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47B150B"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p>
        </w:tc>
      </w:tr>
      <w:tr w:rsidR="00DE584F" w:rsidRPr="00183F4C" w14:paraId="2321CEA9" w14:textId="77777777" w:rsidTr="00E37786">
        <w:trPr>
          <w:trHeight w:val="359"/>
          <w:jc w:val="center"/>
        </w:trPr>
        <w:tc>
          <w:tcPr>
            <w:tcW w:w="9576" w:type="dxa"/>
            <w:gridSpan w:val="5"/>
            <w:vAlign w:val="center"/>
          </w:tcPr>
          <w:p w14:paraId="380E9974" w14:textId="1151BDE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60152E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816E0D">
        <w:rPr>
          <w:lang w:eastAsia="ko-KR"/>
        </w:rPr>
        <w:t>3</w:t>
      </w:r>
      <w:r w:rsidR="00D5598D">
        <w:rPr>
          <w:lang w:eastAsia="ko-KR"/>
        </w:rPr>
        <w:t>4</w:t>
      </w:r>
      <w:r w:rsidR="00941A27">
        <w:rPr>
          <w:lang w:eastAsia="ko-KR"/>
        </w:rPr>
        <w:t xml:space="preserve"> CIDs)</w:t>
      </w:r>
      <w:r w:rsidR="00E920E1">
        <w:rPr>
          <w:lang w:eastAsia="ko-KR"/>
        </w:rPr>
        <w:t>:</w:t>
      </w:r>
    </w:p>
    <w:p w14:paraId="42C2556B" w14:textId="77777777" w:rsidR="00D5598D" w:rsidRDefault="005C0D8E" w:rsidP="008C4D16">
      <w:pPr>
        <w:pStyle w:val="ListParagraph"/>
        <w:numPr>
          <w:ilvl w:val="0"/>
          <w:numId w:val="30"/>
        </w:numPr>
        <w:ind w:leftChars="0"/>
        <w:jc w:val="both"/>
        <w:rPr>
          <w:lang w:eastAsia="ko-KR"/>
        </w:rPr>
      </w:pPr>
      <w:r>
        <w:rPr>
          <w:lang w:eastAsia="ko-KR"/>
        </w:rPr>
        <w:t xml:space="preserve">29, 30, </w:t>
      </w:r>
      <w:r w:rsidRPr="00DE5E30">
        <w:rPr>
          <w:color w:val="FF0000"/>
          <w:lang w:eastAsia="ko-KR"/>
        </w:rPr>
        <w:t>31</w:t>
      </w:r>
      <w:r>
        <w:rPr>
          <w:lang w:eastAsia="ko-KR"/>
        </w:rPr>
        <w:t xml:space="preserve">, </w:t>
      </w:r>
      <w:r w:rsidRPr="00DE5E30">
        <w:rPr>
          <w:color w:val="FF0000"/>
          <w:lang w:eastAsia="ko-KR"/>
        </w:rPr>
        <w:t>89</w:t>
      </w:r>
      <w:r>
        <w:rPr>
          <w:lang w:eastAsia="ko-KR"/>
        </w:rPr>
        <w:t xml:space="preserve">, 293, 294, 295, 388, 389, 390, </w:t>
      </w:r>
    </w:p>
    <w:p w14:paraId="3E5D335B" w14:textId="77777777" w:rsidR="00D5598D" w:rsidRDefault="005C0D8E" w:rsidP="00C40AC1">
      <w:pPr>
        <w:pStyle w:val="ListParagraph"/>
        <w:numPr>
          <w:ilvl w:val="0"/>
          <w:numId w:val="30"/>
        </w:numPr>
        <w:ind w:leftChars="0"/>
        <w:jc w:val="both"/>
        <w:rPr>
          <w:lang w:eastAsia="ko-KR"/>
        </w:rPr>
      </w:pPr>
      <w:r>
        <w:rPr>
          <w:lang w:eastAsia="ko-KR"/>
        </w:rPr>
        <w:t xml:space="preserve">391, </w:t>
      </w:r>
      <w:r w:rsidRPr="00DE5E30">
        <w:rPr>
          <w:color w:val="FF0000"/>
          <w:lang w:eastAsia="ko-KR"/>
        </w:rPr>
        <w:t>401</w:t>
      </w:r>
      <w:r>
        <w:rPr>
          <w:lang w:eastAsia="ko-KR"/>
        </w:rPr>
        <w:t xml:space="preserve">, 459, </w:t>
      </w:r>
      <w:r w:rsidRPr="00DE5E30">
        <w:rPr>
          <w:color w:val="FF0000"/>
          <w:lang w:eastAsia="ko-KR"/>
        </w:rPr>
        <w:t>525</w:t>
      </w:r>
      <w:r>
        <w:rPr>
          <w:lang w:eastAsia="ko-KR"/>
        </w:rPr>
        <w:t xml:space="preserve">, </w:t>
      </w:r>
      <w:r w:rsidRPr="00DE5E30">
        <w:rPr>
          <w:color w:val="FF0000"/>
          <w:lang w:eastAsia="ko-KR"/>
        </w:rPr>
        <w:t>526</w:t>
      </w:r>
      <w:r>
        <w:rPr>
          <w:lang w:eastAsia="ko-KR"/>
        </w:rPr>
        <w:t xml:space="preserve">, 541,637, </w:t>
      </w:r>
      <w:r w:rsidRPr="00DE5E30">
        <w:rPr>
          <w:color w:val="FF0000"/>
          <w:lang w:eastAsia="ko-KR"/>
        </w:rPr>
        <w:t>717</w:t>
      </w:r>
      <w:r>
        <w:rPr>
          <w:lang w:eastAsia="ko-KR"/>
        </w:rPr>
        <w:t xml:space="preserve">, </w:t>
      </w:r>
      <w:r w:rsidRPr="00DE5E30">
        <w:rPr>
          <w:color w:val="FF0000"/>
          <w:lang w:eastAsia="ko-KR"/>
        </w:rPr>
        <w:t>718</w:t>
      </w:r>
      <w:r>
        <w:rPr>
          <w:lang w:eastAsia="ko-KR"/>
        </w:rPr>
        <w:t xml:space="preserve">, </w:t>
      </w:r>
      <w:r w:rsidRPr="00DE5E30">
        <w:rPr>
          <w:color w:val="FF0000"/>
          <w:lang w:eastAsia="ko-KR"/>
        </w:rPr>
        <w:t>719</w:t>
      </w:r>
      <w:r>
        <w:rPr>
          <w:lang w:eastAsia="ko-KR"/>
        </w:rPr>
        <w:t xml:space="preserve">, </w:t>
      </w:r>
    </w:p>
    <w:p w14:paraId="34B95CFA" w14:textId="77777777" w:rsidR="00D5598D" w:rsidRDefault="005C0D8E" w:rsidP="00621E8E">
      <w:pPr>
        <w:pStyle w:val="ListParagraph"/>
        <w:numPr>
          <w:ilvl w:val="0"/>
          <w:numId w:val="30"/>
        </w:numPr>
        <w:ind w:leftChars="0"/>
        <w:jc w:val="both"/>
        <w:rPr>
          <w:lang w:eastAsia="ko-KR"/>
        </w:rPr>
      </w:pPr>
      <w:r>
        <w:rPr>
          <w:lang w:eastAsia="ko-KR"/>
        </w:rPr>
        <w:t xml:space="preserve">787, </w:t>
      </w:r>
      <w:r w:rsidRPr="00DE5E30">
        <w:rPr>
          <w:color w:val="FF0000"/>
          <w:lang w:eastAsia="ko-KR"/>
        </w:rPr>
        <w:t>788</w:t>
      </w:r>
      <w:r>
        <w:rPr>
          <w:lang w:eastAsia="ko-KR"/>
        </w:rPr>
        <w:t xml:space="preserve">, 789, </w:t>
      </w:r>
      <w:r w:rsidRPr="00DE5E30">
        <w:rPr>
          <w:color w:val="FF0000"/>
          <w:lang w:eastAsia="ko-KR"/>
        </w:rPr>
        <w:t>790</w:t>
      </w:r>
      <w:r>
        <w:rPr>
          <w:lang w:eastAsia="ko-KR"/>
        </w:rPr>
        <w:t xml:space="preserve">, </w:t>
      </w:r>
      <w:r w:rsidRPr="00DE5E30">
        <w:rPr>
          <w:color w:val="FF0000"/>
          <w:lang w:eastAsia="ko-KR"/>
        </w:rPr>
        <w:t>883</w:t>
      </w:r>
      <w:r>
        <w:rPr>
          <w:lang w:eastAsia="ko-KR"/>
        </w:rPr>
        <w:t xml:space="preserve">, 945, 1025, 1026, </w:t>
      </w:r>
      <w:r w:rsidRPr="00DE5E30">
        <w:rPr>
          <w:color w:val="FF0000"/>
          <w:lang w:eastAsia="ko-KR"/>
        </w:rPr>
        <w:t>1074</w:t>
      </w:r>
      <w:r>
        <w:rPr>
          <w:lang w:eastAsia="ko-KR"/>
        </w:rPr>
        <w:t xml:space="preserve">, 1120, </w:t>
      </w:r>
    </w:p>
    <w:p w14:paraId="1A20E2DE" w14:textId="2F218A0A" w:rsidR="00535EBE" w:rsidRPr="00535EBE" w:rsidRDefault="005C0D8E" w:rsidP="00621E8E">
      <w:pPr>
        <w:pStyle w:val="ListParagraph"/>
        <w:numPr>
          <w:ilvl w:val="0"/>
          <w:numId w:val="30"/>
        </w:numPr>
        <w:ind w:leftChars="0"/>
        <w:jc w:val="both"/>
        <w:rPr>
          <w:lang w:eastAsia="ko-KR"/>
        </w:rPr>
      </w:pPr>
      <w:r w:rsidRPr="00DE5E30">
        <w:rPr>
          <w:color w:val="FF0000"/>
          <w:lang w:eastAsia="ko-KR"/>
        </w:rPr>
        <w:t>1122</w:t>
      </w:r>
      <w:r>
        <w:rPr>
          <w:lang w:eastAsia="ko-KR"/>
        </w:rPr>
        <w:t xml:space="preserve">, </w:t>
      </w:r>
      <w:r w:rsidRPr="00DE5E30">
        <w:rPr>
          <w:color w:val="FF0000"/>
          <w:lang w:eastAsia="ko-KR"/>
        </w:rPr>
        <w:t>1169</w:t>
      </w:r>
      <w:r>
        <w:rPr>
          <w:lang w:eastAsia="ko-KR"/>
        </w:rPr>
        <w:t xml:space="preserve">, </w:t>
      </w:r>
      <w:r w:rsidRPr="00DE5E30">
        <w:rPr>
          <w:color w:val="FF0000"/>
          <w:lang w:eastAsia="ko-KR"/>
        </w:rPr>
        <w:t>1170</w:t>
      </w:r>
      <w:r>
        <w:rPr>
          <w:lang w:eastAsia="ko-KR"/>
        </w:rPr>
        <w:t>, 1238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E64785D" w:rsidR="003E4403" w:rsidRDefault="00BA6C7C" w:rsidP="00FE05E8">
      <w:pPr>
        <w:pStyle w:val="ListParagraph"/>
        <w:numPr>
          <w:ilvl w:val="0"/>
          <w:numId w:val="9"/>
        </w:numPr>
        <w:ind w:leftChars="0"/>
        <w:jc w:val="both"/>
      </w:pPr>
      <w:r>
        <w:t xml:space="preserve">Rev 0: </w:t>
      </w:r>
      <w:r w:rsidR="00113A6D">
        <w:t>Initial version of the document.</w:t>
      </w:r>
    </w:p>
    <w:p w14:paraId="5F6A4945" w14:textId="013F18A2" w:rsidR="00B24116" w:rsidRPr="00FE05E8" w:rsidRDefault="00B24116" w:rsidP="00FE05E8">
      <w:pPr>
        <w:pStyle w:val="ListParagraph"/>
        <w:numPr>
          <w:ilvl w:val="0"/>
          <w:numId w:val="9"/>
        </w:numPr>
        <w:ind w:leftChars="0"/>
        <w:jc w:val="both"/>
      </w:pPr>
      <w:r>
        <w:t>Rev 1: All CIDs accounted for except for the CIDs in RED that are excluded from this document.</w:t>
      </w:r>
      <w:bookmarkStart w:id="0" w:name="_GoBack"/>
      <w:bookmarkEnd w:id="0"/>
    </w:p>
    <w:p w14:paraId="09AF490C" w14:textId="4A7F6E83"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980"/>
        <w:gridCol w:w="4230"/>
      </w:tblGrid>
      <w:tr w:rsidR="00AD7FBD" w:rsidRPr="001F620B" w14:paraId="2ADECA54" w14:textId="77777777" w:rsidTr="00816E0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070E35F5" w14:textId="77777777" w:rsidTr="00816E0D">
        <w:trPr>
          <w:trHeight w:val="220"/>
        </w:trPr>
        <w:tc>
          <w:tcPr>
            <w:tcW w:w="696" w:type="dxa"/>
            <w:shd w:val="clear" w:color="auto" w:fill="auto"/>
            <w:noWrap/>
          </w:tcPr>
          <w:p w14:paraId="6516BEC0" w14:textId="49066AFA" w:rsidR="00AB2333" w:rsidRPr="002130DC" w:rsidRDefault="00AB2333" w:rsidP="00AB2333">
            <w:pPr>
              <w:jc w:val="both"/>
              <w:rPr>
                <w:rFonts w:eastAsia="Times New Roman"/>
                <w:bCs/>
                <w:color w:val="000000"/>
                <w:sz w:val="16"/>
                <w:szCs w:val="16"/>
                <w:lang w:val="en-US"/>
              </w:rPr>
            </w:pPr>
            <w:bookmarkStart w:id="1" w:name="_Hlk528761497"/>
            <w:r w:rsidRPr="00AB2333">
              <w:rPr>
                <w:rFonts w:eastAsia="Times New Roman"/>
                <w:bCs/>
                <w:color w:val="000000"/>
                <w:sz w:val="16"/>
                <w:szCs w:val="16"/>
                <w:lang w:val="en-US"/>
              </w:rPr>
              <w:t>29</w:t>
            </w:r>
          </w:p>
        </w:tc>
        <w:tc>
          <w:tcPr>
            <w:tcW w:w="1061" w:type="dxa"/>
            <w:shd w:val="clear" w:color="auto" w:fill="auto"/>
            <w:noWrap/>
          </w:tcPr>
          <w:p w14:paraId="34A0CA4E" w14:textId="1642E16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Albert </w:t>
            </w:r>
            <w:proofErr w:type="spellStart"/>
            <w:r w:rsidRPr="00AB2333">
              <w:rPr>
                <w:rFonts w:eastAsia="Times New Roman"/>
                <w:bCs/>
                <w:color w:val="000000"/>
                <w:sz w:val="16"/>
                <w:szCs w:val="16"/>
                <w:lang w:val="en-US"/>
              </w:rPr>
              <w:t>Petrick</w:t>
            </w:r>
            <w:proofErr w:type="spellEnd"/>
          </w:p>
        </w:tc>
        <w:tc>
          <w:tcPr>
            <w:tcW w:w="540" w:type="dxa"/>
            <w:shd w:val="clear" w:color="auto" w:fill="auto"/>
            <w:noWrap/>
          </w:tcPr>
          <w:p w14:paraId="177DE429" w14:textId="13ADBD4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43.56</w:t>
            </w:r>
          </w:p>
        </w:tc>
        <w:tc>
          <w:tcPr>
            <w:tcW w:w="2810" w:type="dxa"/>
            <w:shd w:val="clear" w:color="auto" w:fill="auto"/>
            <w:noWrap/>
          </w:tcPr>
          <w:p w14:paraId="53A6B9DB" w14:textId="16424C4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term critical update is referenced for the PCR's BSS parameters.  The term "critical" is ambiguous</w:t>
            </w:r>
          </w:p>
        </w:tc>
        <w:tc>
          <w:tcPr>
            <w:tcW w:w="1980" w:type="dxa"/>
            <w:shd w:val="clear" w:color="auto" w:fill="auto"/>
            <w:noWrap/>
          </w:tcPr>
          <w:p w14:paraId="3E34F2E8" w14:textId="4C88229C"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60353B25" w14:textId="58760468" w:rsidR="00AB2333" w:rsidRDefault="00A0253F"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08B11987" w14:textId="77777777" w:rsidR="00A0253F" w:rsidRDefault="00A0253F" w:rsidP="00AB2333">
            <w:pPr>
              <w:jc w:val="both"/>
              <w:rPr>
                <w:rFonts w:eastAsia="Times New Roman"/>
                <w:bCs/>
                <w:color w:val="000000"/>
                <w:sz w:val="16"/>
                <w:szCs w:val="16"/>
                <w:lang w:val="en-US"/>
              </w:rPr>
            </w:pPr>
          </w:p>
          <w:p w14:paraId="7AE8E735" w14:textId="77777777" w:rsidR="00A0253F" w:rsidRDefault="00A0253F" w:rsidP="00AB2333">
            <w:pPr>
              <w:jc w:val="both"/>
              <w:rPr>
                <w:rFonts w:eastAsia="Times New Roman"/>
                <w:bCs/>
                <w:color w:val="000000"/>
                <w:sz w:val="16"/>
                <w:szCs w:val="16"/>
                <w:lang w:val="en-US"/>
              </w:rPr>
            </w:pPr>
            <w:r>
              <w:rPr>
                <w:rFonts w:eastAsia="Times New Roman"/>
                <w:bCs/>
                <w:color w:val="000000"/>
                <w:sz w:val="16"/>
                <w:szCs w:val="16"/>
                <w:lang w:val="en-US"/>
              </w:rPr>
              <w:t xml:space="preserve">The term “critical” is consistently used </w:t>
            </w:r>
            <w:proofErr w:type="spellStart"/>
            <w:r>
              <w:rPr>
                <w:rFonts w:eastAsia="Times New Roman"/>
                <w:bCs/>
                <w:color w:val="000000"/>
                <w:sz w:val="16"/>
                <w:szCs w:val="16"/>
                <w:lang w:val="en-US"/>
              </w:rPr>
              <w:t>throught</w:t>
            </w:r>
            <w:proofErr w:type="spellEnd"/>
            <w:r>
              <w:rPr>
                <w:rFonts w:eastAsia="Times New Roman"/>
                <w:bCs/>
                <w:color w:val="000000"/>
                <w:sz w:val="16"/>
                <w:szCs w:val="16"/>
                <w:lang w:val="en-US"/>
              </w:rPr>
              <w:t xml:space="preserve"> the </w:t>
            </w:r>
            <w:r w:rsidR="009E437C">
              <w:rPr>
                <w:rFonts w:eastAsia="Times New Roman"/>
                <w:bCs/>
                <w:color w:val="000000"/>
                <w:sz w:val="16"/>
                <w:szCs w:val="16"/>
                <w:lang w:val="en-US"/>
              </w:rPr>
              <w:t xml:space="preserve">baseline </w:t>
            </w:r>
            <w:r>
              <w:rPr>
                <w:rFonts w:eastAsia="Times New Roman"/>
                <w:bCs/>
                <w:color w:val="000000"/>
                <w:sz w:val="16"/>
                <w:szCs w:val="16"/>
                <w:lang w:val="en-US"/>
              </w:rPr>
              <w:t xml:space="preserve">draft. </w:t>
            </w:r>
            <w:r w:rsidR="009E437C">
              <w:rPr>
                <w:rFonts w:eastAsia="Times New Roman"/>
                <w:bCs/>
                <w:color w:val="000000"/>
                <w:sz w:val="16"/>
                <w:szCs w:val="16"/>
                <w:lang w:val="en-US"/>
              </w:rPr>
              <w:t>E.g., please refer to 10.47.2 (System information update procedure). Proposed resolution is to provide a reference to the subclause that provides the normative behavior related to this counter.</w:t>
            </w:r>
          </w:p>
          <w:p w14:paraId="567B8DC5" w14:textId="77777777" w:rsidR="009E437C" w:rsidRDefault="009E437C" w:rsidP="00AB2333">
            <w:pPr>
              <w:jc w:val="both"/>
              <w:rPr>
                <w:rFonts w:eastAsia="Times New Roman"/>
                <w:bCs/>
                <w:color w:val="000000"/>
                <w:sz w:val="16"/>
                <w:szCs w:val="16"/>
                <w:lang w:val="en-US"/>
              </w:rPr>
            </w:pPr>
          </w:p>
          <w:p w14:paraId="10577AC9" w14:textId="7B216F14" w:rsidR="009E437C" w:rsidRPr="00002955" w:rsidRDefault="005E1AB2"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29</w:t>
            </w:r>
            <w:r w:rsidRPr="004C4A47">
              <w:rPr>
                <w:rFonts w:eastAsia="Times New Roman"/>
                <w:bCs/>
                <w:color w:val="000000"/>
                <w:sz w:val="16"/>
                <w:szCs w:val="16"/>
                <w:lang w:val="en-US"/>
              </w:rPr>
              <w:t>.</w:t>
            </w:r>
          </w:p>
        </w:tc>
      </w:tr>
      <w:tr w:rsidR="00AB2333" w:rsidRPr="001F620B" w14:paraId="4E4E7B55" w14:textId="77777777" w:rsidTr="00816E0D">
        <w:trPr>
          <w:trHeight w:val="220"/>
        </w:trPr>
        <w:tc>
          <w:tcPr>
            <w:tcW w:w="696" w:type="dxa"/>
            <w:shd w:val="clear" w:color="auto" w:fill="auto"/>
            <w:noWrap/>
          </w:tcPr>
          <w:p w14:paraId="197132BB" w14:textId="1ECEB597"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30</w:t>
            </w:r>
          </w:p>
        </w:tc>
        <w:tc>
          <w:tcPr>
            <w:tcW w:w="1061" w:type="dxa"/>
            <w:shd w:val="clear" w:color="auto" w:fill="auto"/>
            <w:noWrap/>
          </w:tcPr>
          <w:p w14:paraId="26B3F9BD" w14:textId="7B19350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Albert </w:t>
            </w:r>
            <w:proofErr w:type="spellStart"/>
            <w:r w:rsidRPr="00AB2333">
              <w:rPr>
                <w:rFonts w:eastAsia="Times New Roman"/>
                <w:bCs/>
                <w:color w:val="000000"/>
                <w:sz w:val="16"/>
                <w:szCs w:val="16"/>
                <w:lang w:val="en-US"/>
              </w:rPr>
              <w:t>Petrick</w:t>
            </w:r>
            <w:proofErr w:type="spellEnd"/>
          </w:p>
        </w:tc>
        <w:tc>
          <w:tcPr>
            <w:tcW w:w="540" w:type="dxa"/>
            <w:shd w:val="clear" w:color="auto" w:fill="auto"/>
            <w:noWrap/>
          </w:tcPr>
          <w:p w14:paraId="61809E47" w14:textId="0B4343B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43.54</w:t>
            </w:r>
          </w:p>
        </w:tc>
        <w:tc>
          <w:tcPr>
            <w:tcW w:w="2810" w:type="dxa"/>
            <w:shd w:val="clear" w:color="auto" w:fill="auto"/>
            <w:noWrap/>
          </w:tcPr>
          <w:p w14:paraId="1E44E2BC" w14:textId="087534E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The BSS Update field is defined to be initialized to 0. The text doesn't what causes the counter </w:t>
            </w:r>
            <w:proofErr w:type="gramStart"/>
            <w:r w:rsidRPr="00AB2333">
              <w:rPr>
                <w:rFonts w:eastAsia="Times New Roman"/>
                <w:bCs/>
                <w:color w:val="000000"/>
                <w:sz w:val="16"/>
                <w:szCs w:val="16"/>
                <w:lang w:val="en-US"/>
              </w:rPr>
              <w:t>initialize</w:t>
            </w:r>
            <w:proofErr w:type="gramEnd"/>
            <w:r w:rsidRPr="00AB2333">
              <w:rPr>
                <w:rFonts w:eastAsia="Times New Roman"/>
                <w:bCs/>
                <w:color w:val="000000"/>
                <w:sz w:val="16"/>
                <w:szCs w:val="16"/>
                <w:lang w:val="en-US"/>
              </w:rPr>
              <w:t xml:space="preserve"> and what occurs if the counter is at max value. Does it trigger another event?</w:t>
            </w:r>
          </w:p>
        </w:tc>
        <w:tc>
          <w:tcPr>
            <w:tcW w:w="1980" w:type="dxa"/>
            <w:shd w:val="clear" w:color="auto" w:fill="auto"/>
            <w:noWrap/>
          </w:tcPr>
          <w:p w14:paraId="53BB1113"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67B055C9" w14:textId="5E8B560F" w:rsidR="00AB2333" w:rsidRDefault="0007661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70990A47" w14:textId="77777777" w:rsidR="00076610" w:rsidRDefault="00076610" w:rsidP="00AB2333">
            <w:pPr>
              <w:jc w:val="both"/>
              <w:rPr>
                <w:rFonts w:eastAsia="Times New Roman"/>
                <w:bCs/>
                <w:color w:val="000000"/>
                <w:sz w:val="16"/>
                <w:szCs w:val="16"/>
                <w:lang w:val="en-US"/>
              </w:rPr>
            </w:pPr>
          </w:p>
          <w:p w14:paraId="5F77FEC7" w14:textId="5E32A460" w:rsidR="00076610" w:rsidRDefault="00076610" w:rsidP="00AB2333">
            <w:pPr>
              <w:jc w:val="both"/>
              <w:rPr>
                <w:rFonts w:eastAsia="Times New Roman"/>
                <w:bCs/>
                <w:color w:val="000000"/>
                <w:sz w:val="16"/>
                <w:szCs w:val="16"/>
                <w:lang w:val="en-US"/>
              </w:rPr>
            </w:pPr>
            <w:r>
              <w:rPr>
                <w:rFonts w:eastAsia="Times New Roman"/>
                <w:bCs/>
                <w:color w:val="000000"/>
                <w:sz w:val="16"/>
                <w:szCs w:val="16"/>
                <w:lang w:val="en-US"/>
              </w:rPr>
              <w:t xml:space="preserve">Normative behavior in 31.7.2 (AP operation) should provide this type of detail. Added a reference to that subclause. </w:t>
            </w:r>
          </w:p>
          <w:p w14:paraId="57D8D057" w14:textId="77777777" w:rsidR="000149A6" w:rsidRDefault="000149A6" w:rsidP="00AB2333">
            <w:pPr>
              <w:jc w:val="both"/>
              <w:rPr>
                <w:rFonts w:eastAsia="Times New Roman"/>
                <w:bCs/>
                <w:color w:val="000000"/>
                <w:sz w:val="16"/>
                <w:szCs w:val="16"/>
                <w:lang w:val="en-US"/>
              </w:rPr>
            </w:pPr>
          </w:p>
          <w:p w14:paraId="4A8AEA62" w14:textId="7A359735" w:rsidR="000149A6" w:rsidRPr="00002955" w:rsidRDefault="000149A6"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30</w:t>
            </w:r>
            <w:r w:rsidRPr="004C4A47">
              <w:rPr>
                <w:rFonts w:eastAsia="Times New Roman"/>
                <w:bCs/>
                <w:color w:val="000000"/>
                <w:sz w:val="16"/>
                <w:szCs w:val="16"/>
                <w:lang w:val="en-US"/>
              </w:rPr>
              <w:t>.</w:t>
            </w:r>
          </w:p>
        </w:tc>
      </w:tr>
      <w:tr w:rsidR="00AB2333" w:rsidRPr="001F620B" w:rsidDel="006477F9" w14:paraId="676D2805" w14:textId="7E7DDC13" w:rsidTr="00816E0D">
        <w:trPr>
          <w:trHeight w:val="220"/>
          <w:del w:id="2" w:author="Alfred Asterjadhi" w:date="2018-11-14T23:18:00Z"/>
        </w:trPr>
        <w:tc>
          <w:tcPr>
            <w:tcW w:w="696" w:type="dxa"/>
            <w:shd w:val="clear" w:color="auto" w:fill="auto"/>
            <w:noWrap/>
          </w:tcPr>
          <w:p w14:paraId="4E0B9269" w14:textId="53D26752" w:rsidR="00AB2333" w:rsidRPr="00F96C1B" w:rsidDel="006477F9" w:rsidRDefault="00AB2333" w:rsidP="00AB2333">
            <w:pPr>
              <w:jc w:val="both"/>
              <w:rPr>
                <w:del w:id="3" w:author="Alfred Asterjadhi" w:date="2018-11-14T23:18:00Z"/>
                <w:rFonts w:eastAsia="Times New Roman"/>
                <w:bCs/>
                <w:color w:val="FF0000"/>
                <w:sz w:val="16"/>
                <w:szCs w:val="16"/>
                <w:lang w:val="en-US"/>
              </w:rPr>
            </w:pPr>
            <w:del w:id="4" w:author="Alfred Asterjadhi" w:date="2018-11-14T23:18:00Z">
              <w:r w:rsidRPr="00F96C1B" w:rsidDel="006477F9">
                <w:rPr>
                  <w:rFonts w:eastAsia="Times New Roman"/>
                  <w:bCs/>
                  <w:color w:val="FF0000"/>
                  <w:sz w:val="16"/>
                  <w:szCs w:val="16"/>
                  <w:lang w:val="en-US"/>
                </w:rPr>
                <w:delText>31</w:delText>
              </w:r>
            </w:del>
          </w:p>
        </w:tc>
        <w:tc>
          <w:tcPr>
            <w:tcW w:w="1061" w:type="dxa"/>
            <w:shd w:val="clear" w:color="auto" w:fill="auto"/>
            <w:noWrap/>
          </w:tcPr>
          <w:p w14:paraId="2CFCA754" w14:textId="2E602088" w:rsidR="00AB2333" w:rsidRPr="00F96C1B" w:rsidDel="006477F9" w:rsidRDefault="00AB2333" w:rsidP="00AB2333">
            <w:pPr>
              <w:jc w:val="both"/>
              <w:rPr>
                <w:del w:id="5" w:author="Alfred Asterjadhi" w:date="2018-11-14T23:18:00Z"/>
                <w:rFonts w:eastAsia="Times New Roman"/>
                <w:bCs/>
                <w:color w:val="FF0000"/>
                <w:sz w:val="16"/>
                <w:szCs w:val="16"/>
                <w:lang w:val="en-US"/>
              </w:rPr>
            </w:pPr>
            <w:del w:id="6" w:author="Alfred Asterjadhi" w:date="2018-11-14T23:18:00Z">
              <w:r w:rsidRPr="00F96C1B" w:rsidDel="006477F9">
                <w:rPr>
                  <w:rFonts w:eastAsia="Times New Roman"/>
                  <w:bCs/>
                  <w:color w:val="FF0000"/>
                  <w:sz w:val="16"/>
                  <w:szCs w:val="16"/>
                  <w:lang w:val="en-US"/>
                </w:rPr>
                <w:delText>Albert Petrick</w:delText>
              </w:r>
            </w:del>
          </w:p>
        </w:tc>
        <w:tc>
          <w:tcPr>
            <w:tcW w:w="540" w:type="dxa"/>
            <w:shd w:val="clear" w:color="auto" w:fill="auto"/>
            <w:noWrap/>
          </w:tcPr>
          <w:p w14:paraId="73AC0B8B" w14:textId="240148B6" w:rsidR="00AB2333" w:rsidRPr="00F96C1B" w:rsidDel="006477F9" w:rsidRDefault="00AB2333" w:rsidP="00AB2333">
            <w:pPr>
              <w:jc w:val="both"/>
              <w:rPr>
                <w:del w:id="7" w:author="Alfred Asterjadhi" w:date="2018-11-14T23:18:00Z"/>
                <w:rFonts w:eastAsia="Times New Roman"/>
                <w:bCs/>
                <w:color w:val="FF0000"/>
                <w:sz w:val="16"/>
                <w:szCs w:val="16"/>
                <w:lang w:val="en-US"/>
              </w:rPr>
            </w:pPr>
            <w:del w:id="8" w:author="Alfred Asterjadhi" w:date="2018-11-14T23:18:00Z">
              <w:r w:rsidRPr="00F96C1B" w:rsidDel="006477F9">
                <w:rPr>
                  <w:rFonts w:eastAsia="Times New Roman"/>
                  <w:bCs/>
                  <w:color w:val="FF0000"/>
                  <w:sz w:val="16"/>
                  <w:szCs w:val="16"/>
                  <w:lang w:val="en-US"/>
                </w:rPr>
                <w:delText>43.35</w:delText>
              </w:r>
            </w:del>
          </w:p>
        </w:tc>
        <w:tc>
          <w:tcPr>
            <w:tcW w:w="2810" w:type="dxa"/>
            <w:shd w:val="clear" w:color="auto" w:fill="auto"/>
            <w:noWrap/>
          </w:tcPr>
          <w:p w14:paraId="2A43BF05" w14:textId="38B30F15" w:rsidR="00AB2333" w:rsidRPr="00F96C1B" w:rsidDel="006477F9" w:rsidRDefault="00AB2333" w:rsidP="00AB2333">
            <w:pPr>
              <w:jc w:val="both"/>
              <w:rPr>
                <w:del w:id="9" w:author="Alfred Asterjadhi" w:date="2018-11-14T23:18:00Z"/>
                <w:rFonts w:eastAsia="Times New Roman"/>
                <w:bCs/>
                <w:color w:val="FF0000"/>
                <w:sz w:val="16"/>
                <w:szCs w:val="16"/>
                <w:lang w:val="en-US"/>
              </w:rPr>
            </w:pPr>
            <w:del w:id="10" w:author="Alfred Asterjadhi" w:date="2018-11-14T23:18:00Z">
              <w:r w:rsidRPr="00F96C1B" w:rsidDel="006477F9">
                <w:rPr>
                  <w:rFonts w:eastAsia="Times New Roman"/>
                  <w:bCs/>
                  <w:color w:val="FF0000"/>
                  <w:sz w:val="16"/>
                  <w:szCs w:val="16"/>
                  <w:lang w:val="en-US"/>
                </w:rPr>
                <w:delText>A set of criteria is established for setting the Address field of the WUR Wake-Up frame. 0 is set for multiple WIDs.  The term "multiple" should be expanded to state 2 or more WIDs,</w:delText>
              </w:r>
            </w:del>
          </w:p>
        </w:tc>
        <w:tc>
          <w:tcPr>
            <w:tcW w:w="1980" w:type="dxa"/>
            <w:shd w:val="clear" w:color="auto" w:fill="auto"/>
            <w:noWrap/>
          </w:tcPr>
          <w:p w14:paraId="0403EF79" w14:textId="48566A13" w:rsidR="00AB2333" w:rsidRPr="00F96C1B" w:rsidDel="006477F9" w:rsidRDefault="00AB2333" w:rsidP="00AB2333">
            <w:pPr>
              <w:jc w:val="both"/>
              <w:rPr>
                <w:del w:id="11" w:author="Alfred Asterjadhi" w:date="2018-11-14T23:18:00Z"/>
                <w:rFonts w:eastAsia="Times New Roman"/>
                <w:bCs/>
                <w:color w:val="FF0000"/>
                <w:sz w:val="16"/>
                <w:szCs w:val="16"/>
                <w:lang w:val="en-US"/>
              </w:rPr>
            </w:pPr>
          </w:p>
        </w:tc>
        <w:tc>
          <w:tcPr>
            <w:tcW w:w="4230" w:type="dxa"/>
            <w:shd w:val="clear" w:color="auto" w:fill="auto"/>
            <w:vAlign w:val="center"/>
          </w:tcPr>
          <w:p w14:paraId="468E6058" w14:textId="74F0B156" w:rsidR="00AB2333" w:rsidRPr="00F96C1B" w:rsidDel="006477F9" w:rsidRDefault="000149A6" w:rsidP="00AB2333">
            <w:pPr>
              <w:jc w:val="both"/>
              <w:rPr>
                <w:del w:id="12" w:author="Alfred Asterjadhi" w:date="2018-11-14T23:18:00Z"/>
                <w:rFonts w:eastAsia="Times New Roman"/>
                <w:bCs/>
                <w:color w:val="FF0000"/>
                <w:sz w:val="16"/>
                <w:szCs w:val="16"/>
                <w:lang w:val="en-US"/>
              </w:rPr>
            </w:pPr>
            <w:del w:id="13" w:author="Alfred Asterjadhi" w:date="2018-11-14T23:18:00Z">
              <w:r w:rsidRPr="00F96C1B" w:rsidDel="006477F9">
                <w:rPr>
                  <w:rFonts w:eastAsia="Times New Roman"/>
                  <w:bCs/>
                  <w:color w:val="FF0000"/>
                  <w:sz w:val="16"/>
                  <w:szCs w:val="16"/>
                  <w:lang w:val="en-US"/>
                </w:rPr>
                <w:delText>Revised –</w:delText>
              </w:r>
            </w:del>
          </w:p>
          <w:p w14:paraId="02A26E16" w14:textId="50D0213C" w:rsidR="000149A6" w:rsidRPr="00F96C1B" w:rsidDel="006477F9" w:rsidRDefault="000149A6" w:rsidP="00AB2333">
            <w:pPr>
              <w:jc w:val="both"/>
              <w:rPr>
                <w:del w:id="14" w:author="Alfred Asterjadhi" w:date="2018-11-14T23:18:00Z"/>
                <w:rFonts w:eastAsia="Times New Roman"/>
                <w:bCs/>
                <w:color w:val="FF0000"/>
                <w:sz w:val="16"/>
                <w:szCs w:val="16"/>
                <w:lang w:val="en-US"/>
              </w:rPr>
            </w:pPr>
          </w:p>
          <w:p w14:paraId="3662035A" w14:textId="3889A4AA" w:rsidR="000149A6" w:rsidRPr="00F96C1B" w:rsidDel="006477F9" w:rsidRDefault="000149A6" w:rsidP="00AB2333">
            <w:pPr>
              <w:jc w:val="both"/>
              <w:rPr>
                <w:del w:id="15" w:author="Alfred Asterjadhi" w:date="2018-11-14T23:18:00Z"/>
                <w:rFonts w:eastAsia="Times New Roman"/>
                <w:bCs/>
                <w:color w:val="FF0000"/>
                <w:sz w:val="16"/>
                <w:szCs w:val="16"/>
                <w:lang w:val="en-US"/>
              </w:rPr>
            </w:pPr>
            <w:del w:id="16" w:author="Alfred Asterjadhi" w:date="2018-11-14T23:18:00Z">
              <w:r w:rsidRPr="00F96C1B" w:rsidDel="006477F9">
                <w:rPr>
                  <w:rFonts w:eastAsia="Times New Roman"/>
                  <w:bCs/>
                  <w:color w:val="FF0000"/>
                  <w:sz w:val="16"/>
                  <w:szCs w:val="16"/>
                  <w:lang w:val="en-US"/>
                </w:rPr>
                <w:delText>Proposed resolution removes that bullet since the frame format o the Frame Body field is already clearly defined in the paragraphs that follow.</w:delText>
              </w:r>
            </w:del>
          </w:p>
          <w:p w14:paraId="62E792EE" w14:textId="137EF1DD" w:rsidR="000149A6" w:rsidRPr="00F96C1B" w:rsidDel="006477F9" w:rsidRDefault="000149A6" w:rsidP="00AB2333">
            <w:pPr>
              <w:jc w:val="both"/>
              <w:rPr>
                <w:del w:id="17" w:author="Alfred Asterjadhi" w:date="2018-11-14T23:18:00Z"/>
                <w:rFonts w:eastAsia="Times New Roman"/>
                <w:bCs/>
                <w:color w:val="FF0000"/>
                <w:sz w:val="16"/>
                <w:szCs w:val="16"/>
                <w:lang w:val="en-US"/>
              </w:rPr>
            </w:pPr>
          </w:p>
          <w:p w14:paraId="2606A177" w14:textId="384E3603" w:rsidR="000149A6" w:rsidRPr="00F96C1B" w:rsidDel="006477F9" w:rsidRDefault="000149A6" w:rsidP="00AB2333">
            <w:pPr>
              <w:jc w:val="both"/>
              <w:rPr>
                <w:del w:id="18" w:author="Alfred Asterjadhi" w:date="2018-11-14T23:18:00Z"/>
                <w:rFonts w:eastAsia="Times New Roman"/>
                <w:bCs/>
                <w:color w:val="FF0000"/>
                <w:sz w:val="16"/>
                <w:szCs w:val="16"/>
                <w:lang w:val="en-US"/>
              </w:rPr>
            </w:pPr>
            <w:del w:id="19" w:author="Alfred Asterjadhi" w:date="2018-11-14T23:18:00Z">
              <w:r w:rsidRPr="00F96C1B" w:rsidDel="006477F9">
                <w:rPr>
                  <w:rFonts w:eastAsia="Times New Roman"/>
                  <w:bCs/>
                  <w:color w:val="FF0000"/>
                  <w:sz w:val="16"/>
                  <w:szCs w:val="16"/>
                  <w:lang w:val="en-US"/>
                </w:rPr>
                <w:delText>TGba editor to make the changes shown in 11-18/</w:delText>
              </w:r>
              <w:r w:rsidR="00182C5E" w:rsidRPr="00F96C1B"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0" w:author="Alfred Asterjadhi" w:date="2018-11-14T23:18:00Z">
              <w:r w:rsidRPr="00F96C1B" w:rsidDel="006477F9">
                <w:rPr>
                  <w:rFonts w:eastAsia="Times New Roman"/>
                  <w:bCs/>
                  <w:color w:val="FF0000"/>
                  <w:sz w:val="16"/>
                  <w:szCs w:val="16"/>
                  <w:lang w:val="en-US"/>
                </w:rPr>
                <w:delText xml:space="preserve"> under all headings that include CID 31.</w:delText>
              </w:r>
            </w:del>
          </w:p>
        </w:tc>
      </w:tr>
      <w:tr w:rsidR="00AB2333" w:rsidRPr="001F620B" w:rsidDel="006477F9" w14:paraId="2E8E974E" w14:textId="187596AC" w:rsidTr="00816E0D">
        <w:trPr>
          <w:trHeight w:val="220"/>
          <w:del w:id="21" w:author="Alfred Asterjadhi" w:date="2018-11-14T23:18:00Z"/>
        </w:trPr>
        <w:tc>
          <w:tcPr>
            <w:tcW w:w="696" w:type="dxa"/>
            <w:shd w:val="clear" w:color="auto" w:fill="auto"/>
            <w:noWrap/>
          </w:tcPr>
          <w:p w14:paraId="1C2FDF0A" w14:textId="2C6B75EE" w:rsidR="00AB2333" w:rsidRPr="00F96C1B" w:rsidDel="006477F9" w:rsidRDefault="00AB2333" w:rsidP="00AB2333">
            <w:pPr>
              <w:jc w:val="both"/>
              <w:rPr>
                <w:del w:id="22" w:author="Alfred Asterjadhi" w:date="2018-11-14T23:18:00Z"/>
                <w:rFonts w:eastAsia="Times New Roman"/>
                <w:bCs/>
                <w:color w:val="FF0000"/>
                <w:sz w:val="16"/>
                <w:szCs w:val="16"/>
                <w:lang w:val="en-US"/>
              </w:rPr>
            </w:pPr>
            <w:del w:id="23" w:author="Alfred Asterjadhi" w:date="2018-11-14T23:18:00Z">
              <w:r w:rsidRPr="00F96C1B" w:rsidDel="006477F9">
                <w:rPr>
                  <w:rFonts w:eastAsia="Times New Roman"/>
                  <w:bCs/>
                  <w:color w:val="FF0000"/>
                  <w:sz w:val="16"/>
                  <w:szCs w:val="16"/>
                  <w:lang w:val="en-US"/>
                </w:rPr>
                <w:delText>89</w:delText>
              </w:r>
            </w:del>
          </w:p>
        </w:tc>
        <w:tc>
          <w:tcPr>
            <w:tcW w:w="1061" w:type="dxa"/>
            <w:shd w:val="clear" w:color="auto" w:fill="auto"/>
            <w:noWrap/>
          </w:tcPr>
          <w:p w14:paraId="738C32A9" w14:textId="2F1BD7A3" w:rsidR="00AB2333" w:rsidRPr="00F96C1B" w:rsidDel="006477F9" w:rsidRDefault="00AB2333" w:rsidP="00AB2333">
            <w:pPr>
              <w:jc w:val="both"/>
              <w:rPr>
                <w:del w:id="24" w:author="Alfred Asterjadhi" w:date="2018-11-14T23:18:00Z"/>
                <w:rFonts w:eastAsia="Times New Roman"/>
                <w:bCs/>
                <w:color w:val="FF0000"/>
                <w:sz w:val="16"/>
                <w:szCs w:val="16"/>
                <w:lang w:val="en-US"/>
              </w:rPr>
            </w:pPr>
            <w:del w:id="25" w:author="Alfred Asterjadhi" w:date="2018-11-14T23:18:00Z">
              <w:r w:rsidRPr="00F96C1B" w:rsidDel="006477F9">
                <w:rPr>
                  <w:rFonts w:eastAsia="Times New Roman"/>
                  <w:bCs/>
                  <w:color w:val="FF0000"/>
                  <w:sz w:val="16"/>
                  <w:szCs w:val="16"/>
                  <w:lang w:val="en-US"/>
                </w:rPr>
                <w:delText>Alfred Asterjadhi</w:delText>
              </w:r>
            </w:del>
          </w:p>
        </w:tc>
        <w:tc>
          <w:tcPr>
            <w:tcW w:w="540" w:type="dxa"/>
            <w:shd w:val="clear" w:color="auto" w:fill="auto"/>
            <w:noWrap/>
          </w:tcPr>
          <w:p w14:paraId="648067CA" w14:textId="7469DCDE" w:rsidR="00AB2333" w:rsidRPr="00F96C1B" w:rsidDel="006477F9" w:rsidRDefault="00AB2333" w:rsidP="00AB2333">
            <w:pPr>
              <w:jc w:val="both"/>
              <w:rPr>
                <w:del w:id="26" w:author="Alfred Asterjadhi" w:date="2018-11-14T23:18:00Z"/>
                <w:rFonts w:eastAsia="Times New Roman"/>
                <w:bCs/>
                <w:color w:val="FF0000"/>
                <w:sz w:val="16"/>
                <w:szCs w:val="16"/>
                <w:lang w:val="en-US"/>
              </w:rPr>
            </w:pPr>
            <w:del w:id="27" w:author="Alfred Asterjadhi" w:date="2018-11-14T23:18:00Z">
              <w:r w:rsidRPr="00F96C1B" w:rsidDel="006477F9">
                <w:rPr>
                  <w:rFonts w:eastAsia="Times New Roman"/>
                  <w:bCs/>
                  <w:color w:val="FF0000"/>
                  <w:sz w:val="16"/>
                  <w:szCs w:val="16"/>
                  <w:lang w:val="en-US"/>
                </w:rPr>
                <w:delText>43.35</w:delText>
              </w:r>
            </w:del>
          </w:p>
        </w:tc>
        <w:tc>
          <w:tcPr>
            <w:tcW w:w="2810" w:type="dxa"/>
            <w:shd w:val="clear" w:color="auto" w:fill="auto"/>
            <w:noWrap/>
          </w:tcPr>
          <w:p w14:paraId="2D1AADE4" w14:textId="085F3265" w:rsidR="00AB2333" w:rsidRPr="00F96C1B" w:rsidDel="006477F9" w:rsidRDefault="00AB2333" w:rsidP="00AB2333">
            <w:pPr>
              <w:jc w:val="both"/>
              <w:rPr>
                <w:del w:id="28" w:author="Alfred Asterjadhi" w:date="2018-11-14T23:18:00Z"/>
                <w:rFonts w:eastAsia="Times New Roman"/>
                <w:bCs/>
                <w:color w:val="FF0000"/>
                <w:sz w:val="16"/>
                <w:szCs w:val="16"/>
                <w:lang w:val="en-US"/>
              </w:rPr>
            </w:pPr>
            <w:del w:id="29" w:author="Alfred Asterjadhi" w:date="2018-11-14T23:18:00Z">
              <w:r w:rsidRPr="00F96C1B" w:rsidDel="006477F9">
                <w:rPr>
                  <w:rFonts w:eastAsia="Times New Roman"/>
                  <w:bCs/>
                  <w:color w:val="FF0000"/>
                  <w:sz w:val="16"/>
                  <w:szCs w:val="16"/>
                  <w:lang w:val="en-US"/>
                </w:rPr>
                <w:delText>Value 0 means that all WUR STAs need to decode this frame independently of which BSS is coming from. So early drop is not possible. Please find another means of signaling this particular WUR Wake up version.</w:delText>
              </w:r>
            </w:del>
          </w:p>
        </w:tc>
        <w:tc>
          <w:tcPr>
            <w:tcW w:w="1980" w:type="dxa"/>
            <w:shd w:val="clear" w:color="auto" w:fill="auto"/>
            <w:noWrap/>
          </w:tcPr>
          <w:p w14:paraId="738DC0D1" w14:textId="40E3C90A" w:rsidR="00AB2333" w:rsidRPr="00F96C1B" w:rsidDel="006477F9" w:rsidRDefault="00AB2333" w:rsidP="00AB2333">
            <w:pPr>
              <w:jc w:val="both"/>
              <w:rPr>
                <w:del w:id="30" w:author="Alfred Asterjadhi" w:date="2018-11-14T23:18:00Z"/>
                <w:rFonts w:eastAsia="Times New Roman"/>
                <w:bCs/>
                <w:color w:val="FF0000"/>
                <w:sz w:val="16"/>
                <w:szCs w:val="16"/>
                <w:lang w:val="en-US"/>
              </w:rPr>
            </w:pPr>
            <w:del w:id="31" w:author="Alfred Asterjadhi" w:date="2018-11-14T23:18:00Z">
              <w:r w:rsidRPr="00F96C1B" w:rsidDel="006477F9">
                <w:rPr>
                  <w:rFonts w:eastAsia="Times New Roman"/>
                  <w:bCs/>
                  <w:color w:val="FF0000"/>
                  <w:sz w:val="16"/>
                  <w:szCs w:val="16"/>
                  <w:lang w:val="en-US"/>
                </w:rPr>
                <w:delText>As in comment.</w:delText>
              </w:r>
            </w:del>
          </w:p>
        </w:tc>
        <w:tc>
          <w:tcPr>
            <w:tcW w:w="4230" w:type="dxa"/>
            <w:shd w:val="clear" w:color="auto" w:fill="auto"/>
            <w:vAlign w:val="center"/>
          </w:tcPr>
          <w:p w14:paraId="62A52057" w14:textId="26D46D9A" w:rsidR="00AB2333" w:rsidRPr="00F96C1B" w:rsidDel="006477F9" w:rsidRDefault="00712B43" w:rsidP="00AB2333">
            <w:pPr>
              <w:jc w:val="both"/>
              <w:rPr>
                <w:del w:id="32" w:author="Alfred Asterjadhi" w:date="2018-11-14T23:18:00Z"/>
                <w:rFonts w:eastAsia="Times New Roman"/>
                <w:bCs/>
                <w:color w:val="FF0000"/>
                <w:sz w:val="16"/>
                <w:szCs w:val="16"/>
                <w:lang w:val="en-US"/>
              </w:rPr>
            </w:pPr>
            <w:del w:id="33" w:author="Alfred Asterjadhi" w:date="2018-11-14T23:18:00Z">
              <w:r w:rsidRPr="00F96C1B" w:rsidDel="006477F9">
                <w:rPr>
                  <w:rFonts w:eastAsia="Times New Roman"/>
                  <w:bCs/>
                  <w:color w:val="FF0000"/>
                  <w:sz w:val="16"/>
                  <w:szCs w:val="16"/>
                  <w:lang w:val="en-US"/>
                </w:rPr>
                <w:delText>Revised –</w:delText>
              </w:r>
            </w:del>
          </w:p>
          <w:p w14:paraId="458C59B2" w14:textId="3E7D86C9" w:rsidR="00712B43" w:rsidRPr="00F96C1B" w:rsidDel="006477F9" w:rsidRDefault="00712B43" w:rsidP="00AB2333">
            <w:pPr>
              <w:jc w:val="both"/>
              <w:rPr>
                <w:del w:id="34" w:author="Alfred Asterjadhi" w:date="2018-11-14T23:18:00Z"/>
                <w:rFonts w:eastAsia="Times New Roman"/>
                <w:bCs/>
                <w:color w:val="FF0000"/>
                <w:sz w:val="16"/>
                <w:szCs w:val="16"/>
                <w:lang w:val="en-US"/>
              </w:rPr>
            </w:pPr>
          </w:p>
          <w:p w14:paraId="6AD0227D" w14:textId="2398E59A" w:rsidR="00712B43" w:rsidRPr="00F96C1B" w:rsidDel="006477F9" w:rsidRDefault="00712B43" w:rsidP="00AB2333">
            <w:pPr>
              <w:jc w:val="both"/>
              <w:rPr>
                <w:del w:id="35" w:author="Alfred Asterjadhi" w:date="2018-11-14T23:18:00Z"/>
                <w:rFonts w:eastAsia="Times New Roman"/>
                <w:bCs/>
                <w:color w:val="FF0000"/>
                <w:sz w:val="16"/>
                <w:szCs w:val="16"/>
                <w:lang w:val="en-US"/>
              </w:rPr>
            </w:pPr>
            <w:del w:id="36" w:author="Alfred Asterjadhi" w:date="2018-11-14T23:18:00Z">
              <w:r w:rsidRPr="00F96C1B" w:rsidDel="006477F9">
                <w:rPr>
                  <w:rFonts w:eastAsia="Times New Roman"/>
                  <w:bCs/>
                  <w:color w:val="FF0000"/>
                  <w:sz w:val="16"/>
                  <w:szCs w:val="16"/>
                  <w:lang w:val="en-US"/>
                </w:rPr>
                <w:delText>Found another way to signal this type of frame as suggested by several other CIDs, using the transmit ID.</w:delText>
              </w:r>
            </w:del>
          </w:p>
          <w:p w14:paraId="0259CE8A" w14:textId="3BAD17AB" w:rsidR="00712B43" w:rsidRPr="00F96C1B" w:rsidDel="006477F9" w:rsidRDefault="00712B43" w:rsidP="00AB2333">
            <w:pPr>
              <w:jc w:val="both"/>
              <w:rPr>
                <w:del w:id="37" w:author="Alfred Asterjadhi" w:date="2018-11-14T23:18:00Z"/>
                <w:rFonts w:eastAsia="Times New Roman"/>
                <w:bCs/>
                <w:color w:val="FF0000"/>
                <w:sz w:val="16"/>
                <w:szCs w:val="16"/>
                <w:lang w:val="en-US"/>
              </w:rPr>
            </w:pPr>
          </w:p>
          <w:p w14:paraId="202B0C96" w14:textId="23B093DD" w:rsidR="00712B43" w:rsidRPr="00F96C1B" w:rsidDel="006477F9" w:rsidRDefault="00712B43" w:rsidP="00712B43">
            <w:pPr>
              <w:jc w:val="both"/>
              <w:rPr>
                <w:del w:id="38" w:author="Alfred Asterjadhi" w:date="2018-11-14T23:18:00Z"/>
                <w:rFonts w:eastAsia="Times New Roman"/>
                <w:bCs/>
                <w:color w:val="FF0000"/>
                <w:sz w:val="16"/>
                <w:szCs w:val="16"/>
                <w:lang w:val="en-US"/>
              </w:rPr>
            </w:pPr>
            <w:del w:id="39" w:author="Alfred Asterjadhi" w:date="2018-11-14T23:18:00Z">
              <w:r w:rsidRPr="00F96C1B" w:rsidDel="006477F9">
                <w:rPr>
                  <w:rFonts w:eastAsia="Times New Roman"/>
                  <w:bCs/>
                  <w:color w:val="FF0000"/>
                  <w:sz w:val="16"/>
                  <w:szCs w:val="16"/>
                  <w:lang w:val="en-US"/>
                </w:rPr>
                <w:delText>TGba editor to make the changes shown in 11-18/</w:delText>
              </w:r>
              <w:r w:rsidR="00182C5E" w:rsidRPr="00F96C1B"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40" w:author="Alfred Asterjadhi" w:date="2018-11-14T23:18:00Z">
              <w:r w:rsidRPr="00F96C1B" w:rsidDel="006477F9">
                <w:rPr>
                  <w:rFonts w:eastAsia="Times New Roman"/>
                  <w:bCs/>
                  <w:color w:val="FF0000"/>
                  <w:sz w:val="16"/>
                  <w:szCs w:val="16"/>
                  <w:lang w:val="en-US"/>
                </w:rPr>
                <w:delText xml:space="preserve"> under all headings that include CID 89.</w:delText>
              </w:r>
            </w:del>
          </w:p>
        </w:tc>
      </w:tr>
      <w:tr w:rsidR="00AB2333" w:rsidRPr="001F620B" w14:paraId="1675FABE" w14:textId="77777777" w:rsidTr="00816E0D">
        <w:trPr>
          <w:trHeight w:val="220"/>
        </w:trPr>
        <w:tc>
          <w:tcPr>
            <w:tcW w:w="696" w:type="dxa"/>
            <w:shd w:val="clear" w:color="auto" w:fill="auto"/>
            <w:noWrap/>
          </w:tcPr>
          <w:p w14:paraId="4604A264" w14:textId="650F88A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293</w:t>
            </w:r>
          </w:p>
        </w:tc>
        <w:tc>
          <w:tcPr>
            <w:tcW w:w="1061" w:type="dxa"/>
            <w:shd w:val="clear" w:color="auto" w:fill="auto"/>
            <w:noWrap/>
          </w:tcPr>
          <w:p w14:paraId="3AD6B770" w14:textId="1FF970B7"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5A4806BF" w14:textId="0A6589D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43.19</w:t>
            </w:r>
          </w:p>
        </w:tc>
        <w:tc>
          <w:tcPr>
            <w:tcW w:w="2810" w:type="dxa"/>
            <w:shd w:val="clear" w:color="auto" w:fill="auto"/>
            <w:noWrap/>
          </w:tcPr>
          <w:p w14:paraId="1837BD08" w14:textId="3F32228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Protected bit setting is buried within the description of the Counter subfield of the TD field. Describe the Protected bit setting explicitly.</w:t>
            </w:r>
          </w:p>
        </w:tc>
        <w:tc>
          <w:tcPr>
            <w:tcW w:w="1980" w:type="dxa"/>
            <w:shd w:val="clear" w:color="auto" w:fill="auto"/>
            <w:noWrap/>
          </w:tcPr>
          <w:p w14:paraId="2D5BA81C" w14:textId="01630D4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Add that the Protected subfield is set to 0 if the WUR Wake-up frame is broadcast or unprotected; and is set to 1 if the WUR Wake-up frame is protected.</w:t>
            </w:r>
          </w:p>
        </w:tc>
        <w:tc>
          <w:tcPr>
            <w:tcW w:w="4230" w:type="dxa"/>
            <w:shd w:val="clear" w:color="auto" w:fill="auto"/>
            <w:vAlign w:val="center"/>
          </w:tcPr>
          <w:p w14:paraId="0AD55FC6" w14:textId="3C43E4C2" w:rsidR="00AB2333" w:rsidRDefault="00116AB6" w:rsidP="00AB2333">
            <w:pPr>
              <w:jc w:val="both"/>
              <w:rPr>
                <w:rFonts w:eastAsia="Times New Roman"/>
                <w:bCs/>
                <w:color w:val="000000"/>
                <w:sz w:val="16"/>
                <w:szCs w:val="16"/>
                <w:lang w:val="en-US"/>
              </w:rPr>
            </w:pPr>
            <w:r>
              <w:rPr>
                <w:rFonts w:eastAsia="Times New Roman"/>
                <w:bCs/>
                <w:color w:val="000000"/>
                <w:sz w:val="16"/>
                <w:szCs w:val="16"/>
                <w:lang w:val="en-US"/>
              </w:rPr>
              <w:t>Rejected –</w:t>
            </w:r>
          </w:p>
          <w:p w14:paraId="75C40AE8" w14:textId="1E7724BE" w:rsidR="00116AB6" w:rsidRDefault="00116AB6" w:rsidP="00AB2333">
            <w:pPr>
              <w:jc w:val="both"/>
              <w:rPr>
                <w:rFonts w:eastAsia="Times New Roman"/>
                <w:bCs/>
                <w:color w:val="000000"/>
                <w:sz w:val="16"/>
                <w:szCs w:val="16"/>
                <w:lang w:val="en-US"/>
              </w:rPr>
            </w:pPr>
            <w:r>
              <w:rPr>
                <w:rFonts w:eastAsia="Times New Roman"/>
                <w:bCs/>
                <w:color w:val="000000"/>
                <w:sz w:val="16"/>
                <w:szCs w:val="16"/>
                <w:lang w:val="en-US"/>
              </w:rPr>
              <w:br/>
              <w:t xml:space="preserve">The setting of the Protected field is already defined in 9.10.2.1.1 (Frame Control field), which applies in general. These two </w:t>
            </w:r>
            <w:proofErr w:type="spellStart"/>
            <w:r>
              <w:rPr>
                <w:rFonts w:eastAsia="Times New Roman"/>
                <w:bCs/>
                <w:color w:val="000000"/>
                <w:sz w:val="16"/>
                <w:szCs w:val="16"/>
                <w:lang w:val="en-US"/>
              </w:rPr>
              <w:t>paragrapsh</w:t>
            </w:r>
            <w:proofErr w:type="spellEnd"/>
            <w:r>
              <w:rPr>
                <w:rFonts w:eastAsia="Times New Roman"/>
                <w:bCs/>
                <w:color w:val="000000"/>
                <w:sz w:val="16"/>
                <w:szCs w:val="16"/>
                <w:lang w:val="en-US"/>
              </w:rPr>
              <w:t xml:space="preserve"> provide the conditions as to what the TD control field carries depending on the setting of the protected field and the frame being broadcast or not.</w:t>
            </w:r>
          </w:p>
          <w:p w14:paraId="42B35AB1" w14:textId="77777777" w:rsidR="00116AB6" w:rsidRDefault="00116AB6" w:rsidP="00AB2333">
            <w:pPr>
              <w:jc w:val="both"/>
              <w:rPr>
                <w:rFonts w:eastAsia="Times New Roman"/>
                <w:bCs/>
                <w:color w:val="000000"/>
                <w:sz w:val="16"/>
                <w:szCs w:val="16"/>
                <w:lang w:val="en-US"/>
              </w:rPr>
            </w:pPr>
          </w:p>
          <w:p w14:paraId="304D0999" w14:textId="50ADFBEB" w:rsidR="00116AB6" w:rsidRPr="00002955" w:rsidRDefault="00116AB6" w:rsidP="00AB2333">
            <w:pPr>
              <w:jc w:val="both"/>
              <w:rPr>
                <w:rFonts w:eastAsia="Times New Roman"/>
                <w:bCs/>
                <w:color w:val="000000"/>
                <w:sz w:val="16"/>
                <w:szCs w:val="16"/>
                <w:lang w:val="en-US"/>
              </w:rPr>
            </w:pPr>
          </w:p>
        </w:tc>
      </w:tr>
      <w:tr w:rsidR="00AB2333" w:rsidRPr="001F620B" w14:paraId="57F06D93" w14:textId="77777777" w:rsidTr="00816E0D">
        <w:trPr>
          <w:trHeight w:val="220"/>
        </w:trPr>
        <w:tc>
          <w:tcPr>
            <w:tcW w:w="696" w:type="dxa"/>
            <w:shd w:val="clear" w:color="auto" w:fill="auto"/>
            <w:noWrap/>
          </w:tcPr>
          <w:p w14:paraId="0B17DAB2" w14:textId="3F65E95B"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294</w:t>
            </w:r>
          </w:p>
        </w:tc>
        <w:tc>
          <w:tcPr>
            <w:tcW w:w="1061" w:type="dxa"/>
            <w:shd w:val="clear" w:color="auto" w:fill="auto"/>
            <w:noWrap/>
          </w:tcPr>
          <w:p w14:paraId="2D2D9211" w14:textId="43B62FD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484960E1" w14:textId="7466D6B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43.00</w:t>
            </w:r>
          </w:p>
        </w:tc>
        <w:tc>
          <w:tcPr>
            <w:tcW w:w="2810" w:type="dxa"/>
            <w:shd w:val="clear" w:color="auto" w:fill="auto"/>
            <w:noWrap/>
          </w:tcPr>
          <w:p w14:paraId="42167540" w14:textId="50002E4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description of the Counter subfield is misleading -- there are three options for the Counter subfield setting and the Counter subfield is set based on which of the three options apply.</w:t>
            </w:r>
          </w:p>
        </w:tc>
        <w:tc>
          <w:tcPr>
            <w:tcW w:w="1980" w:type="dxa"/>
            <w:shd w:val="clear" w:color="auto" w:fill="auto"/>
            <w:noWrap/>
          </w:tcPr>
          <w:p w14:paraId="729CE619" w14:textId="31FC7ECA"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Add an 'or' between the first and the second bullets describing the Counter subfield. The same comment applies for the Sequence Number subfield as well.</w:t>
            </w:r>
          </w:p>
        </w:tc>
        <w:tc>
          <w:tcPr>
            <w:tcW w:w="4230" w:type="dxa"/>
            <w:shd w:val="clear" w:color="auto" w:fill="auto"/>
            <w:vAlign w:val="center"/>
          </w:tcPr>
          <w:p w14:paraId="083442B9" w14:textId="06E49CE6" w:rsidR="00AB2333" w:rsidRPr="00002955" w:rsidRDefault="00732F63" w:rsidP="00AB2333">
            <w:pPr>
              <w:jc w:val="both"/>
              <w:rPr>
                <w:rFonts w:eastAsia="Times New Roman"/>
                <w:bCs/>
                <w:color w:val="000000"/>
                <w:sz w:val="16"/>
                <w:szCs w:val="16"/>
                <w:lang w:val="en-US"/>
              </w:rPr>
            </w:pPr>
            <w:r>
              <w:rPr>
                <w:rFonts w:eastAsia="Times New Roman"/>
                <w:bCs/>
                <w:color w:val="000000"/>
                <w:sz w:val="16"/>
                <w:szCs w:val="16"/>
                <w:lang w:val="en-US"/>
              </w:rPr>
              <w:t>Accepted</w:t>
            </w:r>
          </w:p>
        </w:tc>
      </w:tr>
      <w:tr w:rsidR="00AB2333" w:rsidRPr="001F620B" w14:paraId="6F011C7C" w14:textId="77777777" w:rsidTr="00816E0D">
        <w:trPr>
          <w:trHeight w:val="220"/>
        </w:trPr>
        <w:tc>
          <w:tcPr>
            <w:tcW w:w="696" w:type="dxa"/>
            <w:shd w:val="clear" w:color="auto" w:fill="auto"/>
            <w:noWrap/>
          </w:tcPr>
          <w:p w14:paraId="4720FB6D" w14:textId="3F55EE2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295</w:t>
            </w:r>
          </w:p>
        </w:tc>
        <w:tc>
          <w:tcPr>
            <w:tcW w:w="1061" w:type="dxa"/>
            <w:shd w:val="clear" w:color="auto" w:fill="auto"/>
            <w:noWrap/>
          </w:tcPr>
          <w:p w14:paraId="575A6B79" w14:textId="5E9EE81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Ganesh Venkatesan</w:t>
            </w:r>
          </w:p>
        </w:tc>
        <w:tc>
          <w:tcPr>
            <w:tcW w:w="540" w:type="dxa"/>
            <w:shd w:val="clear" w:color="auto" w:fill="auto"/>
            <w:noWrap/>
          </w:tcPr>
          <w:p w14:paraId="42D9E9DB" w14:textId="28495A12"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44.03</w:t>
            </w:r>
          </w:p>
        </w:tc>
        <w:tc>
          <w:tcPr>
            <w:tcW w:w="2810" w:type="dxa"/>
            <w:shd w:val="clear" w:color="auto" w:fill="auto"/>
            <w:noWrap/>
          </w:tcPr>
          <w:p w14:paraId="3CED5BCA" w14:textId="3E98C9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TSF timer is obtained as defined in 31.4.1 (General)," What is obtained is the value of the TSF Timer.</w:t>
            </w:r>
          </w:p>
        </w:tc>
        <w:tc>
          <w:tcPr>
            <w:tcW w:w="1980" w:type="dxa"/>
            <w:shd w:val="clear" w:color="auto" w:fill="auto"/>
            <w:noWrap/>
          </w:tcPr>
          <w:p w14:paraId="78E71711" w14:textId="066E5D9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Replace with "The TSF timer value is obtained as defined in 31.4.1 (General),"</w:t>
            </w:r>
          </w:p>
        </w:tc>
        <w:tc>
          <w:tcPr>
            <w:tcW w:w="4230" w:type="dxa"/>
            <w:shd w:val="clear" w:color="auto" w:fill="auto"/>
            <w:vAlign w:val="center"/>
          </w:tcPr>
          <w:p w14:paraId="1DCB4A57" w14:textId="780F7F45" w:rsidR="00AB2333" w:rsidRDefault="00A4580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5CC03989" w14:textId="77777777" w:rsidR="00A45800" w:rsidRDefault="00A45800" w:rsidP="00AB2333">
            <w:pPr>
              <w:jc w:val="both"/>
              <w:rPr>
                <w:rFonts w:eastAsia="Times New Roman"/>
                <w:bCs/>
                <w:color w:val="000000"/>
                <w:sz w:val="16"/>
                <w:szCs w:val="16"/>
                <w:lang w:val="en-US"/>
              </w:rPr>
            </w:pPr>
          </w:p>
          <w:p w14:paraId="5A99BAB6" w14:textId="77777777" w:rsidR="00A45800" w:rsidRDefault="00A45800" w:rsidP="00AB2333">
            <w:pPr>
              <w:jc w:val="both"/>
              <w:rPr>
                <w:rFonts w:eastAsia="Times New Roman"/>
                <w:bCs/>
                <w:color w:val="000000"/>
                <w:sz w:val="16"/>
                <w:szCs w:val="16"/>
                <w:lang w:val="en-US"/>
              </w:rPr>
            </w:pPr>
            <w:r>
              <w:rPr>
                <w:rFonts w:eastAsia="Times New Roman"/>
                <w:bCs/>
                <w:color w:val="000000"/>
                <w:sz w:val="16"/>
                <w:szCs w:val="16"/>
                <w:lang w:val="en-US"/>
              </w:rPr>
              <w:t>Agree in principle with the comment. The sentence however is removed and fixed reference to mention the correct subclause 31.8.3.1.</w:t>
            </w:r>
          </w:p>
          <w:p w14:paraId="5812AB41" w14:textId="77777777" w:rsidR="00A45800" w:rsidRDefault="00A45800" w:rsidP="00AB2333">
            <w:pPr>
              <w:jc w:val="both"/>
              <w:rPr>
                <w:rFonts w:eastAsia="Times New Roman"/>
                <w:bCs/>
                <w:color w:val="000000"/>
                <w:sz w:val="16"/>
                <w:szCs w:val="16"/>
                <w:lang w:val="en-US"/>
              </w:rPr>
            </w:pPr>
          </w:p>
          <w:p w14:paraId="546CDA57" w14:textId="5733202F" w:rsidR="00A45800" w:rsidRPr="00002955" w:rsidRDefault="00A45800"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295</w:t>
            </w:r>
            <w:r w:rsidRPr="004C4A47">
              <w:rPr>
                <w:rFonts w:eastAsia="Times New Roman"/>
                <w:bCs/>
                <w:color w:val="000000"/>
                <w:sz w:val="16"/>
                <w:szCs w:val="16"/>
                <w:lang w:val="en-US"/>
              </w:rPr>
              <w:t>.</w:t>
            </w:r>
          </w:p>
        </w:tc>
      </w:tr>
      <w:tr w:rsidR="00AB2333" w:rsidRPr="001F620B" w14:paraId="35A81CDC" w14:textId="77777777" w:rsidTr="00816E0D">
        <w:trPr>
          <w:trHeight w:val="220"/>
        </w:trPr>
        <w:tc>
          <w:tcPr>
            <w:tcW w:w="696" w:type="dxa"/>
            <w:shd w:val="clear" w:color="auto" w:fill="auto"/>
            <w:noWrap/>
          </w:tcPr>
          <w:p w14:paraId="4E77E23D" w14:textId="587EDB8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388</w:t>
            </w:r>
          </w:p>
        </w:tc>
        <w:tc>
          <w:tcPr>
            <w:tcW w:w="1061" w:type="dxa"/>
            <w:shd w:val="clear" w:color="auto" w:fill="auto"/>
            <w:noWrap/>
          </w:tcPr>
          <w:p w14:paraId="682F1826" w14:textId="15B8D47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71BE4969" w14:textId="29431293"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43.19</w:t>
            </w:r>
          </w:p>
        </w:tc>
        <w:tc>
          <w:tcPr>
            <w:tcW w:w="2810" w:type="dxa"/>
            <w:shd w:val="clear" w:color="auto" w:fill="auto"/>
            <w:noWrap/>
          </w:tcPr>
          <w:p w14:paraId="2C1338A8" w14:textId="32A7949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WUR Wake-up frame is a </w:t>
            </w:r>
            <w:proofErr w:type="spellStart"/>
            <w:r w:rsidRPr="00AB2333">
              <w:rPr>
                <w:rFonts w:eastAsia="Times New Roman"/>
                <w:bCs/>
                <w:color w:val="000000"/>
                <w:sz w:val="16"/>
                <w:szCs w:val="16"/>
                <w:lang w:val="en-US"/>
              </w:rPr>
              <w:t>reduntant</w:t>
            </w:r>
            <w:proofErr w:type="spellEnd"/>
            <w:r w:rsidRPr="00AB2333">
              <w:rPr>
                <w:rFonts w:eastAsia="Times New Roman"/>
                <w:bCs/>
                <w:color w:val="000000"/>
                <w:sz w:val="16"/>
                <w:szCs w:val="16"/>
                <w:lang w:val="en-US"/>
              </w:rPr>
              <w:t xml:space="preserve"> acronym that can be confusing. Need a new name for this type of frame.</w:t>
            </w:r>
          </w:p>
        </w:tc>
        <w:tc>
          <w:tcPr>
            <w:tcW w:w="1980" w:type="dxa"/>
            <w:shd w:val="clear" w:color="auto" w:fill="auto"/>
            <w:noWrap/>
          </w:tcPr>
          <w:p w14:paraId="78715414"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06B70DA3" w14:textId="6640E010" w:rsidR="00AB2333" w:rsidRDefault="00280BC9" w:rsidP="00AB2333">
            <w:pPr>
              <w:jc w:val="both"/>
              <w:rPr>
                <w:rFonts w:eastAsia="Times New Roman"/>
                <w:bCs/>
                <w:color w:val="000000"/>
                <w:sz w:val="16"/>
                <w:szCs w:val="16"/>
                <w:lang w:val="en-US"/>
              </w:rPr>
            </w:pPr>
            <w:r>
              <w:rPr>
                <w:rFonts w:eastAsia="Times New Roman"/>
                <w:bCs/>
                <w:color w:val="000000"/>
                <w:sz w:val="16"/>
                <w:szCs w:val="16"/>
                <w:lang w:val="en-US"/>
              </w:rPr>
              <w:t>R</w:t>
            </w:r>
            <w:r w:rsidR="003374A4">
              <w:rPr>
                <w:rFonts w:eastAsia="Times New Roman"/>
                <w:bCs/>
                <w:color w:val="000000"/>
                <w:sz w:val="16"/>
                <w:szCs w:val="16"/>
                <w:lang w:val="en-US"/>
              </w:rPr>
              <w:t>ejected</w:t>
            </w:r>
            <w:r>
              <w:rPr>
                <w:rFonts w:eastAsia="Times New Roman"/>
                <w:bCs/>
                <w:color w:val="000000"/>
                <w:sz w:val="16"/>
                <w:szCs w:val="16"/>
                <w:lang w:val="en-US"/>
              </w:rPr>
              <w:t xml:space="preserve"> –</w:t>
            </w:r>
          </w:p>
          <w:p w14:paraId="701E8CFA" w14:textId="77777777" w:rsidR="00280BC9" w:rsidRDefault="00280BC9" w:rsidP="00AB2333">
            <w:pPr>
              <w:jc w:val="both"/>
              <w:rPr>
                <w:rFonts w:eastAsia="Times New Roman"/>
                <w:bCs/>
                <w:color w:val="000000"/>
                <w:sz w:val="16"/>
                <w:szCs w:val="16"/>
                <w:lang w:val="en-US"/>
              </w:rPr>
            </w:pPr>
          </w:p>
          <w:p w14:paraId="2EB3754F" w14:textId="6C1E3AB0" w:rsidR="00280BC9" w:rsidRPr="00002955" w:rsidRDefault="003374A4" w:rsidP="00AB2333">
            <w:pPr>
              <w:jc w:val="both"/>
              <w:rPr>
                <w:rFonts w:eastAsia="Times New Roman"/>
                <w:bCs/>
                <w:color w:val="000000"/>
                <w:sz w:val="16"/>
                <w:szCs w:val="16"/>
                <w:lang w:val="en-US"/>
              </w:rPr>
            </w:pPr>
            <w:r>
              <w:rPr>
                <w:rFonts w:eastAsia="Times New Roman"/>
                <w:bCs/>
                <w:color w:val="000000"/>
                <w:sz w:val="16"/>
                <w:szCs w:val="16"/>
                <w:lang w:val="en-US"/>
              </w:rPr>
              <w:lastRenderedPageBreak/>
              <w:t xml:space="preserve">The current terminology is appropriate for the functionality performed by this frame. </w:t>
            </w:r>
            <w:r w:rsidR="00280BC9">
              <w:rPr>
                <w:rFonts w:eastAsia="Times New Roman"/>
                <w:bCs/>
                <w:color w:val="000000"/>
                <w:sz w:val="16"/>
                <w:szCs w:val="16"/>
                <w:lang w:val="en-US"/>
              </w:rPr>
              <w:t xml:space="preserve"> </w:t>
            </w:r>
            <w:r>
              <w:rPr>
                <w:rFonts w:eastAsia="Times New Roman"/>
                <w:bCs/>
                <w:color w:val="000000"/>
                <w:sz w:val="16"/>
                <w:szCs w:val="16"/>
                <w:lang w:val="en-US"/>
              </w:rPr>
              <w:t xml:space="preserve">WUR is cited </w:t>
            </w:r>
            <w:proofErr w:type="gramStart"/>
            <w:r>
              <w:rPr>
                <w:rFonts w:eastAsia="Times New Roman"/>
                <w:bCs/>
                <w:color w:val="000000"/>
                <w:sz w:val="16"/>
                <w:szCs w:val="16"/>
                <w:lang w:val="en-US"/>
              </w:rPr>
              <w:t>due to the fact that</w:t>
            </w:r>
            <w:proofErr w:type="gramEnd"/>
            <w:r>
              <w:rPr>
                <w:rFonts w:eastAsia="Times New Roman"/>
                <w:bCs/>
                <w:color w:val="000000"/>
                <w:sz w:val="16"/>
                <w:szCs w:val="16"/>
                <w:lang w:val="en-US"/>
              </w:rPr>
              <w:t xml:space="preserve"> these are frames contained in WUR PPDUs and Wake up refers to the action taken by the recipient.</w:t>
            </w:r>
          </w:p>
        </w:tc>
      </w:tr>
      <w:tr w:rsidR="00AB2333" w:rsidRPr="001F620B" w14:paraId="1A1F64F4" w14:textId="77777777" w:rsidTr="00816E0D">
        <w:trPr>
          <w:trHeight w:val="220"/>
        </w:trPr>
        <w:tc>
          <w:tcPr>
            <w:tcW w:w="696" w:type="dxa"/>
            <w:shd w:val="clear" w:color="auto" w:fill="auto"/>
            <w:noWrap/>
          </w:tcPr>
          <w:p w14:paraId="0D67F081" w14:textId="6EBA92F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lastRenderedPageBreak/>
              <w:t>389</w:t>
            </w:r>
          </w:p>
        </w:tc>
        <w:tc>
          <w:tcPr>
            <w:tcW w:w="1061" w:type="dxa"/>
            <w:shd w:val="clear" w:color="auto" w:fill="auto"/>
            <w:noWrap/>
          </w:tcPr>
          <w:p w14:paraId="67822A66" w14:textId="06A51C79"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07A18B56" w14:textId="0D2C4E0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43.54</w:t>
            </w:r>
          </w:p>
        </w:tc>
        <w:tc>
          <w:tcPr>
            <w:tcW w:w="2810" w:type="dxa"/>
            <w:shd w:val="clear" w:color="auto" w:fill="auto"/>
            <w:noWrap/>
          </w:tcPr>
          <w:p w14:paraId="5B6B1485" w14:textId="61FC8AA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When it says broadcasted do you mean broadcast addressed?</w:t>
            </w:r>
          </w:p>
        </w:tc>
        <w:tc>
          <w:tcPr>
            <w:tcW w:w="1980" w:type="dxa"/>
            <w:shd w:val="clear" w:color="auto" w:fill="auto"/>
            <w:noWrap/>
          </w:tcPr>
          <w:p w14:paraId="35FF0796" w14:textId="3060C133"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If the WUR Wake-up frame is broadcast addressed the Counter field contains the BSS Update Counter </w:t>
            </w:r>
            <w:proofErr w:type="spellStart"/>
            <w:r w:rsidRPr="00AB2333">
              <w:rPr>
                <w:rFonts w:eastAsia="Times New Roman"/>
                <w:bCs/>
                <w:color w:val="000000"/>
                <w:sz w:val="16"/>
                <w:szCs w:val="16"/>
                <w:lang w:val="en-US"/>
              </w:rPr>
              <w:t>Field.The</w:t>
            </w:r>
            <w:proofErr w:type="spellEnd"/>
            <w:r w:rsidRPr="00AB2333">
              <w:rPr>
                <w:rFonts w:eastAsia="Times New Roman"/>
                <w:bCs/>
                <w:color w:val="000000"/>
                <w:sz w:val="16"/>
                <w:szCs w:val="16"/>
                <w:lang w:val="en-US"/>
              </w:rPr>
              <w:t xml:space="preserve"> BSS Update Counter field is defined as an unsigned integer initialized to 0, that increments when a critical update to the PCR's BSS parameters has occurred.</w:t>
            </w:r>
            <w:r w:rsidRPr="00AB2333">
              <w:rPr>
                <w:rFonts w:eastAsia="Times New Roman"/>
                <w:bCs/>
                <w:color w:val="000000"/>
                <w:sz w:val="16"/>
                <w:szCs w:val="16"/>
                <w:lang w:val="en-US"/>
              </w:rPr>
              <w:br/>
              <w:t>If the WUR Wake-up frame is individually addressed the Counter field contains the 4 least significant bits of the PPN (see 31.8 (Protected WUR frames)).</w:t>
            </w:r>
          </w:p>
        </w:tc>
        <w:tc>
          <w:tcPr>
            <w:tcW w:w="4230" w:type="dxa"/>
            <w:shd w:val="clear" w:color="auto" w:fill="auto"/>
            <w:vAlign w:val="center"/>
          </w:tcPr>
          <w:p w14:paraId="2622CB49" w14:textId="108F643C" w:rsidR="00AB2333" w:rsidRDefault="008949E0" w:rsidP="00AB2333">
            <w:pPr>
              <w:jc w:val="both"/>
              <w:rPr>
                <w:rFonts w:eastAsia="Times New Roman"/>
                <w:bCs/>
                <w:color w:val="000000"/>
                <w:sz w:val="16"/>
                <w:szCs w:val="16"/>
                <w:lang w:val="en-US"/>
              </w:rPr>
            </w:pPr>
            <w:r>
              <w:rPr>
                <w:rFonts w:eastAsia="Times New Roman"/>
                <w:bCs/>
                <w:color w:val="000000"/>
                <w:sz w:val="16"/>
                <w:szCs w:val="16"/>
                <w:lang w:val="en-US"/>
              </w:rPr>
              <w:t>Revised –</w:t>
            </w:r>
          </w:p>
          <w:p w14:paraId="261AC3E9" w14:textId="77777777" w:rsidR="008949E0" w:rsidRDefault="008949E0" w:rsidP="00AB2333">
            <w:pPr>
              <w:jc w:val="both"/>
              <w:rPr>
                <w:rFonts w:eastAsia="Times New Roman"/>
                <w:bCs/>
                <w:color w:val="000000"/>
                <w:sz w:val="16"/>
                <w:szCs w:val="16"/>
                <w:lang w:val="en-US"/>
              </w:rPr>
            </w:pPr>
          </w:p>
          <w:p w14:paraId="60D54E86" w14:textId="77777777" w:rsidR="008949E0" w:rsidRDefault="008949E0" w:rsidP="00AB2333">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roofErr w:type="spellStart"/>
            <w:r>
              <w:rPr>
                <w:rFonts w:eastAsia="Times New Roman"/>
                <w:bCs/>
                <w:color w:val="000000"/>
                <w:sz w:val="16"/>
                <w:szCs w:val="16"/>
                <w:lang w:val="en-US"/>
              </w:rPr>
              <w:t>Accoutned</w:t>
            </w:r>
            <w:proofErr w:type="spellEnd"/>
            <w:r>
              <w:rPr>
                <w:rFonts w:eastAsia="Times New Roman"/>
                <w:bCs/>
                <w:color w:val="000000"/>
                <w:sz w:val="16"/>
                <w:szCs w:val="16"/>
                <w:lang w:val="en-US"/>
              </w:rPr>
              <w:t xml:space="preserve"> </w:t>
            </w:r>
            <w:proofErr w:type="spellStart"/>
            <w:r>
              <w:rPr>
                <w:rFonts w:eastAsia="Times New Roman"/>
                <w:bCs/>
                <w:color w:val="000000"/>
                <w:sz w:val="16"/>
                <w:szCs w:val="16"/>
                <w:lang w:val="en-US"/>
              </w:rPr>
              <w:t>fo</w:t>
            </w:r>
            <w:proofErr w:type="spellEnd"/>
            <w:r>
              <w:rPr>
                <w:rFonts w:eastAsia="Times New Roman"/>
                <w:bCs/>
                <w:color w:val="000000"/>
                <w:sz w:val="16"/>
                <w:szCs w:val="16"/>
                <w:lang w:val="en-US"/>
              </w:rPr>
              <w:t xml:space="preserve"> the change. </w:t>
            </w:r>
          </w:p>
          <w:p w14:paraId="10DF8CEF" w14:textId="77777777" w:rsidR="008949E0" w:rsidRDefault="008949E0" w:rsidP="00AB2333">
            <w:pPr>
              <w:jc w:val="both"/>
              <w:rPr>
                <w:rFonts w:eastAsia="Times New Roman"/>
                <w:bCs/>
                <w:color w:val="000000"/>
                <w:sz w:val="16"/>
                <w:szCs w:val="16"/>
                <w:lang w:val="en-US"/>
              </w:rPr>
            </w:pPr>
          </w:p>
          <w:p w14:paraId="13D2D418" w14:textId="7B56530E" w:rsidR="008949E0" w:rsidRPr="00002955" w:rsidRDefault="008949E0" w:rsidP="00AB2333">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389</w:t>
            </w:r>
            <w:r w:rsidRPr="004C4A47">
              <w:rPr>
                <w:rFonts w:eastAsia="Times New Roman"/>
                <w:bCs/>
                <w:color w:val="000000"/>
                <w:sz w:val="16"/>
                <w:szCs w:val="16"/>
                <w:lang w:val="en-US"/>
              </w:rPr>
              <w:t>.</w:t>
            </w:r>
          </w:p>
        </w:tc>
      </w:tr>
      <w:tr w:rsidR="00AB2333" w:rsidRPr="001F620B" w14:paraId="7B374B34" w14:textId="77777777" w:rsidTr="00816E0D">
        <w:trPr>
          <w:trHeight w:val="220"/>
        </w:trPr>
        <w:tc>
          <w:tcPr>
            <w:tcW w:w="696" w:type="dxa"/>
            <w:shd w:val="clear" w:color="auto" w:fill="auto"/>
            <w:noWrap/>
          </w:tcPr>
          <w:p w14:paraId="41709C03" w14:textId="0742027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390</w:t>
            </w:r>
          </w:p>
        </w:tc>
        <w:tc>
          <w:tcPr>
            <w:tcW w:w="1061" w:type="dxa"/>
            <w:shd w:val="clear" w:color="auto" w:fill="auto"/>
            <w:noWrap/>
          </w:tcPr>
          <w:p w14:paraId="181E01D9" w14:textId="0A660F3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5239A4BE" w14:textId="77B9EDA1"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43.28</w:t>
            </w:r>
          </w:p>
        </w:tc>
        <w:tc>
          <w:tcPr>
            <w:tcW w:w="2810" w:type="dxa"/>
            <w:shd w:val="clear" w:color="auto" w:fill="auto"/>
            <w:noWrap/>
          </w:tcPr>
          <w:p w14:paraId="0871EEBC" w14:textId="0AE09DC5"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When it says broadcast addressed and group addressed, is this address based on the address of the PCR frame queued at the AP that caused the AP to send this </w:t>
            </w:r>
            <w:proofErr w:type="gramStart"/>
            <w:r w:rsidRPr="00AB2333">
              <w:rPr>
                <w:rFonts w:eastAsia="Times New Roman"/>
                <w:bCs/>
                <w:color w:val="000000"/>
                <w:sz w:val="16"/>
                <w:szCs w:val="16"/>
                <w:lang w:val="en-US"/>
              </w:rPr>
              <w:t>particular WUR</w:t>
            </w:r>
            <w:proofErr w:type="gramEnd"/>
            <w:r w:rsidRPr="00AB2333">
              <w:rPr>
                <w:rFonts w:eastAsia="Times New Roman"/>
                <w:bCs/>
                <w:color w:val="000000"/>
                <w:sz w:val="16"/>
                <w:szCs w:val="16"/>
                <w:lang w:val="en-US"/>
              </w:rPr>
              <w:t xml:space="preserve"> Wake-up frame? If this is </w:t>
            </w:r>
            <w:proofErr w:type="gramStart"/>
            <w:r w:rsidRPr="00AB2333">
              <w:rPr>
                <w:rFonts w:eastAsia="Times New Roman"/>
                <w:bCs/>
                <w:color w:val="000000"/>
                <w:sz w:val="16"/>
                <w:szCs w:val="16"/>
                <w:lang w:val="en-US"/>
              </w:rPr>
              <w:t>true</w:t>
            </w:r>
            <w:proofErr w:type="gramEnd"/>
            <w:r w:rsidRPr="00AB2333">
              <w:rPr>
                <w:rFonts w:eastAsia="Times New Roman"/>
                <w:bCs/>
                <w:color w:val="000000"/>
                <w:sz w:val="16"/>
                <w:szCs w:val="16"/>
                <w:lang w:val="en-US"/>
              </w:rPr>
              <w:t xml:space="preserve"> please explain that.</w:t>
            </w:r>
          </w:p>
        </w:tc>
        <w:tc>
          <w:tcPr>
            <w:tcW w:w="1980" w:type="dxa"/>
            <w:shd w:val="clear" w:color="auto" w:fill="auto"/>
            <w:noWrap/>
          </w:tcPr>
          <w:p w14:paraId="15E05061" w14:textId="661132A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clarify</w:t>
            </w:r>
          </w:p>
        </w:tc>
        <w:tc>
          <w:tcPr>
            <w:tcW w:w="4230" w:type="dxa"/>
            <w:shd w:val="clear" w:color="auto" w:fill="auto"/>
            <w:vAlign w:val="center"/>
          </w:tcPr>
          <w:p w14:paraId="2415A957" w14:textId="77777777" w:rsidR="008949E0" w:rsidRDefault="008949E0" w:rsidP="008949E0">
            <w:pPr>
              <w:jc w:val="both"/>
              <w:rPr>
                <w:rFonts w:eastAsia="Times New Roman"/>
                <w:bCs/>
                <w:color w:val="000000"/>
                <w:sz w:val="16"/>
                <w:szCs w:val="16"/>
                <w:lang w:val="en-US"/>
              </w:rPr>
            </w:pPr>
            <w:r>
              <w:rPr>
                <w:rFonts w:eastAsia="Times New Roman"/>
                <w:bCs/>
                <w:color w:val="000000"/>
                <w:sz w:val="16"/>
                <w:szCs w:val="16"/>
                <w:lang w:val="en-US"/>
              </w:rPr>
              <w:t>Revised –</w:t>
            </w:r>
          </w:p>
          <w:p w14:paraId="6E0E364F" w14:textId="77777777" w:rsidR="008949E0" w:rsidRDefault="008949E0" w:rsidP="008949E0">
            <w:pPr>
              <w:jc w:val="both"/>
              <w:rPr>
                <w:rFonts w:eastAsia="Times New Roman"/>
                <w:bCs/>
                <w:color w:val="000000"/>
                <w:sz w:val="16"/>
                <w:szCs w:val="16"/>
                <w:lang w:val="en-US"/>
              </w:rPr>
            </w:pPr>
          </w:p>
          <w:p w14:paraId="32466E62" w14:textId="77777777" w:rsidR="008949E0" w:rsidRDefault="008949E0" w:rsidP="008949E0">
            <w:pPr>
              <w:jc w:val="both"/>
              <w:rPr>
                <w:rFonts w:eastAsia="Times New Roman"/>
                <w:bCs/>
                <w:color w:val="000000"/>
                <w:sz w:val="16"/>
                <w:szCs w:val="16"/>
                <w:lang w:val="en-US"/>
              </w:rPr>
            </w:pPr>
            <w:r>
              <w:rPr>
                <w:rFonts w:eastAsia="Times New Roman"/>
                <w:bCs/>
                <w:color w:val="000000"/>
                <w:sz w:val="16"/>
                <w:szCs w:val="16"/>
                <w:lang w:val="en-US"/>
              </w:rPr>
              <w:t xml:space="preserve">Agree in principle. </w:t>
            </w:r>
            <w:proofErr w:type="spellStart"/>
            <w:r>
              <w:rPr>
                <w:rFonts w:eastAsia="Times New Roman"/>
                <w:bCs/>
                <w:color w:val="000000"/>
                <w:sz w:val="16"/>
                <w:szCs w:val="16"/>
                <w:lang w:val="en-US"/>
              </w:rPr>
              <w:t>Accoutned</w:t>
            </w:r>
            <w:proofErr w:type="spellEnd"/>
            <w:r>
              <w:rPr>
                <w:rFonts w:eastAsia="Times New Roman"/>
                <w:bCs/>
                <w:color w:val="000000"/>
                <w:sz w:val="16"/>
                <w:szCs w:val="16"/>
                <w:lang w:val="en-US"/>
              </w:rPr>
              <w:t xml:space="preserve"> </w:t>
            </w:r>
            <w:proofErr w:type="spellStart"/>
            <w:r>
              <w:rPr>
                <w:rFonts w:eastAsia="Times New Roman"/>
                <w:bCs/>
                <w:color w:val="000000"/>
                <w:sz w:val="16"/>
                <w:szCs w:val="16"/>
                <w:lang w:val="en-US"/>
              </w:rPr>
              <w:t>fo</w:t>
            </w:r>
            <w:proofErr w:type="spellEnd"/>
            <w:r>
              <w:rPr>
                <w:rFonts w:eastAsia="Times New Roman"/>
                <w:bCs/>
                <w:color w:val="000000"/>
                <w:sz w:val="16"/>
                <w:szCs w:val="16"/>
                <w:lang w:val="en-US"/>
              </w:rPr>
              <w:t xml:space="preserve"> the change. </w:t>
            </w:r>
          </w:p>
          <w:p w14:paraId="53057ED7" w14:textId="77777777" w:rsidR="008949E0" w:rsidRDefault="008949E0" w:rsidP="008949E0">
            <w:pPr>
              <w:jc w:val="both"/>
              <w:rPr>
                <w:rFonts w:eastAsia="Times New Roman"/>
                <w:bCs/>
                <w:color w:val="000000"/>
                <w:sz w:val="16"/>
                <w:szCs w:val="16"/>
                <w:lang w:val="en-US"/>
              </w:rPr>
            </w:pPr>
          </w:p>
          <w:p w14:paraId="597867E9" w14:textId="2C3B69ED" w:rsidR="00AB2333" w:rsidRPr="00002955" w:rsidRDefault="008949E0" w:rsidP="008949E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390</w:t>
            </w:r>
            <w:r w:rsidRPr="004C4A47">
              <w:rPr>
                <w:rFonts w:eastAsia="Times New Roman"/>
                <w:bCs/>
                <w:color w:val="000000"/>
                <w:sz w:val="16"/>
                <w:szCs w:val="16"/>
                <w:lang w:val="en-US"/>
              </w:rPr>
              <w:t>.</w:t>
            </w:r>
          </w:p>
        </w:tc>
      </w:tr>
      <w:tr w:rsidR="00AB2333" w:rsidRPr="001F620B" w14:paraId="13C64421" w14:textId="77777777" w:rsidTr="00816E0D">
        <w:trPr>
          <w:trHeight w:val="220"/>
        </w:trPr>
        <w:tc>
          <w:tcPr>
            <w:tcW w:w="696" w:type="dxa"/>
            <w:shd w:val="clear" w:color="auto" w:fill="auto"/>
            <w:noWrap/>
          </w:tcPr>
          <w:p w14:paraId="134D09DF" w14:textId="08616A80"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391</w:t>
            </w:r>
          </w:p>
        </w:tc>
        <w:tc>
          <w:tcPr>
            <w:tcW w:w="1061" w:type="dxa"/>
            <w:shd w:val="clear" w:color="auto" w:fill="auto"/>
            <w:noWrap/>
          </w:tcPr>
          <w:p w14:paraId="0D806CC8" w14:textId="1C3F5D9C"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 xml:space="preserve">James </w:t>
            </w:r>
            <w:proofErr w:type="spellStart"/>
            <w:r w:rsidRPr="00AB2333">
              <w:rPr>
                <w:rFonts w:eastAsia="Times New Roman"/>
                <w:bCs/>
                <w:color w:val="000000"/>
                <w:sz w:val="16"/>
                <w:szCs w:val="16"/>
                <w:lang w:val="en-US"/>
              </w:rPr>
              <w:t>Lepp</w:t>
            </w:r>
            <w:proofErr w:type="spellEnd"/>
          </w:p>
        </w:tc>
        <w:tc>
          <w:tcPr>
            <w:tcW w:w="540" w:type="dxa"/>
            <w:shd w:val="clear" w:color="auto" w:fill="auto"/>
            <w:noWrap/>
          </w:tcPr>
          <w:p w14:paraId="12D9F40C" w14:textId="32DE3532"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44.01</w:t>
            </w:r>
          </w:p>
        </w:tc>
        <w:tc>
          <w:tcPr>
            <w:tcW w:w="2810" w:type="dxa"/>
            <w:shd w:val="clear" w:color="auto" w:fill="auto"/>
            <w:noWrap/>
          </w:tcPr>
          <w:p w14:paraId="4E743D76" w14:textId="3CD22C2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Contains the partial TSF timer</w:t>
            </w:r>
          </w:p>
        </w:tc>
        <w:tc>
          <w:tcPr>
            <w:tcW w:w="1980" w:type="dxa"/>
            <w:shd w:val="clear" w:color="auto" w:fill="auto"/>
            <w:noWrap/>
          </w:tcPr>
          <w:p w14:paraId="5C66AE2F" w14:textId="77777777" w:rsidR="00AB2333" w:rsidRPr="002130DC" w:rsidRDefault="00AB2333" w:rsidP="00AB2333">
            <w:pPr>
              <w:jc w:val="both"/>
              <w:rPr>
                <w:rFonts w:eastAsia="Times New Roman"/>
                <w:bCs/>
                <w:color w:val="000000"/>
                <w:sz w:val="16"/>
                <w:szCs w:val="16"/>
                <w:lang w:val="en-US"/>
              </w:rPr>
            </w:pPr>
          </w:p>
        </w:tc>
        <w:tc>
          <w:tcPr>
            <w:tcW w:w="4230" w:type="dxa"/>
            <w:shd w:val="clear" w:color="auto" w:fill="auto"/>
            <w:vAlign w:val="center"/>
          </w:tcPr>
          <w:p w14:paraId="2B4FDC40" w14:textId="5EA7B4DC" w:rsidR="00AB2333" w:rsidRDefault="009C514F" w:rsidP="00AB2333">
            <w:pPr>
              <w:jc w:val="both"/>
              <w:rPr>
                <w:rFonts w:eastAsia="Times New Roman"/>
                <w:bCs/>
                <w:color w:val="000000"/>
                <w:sz w:val="16"/>
                <w:szCs w:val="16"/>
                <w:lang w:val="en-US"/>
              </w:rPr>
            </w:pPr>
            <w:r>
              <w:rPr>
                <w:rFonts w:eastAsia="Times New Roman"/>
                <w:bCs/>
                <w:color w:val="000000"/>
                <w:sz w:val="16"/>
                <w:szCs w:val="16"/>
                <w:lang w:val="en-US"/>
              </w:rPr>
              <w:t>Rejected –</w:t>
            </w:r>
          </w:p>
          <w:p w14:paraId="35D28699" w14:textId="77777777" w:rsidR="009C514F" w:rsidRDefault="009C514F" w:rsidP="00AB2333">
            <w:pPr>
              <w:jc w:val="both"/>
              <w:rPr>
                <w:rFonts w:eastAsia="Times New Roman"/>
                <w:bCs/>
                <w:color w:val="000000"/>
                <w:sz w:val="16"/>
                <w:szCs w:val="16"/>
                <w:lang w:val="en-US"/>
              </w:rPr>
            </w:pPr>
          </w:p>
          <w:p w14:paraId="6A352480" w14:textId="73AA064B" w:rsidR="009C514F" w:rsidRPr="00002955" w:rsidRDefault="00066FF2" w:rsidP="00AB2333">
            <w:pPr>
              <w:jc w:val="both"/>
              <w:rPr>
                <w:rFonts w:eastAsia="Times New Roman"/>
                <w:bCs/>
                <w:color w:val="000000"/>
                <w:sz w:val="16"/>
                <w:szCs w:val="16"/>
                <w:lang w:val="en-US"/>
              </w:rPr>
            </w:pPr>
            <w:r>
              <w:rPr>
                <w:rFonts w:eastAsia="Times New Roman"/>
                <w:bCs/>
                <w:color w:val="000000"/>
                <w:sz w:val="16"/>
                <w:szCs w:val="16"/>
                <w:lang w:val="en-US"/>
              </w:rPr>
              <w:t>Since we are indicating that it contains the bits from 9 to 16 it is already clear that it is a partial TSF timer. Keeping the same to avoid redundancy.</w:t>
            </w:r>
          </w:p>
        </w:tc>
      </w:tr>
      <w:tr w:rsidR="00AB2333" w:rsidRPr="001F620B" w:rsidDel="006477F9" w14:paraId="67F307B5" w14:textId="432998B8" w:rsidTr="00816E0D">
        <w:trPr>
          <w:trHeight w:val="220"/>
          <w:del w:id="41" w:author="Alfred Asterjadhi" w:date="2018-11-14T23:18:00Z"/>
        </w:trPr>
        <w:tc>
          <w:tcPr>
            <w:tcW w:w="696" w:type="dxa"/>
            <w:shd w:val="clear" w:color="auto" w:fill="auto"/>
            <w:noWrap/>
          </w:tcPr>
          <w:p w14:paraId="3830629B" w14:textId="2063FCED" w:rsidR="00AB2333" w:rsidRPr="00DE4893" w:rsidDel="006477F9" w:rsidRDefault="00AB2333" w:rsidP="00AB2333">
            <w:pPr>
              <w:jc w:val="both"/>
              <w:rPr>
                <w:del w:id="42" w:author="Alfred Asterjadhi" w:date="2018-11-14T23:18:00Z"/>
                <w:rFonts w:eastAsia="Times New Roman"/>
                <w:bCs/>
                <w:color w:val="FF0000"/>
                <w:sz w:val="16"/>
                <w:szCs w:val="16"/>
                <w:lang w:val="en-US"/>
              </w:rPr>
            </w:pPr>
            <w:del w:id="43" w:author="Alfred Asterjadhi" w:date="2018-11-14T23:18:00Z">
              <w:r w:rsidRPr="00DE4893" w:rsidDel="006477F9">
                <w:rPr>
                  <w:rFonts w:eastAsia="Times New Roman"/>
                  <w:bCs/>
                  <w:color w:val="FF0000"/>
                  <w:sz w:val="16"/>
                  <w:szCs w:val="16"/>
                  <w:lang w:val="en-US"/>
                </w:rPr>
                <w:delText>401</w:delText>
              </w:r>
            </w:del>
          </w:p>
        </w:tc>
        <w:tc>
          <w:tcPr>
            <w:tcW w:w="1061" w:type="dxa"/>
            <w:shd w:val="clear" w:color="auto" w:fill="auto"/>
            <w:noWrap/>
          </w:tcPr>
          <w:p w14:paraId="3343AC20" w14:textId="6BB8FDE5" w:rsidR="00AB2333" w:rsidRPr="00DE4893" w:rsidDel="006477F9" w:rsidRDefault="00AB2333" w:rsidP="00AB2333">
            <w:pPr>
              <w:jc w:val="both"/>
              <w:rPr>
                <w:del w:id="44" w:author="Alfred Asterjadhi" w:date="2018-11-14T23:18:00Z"/>
                <w:rFonts w:eastAsia="Times New Roman"/>
                <w:bCs/>
                <w:color w:val="FF0000"/>
                <w:sz w:val="16"/>
                <w:szCs w:val="16"/>
                <w:lang w:val="en-US"/>
              </w:rPr>
            </w:pPr>
            <w:del w:id="45" w:author="Alfred Asterjadhi" w:date="2018-11-14T23:18:00Z">
              <w:r w:rsidRPr="00DE4893" w:rsidDel="006477F9">
                <w:rPr>
                  <w:rFonts w:eastAsia="Times New Roman"/>
                  <w:bCs/>
                  <w:color w:val="FF0000"/>
                  <w:sz w:val="16"/>
                  <w:szCs w:val="16"/>
                  <w:lang w:val="en-US"/>
                </w:rPr>
                <w:delText>James Lepp</w:delText>
              </w:r>
            </w:del>
          </w:p>
        </w:tc>
        <w:tc>
          <w:tcPr>
            <w:tcW w:w="540" w:type="dxa"/>
            <w:shd w:val="clear" w:color="auto" w:fill="auto"/>
            <w:noWrap/>
          </w:tcPr>
          <w:p w14:paraId="462F1CF8" w14:textId="67607438" w:rsidR="00AB2333" w:rsidRPr="00DE4893" w:rsidDel="006477F9" w:rsidRDefault="00AB2333" w:rsidP="00AB2333">
            <w:pPr>
              <w:jc w:val="both"/>
              <w:rPr>
                <w:del w:id="46" w:author="Alfred Asterjadhi" w:date="2018-11-14T23:18:00Z"/>
                <w:rFonts w:eastAsia="Times New Roman"/>
                <w:bCs/>
                <w:color w:val="FF0000"/>
                <w:sz w:val="16"/>
                <w:szCs w:val="16"/>
                <w:lang w:val="en-US"/>
              </w:rPr>
            </w:pPr>
            <w:del w:id="47" w:author="Alfred Asterjadhi" w:date="2018-11-14T23:18:00Z">
              <w:r w:rsidRPr="00DE4893" w:rsidDel="006477F9">
                <w:rPr>
                  <w:rFonts w:eastAsia="Times New Roman"/>
                  <w:bCs/>
                  <w:color w:val="FF0000"/>
                  <w:sz w:val="16"/>
                  <w:szCs w:val="16"/>
                  <w:lang w:val="en-US"/>
                </w:rPr>
                <w:delText>43.29</w:delText>
              </w:r>
            </w:del>
          </w:p>
        </w:tc>
        <w:tc>
          <w:tcPr>
            <w:tcW w:w="2810" w:type="dxa"/>
            <w:shd w:val="clear" w:color="auto" w:fill="auto"/>
            <w:noWrap/>
          </w:tcPr>
          <w:p w14:paraId="18772BAA" w14:textId="0680C9B0" w:rsidR="00AB2333" w:rsidRPr="00DE4893" w:rsidDel="006477F9" w:rsidRDefault="00AB2333" w:rsidP="00AB2333">
            <w:pPr>
              <w:jc w:val="both"/>
              <w:rPr>
                <w:del w:id="48" w:author="Alfred Asterjadhi" w:date="2018-11-14T23:18:00Z"/>
                <w:rFonts w:eastAsia="Times New Roman"/>
                <w:bCs/>
                <w:color w:val="FF0000"/>
                <w:sz w:val="16"/>
                <w:szCs w:val="16"/>
                <w:lang w:val="en-US"/>
              </w:rPr>
            </w:pPr>
            <w:del w:id="49" w:author="Alfred Asterjadhi" w:date="2018-11-14T23:18:00Z">
              <w:r w:rsidRPr="00DE4893" w:rsidDel="006477F9">
                <w:rPr>
                  <w:rFonts w:eastAsia="Times New Roman"/>
                  <w:bCs/>
                  <w:color w:val="FF0000"/>
                  <w:sz w:val="16"/>
                  <w:szCs w:val="16"/>
                  <w:lang w:val="en-US"/>
                </w:rPr>
                <w:delText>How does the receiver of a WUR frame determine which of the 4 IDs is present in the Address field when it receives a WUR Wake-up frame?</w:delText>
              </w:r>
            </w:del>
          </w:p>
        </w:tc>
        <w:tc>
          <w:tcPr>
            <w:tcW w:w="1980" w:type="dxa"/>
            <w:shd w:val="clear" w:color="auto" w:fill="auto"/>
            <w:noWrap/>
          </w:tcPr>
          <w:p w14:paraId="2ED2DCDE" w14:textId="6C7262DE" w:rsidR="00AB2333" w:rsidRPr="00DE4893" w:rsidDel="006477F9" w:rsidRDefault="00AB2333" w:rsidP="00AB2333">
            <w:pPr>
              <w:jc w:val="both"/>
              <w:rPr>
                <w:del w:id="50" w:author="Alfred Asterjadhi" w:date="2018-11-14T23:18:00Z"/>
                <w:rFonts w:eastAsia="Times New Roman"/>
                <w:bCs/>
                <w:color w:val="FF0000"/>
                <w:sz w:val="16"/>
                <w:szCs w:val="16"/>
                <w:lang w:val="en-US"/>
              </w:rPr>
            </w:pPr>
            <w:del w:id="51" w:author="Alfred Asterjadhi" w:date="2018-11-14T23:18:00Z">
              <w:r w:rsidRPr="00DE4893" w:rsidDel="006477F9">
                <w:rPr>
                  <w:rFonts w:eastAsia="Times New Roman"/>
                  <w:bCs/>
                  <w:color w:val="FF0000"/>
                  <w:sz w:val="16"/>
                  <w:szCs w:val="16"/>
                  <w:lang w:val="en-US"/>
                </w:rPr>
                <w:delText>Explicitly state that Individual and group address share a sincel 12-bit namespace with the "all zeros" case is a reserved value. And that seperately transmit ID is indicated by the Frame Type =0.</w:delText>
              </w:r>
            </w:del>
          </w:p>
        </w:tc>
        <w:tc>
          <w:tcPr>
            <w:tcW w:w="4230" w:type="dxa"/>
            <w:shd w:val="clear" w:color="auto" w:fill="auto"/>
            <w:vAlign w:val="center"/>
          </w:tcPr>
          <w:p w14:paraId="100C37D8" w14:textId="0AF31459" w:rsidR="000D366B" w:rsidRPr="00DE4893" w:rsidDel="006477F9" w:rsidRDefault="000D366B" w:rsidP="000D366B">
            <w:pPr>
              <w:jc w:val="both"/>
              <w:rPr>
                <w:del w:id="52" w:author="Alfred Asterjadhi" w:date="2018-11-14T23:18:00Z"/>
                <w:rFonts w:eastAsia="Times New Roman"/>
                <w:bCs/>
                <w:color w:val="FF0000"/>
                <w:sz w:val="16"/>
                <w:szCs w:val="16"/>
                <w:lang w:val="en-US"/>
              </w:rPr>
            </w:pPr>
            <w:del w:id="53" w:author="Alfred Asterjadhi" w:date="2018-11-14T23:18:00Z">
              <w:r w:rsidRPr="00DE4893" w:rsidDel="006477F9">
                <w:rPr>
                  <w:rFonts w:eastAsia="Times New Roman"/>
                  <w:bCs/>
                  <w:color w:val="FF0000"/>
                  <w:sz w:val="16"/>
                  <w:szCs w:val="16"/>
                  <w:lang w:val="en-US"/>
                </w:rPr>
                <w:delText>Revised –</w:delText>
              </w:r>
            </w:del>
          </w:p>
          <w:p w14:paraId="3FC712DD" w14:textId="2A6055C0" w:rsidR="000D366B" w:rsidRPr="00DE4893" w:rsidDel="006477F9" w:rsidRDefault="000D366B" w:rsidP="000D366B">
            <w:pPr>
              <w:jc w:val="both"/>
              <w:rPr>
                <w:del w:id="54" w:author="Alfred Asterjadhi" w:date="2018-11-14T23:18:00Z"/>
                <w:rFonts w:eastAsia="Times New Roman"/>
                <w:bCs/>
                <w:color w:val="FF0000"/>
                <w:sz w:val="16"/>
                <w:szCs w:val="16"/>
                <w:lang w:val="en-US"/>
              </w:rPr>
            </w:pPr>
          </w:p>
          <w:p w14:paraId="532B875E" w14:textId="1A0EAE24" w:rsidR="000D366B" w:rsidRPr="00DE4893" w:rsidDel="006477F9" w:rsidRDefault="000D366B" w:rsidP="000D366B">
            <w:pPr>
              <w:jc w:val="both"/>
              <w:rPr>
                <w:del w:id="55" w:author="Alfred Asterjadhi" w:date="2018-11-14T23:18:00Z"/>
                <w:rFonts w:eastAsia="Times New Roman"/>
                <w:bCs/>
                <w:color w:val="FF0000"/>
                <w:sz w:val="16"/>
                <w:szCs w:val="16"/>
                <w:lang w:val="en-US"/>
              </w:rPr>
            </w:pPr>
            <w:del w:id="56" w:author="Alfred Asterjadhi" w:date="2018-11-14T23:18:00Z">
              <w:r w:rsidRPr="00DE4893" w:rsidDel="006477F9">
                <w:rPr>
                  <w:rFonts w:eastAsia="Times New Roman"/>
                  <w:bCs/>
                  <w:color w:val="FF0000"/>
                  <w:sz w:val="16"/>
                  <w:szCs w:val="16"/>
                  <w:lang w:val="en-US"/>
                </w:rPr>
                <w:delText>The rules are defined in subclause 31.3 where it should be specified that these identifiers do not overlap with each other. And removed the pathological case of value 0 from the list.</w:delText>
              </w:r>
            </w:del>
          </w:p>
          <w:p w14:paraId="47F50E3E" w14:textId="403B4AF5" w:rsidR="000D366B" w:rsidRPr="00DE4893" w:rsidDel="006477F9" w:rsidRDefault="000D366B" w:rsidP="000D366B">
            <w:pPr>
              <w:jc w:val="both"/>
              <w:rPr>
                <w:del w:id="57" w:author="Alfred Asterjadhi" w:date="2018-11-14T23:18:00Z"/>
                <w:rFonts w:eastAsia="Times New Roman"/>
                <w:bCs/>
                <w:color w:val="FF0000"/>
                <w:sz w:val="16"/>
                <w:szCs w:val="16"/>
                <w:lang w:val="en-US"/>
              </w:rPr>
            </w:pPr>
          </w:p>
          <w:p w14:paraId="6A700EC2" w14:textId="136294E9" w:rsidR="00AB2333" w:rsidRPr="00DE4893" w:rsidDel="006477F9" w:rsidRDefault="000D366B" w:rsidP="000D366B">
            <w:pPr>
              <w:jc w:val="both"/>
              <w:rPr>
                <w:del w:id="58" w:author="Alfred Asterjadhi" w:date="2018-11-14T23:18:00Z"/>
                <w:rFonts w:eastAsia="Times New Roman"/>
                <w:bCs/>
                <w:color w:val="FF0000"/>
                <w:sz w:val="16"/>
                <w:szCs w:val="16"/>
                <w:lang w:val="en-US"/>
              </w:rPr>
            </w:pPr>
            <w:del w:id="5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60" w:author="Alfred Asterjadhi" w:date="2018-11-14T23:18:00Z">
              <w:r w:rsidRPr="00DE4893" w:rsidDel="006477F9">
                <w:rPr>
                  <w:rFonts w:eastAsia="Times New Roman"/>
                  <w:bCs/>
                  <w:color w:val="FF0000"/>
                  <w:sz w:val="16"/>
                  <w:szCs w:val="16"/>
                  <w:lang w:val="en-US"/>
                </w:rPr>
                <w:delText xml:space="preserve"> under all headings that include CID 401.</w:delText>
              </w:r>
            </w:del>
          </w:p>
        </w:tc>
      </w:tr>
      <w:tr w:rsidR="00AB2333" w:rsidRPr="001F620B" w14:paraId="231FD709" w14:textId="77777777" w:rsidTr="00816E0D">
        <w:trPr>
          <w:trHeight w:val="220"/>
        </w:trPr>
        <w:tc>
          <w:tcPr>
            <w:tcW w:w="696" w:type="dxa"/>
            <w:shd w:val="clear" w:color="auto" w:fill="auto"/>
            <w:noWrap/>
          </w:tcPr>
          <w:p w14:paraId="717BA5C9" w14:textId="703CDE3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459</w:t>
            </w:r>
          </w:p>
        </w:tc>
        <w:tc>
          <w:tcPr>
            <w:tcW w:w="1061" w:type="dxa"/>
            <w:shd w:val="clear" w:color="auto" w:fill="auto"/>
            <w:noWrap/>
          </w:tcPr>
          <w:p w14:paraId="2F93F39A" w14:textId="6A27016F"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John Buffington</w:t>
            </w:r>
          </w:p>
        </w:tc>
        <w:tc>
          <w:tcPr>
            <w:tcW w:w="540" w:type="dxa"/>
            <w:shd w:val="clear" w:color="auto" w:fill="auto"/>
            <w:noWrap/>
          </w:tcPr>
          <w:p w14:paraId="59F51DDB" w14:textId="7E789446"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43.34</w:t>
            </w:r>
          </w:p>
        </w:tc>
        <w:tc>
          <w:tcPr>
            <w:tcW w:w="2810" w:type="dxa"/>
            <w:shd w:val="clear" w:color="auto" w:fill="auto"/>
            <w:noWrap/>
          </w:tcPr>
          <w:p w14:paraId="2B873C44" w14:textId="66113008"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"WID" needs to be defined</w:t>
            </w:r>
          </w:p>
        </w:tc>
        <w:tc>
          <w:tcPr>
            <w:tcW w:w="1980" w:type="dxa"/>
            <w:shd w:val="clear" w:color="auto" w:fill="auto"/>
            <w:noWrap/>
          </w:tcPr>
          <w:p w14:paraId="7E1FD125" w14:textId="3C6C995E" w:rsidR="00AB2333" w:rsidRPr="002130DC" w:rsidRDefault="00AB2333" w:rsidP="00AB2333">
            <w:pPr>
              <w:jc w:val="both"/>
              <w:rPr>
                <w:rFonts w:eastAsia="Times New Roman"/>
                <w:bCs/>
                <w:color w:val="000000"/>
                <w:sz w:val="16"/>
                <w:szCs w:val="16"/>
                <w:lang w:val="en-US"/>
              </w:rPr>
            </w:pPr>
            <w:r w:rsidRPr="00AB2333">
              <w:rPr>
                <w:rFonts w:eastAsia="Times New Roman"/>
                <w:bCs/>
                <w:color w:val="000000"/>
                <w:sz w:val="16"/>
                <w:szCs w:val="16"/>
                <w:lang w:val="en-US"/>
              </w:rPr>
              <w:t>The first use of "WID" needs to be defined or added to section 3.4.</w:t>
            </w:r>
          </w:p>
        </w:tc>
        <w:tc>
          <w:tcPr>
            <w:tcW w:w="4230" w:type="dxa"/>
            <w:shd w:val="clear" w:color="auto" w:fill="auto"/>
            <w:vAlign w:val="center"/>
          </w:tcPr>
          <w:p w14:paraId="7CDAC807" w14:textId="77777777" w:rsidR="00015820" w:rsidRDefault="00015820" w:rsidP="00015820">
            <w:pPr>
              <w:jc w:val="both"/>
              <w:rPr>
                <w:rFonts w:eastAsia="Times New Roman"/>
                <w:bCs/>
                <w:color w:val="000000"/>
                <w:sz w:val="16"/>
                <w:szCs w:val="16"/>
                <w:lang w:val="en-US"/>
              </w:rPr>
            </w:pPr>
            <w:r>
              <w:rPr>
                <w:rFonts w:eastAsia="Times New Roman"/>
                <w:bCs/>
                <w:color w:val="000000"/>
                <w:sz w:val="16"/>
                <w:szCs w:val="16"/>
                <w:lang w:val="en-US"/>
              </w:rPr>
              <w:t>Revised –</w:t>
            </w:r>
          </w:p>
          <w:p w14:paraId="7038A3E2" w14:textId="77777777" w:rsidR="00015820" w:rsidRDefault="00015820" w:rsidP="00015820">
            <w:pPr>
              <w:jc w:val="both"/>
              <w:rPr>
                <w:rFonts w:eastAsia="Times New Roman"/>
                <w:bCs/>
                <w:color w:val="000000"/>
                <w:sz w:val="16"/>
                <w:szCs w:val="16"/>
                <w:lang w:val="en-US"/>
              </w:rPr>
            </w:pPr>
          </w:p>
          <w:p w14:paraId="47F4124E" w14:textId="77777777" w:rsidR="00015820" w:rsidRDefault="00015820" w:rsidP="00015820">
            <w:pPr>
              <w:jc w:val="both"/>
              <w:rPr>
                <w:rFonts w:eastAsia="Times New Roman"/>
                <w:bCs/>
                <w:color w:val="000000"/>
                <w:sz w:val="16"/>
                <w:szCs w:val="16"/>
                <w:lang w:val="en-US"/>
              </w:rPr>
            </w:pPr>
            <w:r>
              <w:rPr>
                <w:rFonts w:eastAsia="Times New Roman"/>
                <w:bCs/>
                <w:color w:val="000000"/>
                <w:sz w:val="16"/>
                <w:szCs w:val="16"/>
                <w:lang w:val="en-US"/>
              </w:rPr>
              <w:t>Agree in principle. Though WID is proposed to be removed and adding the acronym for its sibling “WUR ID”.</w:t>
            </w:r>
          </w:p>
          <w:p w14:paraId="796F2841" w14:textId="77777777" w:rsidR="00015820" w:rsidRDefault="00015820" w:rsidP="00015820">
            <w:pPr>
              <w:jc w:val="both"/>
              <w:rPr>
                <w:rFonts w:eastAsia="Times New Roman"/>
                <w:bCs/>
                <w:color w:val="000000"/>
                <w:sz w:val="16"/>
                <w:szCs w:val="16"/>
                <w:lang w:val="en-US"/>
              </w:rPr>
            </w:pPr>
          </w:p>
          <w:p w14:paraId="25A76D7B" w14:textId="7BB7EBAF" w:rsidR="00AB2333" w:rsidRPr="00002955" w:rsidRDefault="00015820" w:rsidP="00015820">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459</w:t>
            </w:r>
            <w:r w:rsidRPr="004C4A47">
              <w:rPr>
                <w:rFonts w:eastAsia="Times New Roman"/>
                <w:bCs/>
                <w:color w:val="000000"/>
                <w:sz w:val="16"/>
                <w:szCs w:val="16"/>
                <w:lang w:val="en-US"/>
              </w:rPr>
              <w:t>.</w:t>
            </w:r>
          </w:p>
        </w:tc>
      </w:tr>
      <w:tr w:rsidR="00AB2333" w:rsidRPr="001F620B" w:rsidDel="006477F9" w14:paraId="3E93762B" w14:textId="7650D755" w:rsidTr="00816E0D">
        <w:trPr>
          <w:trHeight w:val="220"/>
          <w:del w:id="61" w:author="Alfred Asterjadhi" w:date="2018-11-14T23:18:00Z"/>
        </w:trPr>
        <w:tc>
          <w:tcPr>
            <w:tcW w:w="696" w:type="dxa"/>
            <w:shd w:val="clear" w:color="auto" w:fill="auto"/>
            <w:noWrap/>
          </w:tcPr>
          <w:p w14:paraId="17893576" w14:textId="4360B771" w:rsidR="00AB2333" w:rsidRPr="00DE4893" w:rsidDel="006477F9" w:rsidRDefault="00AB2333" w:rsidP="00AB2333">
            <w:pPr>
              <w:jc w:val="both"/>
              <w:rPr>
                <w:del w:id="62" w:author="Alfred Asterjadhi" w:date="2018-11-14T23:18:00Z"/>
                <w:rFonts w:eastAsia="Times New Roman"/>
                <w:bCs/>
                <w:color w:val="FF0000"/>
                <w:sz w:val="16"/>
                <w:szCs w:val="16"/>
                <w:lang w:val="en-US"/>
              </w:rPr>
            </w:pPr>
            <w:del w:id="63" w:author="Alfred Asterjadhi" w:date="2018-11-14T23:18:00Z">
              <w:r w:rsidRPr="00DE4893" w:rsidDel="006477F9">
                <w:rPr>
                  <w:rFonts w:eastAsia="Times New Roman"/>
                  <w:bCs/>
                  <w:color w:val="FF0000"/>
                  <w:sz w:val="16"/>
                  <w:szCs w:val="16"/>
                  <w:lang w:val="en-US"/>
                </w:rPr>
                <w:delText>525</w:delText>
              </w:r>
            </w:del>
          </w:p>
        </w:tc>
        <w:tc>
          <w:tcPr>
            <w:tcW w:w="1061" w:type="dxa"/>
            <w:shd w:val="clear" w:color="auto" w:fill="auto"/>
            <w:noWrap/>
          </w:tcPr>
          <w:p w14:paraId="05D4A465" w14:textId="3514F206" w:rsidR="00AB2333" w:rsidRPr="00DE4893" w:rsidDel="006477F9" w:rsidRDefault="00AB2333" w:rsidP="00AB2333">
            <w:pPr>
              <w:jc w:val="both"/>
              <w:rPr>
                <w:del w:id="64" w:author="Alfred Asterjadhi" w:date="2018-11-14T23:18:00Z"/>
                <w:rFonts w:eastAsia="Times New Roman"/>
                <w:bCs/>
                <w:color w:val="FF0000"/>
                <w:sz w:val="16"/>
                <w:szCs w:val="16"/>
                <w:lang w:val="en-US"/>
              </w:rPr>
            </w:pPr>
            <w:del w:id="65" w:author="Alfred Asterjadhi" w:date="2018-11-14T23:18:00Z">
              <w:r w:rsidRPr="00DE4893" w:rsidDel="006477F9">
                <w:rPr>
                  <w:rFonts w:eastAsia="Times New Roman"/>
                  <w:bCs/>
                  <w:color w:val="FF0000"/>
                  <w:sz w:val="16"/>
                  <w:szCs w:val="16"/>
                  <w:lang w:val="en-US"/>
                </w:rPr>
                <w:delText>Lei Huang</w:delText>
              </w:r>
            </w:del>
          </w:p>
        </w:tc>
        <w:tc>
          <w:tcPr>
            <w:tcW w:w="540" w:type="dxa"/>
            <w:shd w:val="clear" w:color="auto" w:fill="auto"/>
            <w:noWrap/>
          </w:tcPr>
          <w:p w14:paraId="49B376D4" w14:textId="27E27EF2" w:rsidR="00AB2333" w:rsidRPr="00DE4893" w:rsidDel="006477F9" w:rsidRDefault="00AB2333" w:rsidP="00AB2333">
            <w:pPr>
              <w:jc w:val="both"/>
              <w:rPr>
                <w:del w:id="66" w:author="Alfred Asterjadhi" w:date="2018-11-14T23:18:00Z"/>
                <w:rFonts w:eastAsia="Times New Roman"/>
                <w:bCs/>
                <w:color w:val="FF0000"/>
                <w:sz w:val="16"/>
                <w:szCs w:val="16"/>
                <w:lang w:val="en-US"/>
              </w:rPr>
            </w:pPr>
            <w:del w:id="67" w:author="Alfred Asterjadhi" w:date="2018-11-14T23:18:00Z">
              <w:r w:rsidRPr="00DE4893" w:rsidDel="006477F9">
                <w:rPr>
                  <w:rFonts w:eastAsia="Times New Roman"/>
                  <w:bCs/>
                  <w:color w:val="FF0000"/>
                  <w:sz w:val="16"/>
                  <w:szCs w:val="16"/>
                  <w:lang w:val="en-US"/>
                </w:rPr>
                <w:delText>43.27</w:delText>
              </w:r>
            </w:del>
          </w:p>
        </w:tc>
        <w:tc>
          <w:tcPr>
            <w:tcW w:w="2810" w:type="dxa"/>
            <w:shd w:val="clear" w:color="auto" w:fill="auto"/>
            <w:noWrap/>
          </w:tcPr>
          <w:p w14:paraId="04E28F71" w14:textId="4AE8F14F" w:rsidR="00AB2333" w:rsidRPr="00DE4893" w:rsidDel="006477F9" w:rsidRDefault="00AB2333" w:rsidP="00AB2333">
            <w:pPr>
              <w:jc w:val="both"/>
              <w:rPr>
                <w:del w:id="68" w:author="Alfred Asterjadhi" w:date="2018-11-14T23:18:00Z"/>
                <w:rFonts w:eastAsia="Times New Roman"/>
                <w:bCs/>
                <w:color w:val="FF0000"/>
                <w:sz w:val="16"/>
                <w:szCs w:val="16"/>
                <w:lang w:val="en-US"/>
              </w:rPr>
            </w:pPr>
            <w:del w:id="69" w:author="Alfred Asterjadhi" w:date="2018-11-14T23:18:00Z">
              <w:r w:rsidRPr="00DE4893" w:rsidDel="006477F9">
                <w:rPr>
                  <w:rFonts w:eastAsia="Times New Roman"/>
                  <w:bCs/>
                  <w:color w:val="FF0000"/>
                  <w:sz w:val="16"/>
                  <w:szCs w:val="16"/>
                  <w:lang w:val="en-US"/>
                </w:rPr>
                <w:delText>It is better to explicitly mention in the standard that "The Frame Body field is not present in the broadcsat WUR Wake-up frame."</w:delText>
              </w:r>
            </w:del>
          </w:p>
        </w:tc>
        <w:tc>
          <w:tcPr>
            <w:tcW w:w="1980" w:type="dxa"/>
            <w:shd w:val="clear" w:color="auto" w:fill="auto"/>
            <w:noWrap/>
          </w:tcPr>
          <w:p w14:paraId="02A58F29" w14:textId="388CD77A" w:rsidR="00AB2333" w:rsidRPr="00DE4893" w:rsidDel="006477F9" w:rsidRDefault="00AB2333" w:rsidP="00AB2333">
            <w:pPr>
              <w:jc w:val="both"/>
              <w:rPr>
                <w:del w:id="70" w:author="Alfred Asterjadhi" w:date="2018-11-14T23:18:00Z"/>
                <w:rFonts w:eastAsia="Times New Roman"/>
                <w:bCs/>
                <w:color w:val="FF0000"/>
                <w:sz w:val="16"/>
                <w:szCs w:val="16"/>
                <w:lang w:val="en-US"/>
              </w:rPr>
            </w:pPr>
            <w:del w:id="71" w:author="Alfred Asterjadhi" w:date="2018-11-14T23:18:00Z">
              <w:r w:rsidRPr="00DE4893" w:rsidDel="006477F9">
                <w:rPr>
                  <w:rFonts w:eastAsia="Times New Roman"/>
                  <w:bCs/>
                  <w:color w:val="FF0000"/>
                  <w:sz w:val="16"/>
                  <w:szCs w:val="16"/>
                  <w:lang w:val="en-US"/>
                </w:rPr>
                <w:delText>as per comment</w:delText>
              </w:r>
            </w:del>
          </w:p>
        </w:tc>
        <w:tc>
          <w:tcPr>
            <w:tcW w:w="4230" w:type="dxa"/>
            <w:shd w:val="clear" w:color="auto" w:fill="auto"/>
            <w:vAlign w:val="center"/>
          </w:tcPr>
          <w:p w14:paraId="2460D241" w14:textId="5C683A77" w:rsidR="00AB2333" w:rsidRPr="00DE4893" w:rsidDel="006477F9" w:rsidRDefault="00BC272F" w:rsidP="00AB2333">
            <w:pPr>
              <w:jc w:val="both"/>
              <w:rPr>
                <w:del w:id="72" w:author="Alfred Asterjadhi" w:date="2018-11-14T23:18:00Z"/>
                <w:rFonts w:eastAsia="Times New Roman"/>
                <w:bCs/>
                <w:color w:val="FF0000"/>
                <w:sz w:val="16"/>
                <w:szCs w:val="16"/>
                <w:lang w:val="en-US"/>
              </w:rPr>
            </w:pPr>
            <w:del w:id="73" w:author="Alfred Asterjadhi" w:date="2018-11-14T23:18:00Z">
              <w:r w:rsidRPr="00DE4893" w:rsidDel="006477F9">
                <w:rPr>
                  <w:rFonts w:eastAsia="Times New Roman"/>
                  <w:bCs/>
                  <w:color w:val="FF0000"/>
                  <w:sz w:val="16"/>
                  <w:szCs w:val="16"/>
                  <w:lang w:val="en-US"/>
                </w:rPr>
                <w:delText>Revised –</w:delText>
              </w:r>
            </w:del>
          </w:p>
          <w:p w14:paraId="48EE8E18" w14:textId="2597CDCF" w:rsidR="00BC272F" w:rsidRPr="00DE4893" w:rsidDel="006477F9" w:rsidRDefault="00BC272F" w:rsidP="00AB2333">
            <w:pPr>
              <w:jc w:val="both"/>
              <w:rPr>
                <w:del w:id="74" w:author="Alfred Asterjadhi" w:date="2018-11-14T23:18:00Z"/>
                <w:rFonts w:eastAsia="Times New Roman"/>
                <w:bCs/>
                <w:color w:val="FF0000"/>
                <w:sz w:val="16"/>
                <w:szCs w:val="16"/>
                <w:lang w:val="en-US"/>
              </w:rPr>
            </w:pPr>
          </w:p>
          <w:p w14:paraId="4C0B431D" w14:textId="4B7D536C" w:rsidR="00BC272F" w:rsidRPr="00DE4893" w:rsidDel="006477F9" w:rsidRDefault="00BC272F" w:rsidP="00BC272F">
            <w:pPr>
              <w:jc w:val="both"/>
              <w:rPr>
                <w:del w:id="75" w:author="Alfred Asterjadhi" w:date="2018-11-14T23:18:00Z"/>
                <w:rFonts w:eastAsia="Times New Roman"/>
                <w:bCs/>
                <w:color w:val="FF0000"/>
                <w:sz w:val="16"/>
                <w:szCs w:val="16"/>
                <w:lang w:val="en-US"/>
              </w:rPr>
            </w:pPr>
            <w:del w:id="76" w:author="Alfred Asterjadhi" w:date="2018-11-14T23:18:00Z">
              <w:r w:rsidRPr="00DE4893" w:rsidDel="006477F9">
                <w:rPr>
                  <w:rFonts w:eastAsia="Times New Roman"/>
                  <w:bCs/>
                  <w:color w:val="FF0000"/>
                  <w:sz w:val="16"/>
                  <w:szCs w:val="16"/>
                  <w:lang w:val="en-US"/>
                </w:rPr>
                <w:delText xml:space="preserve">Agree with comment. Added classifier that this setting of the address fields is for minimum length (now fixed length) WUR Wake up frames, separating from the VL WUR Wake up frame counter part. </w:delText>
              </w:r>
            </w:del>
          </w:p>
          <w:p w14:paraId="216D86E3" w14:textId="21F63120" w:rsidR="00BC272F" w:rsidRPr="00DE4893" w:rsidDel="006477F9" w:rsidRDefault="00BC272F" w:rsidP="00BC272F">
            <w:pPr>
              <w:jc w:val="both"/>
              <w:rPr>
                <w:del w:id="77" w:author="Alfred Asterjadhi" w:date="2018-11-14T23:18:00Z"/>
                <w:rFonts w:eastAsia="Times New Roman"/>
                <w:bCs/>
                <w:color w:val="FF0000"/>
                <w:sz w:val="16"/>
                <w:szCs w:val="16"/>
                <w:lang w:val="en-US"/>
              </w:rPr>
            </w:pPr>
          </w:p>
          <w:p w14:paraId="2471D8B6" w14:textId="0C1198AE" w:rsidR="00BC272F" w:rsidRPr="00DE4893" w:rsidDel="006477F9" w:rsidRDefault="00BC272F" w:rsidP="00BC272F">
            <w:pPr>
              <w:jc w:val="both"/>
              <w:rPr>
                <w:del w:id="78" w:author="Alfred Asterjadhi" w:date="2018-11-14T23:18:00Z"/>
                <w:rFonts w:eastAsia="Times New Roman"/>
                <w:bCs/>
                <w:color w:val="FF0000"/>
                <w:sz w:val="16"/>
                <w:szCs w:val="16"/>
                <w:lang w:val="en-US"/>
              </w:rPr>
            </w:pPr>
            <w:del w:id="7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80" w:author="Alfred Asterjadhi" w:date="2018-11-14T23:18:00Z">
              <w:r w:rsidRPr="00DE4893" w:rsidDel="006477F9">
                <w:rPr>
                  <w:rFonts w:eastAsia="Times New Roman"/>
                  <w:bCs/>
                  <w:color w:val="FF0000"/>
                  <w:sz w:val="16"/>
                  <w:szCs w:val="16"/>
                  <w:lang w:val="en-US"/>
                </w:rPr>
                <w:delText xml:space="preserve"> under all headings that include CID 525.</w:delText>
              </w:r>
            </w:del>
          </w:p>
        </w:tc>
      </w:tr>
      <w:tr w:rsidR="00BC272F" w:rsidRPr="001F620B" w:rsidDel="006477F9" w14:paraId="1CB50A9B" w14:textId="69781376" w:rsidTr="00816E0D">
        <w:trPr>
          <w:trHeight w:val="220"/>
          <w:del w:id="81" w:author="Alfred Asterjadhi" w:date="2018-11-14T23:18:00Z"/>
        </w:trPr>
        <w:tc>
          <w:tcPr>
            <w:tcW w:w="696" w:type="dxa"/>
            <w:shd w:val="clear" w:color="auto" w:fill="auto"/>
            <w:noWrap/>
          </w:tcPr>
          <w:p w14:paraId="3A291501" w14:textId="43498856" w:rsidR="00BC272F" w:rsidRPr="00DE4893" w:rsidDel="006477F9" w:rsidRDefault="00BC272F" w:rsidP="00BC272F">
            <w:pPr>
              <w:jc w:val="both"/>
              <w:rPr>
                <w:del w:id="82" w:author="Alfred Asterjadhi" w:date="2018-11-14T23:18:00Z"/>
                <w:rFonts w:eastAsia="Times New Roman"/>
                <w:bCs/>
                <w:color w:val="FF0000"/>
                <w:sz w:val="16"/>
                <w:szCs w:val="16"/>
                <w:lang w:val="en-US"/>
              </w:rPr>
            </w:pPr>
            <w:del w:id="83" w:author="Alfred Asterjadhi" w:date="2018-11-14T23:18:00Z">
              <w:r w:rsidRPr="00DE4893" w:rsidDel="006477F9">
                <w:rPr>
                  <w:rFonts w:eastAsia="Times New Roman"/>
                  <w:bCs/>
                  <w:color w:val="FF0000"/>
                  <w:sz w:val="16"/>
                  <w:szCs w:val="16"/>
                  <w:lang w:val="en-US"/>
                </w:rPr>
                <w:delText>526</w:delText>
              </w:r>
            </w:del>
          </w:p>
        </w:tc>
        <w:tc>
          <w:tcPr>
            <w:tcW w:w="1061" w:type="dxa"/>
            <w:shd w:val="clear" w:color="auto" w:fill="auto"/>
            <w:noWrap/>
          </w:tcPr>
          <w:p w14:paraId="5517A8D8" w14:textId="5E27EAF1" w:rsidR="00BC272F" w:rsidRPr="00DE4893" w:rsidDel="006477F9" w:rsidRDefault="00BC272F" w:rsidP="00BC272F">
            <w:pPr>
              <w:jc w:val="both"/>
              <w:rPr>
                <w:del w:id="84" w:author="Alfred Asterjadhi" w:date="2018-11-14T23:18:00Z"/>
                <w:rFonts w:eastAsia="Times New Roman"/>
                <w:bCs/>
                <w:color w:val="FF0000"/>
                <w:sz w:val="16"/>
                <w:szCs w:val="16"/>
                <w:lang w:val="en-US"/>
              </w:rPr>
            </w:pPr>
            <w:del w:id="85" w:author="Alfred Asterjadhi" w:date="2018-11-14T23:18:00Z">
              <w:r w:rsidRPr="00DE4893" w:rsidDel="006477F9">
                <w:rPr>
                  <w:rFonts w:eastAsia="Times New Roman"/>
                  <w:bCs/>
                  <w:color w:val="FF0000"/>
                  <w:sz w:val="16"/>
                  <w:szCs w:val="16"/>
                  <w:lang w:val="en-US"/>
                </w:rPr>
                <w:delText>Lei Huang</w:delText>
              </w:r>
            </w:del>
          </w:p>
        </w:tc>
        <w:tc>
          <w:tcPr>
            <w:tcW w:w="540" w:type="dxa"/>
            <w:shd w:val="clear" w:color="auto" w:fill="auto"/>
            <w:noWrap/>
          </w:tcPr>
          <w:p w14:paraId="07B54C60" w14:textId="3F235AE9" w:rsidR="00BC272F" w:rsidRPr="00DE4893" w:rsidDel="006477F9" w:rsidRDefault="00BC272F" w:rsidP="00BC272F">
            <w:pPr>
              <w:jc w:val="both"/>
              <w:rPr>
                <w:del w:id="86" w:author="Alfred Asterjadhi" w:date="2018-11-14T23:18:00Z"/>
                <w:rFonts w:eastAsia="Times New Roman"/>
                <w:bCs/>
                <w:color w:val="FF0000"/>
                <w:sz w:val="16"/>
                <w:szCs w:val="16"/>
                <w:lang w:val="en-US"/>
              </w:rPr>
            </w:pPr>
            <w:del w:id="87" w:author="Alfred Asterjadhi" w:date="2018-11-14T23:18:00Z">
              <w:r w:rsidRPr="00DE4893" w:rsidDel="006477F9">
                <w:rPr>
                  <w:rFonts w:eastAsia="Times New Roman"/>
                  <w:bCs/>
                  <w:color w:val="FF0000"/>
                  <w:sz w:val="16"/>
                  <w:szCs w:val="16"/>
                  <w:lang w:val="en-US"/>
                </w:rPr>
                <w:delText>43.27</w:delText>
              </w:r>
            </w:del>
          </w:p>
        </w:tc>
        <w:tc>
          <w:tcPr>
            <w:tcW w:w="2810" w:type="dxa"/>
            <w:shd w:val="clear" w:color="auto" w:fill="auto"/>
            <w:noWrap/>
          </w:tcPr>
          <w:p w14:paraId="513FB38D" w14:textId="12E7F1BB" w:rsidR="00BC272F" w:rsidRPr="00DE4893" w:rsidDel="006477F9" w:rsidRDefault="00BC272F" w:rsidP="00BC272F">
            <w:pPr>
              <w:jc w:val="both"/>
              <w:rPr>
                <w:del w:id="88" w:author="Alfred Asterjadhi" w:date="2018-11-14T23:18:00Z"/>
                <w:rFonts w:eastAsia="Times New Roman"/>
                <w:bCs/>
                <w:color w:val="FF0000"/>
                <w:sz w:val="16"/>
                <w:szCs w:val="16"/>
                <w:lang w:val="en-US"/>
              </w:rPr>
            </w:pPr>
            <w:del w:id="89" w:author="Alfred Asterjadhi" w:date="2018-11-14T23:18:00Z">
              <w:r w:rsidRPr="00DE4893" w:rsidDel="006477F9">
                <w:rPr>
                  <w:rFonts w:eastAsia="Times New Roman"/>
                  <w:bCs/>
                  <w:color w:val="FF0000"/>
                  <w:sz w:val="16"/>
                  <w:szCs w:val="16"/>
                  <w:lang w:val="en-US"/>
                </w:rPr>
                <w:delText>It is better to explicitly mention in the standard that "The Frame Body field is not present in the unicast WUR Wake-up frame."</w:delText>
              </w:r>
            </w:del>
          </w:p>
        </w:tc>
        <w:tc>
          <w:tcPr>
            <w:tcW w:w="1980" w:type="dxa"/>
            <w:shd w:val="clear" w:color="auto" w:fill="auto"/>
            <w:noWrap/>
          </w:tcPr>
          <w:p w14:paraId="13D7F64D" w14:textId="692D52E4" w:rsidR="00BC272F" w:rsidRPr="00DE4893" w:rsidDel="006477F9" w:rsidRDefault="00BC272F" w:rsidP="00BC272F">
            <w:pPr>
              <w:jc w:val="both"/>
              <w:rPr>
                <w:del w:id="90" w:author="Alfred Asterjadhi" w:date="2018-11-14T23:18:00Z"/>
                <w:rFonts w:eastAsia="Times New Roman"/>
                <w:bCs/>
                <w:color w:val="FF0000"/>
                <w:sz w:val="16"/>
                <w:szCs w:val="16"/>
                <w:lang w:val="en-US"/>
              </w:rPr>
            </w:pPr>
            <w:del w:id="91" w:author="Alfred Asterjadhi" w:date="2018-11-14T23:18:00Z">
              <w:r w:rsidRPr="00DE4893" w:rsidDel="006477F9">
                <w:rPr>
                  <w:rFonts w:eastAsia="Times New Roman"/>
                  <w:bCs/>
                  <w:color w:val="FF0000"/>
                  <w:sz w:val="16"/>
                  <w:szCs w:val="16"/>
                  <w:lang w:val="en-US"/>
                </w:rPr>
                <w:delText>as per comment</w:delText>
              </w:r>
            </w:del>
          </w:p>
        </w:tc>
        <w:tc>
          <w:tcPr>
            <w:tcW w:w="4230" w:type="dxa"/>
            <w:shd w:val="clear" w:color="auto" w:fill="auto"/>
            <w:vAlign w:val="center"/>
          </w:tcPr>
          <w:p w14:paraId="5294402A" w14:textId="314241A5" w:rsidR="00BC272F" w:rsidRPr="00DE4893" w:rsidDel="006477F9" w:rsidRDefault="00BC272F" w:rsidP="00BC272F">
            <w:pPr>
              <w:jc w:val="both"/>
              <w:rPr>
                <w:del w:id="92" w:author="Alfred Asterjadhi" w:date="2018-11-14T23:18:00Z"/>
                <w:rFonts w:eastAsia="Times New Roman"/>
                <w:bCs/>
                <w:color w:val="FF0000"/>
                <w:sz w:val="16"/>
                <w:szCs w:val="16"/>
                <w:lang w:val="en-US"/>
              </w:rPr>
            </w:pPr>
            <w:del w:id="93" w:author="Alfred Asterjadhi" w:date="2018-11-14T23:18:00Z">
              <w:r w:rsidRPr="00DE4893" w:rsidDel="006477F9">
                <w:rPr>
                  <w:rFonts w:eastAsia="Times New Roman"/>
                  <w:bCs/>
                  <w:color w:val="FF0000"/>
                  <w:sz w:val="16"/>
                  <w:szCs w:val="16"/>
                  <w:lang w:val="en-US"/>
                </w:rPr>
                <w:delText>Revised –</w:delText>
              </w:r>
            </w:del>
          </w:p>
          <w:p w14:paraId="1C6E7C7A" w14:textId="55DD15E1" w:rsidR="00BC272F" w:rsidRPr="00DE4893" w:rsidDel="006477F9" w:rsidRDefault="00BC272F" w:rsidP="00BC272F">
            <w:pPr>
              <w:jc w:val="both"/>
              <w:rPr>
                <w:del w:id="94" w:author="Alfred Asterjadhi" w:date="2018-11-14T23:18:00Z"/>
                <w:rFonts w:eastAsia="Times New Roman"/>
                <w:bCs/>
                <w:color w:val="FF0000"/>
                <w:sz w:val="16"/>
                <w:szCs w:val="16"/>
                <w:lang w:val="en-US"/>
              </w:rPr>
            </w:pPr>
          </w:p>
          <w:p w14:paraId="55AA1967" w14:textId="466EF6B7" w:rsidR="00BC272F" w:rsidRPr="00DE4893" w:rsidDel="006477F9" w:rsidRDefault="00BC272F" w:rsidP="00BC272F">
            <w:pPr>
              <w:jc w:val="both"/>
              <w:rPr>
                <w:del w:id="95" w:author="Alfred Asterjadhi" w:date="2018-11-14T23:18:00Z"/>
                <w:rFonts w:eastAsia="Times New Roman"/>
                <w:bCs/>
                <w:color w:val="FF0000"/>
                <w:sz w:val="16"/>
                <w:szCs w:val="16"/>
                <w:lang w:val="en-US"/>
              </w:rPr>
            </w:pPr>
            <w:del w:id="96" w:author="Alfred Asterjadhi" w:date="2018-11-14T23:18:00Z">
              <w:r w:rsidRPr="00DE4893" w:rsidDel="006477F9">
                <w:rPr>
                  <w:rFonts w:eastAsia="Times New Roman"/>
                  <w:bCs/>
                  <w:color w:val="FF0000"/>
                  <w:sz w:val="16"/>
                  <w:szCs w:val="16"/>
                  <w:lang w:val="en-US"/>
                </w:rPr>
                <w:delText xml:space="preserve">Agree with comment. Added classifier that this setting of the address fields is for minimum length (now fixed length) WUR Wake up frames, separating from the VL WUR Wake up frame counter part. </w:delText>
              </w:r>
            </w:del>
          </w:p>
          <w:p w14:paraId="799D7063" w14:textId="29FB9483" w:rsidR="00BC272F" w:rsidRPr="00DE4893" w:rsidDel="006477F9" w:rsidRDefault="00BC272F" w:rsidP="00BC272F">
            <w:pPr>
              <w:jc w:val="both"/>
              <w:rPr>
                <w:del w:id="97" w:author="Alfred Asterjadhi" w:date="2018-11-14T23:18:00Z"/>
                <w:rFonts w:eastAsia="Times New Roman"/>
                <w:bCs/>
                <w:color w:val="FF0000"/>
                <w:sz w:val="16"/>
                <w:szCs w:val="16"/>
                <w:lang w:val="en-US"/>
              </w:rPr>
            </w:pPr>
          </w:p>
          <w:p w14:paraId="5F10A5C9" w14:textId="1AD43EA7" w:rsidR="00BC272F" w:rsidRPr="00DE4893" w:rsidDel="006477F9" w:rsidRDefault="00BC272F" w:rsidP="00BC272F">
            <w:pPr>
              <w:jc w:val="both"/>
              <w:rPr>
                <w:del w:id="98" w:author="Alfred Asterjadhi" w:date="2018-11-14T23:18:00Z"/>
                <w:rFonts w:eastAsia="Times New Roman"/>
                <w:bCs/>
                <w:color w:val="FF0000"/>
                <w:sz w:val="16"/>
                <w:szCs w:val="16"/>
                <w:lang w:val="en-US"/>
              </w:rPr>
            </w:pPr>
            <w:del w:id="9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100" w:author="Alfred Asterjadhi" w:date="2018-11-14T23:18:00Z">
              <w:r w:rsidRPr="00DE4893" w:rsidDel="006477F9">
                <w:rPr>
                  <w:rFonts w:eastAsia="Times New Roman"/>
                  <w:bCs/>
                  <w:color w:val="FF0000"/>
                  <w:sz w:val="16"/>
                  <w:szCs w:val="16"/>
                  <w:lang w:val="en-US"/>
                </w:rPr>
                <w:delText xml:space="preserve"> under all headings that include CID 526.</w:delText>
              </w:r>
            </w:del>
          </w:p>
        </w:tc>
      </w:tr>
      <w:tr w:rsidR="00BC272F" w:rsidRPr="001F620B" w14:paraId="464A09D0" w14:textId="77777777" w:rsidTr="00816E0D">
        <w:trPr>
          <w:trHeight w:val="220"/>
        </w:trPr>
        <w:tc>
          <w:tcPr>
            <w:tcW w:w="696" w:type="dxa"/>
            <w:shd w:val="clear" w:color="auto" w:fill="auto"/>
            <w:noWrap/>
          </w:tcPr>
          <w:p w14:paraId="68649613" w14:textId="0F8033D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541</w:t>
            </w:r>
          </w:p>
        </w:tc>
        <w:tc>
          <w:tcPr>
            <w:tcW w:w="1061" w:type="dxa"/>
            <w:shd w:val="clear" w:color="auto" w:fill="auto"/>
            <w:noWrap/>
          </w:tcPr>
          <w:p w14:paraId="75DE58D3" w14:textId="4452331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Leif Wilhelmsson</w:t>
            </w:r>
          </w:p>
        </w:tc>
        <w:tc>
          <w:tcPr>
            <w:tcW w:w="540" w:type="dxa"/>
            <w:shd w:val="clear" w:color="auto" w:fill="auto"/>
            <w:noWrap/>
          </w:tcPr>
          <w:p w14:paraId="6E029581" w14:textId="5D6F62C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43.30</w:t>
            </w:r>
          </w:p>
        </w:tc>
        <w:tc>
          <w:tcPr>
            <w:tcW w:w="2810" w:type="dxa"/>
            <w:shd w:val="clear" w:color="auto" w:fill="auto"/>
            <w:noWrap/>
          </w:tcPr>
          <w:p w14:paraId="742E63A1" w14:textId="4AD18C2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period missing (to be </w:t>
            </w:r>
            <w:proofErr w:type="spellStart"/>
            <w:r w:rsidRPr="00AB2333">
              <w:rPr>
                <w:rFonts w:eastAsia="Times New Roman"/>
                <w:bCs/>
                <w:color w:val="000000"/>
                <w:sz w:val="16"/>
                <w:szCs w:val="16"/>
                <w:lang w:val="en-US"/>
              </w:rPr>
              <w:t>cosistent</w:t>
            </w:r>
            <w:proofErr w:type="spellEnd"/>
            <w:r w:rsidRPr="00AB2333">
              <w:rPr>
                <w:rFonts w:eastAsia="Times New Roman"/>
                <w:bCs/>
                <w:color w:val="000000"/>
                <w:sz w:val="16"/>
                <w:szCs w:val="16"/>
                <w:lang w:val="en-US"/>
              </w:rPr>
              <w:t xml:space="preserve"> with e.g. how things are written on page 21.</w:t>
            </w:r>
          </w:p>
        </w:tc>
        <w:tc>
          <w:tcPr>
            <w:tcW w:w="1980" w:type="dxa"/>
            <w:shd w:val="clear" w:color="auto" w:fill="auto"/>
            <w:noWrap/>
          </w:tcPr>
          <w:p w14:paraId="32B11BBD" w14:textId="63FB01C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a period</w:t>
            </w:r>
          </w:p>
        </w:tc>
        <w:tc>
          <w:tcPr>
            <w:tcW w:w="4230" w:type="dxa"/>
            <w:shd w:val="clear" w:color="auto" w:fill="auto"/>
            <w:vAlign w:val="center"/>
          </w:tcPr>
          <w:p w14:paraId="53FD03D7" w14:textId="32C6B7F1" w:rsidR="00BC272F" w:rsidRDefault="006A0E65" w:rsidP="00BC272F">
            <w:pPr>
              <w:jc w:val="both"/>
              <w:rPr>
                <w:rFonts w:eastAsia="Times New Roman"/>
                <w:bCs/>
                <w:color w:val="000000"/>
                <w:sz w:val="16"/>
                <w:szCs w:val="16"/>
                <w:lang w:val="en-US"/>
              </w:rPr>
            </w:pPr>
            <w:r>
              <w:rPr>
                <w:rFonts w:eastAsia="Times New Roman"/>
                <w:bCs/>
                <w:color w:val="000000"/>
                <w:sz w:val="16"/>
                <w:szCs w:val="16"/>
                <w:lang w:val="en-US"/>
              </w:rPr>
              <w:t>Accepted</w:t>
            </w:r>
          </w:p>
          <w:p w14:paraId="4F81EC10" w14:textId="0DA8EBB7" w:rsidR="006A0E65" w:rsidRPr="00002955" w:rsidRDefault="006A0E65" w:rsidP="00BC272F">
            <w:pPr>
              <w:jc w:val="both"/>
              <w:rPr>
                <w:rFonts w:eastAsia="Times New Roman"/>
                <w:bCs/>
                <w:color w:val="000000"/>
                <w:sz w:val="16"/>
                <w:szCs w:val="16"/>
                <w:lang w:val="en-US"/>
              </w:rPr>
            </w:pPr>
          </w:p>
        </w:tc>
      </w:tr>
      <w:tr w:rsidR="00BC272F" w:rsidRPr="001F620B" w14:paraId="641CCFDE" w14:textId="77777777" w:rsidTr="00816E0D">
        <w:trPr>
          <w:trHeight w:val="220"/>
        </w:trPr>
        <w:tc>
          <w:tcPr>
            <w:tcW w:w="696" w:type="dxa"/>
            <w:shd w:val="clear" w:color="auto" w:fill="auto"/>
            <w:noWrap/>
          </w:tcPr>
          <w:p w14:paraId="6FBD0592" w14:textId="207E239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637</w:t>
            </w:r>
          </w:p>
        </w:tc>
        <w:tc>
          <w:tcPr>
            <w:tcW w:w="1061" w:type="dxa"/>
            <w:shd w:val="clear" w:color="auto" w:fill="auto"/>
            <w:noWrap/>
          </w:tcPr>
          <w:p w14:paraId="418B983E" w14:textId="222725F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Michael Fischer</w:t>
            </w:r>
          </w:p>
        </w:tc>
        <w:tc>
          <w:tcPr>
            <w:tcW w:w="540" w:type="dxa"/>
            <w:shd w:val="clear" w:color="auto" w:fill="auto"/>
            <w:noWrap/>
          </w:tcPr>
          <w:p w14:paraId="235C5313" w14:textId="152DFDE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43.55</w:t>
            </w:r>
          </w:p>
        </w:tc>
        <w:tc>
          <w:tcPr>
            <w:tcW w:w="2810" w:type="dxa"/>
            <w:shd w:val="clear" w:color="auto" w:fill="auto"/>
            <w:noWrap/>
          </w:tcPr>
          <w:p w14:paraId="27EBBD7F" w14:textId="2F7FCC97"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Include reference to the place where "critical update ..." is defined (clause 31.7.2).</w:t>
            </w:r>
          </w:p>
        </w:tc>
        <w:tc>
          <w:tcPr>
            <w:tcW w:w="1980" w:type="dxa"/>
            <w:shd w:val="clear" w:color="auto" w:fill="auto"/>
            <w:noWrap/>
          </w:tcPr>
          <w:p w14:paraId="19D17074" w14:textId="54D8978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cross-reference (something like "as specified in clause 31.7.2") after "... when a critical update ..."</w:t>
            </w:r>
          </w:p>
        </w:tc>
        <w:tc>
          <w:tcPr>
            <w:tcW w:w="4230" w:type="dxa"/>
            <w:shd w:val="clear" w:color="auto" w:fill="auto"/>
            <w:vAlign w:val="center"/>
          </w:tcPr>
          <w:p w14:paraId="069342DF"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5A7920E1" w14:textId="77777777" w:rsidR="00BC272F" w:rsidRDefault="00BC272F" w:rsidP="00BC272F">
            <w:pPr>
              <w:jc w:val="both"/>
              <w:rPr>
                <w:rFonts w:eastAsia="Times New Roman"/>
                <w:bCs/>
                <w:color w:val="000000"/>
                <w:sz w:val="16"/>
                <w:szCs w:val="16"/>
                <w:lang w:val="en-US"/>
              </w:rPr>
            </w:pPr>
          </w:p>
          <w:p w14:paraId="73EF3698" w14:textId="6976DFB2"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Proposed resolution is to provide a reference to the subclause that provides the normative behavior related to this counter as suggested by the commenter.</w:t>
            </w:r>
          </w:p>
          <w:p w14:paraId="3B0E63C6" w14:textId="77777777" w:rsidR="00BC272F" w:rsidRDefault="00BC272F" w:rsidP="00BC272F">
            <w:pPr>
              <w:jc w:val="both"/>
              <w:rPr>
                <w:rFonts w:eastAsia="Times New Roman"/>
                <w:bCs/>
                <w:color w:val="000000"/>
                <w:sz w:val="16"/>
                <w:szCs w:val="16"/>
                <w:lang w:val="en-US"/>
              </w:rPr>
            </w:pPr>
          </w:p>
          <w:p w14:paraId="12D3D847" w14:textId="17462C2D"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lastRenderedPageBreak/>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637</w:t>
            </w:r>
            <w:r w:rsidRPr="004C4A47">
              <w:rPr>
                <w:rFonts w:eastAsia="Times New Roman"/>
                <w:bCs/>
                <w:color w:val="000000"/>
                <w:sz w:val="16"/>
                <w:szCs w:val="16"/>
                <w:lang w:val="en-US"/>
              </w:rPr>
              <w:t>.</w:t>
            </w:r>
          </w:p>
        </w:tc>
      </w:tr>
      <w:tr w:rsidR="00BC272F" w:rsidRPr="001F620B" w:rsidDel="006477F9" w14:paraId="6A874A57" w14:textId="048DF66F" w:rsidTr="00816E0D">
        <w:trPr>
          <w:trHeight w:val="220"/>
          <w:del w:id="101" w:author="Alfred Asterjadhi" w:date="2018-11-14T23:18:00Z"/>
        </w:trPr>
        <w:tc>
          <w:tcPr>
            <w:tcW w:w="696" w:type="dxa"/>
            <w:shd w:val="clear" w:color="auto" w:fill="auto"/>
            <w:noWrap/>
          </w:tcPr>
          <w:p w14:paraId="405F5AB4" w14:textId="5B908A5D" w:rsidR="00BC272F" w:rsidRPr="00DE4893" w:rsidDel="006477F9" w:rsidRDefault="00BC272F" w:rsidP="00BC272F">
            <w:pPr>
              <w:jc w:val="both"/>
              <w:rPr>
                <w:del w:id="102" w:author="Alfred Asterjadhi" w:date="2018-11-14T23:18:00Z"/>
                <w:rFonts w:eastAsia="Times New Roman"/>
                <w:bCs/>
                <w:color w:val="FF0000"/>
                <w:sz w:val="16"/>
                <w:szCs w:val="16"/>
                <w:lang w:val="en-US"/>
              </w:rPr>
            </w:pPr>
            <w:del w:id="103" w:author="Alfred Asterjadhi" w:date="2018-11-14T23:18:00Z">
              <w:r w:rsidRPr="00DE4893" w:rsidDel="006477F9">
                <w:rPr>
                  <w:rFonts w:eastAsia="Times New Roman"/>
                  <w:bCs/>
                  <w:color w:val="FF0000"/>
                  <w:sz w:val="16"/>
                  <w:szCs w:val="16"/>
                  <w:lang w:val="en-US"/>
                </w:rPr>
                <w:lastRenderedPageBreak/>
                <w:delText>717</w:delText>
              </w:r>
            </w:del>
          </w:p>
        </w:tc>
        <w:tc>
          <w:tcPr>
            <w:tcW w:w="1061" w:type="dxa"/>
            <w:shd w:val="clear" w:color="auto" w:fill="auto"/>
            <w:noWrap/>
          </w:tcPr>
          <w:p w14:paraId="25278A2D" w14:textId="7E5367F3" w:rsidR="00BC272F" w:rsidRPr="00DE4893" w:rsidDel="006477F9" w:rsidRDefault="00BC272F" w:rsidP="00BC272F">
            <w:pPr>
              <w:jc w:val="both"/>
              <w:rPr>
                <w:del w:id="104" w:author="Alfred Asterjadhi" w:date="2018-11-14T23:18:00Z"/>
                <w:rFonts w:eastAsia="Times New Roman"/>
                <w:bCs/>
                <w:color w:val="FF0000"/>
                <w:sz w:val="16"/>
                <w:szCs w:val="16"/>
                <w:lang w:val="en-US"/>
              </w:rPr>
            </w:pPr>
            <w:del w:id="105" w:author="Alfred Asterjadhi" w:date="2018-11-14T23:18:00Z">
              <w:r w:rsidRPr="00DE4893" w:rsidDel="006477F9">
                <w:rPr>
                  <w:rFonts w:eastAsia="Times New Roman"/>
                  <w:bCs/>
                  <w:color w:val="FF0000"/>
                  <w:sz w:val="16"/>
                  <w:szCs w:val="16"/>
                  <w:lang w:val="en-US"/>
                </w:rPr>
                <w:delText>Minyoung Park</w:delText>
              </w:r>
            </w:del>
          </w:p>
        </w:tc>
        <w:tc>
          <w:tcPr>
            <w:tcW w:w="540" w:type="dxa"/>
            <w:shd w:val="clear" w:color="auto" w:fill="auto"/>
            <w:noWrap/>
          </w:tcPr>
          <w:p w14:paraId="78ECB191" w14:textId="6B2DBA42" w:rsidR="00BC272F" w:rsidRPr="00DE4893" w:rsidDel="006477F9" w:rsidRDefault="00BC272F" w:rsidP="00BC272F">
            <w:pPr>
              <w:jc w:val="both"/>
              <w:rPr>
                <w:del w:id="106" w:author="Alfred Asterjadhi" w:date="2018-11-14T23:18:00Z"/>
                <w:rFonts w:eastAsia="Times New Roman"/>
                <w:bCs/>
                <w:color w:val="FF0000"/>
                <w:sz w:val="16"/>
                <w:szCs w:val="16"/>
                <w:lang w:val="en-US"/>
              </w:rPr>
            </w:pPr>
            <w:del w:id="107" w:author="Alfred Asterjadhi" w:date="2018-11-14T23:18:00Z">
              <w:r w:rsidRPr="00DE4893" w:rsidDel="006477F9">
                <w:rPr>
                  <w:rFonts w:eastAsia="Times New Roman"/>
                  <w:bCs/>
                  <w:color w:val="FF0000"/>
                  <w:sz w:val="16"/>
                  <w:szCs w:val="16"/>
                  <w:lang w:val="en-US"/>
                </w:rPr>
                <w:delText>43.35</w:delText>
              </w:r>
            </w:del>
          </w:p>
        </w:tc>
        <w:tc>
          <w:tcPr>
            <w:tcW w:w="2810" w:type="dxa"/>
            <w:shd w:val="clear" w:color="auto" w:fill="auto"/>
            <w:noWrap/>
          </w:tcPr>
          <w:p w14:paraId="2B6503FC" w14:textId="223868FE" w:rsidR="00BC272F" w:rsidRPr="00DE4893" w:rsidDel="006477F9" w:rsidRDefault="00BC272F" w:rsidP="00BC272F">
            <w:pPr>
              <w:jc w:val="both"/>
              <w:rPr>
                <w:del w:id="108" w:author="Alfred Asterjadhi" w:date="2018-11-14T23:18:00Z"/>
                <w:rFonts w:eastAsia="Times New Roman"/>
                <w:bCs/>
                <w:color w:val="FF0000"/>
                <w:sz w:val="16"/>
                <w:szCs w:val="16"/>
                <w:lang w:val="en-US"/>
              </w:rPr>
            </w:pPr>
            <w:del w:id="109" w:author="Alfred Asterjadhi" w:date="2018-11-14T23:18:00Z">
              <w:r w:rsidRPr="00DE4893" w:rsidDel="006477F9">
                <w:rPr>
                  <w:rFonts w:eastAsia="Times New Roman"/>
                  <w:bCs/>
                  <w:color w:val="FF0000"/>
                  <w:sz w:val="16"/>
                  <w:szCs w:val="16"/>
                  <w:lang w:val="en-US"/>
                </w:rPr>
                <w:delTex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delText>
              </w:r>
            </w:del>
          </w:p>
        </w:tc>
        <w:tc>
          <w:tcPr>
            <w:tcW w:w="1980" w:type="dxa"/>
            <w:shd w:val="clear" w:color="auto" w:fill="auto"/>
            <w:noWrap/>
          </w:tcPr>
          <w:p w14:paraId="5D569B35" w14:textId="224A6328" w:rsidR="00BC272F" w:rsidRPr="00DE4893" w:rsidDel="006477F9" w:rsidRDefault="00BC272F" w:rsidP="00BC272F">
            <w:pPr>
              <w:jc w:val="both"/>
              <w:rPr>
                <w:del w:id="110" w:author="Alfred Asterjadhi" w:date="2018-11-14T23:18:00Z"/>
                <w:rFonts w:eastAsia="Times New Roman"/>
                <w:bCs/>
                <w:color w:val="FF0000"/>
                <w:sz w:val="16"/>
                <w:szCs w:val="16"/>
                <w:lang w:val="en-US"/>
              </w:rPr>
            </w:pPr>
            <w:del w:id="111" w:author="Alfred Asterjadhi" w:date="2018-11-14T23:18:00Z">
              <w:r w:rsidRPr="00DE4893" w:rsidDel="006477F9">
                <w:rPr>
                  <w:rFonts w:eastAsia="Times New Roman"/>
                  <w:bCs/>
                  <w:color w:val="FF0000"/>
                  <w:sz w:val="16"/>
                  <w:szCs w:val="16"/>
                  <w:lang w:val="en-US"/>
                </w:rPr>
                <w:delText>As shown in the comment.</w:delText>
              </w:r>
            </w:del>
          </w:p>
        </w:tc>
        <w:tc>
          <w:tcPr>
            <w:tcW w:w="4230" w:type="dxa"/>
            <w:shd w:val="clear" w:color="auto" w:fill="auto"/>
            <w:vAlign w:val="center"/>
          </w:tcPr>
          <w:p w14:paraId="0AB2EB73" w14:textId="6BA8A48F" w:rsidR="00BC272F" w:rsidRPr="00DE4893" w:rsidDel="006477F9" w:rsidRDefault="00BC272F" w:rsidP="00BC272F">
            <w:pPr>
              <w:jc w:val="both"/>
              <w:rPr>
                <w:del w:id="112" w:author="Alfred Asterjadhi" w:date="2018-11-14T23:18:00Z"/>
                <w:rFonts w:eastAsia="Times New Roman"/>
                <w:bCs/>
                <w:color w:val="FF0000"/>
                <w:sz w:val="16"/>
                <w:szCs w:val="16"/>
                <w:lang w:val="en-US"/>
              </w:rPr>
            </w:pPr>
            <w:del w:id="113" w:author="Alfred Asterjadhi" w:date="2018-11-14T23:18:00Z">
              <w:r w:rsidRPr="00DE4893" w:rsidDel="006477F9">
                <w:rPr>
                  <w:rFonts w:eastAsia="Times New Roman"/>
                  <w:bCs/>
                  <w:color w:val="FF0000"/>
                  <w:sz w:val="16"/>
                  <w:szCs w:val="16"/>
                  <w:lang w:val="en-US"/>
                </w:rPr>
                <w:delText>Revised –</w:delText>
              </w:r>
            </w:del>
          </w:p>
          <w:p w14:paraId="21C47B7B" w14:textId="3FBE006E" w:rsidR="00BC272F" w:rsidRPr="00DE4893" w:rsidDel="006477F9" w:rsidRDefault="00BC272F" w:rsidP="00BC272F">
            <w:pPr>
              <w:jc w:val="both"/>
              <w:rPr>
                <w:del w:id="114" w:author="Alfred Asterjadhi" w:date="2018-11-14T23:18:00Z"/>
                <w:rFonts w:eastAsia="Times New Roman"/>
                <w:bCs/>
                <w:color w:val="FF0000"/>
                <w:sz w:val="16"/>
                <w:szCs w:val="16"/>
                <w:lang w:val="en-US"/>
              </w:rPr>
            </w:pPr>
          </w:p>
          <w:p w14:paraId="2E479309" w14:textId="54DB89D9" w:rsidR="00BC272F" w:rsidRPr="00DE4893" w:rsidDel="006477F9" w:rsidRDefault="00BC272F" w:rsidP="00BC272F">
            <w:pPr>
              <w:jc w:val="both"/>
              <w:rPr>
                <w:del w:id="115" w:author="Alfred Asterjadhi" w:date="2018-11-14T23:18:00Z"/>
                <w:rFonts w:eastAsia="Times New Roman"/>
                <w:bCs/>
                <w:color w:val="FF0000"/>
                <w:sz w:val="16"/>
                <w:szCs w:val="16"/>
                <w:lang w:val="en-US"/>
              </w:rPr>
            </w:pPr>
            <w:del w:id="116" w:author="Alfred Asterjadhi" w:date="2018-11-14T23:18:00Z">
              <w:r w:rsidRPr="00DE4893" w:rsidDel="006477F9">
                <w:rPr>
                  <w:rFonts w:eastAsia="Times New Roman"/>
                  <w:bCs/>
                  <w:color w:val="FF0000"/>
                  <w:sz w:val="16"/>
                  <w:szCs w:val="16"/>
                  <w:lang w:val="en-US"/>
                </w:rPr>
                <w:delText>Agree in principle, although proposed resolution is to use transmit ID instead of value 0 to identify these frames. And specified that these are the VL WUR wake up frames for terminology consistency.</w:delText>
              </w:r>
            </w:del>
          </w:p>
          <w:p w14:paraId="64EC9CB2" w14:textId="054427CC" w:rsidR="00BC272F" w:rsidRPr="00DE4893" w:rsidDel="006477F9" w:rsidRDefault="00BC272F" w:rsidP="00BC272F">
            <w:pPr>
              <w:jc w:val="both"/>
              <w:rPr>
                <w:del w:id="117" w:author="Alfred Asterjadhi" w:date="2018-11-14T23:18:00Z"/>
                <w:rFonts w:eastAsia="Times New Roman"/>
                <w:bCs/>
                <w:color w:val="FF0000"/>
                <w:sz w:val="16"/>
                <w:szCs w:val="16"/>
                <w:lang w:val="en-US"/>
              </w:rPr>
            </w:pPr>
          </w:p>
          <w:p w14:paraId="5E8D3717" w14:textId="3C1B6EE3" w:rsidR="00BC272F" w:rsidRPr="00DE4893" w:rsidDel="006477F9" w:rsidRDefault="00BC272F" w:rsidP="00BC272F">
            <w:pPr>
              <w:jc w:val="both"/>
              <w:rPr>
                <w:del w:id="118" w:author="Alfred Asterjadhi" w:date="2018-11-14T23:18:00Z"/>
                <w:rFonts w:eastAsia="Times New Roman"/>
                <w:bCs/>
                <w:color w:val="FF0000"/>
                <w:sz w:val="16"/>
                <w:szCs w:val="16"/>
                <w:lang w:val="en-US"/>
              </w:rPr>
            </w:pPr>
            <w:del w:id="11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120" w:author="Alfred Asterjadhi" w:date="2018-11-14T23:18:00Z">
              <w:r w:rsidRPr="00DE4893" w:rsidDel="006477F9">
                <w:rPr>
                  <w:rFonts w:eastAsia="Times New Roman"/>
                  <w:bCs/>
                  <w:color w:val="FF0000"/>
                  <w:sz w:val="16"/>
                  <w:szCs w:val="16"/>
                  <w:lang w:val="en-US"/>
                </w:rPr>
                <w:delText xml:space="preserve"> under all headings that include CID 717.</w:delText>
              </w:r>
            </w:del>
          </w:p>
        </w:tc>
      </w:tr>
      <w:tr w:rsidR="00BC272F" w:rsidRPr="001F620B" w:rsidDel="006477F9" w14:paraId="4193D147" w14:textId="35DD6FB8" w:rsidTr="00816E0D">
        <w:trPr>
          <w:trHeight w:val="220"/>
          <w:del w:id="121" w:author="Alfred Asterjadhi" w:date="2018-11-14T23:18:00Z"/>
        </w:trPr>
        <w:tc>
          <w:tcPr>
            <w:tcW w:w="696" w:type="dxa"/>
            <w:shd w:val="clear" w:color="auto" w:fill="auto"/>
            <w:noWrap/>
          </w:tcPr>
          <w:p w14:paraId="633BD567" w14:textId="396089D9" w:rsidR="00BC272F" w:rsidRPr="00DE4893" w:rsidDel="006477F9" w:rsidRDefault="00BC272F" w:rsidP="00BC272F">
            <w:pPr>
              <w:jc w:val="both"/>
              <w:rPr>
                <w:del w:id="122" w:author="Alfred Asterjadhi" w:date="2018-11-14T23:18:00Z"/>
                <w:rFonts w:eastAsia="Times New Roman"/>
                <w:bCs/>
                <w:color w:val="FF0000"/>
                <w:sz w:val="16"/>
                <w:szCs w:val="16"/>
                <w:lang w:val="en-US"/>
              </w:rPr>
            </w:pPr>
            <w:del w:id="123" w:author="Alfred Asterjadhi" w:date="2018-11-14T23:18:00Z">
              <w:r w:rsidRPr="00DE4893" w:rsidDel="006477F9">
                <w:rPr>
                  <w:rFonts w:eastAsia="Times New Roman"/>
                  <w:bCs/>
                  <w:color w:val="FF0000"/>
                  <w:sz w:val="16"/>
                  <w:szCs w:val="16"/>
                  <w:lang w:val="en-US"/>
                </w:rPr>
                <w:delText>718</w:delText>
              </w:r>
            </w:del>
          </w:p>
        </w:tc>
        <w:tc>
          <w:tcPr>
            <w:tcW w:w="1061" w:type="dxa"/>
            <w:shd w:val="clear" w:color="auto" w:fill="auto"/>
            <w:noWrap/>
          </w:tcPr>
          <w:p w14:paraId="0976BC8B" w14:textId="3CAF0FE0" w:rsidR="00BC272F" w:rsidRPr="00DE4893" w:rsidDel="006477F9" w:rsidRDefault="00BC272F" w:rsidP="00BC272F">
            <w:pPr>
              <w:jc w:val="both"/>
              <w:rPr>
                <w:del w:id="124" w:author="Alfred Asterjadhi" w:date="2018-11-14T23:18:00Z"/>
                <w:rFonts w:eastAsia="Times New Roman"/>
                <w:bCs/>
                <w:color w:val="FF0000"/>
                <w:sz w:val="16"/>
                <w:szCs w:val="16"/>
                <w:lang w:val="en-US"/>
              </w:rPr>
            </w:pPr>
            <w:del w:id="125" w:author="Alfred Asterjadhi" w:date="2018-11-14T23:18:00Z">
              <w:r w:rsidRPr="00DE4893" w:rsidDel="006477F9">
                <w:rPr>
                  <w:rFonts w:eastAsia="Times New Roman"/>
                  <w:bCs/>
                  <w:color w:val="FF0000"/>
                  <w:sz w:val="16"/>
                  <w:szCs w:val="16"/>
                  <w:lang w:val="en-US"/>
                </w:rPr>
                <w:delText>Minyoung Park</w:delText>
              </w:r>
            </w:del>
          </w:p>
        </w:tc>
        <w:tc>
          <w:tcPr>
            <w:tcW w:w="540" w:type="dxa"/>
            <w:shd w:val="clear" w:color="auto" w:fill="auto"/>
            <w:noWrap/>
          </w:tcPr>
          <w:p w14:paraId="2B2BD818" w14:textId="744E0AA8" w:rsidR="00BC272F" w:rsidRPr="00DE4893" w:rsidDel="006477F9" w:rsidRDefault="00BC272F" w:rsidP="00BC272F">
            <w:pPr>
              <w:jc w:val="both"/>
              <w:rPr>
                <w:del w:id="126" w:author="Alfred Asterjadhi" w:date="2018-11-14T23:18:00Z"/>
                <w:rFonts w:eastAsia="Times New Roman"/>
                <w:bCs/>
                <w:color w:val="FF0000"/>
                <w:sz w:val="16"/>
                <w:szCs w:val="16"/>
                <w:lang w:val="en-US"/>
              </w:rPr>
            </w:pPr>
            <w:del w:id="127" w:author="Alfred Asterjadhi" w:date="2018-11-14T23:18:00Z">
              <w:r w:rsidRPr="00DE4893" w:rsidDel="006477F9">
                <w:rPr>
                  <w:rFonts w:eastAsia="Times New Roman"/>
                  <w:bCs/>
                  <w:color w:val="FF0000"/>
                  <w:sz w:val="16"/>
                  <w:szCs w:val="16"/>
                  <w:lang w:val="en-US"/>
                </w:rPr>
                <w:delText>43.24</w:delText>
              </w:r>
            </w:del>
          </w:p>
        </w:tc>
        <w:tc>
          <w:tcPr>
            <w:tcW w:w="2810" w:type="dxa"/>
            <w:shd w:val="clear" w:color="auto" w:fill="auto"/>
            <w:noWrap/>
          </w:tcPr>
          <w:p w14:paraId="4C0DE204" w14:textId="64D7CA52" w:rsidR="00BC272F" w:rsidRPr="00DE4893" w:rsidDel="006477F9" w:rsidRDefault="00BC272F" w:rsidP="00BC272F">
            <w:pPr>
              <w:jc w:val="both"/>
              <w:rPr>
                <w:del w:id="128" w:author="Alfred Asterjadhi" w:date="2018-11-14T23:18:00Z"/>
                <w:rFonts w:eastAsia="Times New Roman"/>
                <w:bCs/>
                <w:color w:val="FF0000"/>
                <w:sz w:val="16"/>
                <w:szCs w:val="16"/>
                <w:lang w:val="en-US"/>
              </w:rPr>
            </w:pPr>
            <w:del w:id="129" w:author="Alfred Asterjadhi" w:date="2018-11-14T23:18:00Z">
              <w:r w:rsidRPr="00DE4893" w:rsidDel="006477F9">
                <w:rPr>
                  <w:rFonts w:eastAsia="Times New Roman"/>
                  <w:bCs/>
                  <w:color w:val="FF0000"/>
                  <w:sz w:val="16"/>
                  <w:szCs w:val="16"/>
                  <w:lang w:val="en-US"/>
                </w:rPr>
                <w:delText>The WUR Wake-up frame has the Frame Body field only when it is "multi-WID Wake-up frame", which is when the Address field is set to 0 and a list of WIDs are contained in the Frame Body field.</w:delText>
              </w:r>
              <w:r w:rsidRPr="00DE4893" w:rsidDel="006477F9">
                <w:rPr>
                  <w:rFonts w:eastAsia="Times New Roman"/>
                  <w:bCs/>
                  <w:color w:val="FF0000"/>
                  <w:sz w:val="16"/>
                  <w:szCs w:val="16"/>
                  <w:lang w:val="en-US"/>
                </w:rPr>
                <w:br/>
              </w:r>
              <w:r w:rsidRPr="00DE4893" w:rsidDel="006477F9">
                <w:rPr>
                  <w:rFonts w:eastAsia="Times New Roman"/>
                  <w:bCs/>
                  <w:color w:val="FF0000"/>
                  <w:sz w:val="16"/>
                  <w:szCs w:val="16"/>
                  <w:lang w:val="en-US"/>
                </w:rPr>
                <w:br/>
                <w:delText>Therefore, the following sentence</w:delText>
              </w:r>
              <w:r w:rsidRPr="00DE4893" w:rsidDel="006477F9">
                <w:rPr>
                  <w:rFonts w:eastAsia="Times New Roman"/>
                  <w:bCs/>
                  <w:color w:val="FF0000"/>
                  <w:sz w:val="16"/>
                  <w:szCs w:val="16"/>
                  <w:lang w:val="en-US"/>
                </w:rPr>
                <w:br/>
              </w:r>
              <w:r w:rsidRPr="00DE4893" w:rsidDel="006477F9">
                <w:rPr>
                  <w:rFonts w:eastAsia="Times New Roman"/>
                  <w:bCs/>
                  <w:color w:val="FF0000"/>
                  <w:sz w:val="16"/>
                  <w:szCs w:val="16"/>
                  <w:lang w:val="en-US"/>
                </w:rPr>
                <w:br/>
                <w:delText>"The Frame Control field is as defined in 9.10.2.1.1 (Frame Control field), with the Length Present subfield set to 1 if the Frame Body field is present and the Length Present subfield set to 0 otherwise."</w:delText>
              </w:r>
              <w:r w:rsidRPr="00DE4893" w:rsidDel="006477F9">
                <w:rPr>
                  <w:rFonts w:eastAsia="Times New Roman"/>
                  <w:bCs/>
                  <w:color w:val="FF0000"/>
                  <w:sz w:val="16"/>
                  <w:szCs w:val="16"/>
                  <w:lang w:val="en-US"/>
                </w:rPr>
                <w:br/>
              </w:r>
              <w:r w:rsidRPr="00DE4893" w:rsidDel="006477F9">
                <w:rPr>
                  <w:rFonts w:eastAsia="Times New Roman"/>
                  <w:bCs/>
                  <w:color w:val="FF0000"/>
                  <w:sz w:val="16"/>
                  <w:szCs w:val="16"/>
                  <w:lang w:val="en-US"/>
                </w:rPr>
                <w:br/>
                <w:delText>should be replaced to</w:delText>
              </w:r>
              <w:r w:rsidRPr="00DE4893" w:rsidDel="006477F9">
                <w:rPr>
                  <w:rFonts w:eastAsia="Times New Roman"/>
                  <w:bCs/>
                  <w:color w:val="FF0000"/>
                  <w:sz w:val="16"/>
                  <w:szCs w:val="16"/>
                  <w:lang w:val="en-US"/>
                </w:rPr>
                <w:br/>
              </w:r>
              <w:r w:rsidRPr="00DE4893" w:rsidDel="006477F9">
                <w:rPr>
                  <w:rFonts w:eastAsia="Times New Roman"/>
                  <w:bCs/>
                  <w:color w:val="FF0000"/>
                  <w:sz w:val="16"/>
                  <w:szCs w:val="16"/>
                  <w:lang w:val="en-US"/>
                </w:rPr>
                <w:br/>
                <w:delTex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delText>
              </w:r>
            </w:del>
          </w:p>
        </w:tc>
        <w:tc>
          <w:tcPr>
            <w:tcW w:w="1980" w:type="dxa"/>
            <w:shd w:val="clear" w:color="auto" w:fill="auto"/>
            <w:noWrap/>
          </w:tcPr>
          <w:p w14:paraId="4BA4905D" w14:textId="64A32528" w:rsidR="00BC272F" w:rsidRPr="00DE4893" w:rsidDel="006477F9" w:rsidRDefault="00BC272F" w:rsidP="00BC272F">
            <w:pPr>
              <w:jc w:val="both"/>
              <w:rPr>
                <w:del w:id="130" w:author="Alfred Asterjadhi" w:date="2018-11-14T23:18:00Z"/>
                <w:rFonts w:eastAsia="Times New Roman"/>
                <w:bCs/>
                <w:color w:val="FF0000"/>
                <w:sz w:val="16"/>
                <w:szCs w:val="16"/>
                <w:lang w:val="en-US"/>
              </w:rPr>
            </w:pPr>
            <w:del w:id="131" w:author="Alfred Asterjadhi" w:date="2018-11-14T23:18:00Z">
              <w:r w:rsidRPr="00DE4893" w:rsidDel="006477F9">
                <w:rPr>
                  <w:rFonts w:eastAsia="Times New Roman"/>
                  <w:bCs/>
                  <w:color w:val="FF0000"/>
                  <w:sz w:val="16"/>
                  <w:szCs w:val="16"/>
                  <w:lang w:val="en-US"/>
                </w:rPr>
                <w:delText>As shown in the comment.</w:delText>
              </w:r>
            </w:del>
          </w:p>
        </w:tc>
        <w:tc>
          <w:tcPr>
            <w:tcW w:w="4230" w:type="dxa"/>
            <w:shd w:val="clear" w:color="auto" w:fill="auto"/>
            <w:vAlign w:val="center"/>
          </w:tcPr>
          <w:p w14:paraId="5C8CAA4D" w14:textId="4ECE4EC9" w:rsidR="00BC272F" w:rsidRPr="00DE4893" w:rsidDel="006477F9" w:rsidRDefault="00BC272F" w:rsidP="00BC272F">
            <w:pPr>
              <w:jc w:val="both"/>
              <w:rPr>
                <w:del w:id="132" w:author="Alfred Asterjadhi" w:date="2018-11-14T23:18:00Z"/>
                <w:rFonts w:eastAsia="Times New Roman"/>
                <w:bCs/>
                <w:color w:val="FF0000"/>
                <w:sz w:val="16"/>
                <w:szCs w:val="16"/>
                <w:lang w:val="en-US"/>
              </w:rPr>
            </w:pPr>
            <w:del w:id="133" w:author="Alfred Asterjadhi" w:date="2018-11-14T23:18:00Z">
              <w:r w:rsidRPr="00DE4893" w:rsidDel="006477F9">
                <w:rPr>
                  <w:rFonts w:eastAsia="Times New Roman"/>
                  <w:bCs/>
                  <w:color w:val="FF0000"/>
                  <w:sz w:val="16"/>
                  <w:szCs w:val="16"/>
                  <w:lang w:val="en-US"/>
                </w:rPr>
                <w:delText>Revised –</w:delText>
              </w:r>
            </w:del>
          </w:p>
          <w:p w14:paraId="2C3A18B4" w14:textId="5BB15BBF" w:rsidR="00BC272F" w:rsidRPr="00DE4893" w:rsidDel="006477F9" w:rsidRDefault="00BC272F" w:rsidP="00BC272F">
            <w:pPr>
              <w:jc w:val="both"/>
              <w:rPr>
                <w:del w:id="134" w:author="Alfred Asterjadhi" w:date="2018-11-14T23:18:00Z"/>
                <w:rFonts w:eastAsia="Times New Roman"/>
                <w:bCs/>
                <w:color w:val="FF0000"/>
                <w:sz w:val="16"/>
                <w:szCs w:val="16"/>
                <w:lang w:val="en-US"/>
              </w:rPr>
            </w:pPr>
          </w:p>
          <w:p w14:paraId="68222D89" w14:textId="3060E7C7" w:rsidR="00BC272F" w:rsidRPr="00DE4893" w:rsidDel="006477F9" w:rsidRDefault="00BC272F" w:rsidP="00BC272F">
            <w:pPr>
              <w:jc w:val="both"/>
              <w:rPr>
                <w:del w:id="135" w:author="Alfred Asterjadhi" w:date="2018-11-14T23:18:00Z"/>
                <w:rFonts w:eastAsia="Times New Roman"/>
                <w:bCs/>
                <w:color w:val="FF0000"/>
                <w:sz w:val="16"/>
                <w:szCs w:val="16"/>
                <w:lang w:val="en-US"/>
              </w:rPr>
            </w:pPr>
            <w:del w:id="136" w:author="Alfred Asterjadhi" w:date="2018-11-14T23:18:00Z">
              <w:r w:rsidRPr="00DE4893" w:rsidDel="006477F9">
                <w:rPr>
                  <w:rFonts w:eastAsia="Times New Roman"/>
                  <w:bCs/>
                  <w:color w:val="FF0000"/>
                  <w:sz w:val="16"/>
                  <w:szCs w:val="16"/>
                  <w:lang w:val="en-US"/>
                </w:rPr>
                <w:delText xml:space="preserve">In order to keep consistency between the terms the proposed resolution is to clarify that the FL (fixed length WUR Wake up frames, which do not contain a FB) have the possibility of having the Address field to carry individual, group , and broadcast. And specify that the VL WUR Wake Up frame address field contains the transmit ID. This way it is clear that only FL WUR Wake up frames can have Address field with those three types of identifiers. </w:delText>
              </w:r>
            </w:del>
          </w:p>
          <w:p w14:paraId="7FC95586" w14:textId="10A87A96" w:rsidR="00BC272F" w:rsidRPr="00DE4893" w:rsidDel="006477F9" w:rsidRDefault="00BC272F" w:rsidP="00BC272F">
            <w:pPr>
              <w:jc w:val="both"/>
              <w:rPr>
                <w:del w:id="137" w:author="Alfred Asterjadhi" w:date="2018-11-14T23:18:00Z"/>
                <w:rFonts w:eastAsia="Times New Roman"/>
                <w:bCs/>
                <w:color w:val="FF0000"/>
                <w:sz w:val="16"/>
                <w:szCs w:val="16"/>
                <w:lang w:val="en-US"/>
              </w:rPr>
            </w:pPr>
          </w:p>
          <w:p w14:paraId="0343229F" w14:textId="71939FDF" w:rsidR="00BC272F" w:rsidRPr="00DE4893" w:rsidDel="006477F9" w:rsidRDefault="00BC272F" w:rsidP="00BC272F">
            <w:pPr>
              <w:jc w:val="both"/>
              <w:rPr>
                <w:del w:id="138" w:author="Alfred Asterjadhi" w:date="2018-11-14T23:18:00Z"/>
                <w:rFonts w:eastAsia="Times New Roman"/>
                <w:bCs/>
                <w:color w:val="FF0000"/>
                <w:sz w:val="16"/>
                <w:szCs w:val="16"/>
                <w:lang w:val="en-US"/>
              </w:rPr>
            </w:pPr>
            <w:del w:id="13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140" w:author="Alfred Asterjadhi" w:date="2018-11-14T23:18:00Z">
              <w:r w:rsidRPr="00DE4893" w:rsidDel="006477F9">
                <w:rPr>
                  <w:rFonts w:eastAsia="Times New Roman"/>
                  <w:bCs/>
                  <w:color w:val="FF0000"/>
                  <w:sz w:val="16"/>
                  <w:szCs w:val="16"/>
                  <w:lang w:val="en-US"/>
                </w:rPr>
                <w:delText xml:space="preserve"> under all headings that include CID 718.</w:delText>
              </w:r>
            </w:del>
          </w:p>
        </w:tc>
      </w:tr>
      <w:tr w:rsidR="00BC272F" w:rsidRPr="001F620B" w:rsidDel="006477F9" w14:paraId="1489E084" w14:textId="1FF0ED34" w:rsidTr="00816E0D">
        <w:trPr>
          <w:trHeight w:val="220"/>
          <w:del w:id="141" w:author="Alfred Asterjadhi" w:date="2018-11-14T23:18:00Z"/>
        </w:trPr>
        <w:tc>
          <w:tcPr>
            <w:tcW w:w="696" w:type="dxa"/>
            <w:shd w:val="clear" w:color="auto" w:fill="auto"/>
            <w:noWrap/>
          </w:tcPr>
          <w:p w14:paraId="5ED06E61" w14:textId="0E267FD6" w:rsidR="00BC272F" w:rsidRPr="00DE4893" w:rsidDel="006477F9" w:rsidRDefault="00BC272F" w:rsidP="00BC272F">
            <w:pPr>
              <w:jc w:val="both"/>
              <w:rPr>
                <w:del w:id="142" w:author="Alfred Asterjadhi" w:date="2018-11-14T23:18:00Z"/>
                <w:rFonts w:eastAsia="Times New Roman"/>
                <w:bCs/>
                <w:color w:val="FF0000"/>
                <w:sz w:val="16"/>
                <w:szCs w:val="16"/>
                <w:lang w:val="en-US"/>
              </w:rPr>
            </w:pPr>
            <w:del w:id="143" w:author="Alfred Asterjadhi" w:date="2018-11-14T23:18:00Z">
              <w:r w:rsidRPr="00DE4893" w:rsidDel="006477F9">
                <w:rPr>
                  <w:rFonts w:eastAsia="Times New Roman"/>
                  <w:bCs/>
                  <w:color w:val="FF0000"/>
                  <w:sz w:val="16"/>
                  <w:szCs w:val="16"/>
                  <w:lang w:val="en-US"/>
                </w:rPr>
                <w:delText>719</w:delText>
              </w:r>
            </w:del>
          </w:p>
        </w:tc>
        <w:tc>
          <w:tcPr>
            <w:tcW w:w="1061" w:type="dxa"/>
            <w:shd w:val="clear" w:color="auto" w:fill="auto"/>
            <w:noWrap/>
          </w:tcPr>
          <w:p w14:paraId="7D276B0F" w14:textId="6C031671" w:rsidR="00BC272F" w:rsidRPr="00DE4893" w:rsidDel="006477F9" w:rsidRDefault="00BC272F" w:rsidP="00BC272F">
            <w:pPr>
              <w:jc w:val="both"/>
              <w:rPr>
                <w:del w:id="144" w:author="Alfred Asterjadhi" w:date="2018-11-14T23:18:00Z"/>
                <w:rFonts w:eastAsia="Times New Roman"/>
                <w:bCs/>
                <w:color w:val="FF0000"/>
                <w:sz w:val="16"/>
                <w:szCs w:val="16"/>
                <w:lang w:val="en-US"/>
              </w:rPr>
            </w:pPr>
            <w:del w:id="145" w:author="Alfred Asterjadhi" w:date="2018-11-14T23:18:00Z">
              <w:r w:rsidRPr="00DE4893" w:rsidDel="006477F9">
                <w:rPr>
                  <w:rFonts w:eastAsia="Times New Roman"/>
                  <w:bCs/>
                  <w:color w:val="FF0000"/>
                  <w:sz w:val="16"/>
                  <w:szCs w:val="16"/>
                  <w:lang w:val="en-US"/>
                </w:rPr>
                <w:delText>Minyoung Park</w:delText>
              </w:r>
            </w:del>
          </w:p>
        </w:tc>
        <w:tc>
          <w:tcPr>
            <w:tcW w:w="540" w:type="dxa"/>
            <w:shd w:val="clear" w:color="auto" w:fill="auto"/>
            <w:noWrap/>
          </w:tcPr>
          <w:p w14:paraId="6C4306E6" w14:textId="610762D0" w:rsidR="00BC272F" w:rsidRPr="00DE4893" w:rsidDel="006477F9" w:rsidRDefault="00BC272F" w:rsidP="00BC272F">
            <w:pPr>
              <w:jc w:val="both"/>
              <w:rPr>
                <w:del w:id="146" w:author="Alfred Asterjadhi" w:date="2018-11-14T23:18:00Z"/>
                <w:rFonts w:eastAsia="Times New Roman"/>
                <w:bCs/>
                <w:color w:val="FF0000"/>
                <w:sz w:val="16"/>
                <w:szCs w:val="16"/>
                <w:lang w:val="en-US"/>
              </w:rPr>
            </w:pPr>
            <w:del w:id="147" w:author="Alfred Asterjadhi" w:date="2018-11-14T23:18:00Z">
              <w:r w:rsidRPr="00DE4893" w:rsidDel="006477F9">
                <w:rPr>
                  <w:rFonts w:eastAsia="Times New Roman"/>
                  <w:bCs/>
                  <w:color w:val="FF0000"/>
                  <w:sz w:val="16"/>
                  <w:szCs w:val="16"/>
                  <w:lang w:val="en-US"/>
                </w:rPr>
                <w:delText>44.32</w:delText>
              </w:r>
            </w:del>
          </w:p>
        </w:tc>
        <w:tc>
          <w:tcPr>
            <w:tcW w:w="2810" w:type="dxa"/>
            <w:shd w:val="clear" w:color="auto" w:fill="auto"/>
            <w:noWrap/>
          </w:tcPr>
          <w:p w14:paraId="626C877C" w14:textId="4136EBB6" w:rsidR="00BC272F" w:rsidRPr="00DE4893" w:rsidDel="006477F9" w:rsidRDefault="00BC272F" w:rsidP="00BC272F">
            <w:pPr>
              <w:jc w:val="both"/>
              <w:rPr>
                <w:del w:id="148" w:author="Alfred Asterjadhi" w:date="2018-11-14T23:18:00Z"/>
                <w:rFonts w:eastAsia="Times New Roman"/>
                <w:bCs/>
                <w:color w:val="FF0000"/>
                <w:sz w:val="16"/>
                <w:szCs w:val="16"/>
                <w:lang w:val="en-US"/>
              </w:rPr>
            </w:pPr>
            <w:del w:id="149" w:author="Alfred Asterjadhi" w:date="2018-11-14T23:18:00Z">
              <w:r w:rsidRPr="00DE4893" w:rsidDel="006477F9">
                <w:rPr>
                  <w:rFonts w:eastAsia="Times New Roman"/>
                  <w:bCs/>
                  <w:color w:val="FF0000"/>
                  <w:sz w:val="16"/>
                  <w:szCs w:val="16"/>
                  <w:lang w:val="en-US"/>
                </w:rPr>
                <w:delText>The following sentence is vague: "The Frame Body field of the WUR Wake-up frame, when present, contains one or more STA Info fields." because the Frame Body field is only present when the Address field is set to 0 for the multi-WID WUR Wake-up frame.</w:delText>
              </w:r>
              <w:r w:rsidRPr="00DE4893" w:rsidDel="006477F9">
                <w:rPr>
                  <w:rFonts w:eastAsia="Times New Roman"/>
                  <w:bCs/>
                  <w:color w:val="FF0000"/>
                  <w:sz w:val="16"/>
                  <w:szCs w:val="16"/>
                  <w:lang w:val="en-US"/>
                </w:rPr>
                <w:br/>
              </w:r>
              <w:r w:rsidRPr="00DE4893" w:rsidDel="006477F9">
                <w:rPr>
                  <w:rFonts w:eastAsia="Times New Roman"/>
                  <w:bCs/>
                  <w:color w:val="FF0000"/>
                  <w:sz w:val="16"/>
                  <w:szCs w:val="16"/>
                  <w:lang w:val="en-US"/>
                </w:rPr>
                <w:br/>
                <w:delText>Replace this sentence to "The Frame Body field of the WUR Wake-up frame contains one or more STA Info fields if the Address field is set to 0. Otherwise the Frame Body field is not present."</w:delText>
              </w:r>
            </w:del>
          </w:p>
        </w:tc>
        <w:tc>
          <w:tcPr>
            <w:tcW w:w="1980" w:type="dxa"/>
            <w:shd w:val="clear" w:color="auto" w:fill="auto"/>
            <w:noWrap/>
          </w:tcPr>
          <w:p w14:paraId="78968978" w14:textId="7EEE71D9" w:rsidR="00BC272F" w:rsidRPr="00DE4893" w:rsidDel="006477F9" w:rsidRDefault="00BC272F" w:rsidP="00BC272F">
            <w:pPr>
              <w:jc w:val="both"/>
              <w:rPr>
                <w:del w:id="150" w:author="Alfred Asterjadhi" w:date="2018-11-14T23:18:00Z"/>
                <w:rFonts w:eastAsia="Times New Roman"/>
                <w:bCs/>
                <w:color w:val="FF0000"/>
                <w:sz w:val="16"/>
                <w:szCs w:val="16"/>
                <w:lang w:val="en-US"/>
              </w:rPr>
            </w:pPr>
            <w:del w:id="151" w:author="Alfred Asterjadhi" w:date="2018-11-14T23:18:00Z">
              <w:r w:rsidRPr="00DE4893" w:rsidDel="006477F9">
                <w:rPr>
                  <w:rFonts w:eastAsia="Times New Roman"/>
                  <w:bCs/>
                  <w:color w:val="FF0000"/>
                  <w:sz w:val="16"/>
                  <w:szCs w:val="16"/>
                  <w:lang w:val="en-US"/>
                </w:rPr>
                <w:delText>As shown in the comment.</w:delText>
              </w:r>
            </w:del>
          </w:p>
        </w:tc>
        <w:tc>
          <w:tcPr>
            <w:tcW w:w="4230" w:type="dxa"/>
            <w:shd w:val="clear" w:color="auto" w:fill="auto"/>
            <w:vAlign w:val="center"/>
          </w:tcPr>
          <w:p w14:paraId="56343182" w14:textId="3F2FA70D" w:rsidR="00BC272F" w:rsidRPr="00DE4893" w:rsidDel="006477F9" w:rsidRDefault="00BC272F" w:rsidP="00BC272F">
            <w:pPr>
              <w:jc w:val="both"/>
              <w:rPr>
                <w:del w:id="152" w:author="Alfred Asterjadhi" w:date="2018-11-14T23:18:00Z"/>
                <w:rFonts w:eastAsia="Times New Roman"/>
                <w:bCs/>
                <w:color w:val="FF0000"/>
                <w:sz w:val="16"/>
                <w:szCs w:val="16"/>
                <w:lang w:val="en-US"/>
              </w:rPr>
            </w:pPr>
            <w:del w:id="153" w:author="Alfred Asterjadhi" w:date="2018-11-14T23:18:00Z">
              <w:r w:rsidRPr="00DE4893" w:rsidDel="006477F9">
                <w:rPr>
                  <w:rFonts w:eastAsia="Times New Roman"/>
                  <w:bCs/>
                  <w:color w:val="FF0000"/>
                  <w:sz w:val="16"/>
                  <w:szCs w:val="16"/>
                  <w:lang w:val="en-US"/>
                </w:rPr>
                <w:delText>Revised –</w:delText>
              </w:r>
            </w:del>
          </w:p>
          <w:p w14:paraId="4E11519E" w14:textId="22286701" w:rsidR="00BC272F" w:rsidRPr="00DE4893" w:rsidDel="006477F9" w:rsidRDefault="00BC272F" w:rsidP="00BC272F">
            <w:pPr>
              <w:jc w:val="both"/>
              <w:rPr>
                <w:del w:id="154" w:author="Alfred Asterjadhi" w:date="2018-11-14T23:18:00Z"/>
                <w:rFonts w:eastAsia="Times New Roman"/>
                <w:bCs/>
                <w:color w:val="FF0000"/>
                <w:sz w:val="16"/>
                <w:szCs w:val="16"/>
                <w:lang w:val="en-US"/>
              </w:rPr>
            </w:pPr>
          </w:p>
          <w:p w14:paraId="07DDDB2D" w14:textId="112ED49B" w:rsidR="00BC272F" w:rsidRPr="00DE4893" w:rsidDel="006477F9" w:rsidRDefault="00BC272F" w:rsidP="00BC272F">
            <w:pPr>
              <w:jc w:val="both"/>
              <w:rPr>
                <w:del w:id="155" w:author="Alfred Asterjadhi" w:date="2018-11-14T23:18:00Z"/>
                <w:rFonts w:eastAsia="Times New Roman"/>
                <w:bCs/>
                <w:color w:val="FF0000"/>
                <w:sz w:val="16"/>
                <w:szCs w:val="16"/>
                <w:lang w:val="en-US"/>
              </w:rPr>
            </w:pPr>
            <w:del w:id="156" w:author="Alfred Asterjadhi" w:date="2018-11-14T23:18:00Z">
              <w:r w:rsidRPr="00DE4893" w:rsidDel="006477F9">
                <w:rPr>
                  <w:rFonts w:eastAsia="Times New Roman"/>
                  <w:bCs/>
                  <w:color w:val="FF0000"/>
                  <w:sz w:val="16"/>
                  <w:szCs w:val="16"/>
                  <w:lang w:val="en-US"/>
                </w:rPr>
                <w:delText>Agree in principle. Since these are called VL WUR Wake up frames the proposed resolution is to specify that this Frame Body applies to VL WUR wake up frames and that the Frame Body field is not present in FL WUR Wake up frames.</w:delText>
              </w:r>
            </w:del>
          </w:p>
          <w:p w14:paraId="322FE153" w14:textId="4C9F05B7" w:rsidR="00BC272F" w:rsidRPr="00DE4893" w:rsidDel="006477F9" w:rsidRDefault="00BC272F" w:rsidP="00BC272F">
            <w:pPr>
              <w:jc w:val="both"/>
              <w:rPr>
                <w:del w:id="157" w:author="Alfred Asterjadhi" w:date="2018-11-14T23:18:00Z"/>
                <w:rFonts w:eastAsia="Times New Roman"/>
                <w:bCs/>
                <w:color w:val="FF0000"/>
                <w:sz w:val="16"/>
                <w:szCs w:val="16"/>
                <w:lang w:val="en-US"/>
              </w:rPr>
            </w:pPr>
          </w:p>
          <w:p w14:paraId="4224B03D" w14:textId="2616A8A6" w:rsidR="00BC272F" w:rsidRPr="00DE4893" w:rsidDel="006477F9" w:rsidRDefault="00BC272F" w:rsidP="00BC272F">
            <w:pPr>
              <w:jc w:val="both"/>
              <w:rPr>
                <w:del w:id="158" w:author="Alfred Asterjadhi" w:date="2018-11-14T23:18:00Z"/>
                <w:rFonts w:eastAsia="Times New Roman"/>
                <w:bCs/>
                <w:color w:val="FF0000"/>
                <w:sz w:val="16"/>
                <w:szCs w:val="16"/>
                <w:lang w:val="en-US"/>
              </w:rPr>
            </w:pPr>
            <w:del w:id="15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160" w:author="Alfred Asterjadhi" w:date="2018-11-14T23:18:00Z">
              <w:r w:rsidRPr="00DE4893" w:rsidDel="006477F9">
                <w:rPr>
                  <w:rFonts w:eastAsia="Times New Roman"/>
                  <w:bCs/>
                  <w:color w:val="FF0000"/>
                  <w:sz w:val="16"/>
                  <w:szCs w:val="16"/>
                  <w:lang w:val="en-US"/>
                </w:rPr>
                <w:delText xml:space="preserve"> under all headings that include CID 719.</w:delText>
              </w:r>
            </w:del>
          </w:p>
        </w:tc>
      </w:tr>
      <w:tr w:rsidR="00BC272F" w:rsidRPr="001F620B" w14:paraId="52B2DCFD" w14:textId="77777777" w:rsidTr="00816E0D">
        <w:trPr>
          <w:trHeight w:val="220"/>
        </w:trPr>
        <w:tc>
          <w:tcPr>
            <w:tcW w:w="696" w:type="dxa"/>
            <w:shd w:val="clear" w:color="auto" w:fill="auto"/>
            <w:noWrap/>
          </w:tcPr>
          <w:p w14:paraId="0876DEF4" w14:textId="47CC90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787</w:t>
            </w:r>
          </w:p>
        </w:tc>
        <w:tc>
          <w:tcPr>
            <w:tcW w:w="1061" w:type="dxa"/>
            <w:shd w:val="clear" w:color="auto" w:fill="auto"/>
            <w:noWrap/>
          </w:tcPr>
          <w:p w14:paraId="5353F68E" w14:textId="0DD8339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57267D1A" w14:textId="29F1EA9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43.35</w:t>
            </w:r>
          </w:p>
        </w:tc>
        <w:tc>
          <w:tcPr>
            <w:tcW w:w="2810" w:type="dxa"/>
            <w:shd w:val="clear" w:color="auto" w:fill="auto"/>
            <w:noWrap/>
          </w:tcPr>
          <w:p w14:paraId="7A9A2E46" w14:textId="22F72F6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"WID" is not defined. What does it mean?</w:t>
            </w:r>
          </w:p>
        </w:tc>
        <w:tc>
          <w:tcPr>
            <w:tcW w:w="1980" w:type="dxa"/>
            <w:shd w:val="clear" w:color="auto" w:fill="auto"/>
            <w:noWrap/>
          </w:tcPr>
          <w:p w14:paraId="07EE3FD9" w14:textId="7FE3892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Add WID to Clause 3.</w:t>
            </w:r>
          </w:p>
        </w:tc>
        <w:tc>
          <w:tcPr>
            <w:tcW w:w="4230" w:type="dxa"/>
            <w:shd w:val="clear" w:color="auto" w:fill="auto"/>
            <w:vAlign w:val="center"/>
          </w:tcPr>
          <w:p w14:paraId="142F8225" w14:textId="0F5A2BE9"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41739EE6" w14:textId="77777777" w:rsidR="00BC272F" w:rsidRDefault="00BC272F" w:rsidP="00BC272F">
            <w:pPr>
              <w:jc w:val="both"/>
              <w:rPr>
                <w:rFonts w:eastAsia="Times New Roman"/>
                <w:bCs/>
                <w:color w:val="000000"/>
                <w:sz w:val="16"/>
                <w:szCs w:val="16"/>
                <w:lang w:val="en-US"/>
              </w:rPr>
            </w:pPr>
          </w:p>
          <w:p w14:paraId="1100F4B0"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in principle. Though WID is proposed to be removed and adding the acronym for its sibling “WUR ID”.</w:t>
            </w:r>
          </w:p>
          <w:p w14:paraId="5DA85ED4" w14:textId="77777777" w:rsidR="00BC272F" w:rsidRDefault="00BC272F" w:rsidP="00BC272F">
            <w:pPr>
              <w:jc w:val="both"/>
              <w:rPr>
                <w:rFonts w:eastAsia="Times New Roman"/>
                <w:bCs/>
                <w:color w:val="000000"/>
                <w:sz w:val="16"/>
                <w:szCs w:val="16"/>
                <w:lang w:val="en-US"/>
              </w:rPr>
            </w:pPr>
          </w:p>
          <w:p w14:paraId="5A142A98" w14:textId="0674EDD2"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787</w:t>
            </w:r>
            <w:r w:rsidRPr="004C4A47">
              <w:rPr>
                <w:rFonts w:eastAsia="Times New Roman"/>
                <w:bCs/>
                <w:color w:val="000000"/>
                <w:sz w:val="16"/>
                <w:szCs w:val="16"/>
                <w:lang w:val="en-US"/>
              </w:rPr>
              <w:t>.</w:t>
            </w:r>
          </w:p>
        </w:tc>
      </w:tr>
      <w:tr w:rsidR="00BC272F" w:rsidRPr="001F620B" w:rsidDel="006477F9" w14:paraId="08AB302A" w14:textId="4A10DAD5" w:rsidTr="00816E0D">
        <w:trPr>
          <w:trHeight w:val="220"/>
          <w:del w:id="161" w:author="Alfred Asterjadhi" w:date="2018-11-14T23:18:00Z"/>
        </w:trPr>
        <w:tc>
          <w:tcPr>
            <w:tcW w:w="696" w:type="dxa"/>
            <w:shd w:val="clear" w:color="auto" w:fill="auto"/>
            <w:noWrap/>
          </w:tcPr>
          <w:p w14:paraId="32D4B299" w14:textId="5D035E75" w:rsidR="00BC272F" w:rsidRPr="00DE4893" w:rsidDel="006477F9" w:rsidRDefault="00BC272F" w:rsidP="00BC272F">
            <w:pPr>
              <w:jc w:val="both"/>
              <w:rPr>
                <w:del w:id="162" w:author="Alfred Asterjadhi" w:date="2018-11-14T23:18:00Z"/>
                <w:rFonts w:eastAsia="Times New Roman"/>
                <w:bCs/>
                <w:color w:val="FF0000"/>
                <w:sz w:val="16"/>
                <w:szCs w:val="16"/>
                <w:lang w:val="en-US"/>
              </w:rPr>
            </w:pPr>
            <w:del w:id="163" w:author="Alfred Asterjadhi" w:date="2018-11-14T23:18:00Z">
              <w:r w:rsidRPr="00DE4893" w:rsidDel="006477F9">
                <w:rPr>
                  <w:rFonts w:eastAsia="Times New Roman"/>
                  <w:bCs/>
                  <w:color w:val="FF0000"/>
                  <w:sz w:val="16"/>
                  <w:szCs w:val="16"/>
                  <w:lang w:val="en-US"/>
                </w:rPr>
                <w:delText>788</w:delText>
              </w:r>
            </w:del>
          </w:p>
        </w:tc>
        <w:tc>
          <w:tcPr>
            <w:tcW w:w="1061" w:type="dxa"/>
            <w:shd w:val="clear" w:color="auto" w:fill="auto"/>
            <w:noWrap/>
          </w:tcPr>
          <w:p w14:paraId="24D46582" w14:textId="1FE8108E" w:rsidR="00BC272F" w:rsidRPr="00DE4893" w:rsidDel="006477F9" w:rsidRDefault="00BC272F" w:rsidP="00BC272F">
            <w:pPr>
              <w:jc w:val="both"/>
              <w:rPr>
                <w:del w:id="164" w:author="Alfred Asterjadhi" w:date="2018-11-14T23:18:00Z"/>
                <w:rFonts w:eastAsia="Times New Roman"/>
                <w:bCs/>
                <w:color w:val="FF0000"/>
                <w:sz w:val="16"/>
                <w:szCs w:val="16"/>
                <w:lang w:val="en-US"/>
              </w:rPr>
            </w:pPr>
            <w:del w:id="165" w:author="Alfred Asterjadhi" w:date="2018-11-14T23:18:00Z">
              <w:r w:rsidRPr="00DE4893" w:rsidDel="006477F9">
                <w:rPr>
                  <w:rFonts w:eastAsia="Times New Roman"/>
                  <w:bCs/>
                  <w:color w:val="FF0000"/>
                  <w:sz w:val="16"/>
                  <w:szCs w:val="16"/>
                  <w:lang w:val="en-US"/>
                </w:rPr>
                <w:delText>Osama Aboulmagd</w:delText>
              </w:r>
            </w:del>
          </w:p>
        </w:tc>
        <w:tc>
          <w:tcPr>
            <w:tcW w:w="540" w:type="dxa"/>
            <w:shd w:val="clear" w:color="auto" w:fill="auto"/>
            <w:noWrap/>
          </w:tcPr>
          <w:p w14:paraId="03470279" w14:textId="53886CA8" w:rsidR="00BC272F" w:rsidRPr="00DE4893" w:rsidDel="006477F9" w:rsidRDefault="00BC272F" w:rsidP="00BC272F">
            <w:pPr>
              <w:jc w:val="both"/>
              <w:rPr>
                <w:del w:id="166" w:author="Alfred Asterjadhi" w:date="2018-11-14T23:18:00Z"/>
                <w:rFonts w:eastAsia="Times New Roman"/>
                <w:bCs/>
                <w:color w:val="FF0000"/>
                <w:sz w:val="16"/>
                <w:szCs w:val="16"/>
                <w:lang w:val="en-US"/>
              </w:rPr>
            </w:pPr>
            <w:del w:id="167" w:author="Alfred Asterjadhi" w:date="2018-11-14T23:18:00Z">
              <w:r w:rsidRPr="00DE4893" w:rsidDel="006477F9">
                <w:rPr>
                  <w:rFonts w:eastAsia="Times New Roman"/>
                  <w:bCs/>
                  <w:color w:val="FF0000"/>
                  <w:sz w:val="16"/>
                  <w:szCs w:val="16"/>
                  <w:lang w:val="en-US"/>
                </w:rPr>
                <w:delText>43.28</w:delText>
              </w:r>
            </w:del>
          </w:p>
        </w:tc>
        <w:tc>
          <w:tcPr>
            <w:tcW w:w="2810" w:type="dxa"/>
            <w:shd w:val="clear" w:color="auto" w:fill="auto"/>
            <w:noWrap/>
          </w:tcPr>
          <w:p w14:paraId="5636920E" w14:textId="7DB88252" w:rsidR="00BC272F" w:rsidRPr="00DE4893" w:rsidDel="006477F9" w:rsidRDefault="00BC272F" w:rsidP="00BC272F">
            <w:pPr>
              <w:jc w:val="both"/>
              <w:rPr>
                <w:del w:id="168" w:author="Alfred Asterjadhi" w:date="2018-11-14T23:18:00Z"/>
                <w:rFonts w:eastAsia="Times New Roman"/>
                <w:bCs/>
                <w:color w:val="FF0000"/>
                <w:sz w:val="16"/>
                <w:szCs w:val="16"/>
                <w:lang w:val="en-US"/>
              </w:rPr>
            </w:pPr>
            <w:del w:id="169" w:author="Alfred Asterjadhi" w:date="2018-11-14T23:18:00Z">
              <w:r w:rsidRPr="00DE4893" w:rsidDel="006477F9">
                <w:rPr>
                  <w:rFonts w:eastAsia="Times New Roman"/>
                  <w:bCs/>
                  <w:color w:val="FF0000"/>
                  <w:sz w:val="16"/>
                  <w:szCs w:val="16"/>
                  <w:lang w:val="en-US"/>
                </w:rPr>
                <w:delText>"The Address field of the WUR Wake-up frame is set to" The address field is not set to all the values underneath this sentence. I think the right sentence is "The Address field of the WUR Wake-up frame is set to one of the following values"</w:delText>
              </w:r>
            </w:del>
          </w:p>
        </w:tc>
        <w:tc>
          <w:tcPr>
            <w:tcW w:w="1980" w:type="dxa"/>
            <w:shd w:val="clear" w:color="auto" w:fill="auto"/>
            <w:noWrap/>
          </w:tcPr>
          <w:p w14:paraId="068E027A" w14:textId="1E168FC9" w:rsidR="00BC272F" w:rsidRPr="00DE4893" w:rsidDel="006477F9" w:rsidRDefault="00BC272F" w:rsidP="00BC272F">
            <w:pPr>
              <w:jc w:val="both"/>
              <w:rPr>
                <w:del w:id="170" w:author="Alfred Asterjadhi" w:date="2018-11-14T23:18:00Z"/>
                <w:rFonts w:eastAsia="Times New Roman"/>
                <w:bCs/>
                <w:color w:val="FF0000"/>
                <w:sz w:val="16"/>
                <w:szCs w:val="16"/>
                <w:lang w:val="en-US"/>
              </w:rPr>
            </w:pPr>
            <w:del w:id="171" w:author="Alfred Asterjadhi" w:date="2018-11-14T23:18:00Z">
              <w:r w:rsidRPr="00DE4893" w:rsidDel="006477F9">
                <w:rPr>
                  <w:rFonts w:eastAsia="Times New Roman"/>
                  <w:bCs/>
                  <w:color w:val="FF0000"/>
                  <w:sz w:val="16"/>
                  <w:szCs w:val="16"/>
                  <w:lang w:val="en-US"/>
                </w:rPr>
                <w:delText>as in comment</w:delText>
              </w:r>
            </w:del>
          </w:p>
        </w:tc>
        <w:tc>
          <w:tcPr>
            <w:tcW w:w="4230" w:type="dxa"/>
            <w:shd w:val="clear" w:color="auto" w:fill="auto"/>
            <w:vAlign w:val="center"/>
          </w:tcPr>
          <w:p w14:paraId="19B7B6A0" w14:textId="2F7F8253" w:rsidR="00BC272F" w:rsidRPr="00DE4893" w:rsidDel="006477F9" w:rsidRDefault="00BC272F" w:rsidP="00BC272F">
            <w:pPr>
              <w:jc w:val="both"/>
              <w:rPr>
                <w:del w:id="172" w:author="Alfred Asterjadhi" w:date="2018-11-14T23:18:00Z"/>
                <w:rFonts w:eastAsia="Times New Roman"/>
                <w:bCs/>
                <w:color w:val="FF0000"/>
                <w:sz w:val="16"/>
                <w:szCs w:val="16"/>
                <w:lang w:val="en-US"/>
              </w:rPr>
            </w:pPr>
            <w:del w:id="173" w:author="Alfred Asterjadhi" w:date="2018-11-14T23:18:00Z">
              <w:r w:rsidRPr="00DE4893" w:rsidDel="006477F9">
                <w:rPr>
                  <w:rFonts w:eastAsia="Times New Roman"/>
                  <w:bCs/>
                  <w:color w:val="FF0000"/>
                  <w:sz w:val="16"/>
                  <w:szCs w:val="16"/>
                  <w:lang w:val="en-US"/>
                </w:rPr>
                <w:delText>Revised –</w:delText>
              </w:r>
            </w:del>
          </w:p>
          <w:p w14:paraId="12F34676" w14:textId="49B786FD" w:rsidR="00BC272F" w:rsidRPr="00DE4893" w:rsidDel="006477F9" w:rsidRDefault="00BC272F" w:rsidP="00BC272F">
            <w:pPr>
              <w:jc w:val="both"/>
              <w:rPr>
                <w:del w:id="174" w:author="Alfred Asterjadhi" w:date="2018-11-14T23:18:00Z"/>
                <w:rFonts w:eastAsia="Times New Roman"/>
                <w:bCs/>
                <w:color w:val="FF0000"/>
                <w:sz w:val="16"/>
                <w:szCs w:val="16"/>
                <w:lang w:val="en-US"/>
              </w:rPr>
            </w:pPr>
          </w:p>
          <w:p w14:paraId="0317ED5E" w14:textId="5EE040EE" w:rsidR="00BC272F" w:rsidRPr="00DE4893" w:rsidDel="006477F9" w:rsidRDefault="00BC272F" w:rsidP="00BC272F">
            <w:pPr>
              <w:jc w:val="both"/>
              <w:rPr>
                <w:del w:id="175" w:author="Alfred Asterjadhi" w:date="2018-11-14T23:18:00Z"/>
                <w:rFonts w:eastAsia="Times New Roman"/>
                <w:bCs/>
                <w:color w:val="FF0000"/>
                <w:sz w:val="16"/>
                <w:szCs w:val="16"/>
                <w:lang w:val="en-US"/>
              </w:rPr>
            </w:pPr>
            <w:del w:id="176" w:author="Alfred Asterjadhi" w:date="2018-11-14T23:18:00Z">
              <w:r w:rsidRPr="00DE4893" w:rsidDel="006477F9">
                <w:rPr>
                  <w:rFonts w:eastAsia="Times New Roman"/>
                  <w:bCs/>
                  <w:color w:val="FF0000"/>
                  <w:sz w:val="16"/>
                  <w:szCs w:val="16"/>
                  <w:lang w:val="en-US"/>
                </w:rPr>
                <w:delText>Agree in principle. Proposed resolution accounts for the suggested change.</w:delText>
              </w:r>
            </w:del>
          </w:p>
          <w:p w14:paraId="58C8622D" w14:textId="5C27C7AC" w:rsidR="00BC272F" w:rsidRPr="00DE4893" w:rsidDel="006477F9" w:rsidRDefault="00BC272F" w:rsidP="00BC272F">
            <w:pPr>
              <w:jc w:val="both"/>
              <w:rPr>
                <w:del w:id="177" w:author="Alfred Asterjadhi" w:date="2018-11-14T23:18:00Z"/>
                <w:rFonts w:eastAsia="Times New Roman"/>
                <w:bCs/>
                <w:color w:val="FF0000"/>
                <w:sz w:val="16"/>
                <w:szCs w:val="16"/>
                <w:lang w:val="en-US"/>
              </w:rPr>
            </w:pPr>
          </w:p>
          <w:p w14:paraId="1101AF35" w14:textId="42D4688E" w:rsidR="00BC272F" w:rsidRPr="00DE4893" w:rsidDel="006477F9" w:rsidRDefault="00BC272F" w:rsidP="00BC272F">
            <w:pPr>
              <w:jc w:val="both"/>
              <w:rPr>
                <w:del w:id="178" w:author="Alfred Asterjadhi" w:date="2018-11-14T23:18:00Z"/>
                <w:rFonts w:eastAsia="Times New Roman"/>
                <w:bCs/>
                <w:color w:val="FF0000"/>
                <w:sz w:val="16"/>
                <w:szCs w:val="16"/>
                <w:lang w:val="en-US"/>
              </w:rPr>
            </w:pPr>
            <w:del w:id="17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180" w:author="Alfred Asterjadhi" w:date="2018-11-14T23:18:00Z">
              <w:r w:rsidRPr="00DE4893" w:rsidDel="006477F9">
                <w:rPr>
                  <w:rFonts w:eastAsia="Times New Roman"/>
                  <w:bCs/>
                  <w:color w:val="FF0000"/>
                  <w:sz w:val="16"/>
                  <w:szCs w:val="16"/>
                  <w:lang w:val="en-US"/>
                </w:rPr>
                <w:delText xml:space="preserve"> under all headings that include CID 788.</w:delText>
              </w:r>
            </w:del>
          </w:p>
        </w:tc>
      </w:tr>
      <w:tr w:rsidR="00BC272F" w:rsidRPr="001F620B" w14:paraId="197F3B84" w14:textId="77777777" w:rsidTr="00816E0D">
        <w:trPr>
          <w:trHeight w:val="220"/>
        </w:trPr>
        <w:tc>
          <w:tcPr>
            <w:tcW w:w="696" w:type="dxa"/>
            <w:shd w:val="clear" w:color="auto" w:fill="auto"/>
            <w:noWrap/>
          </w:tcPr>
          <w:p w14:paraId="2A637FAB" w14:textId="13894FF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lastRenderedPageBreak/>
              <w:t>789</w:t>
            </w:r>
          </w:p>
        </w:tc>
        <w:tc>
          <w:tcPr>
            <w:tcW w:w="1061" w:type="dxa"/>
            <w:shd w:val="clear" w:color="auto" w:fill="auto"/>
            <w:noWrap/>
          </w:tcPr>
          <w:p w14:paraId="462596BE" w14:textId="15CD354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Osama </w:t>
            </w:r>
            <w:proofErr w:type="spellStart"/>
            <w:r w:rsidRPr="00AB2333">
              <w:rPr>
                <w:rFonts w:eastAsia="Times New Roman"/>
                <w:bCs/>
                <w:color w:val="000000"/>
                <w:sz w:val="16"/>
                <w:szCs w:val="16"/>
                <w:lang w:val="en-US"/>
              </w:rPr>
              <w:t>Aboulmagd</w:t>
            </w:r>
            <w:proofErr w:type="spellEnd"/>
          </w:p>
        </w:tc>
        <w:tc>
          <w:tcPr>
            <w:tcW w:w="540" w:type="dxa"/>
            <w:shd w:val="clear" w:color="auto" w:fill="auto"/>
            <w:noWrap/>
          </w:tcPr>
          <w:p w14:paraId="2B14C5C6" w14:textId="6BB9BC7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43.28</w:t>
            </w:r>
          </w:p>
        </w:tc>
        <w:tc>
          <w:tcPr>
            <w:tcW w:w="2810" w:type="dxa"/>
            <w:shd w:val="clear" w:color="auto" w:fill="auto"/>
            <w:noWrap/>
          </w:tcPr>
          <w:p w14:paraId="56F41319" w14:textId="0D4286F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It is not clear how a receiving WUR non-AP STA would differentiate between the different addresses in the table.</w:t>
            </w:r>
          </w:p>
        </w:tc>
        <w:tc>
          <w:tcPr>
            <w:tcW w:w="1980" w:type="dxa"/>
            <w:shd w:val="clear" w:color="auto" w:fill="auto"/>
            <w:noWrap/>
          </w:tcPr>
          <w:p w14:paraId="6C8D7B93" w14:textId="4C3F9C6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0C2F4B76" w14:textId="1FD39203"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3E191483" w14:textId="77777777" w:rsidR="00BC272F" w:rsidRDefault="00BC272F" w:rsidP="00BC272F">
            <w:pPr>
              <w:jc w:val="both"/>
              <w:rPr>
                <w:rFonts w:eastAsia="Times New Roman"/>
                <w:bCs/>
                <w:color w:val="000000"/>
                <w:sz w:val="16"/>
                <w:szCs w:val="16"/>
                <w:lang w:val="en-US"/>
              </w:rPr>
            </w:pPr>
          </w:p>
          <w:p w14:paraId="571A728A" w14:textId="5FD2F472"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The rules are defined in subclause 31.3 where it should be specified that these identifiers do not overlap with each other. </w:t>
            </w:r>
          </w:p>
          <w:p w14:paraId="6B0F4FD4" w14:textId="77777777" w:rsidR="00BC272F" w:rsidRDefault="00BC272F" w:rsidP="00BC272F">
            <w:pPr>
              <w:jc w:val="both"/>
              <w:rPr>
                <w:rFonts w:eastAsia="Times New Roman"/>
                <w:bCs/>
                <w:color w:val="000000"/>
                <w:sz w:val="16"/>
                <w:szCs w:val="16"/>
                <w:lang w:val="en-US"/>
              </w:rPr>
            </w:pPr>
          </w:p>
          <w:p w14:paraId="0ACA99E9" w14:textId="65E04FD5"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789</w:t>
            </w:r>
            <w:r w:rsidRPr="004C4A47">
              <w:rPr>
                <w:rFonts w:eastAsia="Times New Roman"/>
                <w:bCs/>
                <w:color w:val="000000"/>
                <w:sz w:val="16"/>
                <w:szCs w:val="16"/>
                <w:lang w:val="en-US"/>
              </w:rPr>
              <w:t>.</w:t>
            </w:r>
          </w:p>
        </w:tc>
      </w:tr>
      <w:tr w:rsidR="00BC272F" w:rsidRPr="001F620B" w:rsidDel="006477F9" w14:paraId="0F819757" w14:textId="501E1FA4" w:rsidTr="00816E0D">
        <w:trPr>
          <w:trHeight w:val="220"/>
          <w:del w:id="181" w:author="Alfred Asterjadhi" w:date="2018-11-14T23:18:00Z"/>
        </w:trPr>
        <w:tc>
          <w:tcPr>
            <w:tcW w:w="696" w:type="dxa"/>
            <w:shd w:val="clear" w:color="auto" w:fill="auto"/>
            <w:noWrap/>
          </w:tcPr>
          <w:p w14:paraId="411AEF73" w14:textId="47CC0CC9" w:rsidR="00BC272F" w:rsidRPr="00DE4893" w:rsidDel="006477F9" w:rsidRDefault="00BC272F" w:rsidP="00BC272F">
            <w:pPr>
              <w:jc w:val="both"/>
              <w:rPr>
                <w:del w:id="182" w:author="Alfred Asterjadhi" w:date="2018-11-14T23:18:00Z"/>
                <w:rFonts w:eastAsia="Times New Roman"/>
                <w:bCs/>
                <w:color w:val="FF0000"/>
                <w:sz w:val="16"/>
                <w:szCs w:val="16"/>
                <w:lang w:val="en-US"/>
              </w:rPr>
            </w:pPr>
            <w:del w:id="183" w:author="Alfred Asterjadhi" w:date="2018-11-14T23:18:00Z">
              <w:r w:rsidRPr="00DE4893" w:rsidDel="006477F9">
                <w:rPr>
                  <w:rFonts w:eastAsia="Times New Roman"/>
                  <w:bCs/>
                  <w:color w:val="FF0000"/>
                  <w:sz w:val="16"/>
                  <w:szCs w:val="16"/>
                  <w:lang w:val="en-US"/>
                </w:rPr>
                <w:delText>790</w:delText>
              </w:r>
            </w:del>
          </w:p>
        </w:tc>
        <w:tc>
          <w:tcPr>
            <w:tcW w:w="1061" w:type="dxa"/>
            <w:shd w:val="clear" w:color="auto" w:fill="auto"/>
            <w:noWrap/>
          </w:tcPr>
          <w:p w14:paraId="4160E6F8" w14:textId="504FA8C0" w:rsidR="00BC272F" w:rsidRPr="00DE4893" w:rsidDel="006477F9" w:rsidRDefault="00BC272F" w:rsidP="00BC272F">
            <w:pPr>
              <w:jc w:val="both"/>
              <w:rPr>
                <w:del w:id="184" w:author="Alfred Asterjadhi" w:date="2018-11-14T23:18:00Z"/>
                <w:rFonts w:eastAsia="Times New Roman"/>
                <w:bCs/>
                <w:color w:val="FF0000"/>
                <w:sz w:val="16"/>
                <w:szCs w:val="16"/>
                <w:lang w:val="en-US"/>
              </w:rPr>
            </w:pPr>
            <w:del w:id="185" w:author="Alfred Asterjadhi" w:date="2018-11-14T23:18:00Z">
              <w:r w:rsidRPr="00DE4893" w:rsidDel="006477F9">
                <w:rPr>
                  <w:rFonts w:eastAsia="Times New Roman"/>
                  <w:bCs/>
                  <w:color w:val="FF0000"/>
                  <w:sz w:val="16"/>
                  <w:szCs w:val="16"/>
                  <w:lang w:val="en-US"/>
                </w:rPr>
                <w:delText>Osama Aboulmagd</w:delText>
              </w:r>
            </w:del>
          </w:p>
        </w:tc>
        <w:tc>
          <w:tcPr>
            <w:tcW w:w="540" w:type="dxa"/>
            <w:shd w:val="clear" w:color="auto" w:fill="auto"/>
            <w:noWrap/>
          </w:tcPr>
          <w:p w14:paraId="3D8989EA" w14:textId="5F93F951" w:rsidR="00BC272F" w:rsidRPr="00DE4893" w:rsidDel="006477F9" w:rsidRDefault="00BC272F" w:rsidP="00BC272F">
            <w:pPr>
              <w:jc w:val="both"/>
              <w:rPr>
                <w:del w:id="186" w:author="Alfred Asterjadhi" w:date="2018-11-14T23:18:00Z"/>
                <w:rFonts w:eastAsia="Times New Roman"/>
                <w:bCs/>
                <w:color w:val="FF0000"/>
                <w:sz w:val="16"/>
                <w:szCs w:val="16"/>
                <w:lang w:val="en-US"/>
              </w:rPr>
            </w:pPr>
            <w:del w:id="187" w:author="Alfred Asterjadhi" w:date="2018-11-14T23:18:00Z">
              <w:r w:rsidRPr="00DE4893" w:rsidDel="006477F9">
                <w:rPr>
                  <w:rFonts w:eastAsia="Times New Roman"/>
                  <w:bCs/>
                  <w:color w:val="FF0000"/>
                  <w:sz w:val="16"/>
                  <w:szCs w:val="16"/>
                  <w:lang w:val="en-US"/>
                </w:rPr>
                <w:delText>44.32</w:delText>
              </w:r>
            </w:del>
          </w:p>
        </w:tc>
        <w:tc>
          <w:tcPr>
            <w:tcW w:w="2810" w:type="dxa"/>
            <w:shd w:val="clear" w:color="auto" w:fill="auto"/>
            <w:noWrap/>
          </w:tcPr>
          <w:p w14:paraId="607CBD55" w14:textId="3BEF714B" w:rsidR="00BC272F" w:rsidRPr="00DE4893" w:rsidDel="006477F9" w:rsidRDefault="00BC272F" w:rsidP="00BC272F">
            <w:pPr>
              <w:jc w:val="both"/>
              <w:rPr>
                <w:del w:id="188" w:author="Alfred Asterjadhi" w:date="2018-11-14T23:18:00Z"/>
                <w:rFonts w:eastAsia="Times New Roman"/>
                <w:bCs/>
                <w:color w:val="FF0000"/>
                <w:sz w:val="16"/>
                <w:szCs w:val="16"/>
                <w:lang w:val="en-US"/>
              </w:rPr>
            </w:pPr>
            <w:del w:id="189" w:author="Alfred Asterjadhi" w:date="2018-11-14T23:18:00Z">
              <w:r w:rsidRPr="00DE4893" w:rsidDel="006477F9">
                <w:rPr>
                  <w:rFonts w:eastAsia="Times New Roman"/>
                  <w:bCs/>
                  <w:color w:val="FF0000"/>
                  <w:sz w:val="16"/>
                  <w:szCs w:val="16"/>
                  <w:lang w:val="en-US"/>
                </w:rPr>
                <w:delText>"The Frame Body field of the WUR Wake-up frame, when present, contains one or more STA Info fields. The format of the STA Info field is defined in Figure 9-963f (STA Info field format)" In this case what is the address type of the wake up frame (Transmitting, WUR ID, or Group ID). Explain.</w:delText>
              </w:r>
            </w:del>
          </w:p>
        </w:tc>
        <w:tc>
          <w:tcPr>
            <w:tcW w:w="1980" w:type="dxa"/>
            <w:shd w:val="clear" w:color="auto" w:fill="auto"/>
            <w:noWrap/>
          </w:tcPr>
          <w:p w14:paraId="2C78523A" w14:textId="2C14413E" w:rsidR="00BC272F" w:rsidRPr="00DE4893" w:rsidDel="006477F9" w:rsidRDefault="00BC272F" w:rsidP="00BC272F">
            <w:pPr>
              <w:jc w:val="both"/>
              <w:rPr>
                <w:del w:id="190" w:author="Alfred Asterjadhi" w:date="2018-11-14T23:18:00Z"/>
                <w:rFonts w:eastAsia="Times New Roman"/>
                <w:bCs/>
                <w:color w:val="FF0000"/>
                <w:sz w:val="16"/>
                <w:szCs w:val="16"/>
                <w:lang w:val="en-US"/>
              </w:rPr>
            </w:pPr>
            <w:del w:id="191" w:author="Alfred Asterjadhi" w:date="2018-11-14T23:18:00Z">
              <w:r w:rsidRPr="00DE4893" w:rsidDel="006477F9">
                <w:rPr>
                  <w:rFonts w:eastAsia="Times New Roman"/>
                  <w:bCs/>
                  <w:color w:val="FF0000"/>
                  <w:sz w:val="16"/>
                  <w:szCs w:val="16"/>
                  <w:lang w:val="en-US"/>
                </w:rPr>
                <w:delText>as in comment</w:delText>
              </w:r>
            </w:del>
          </w:p>
        </w:tc>
        <w:tc>
          <w:tcPr>
            <w:tcW w:w="4230" w:type="dxa"/>
            <w:shd w:val="clear" w:color="auto" w:fill="auto"/>
            <w:vAlign w:val="center"/>
          </w:tcPr>
          <w:p w14:paraId="589E61F2" w14:textId="46A1C9A7" w:rsidR="00BC272F" w:rsidRPr="00DE4893" w:rsidDel="006477F9" w:rsidRDefault="00BC272F" w:rsidP="00BC272F">
            <w:pPr>
              <w:jc w:val="both"/>
              <w:rPr>
                <w:del w:id="192" w:author="Alfred Asterjadhi" w:date="2018-11-14T23:18:00Z"/>
                <w:rFonts w:eastAsia="Times New Roman"/>
                <w:bCs/>
                <w:color w:val="FF0000"/>
                <w:sz w:val="16"/>
                <w:szCs w:val="16"/>
                <w:lang w:val="en-US"/>
              </w:rPr>
            </w:pPr>
            <w:del w:id="193" w:author="Alfred Asterjadhi" w:date="2018-11-14T23:18:00Z">
              <w:r w:rsidRPr="00DE4893" w:rsidDel="006477F9">
                <w:rPr>
                  <w:rFonts w:eastAsia="Times New Roman"/>
                  <w:bCs/>
                  <w:color w:val="FF0000"/>
                  <w:sz w:val="16"/>
                  <w:szCs w:val="16"/>
                  <w:lang w:val="en-US"/>
                </w:rPr>
                <w:delText>Revised –</w:delText>
              </w:r>
            </w:del>
          </w:p>
          <w:p w14:paraId="5A09CE46" w14:textId="47C1E069" w:rsidR="00BC272F" w:rsidRPr="00DE4893" w:rsidDel="006477F9" w:rsidRDefault="00BC272F" w:rsidP="00BC272F">
            <w:pPr>
              <w:jc w:val="both"/>
              <w:rPr>
                <w:del w:id="194" w:author="Alfred Asterjadhi" w:date="2018-11-14T23:18:00Z"/>
                <w:rFonts w:eastAsia="Times New Roman"/>
                <w:bCs/>
                <w:color w:val="FF0000"/>
                <w:sz w:val="16"/>
                <w:szCs w:val="16"/>
                <w:lang w:val="en-US"/>
              </w:rPr>
            </w:pPr>
          </w:p>
          <w:p w14:paraId="22C85247" w14:textId="1A24F96E" w:rsidR="00BC272F" w:rsidRPr="00DE4893" w:rsidDel="006477F9" w:rsidRDefault="00BC272F" w:rsidP="00BC272F">
            <w:pPr>
              <w:jc w:val="both"/>
              <w:rPr>
                <w:del w:id="195" w:author="Alfred Asterjadhi" w:date="2018-11-14T23:18:00Z"/>
                <w:rFonts w:eastAsia="Times New Roman"/>
                <w:bCs/>
                <w:color w:val="FF0000"/>
                <w:sz w:val="16"/>
                <w:szCs w:val="16"/>
                <w:lang w:val="en-US"/>
              </w:rPr>
            </w:pPr>
            <w:del w:id="196" w:author="Alfred Asterjadhi" w:date="2018-11-14T23:18:00Z">
              <w:r w:rsidRPr="00DE4893" w:rsidDel="006477F9">
                <w:rPr>
                  <w:rFonts w:eastAsia="Times New Roman"/>
                  <w:bCs/>
                  <w:color w:val="FF0000"/>
                  <w:sz w:val="16"/>
                  <w:szCs w:val="16"/>
                  <w:lang w:val="en-US"/>
                </w:rPr>
                <w:delText>Agree in principle with the comment. Proposed resolution clarifies that the address is set to the transmit ID.</w:delText>
              </w:r>
            </w:del>
          </w:p>
          <w:p w14:paraId="4B2BA74A" w14:textId="1781A69D" w:rsidR="00BC272F" w:rsidRPr="00DE4893" w:rsidDel="006477F9" w:rsidRDefault="00BC272F" w:rsidP="00BC272F">
            <w:pPr>
              <w:jc w:val="both"/>
              <w:rPr>
                <w:del w:id="197" w:author="Alfred Asterjadhi" w:date="2018-11-14T23:18:00Z"/>
                <w:rFonts w:eastAsia="Times New Roman"/>
                <w:bCs/>
                <w:color w:val="FF0000"/>
                <w:sz w:val="16"/>
                <w:szCs w:val="16"/>
                <w:lang w:val="en-US"/>
              </w:rPr>
            </w:pPr>
          </w:p>
          <w:p w14:paraId="1EF74793" w14:textId="2B12CAF8" w:rsidR="00BC272F" w:rsidRPr="00DE4893" w:rsidDel="006477F9" w:rsidRDefault="00BC272F" w:rsidP="00BC272F">
            <w:pPr>
              <w:jc w:val="both"/>
              <w:rPr>
                <w:del w:id="198" w:author="Alfred Asterjadhi" w:date="2018-11-14T23:18:00Z"/>
                <w:rFonts w:eastAsia="Times New Roman"/>
                <w:bCs/>
                <w:color w:val="FF0000"/>
                <w:sz w:val="16"/>
                <w:szCs w:val="16"/>
                <w:lang w:val="en-US"/>
              </w:rPr>
            </w:pPr>
            <w:del w:id="19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00" w:author="Alfred Asterjadhi" w:date="2018-11-14T23:18:00Z">
              <w:r w:rsidRPr="00DE4893" w:rsidDel="006477F9">
                <w:rPr>
                  <w:rFonts w:eastAsia="Times New Roman"/>
                  <w:bCs/>
                  <w:color w:val="FF0000"/>
                  <w:sz w:val="16"/>
                  <w:szCs w:val="16"/>
                  <w:lang w:val="en-US"/>
                </w:rPr>
                <w:delText xml:space="preserve"> under all headings that include CID 790.</w:delText>
              </w:r>
            </w:del>
          </w:p>
        </w:tc>
      </w:tr>
      <w:tr w:rsidR="00BC272F" w:rsidRPr="001F620B" w:rsidDel="006477F9" w14:paraId="61956714" w14:textId="6A30459D" w:rsidTr="00816E0D">
        <w:trPr>
          <w:trHeight w:val="220"/>
          <w:del w:id="201" w:author="Alfred Asterjadhi" w:date="2018-11-14T23:18:00Z"/>
        </w:trPr>
        <w:tc>
          <w:tcPr>
            <w:tcW w:w="696" w:type="dxa"/>
            <w:shd w:val="clear" w:color="auto" w:fill="auto"/>
            <w:noWrap/>
          </w:tcPr>
          <w:p w14:paraId="737297A6" w14:textId="4C7DDE42" w:rsidR="00BC272F" w:rsidRPr="00DE4893" w:rsidDel="006477F9" w:rsidRDefault="00BC272F" w:rsidP="00BC272F">
            <w:pPr>
              <w:jc w:val="both"/>
              <w:rPr>
                <w:del w:id="202" w:author="Alfred Asterjadhi" w:date="2018-11-14T23:18:00Z"/>
                <w:rFonts w:eastAsia="Times New Roman"/>
                <w:bCs/>
                <w:color w:val="FF0000"/>
                <w:sz w:val="16"/>
                <w:szCs w:val="16"/>
                <w:lang w:val="en-US"/>
              </w:rPr>
            </w:pPr>
            <w:del w:id="203" w:author="Alfred Asterjadhi" w:date="2018-11-14T23:18:00Z">
              <w:r w:rsidRPr="00DE4893" w:rsidDel="006477F9">
                <w:rPr>
                  <w:rFonts w:eastAsia="Times New Roman"/>
                  <w:bCs/>
                  <w:color w:val="FF0000"/>
                  <w:sz w:val="16"/>
                  <w:szCs w:val="16"/>
                  <w:lang w:val="en-US"/>
                </w:rPr>
                <w:delText>883</w:delText>
              </w:r>
            </w:del>
          </w:p>
        </w:tc>
        <w:tc>
          <w:tcPr>
            <w:tcW w:w="1061" w:type="dxa"/>
            <w:shd w:val="clear" w:color="auto" w:fill="auto"/>
            <w:noWrap/>
          </w:tcPr>
          <w:p w14:paraId="0E30B5BE" w14:textId="6EF708F3" w:rsidR="00BC272F" w:rsidRPr="00DE4893" w:rsidDel="006477F9" w:rsidRDefault="00BC272F" w:rsidP="00BC272F">
            <w:pPr>
              <w:jc w:val="both"/>
              <w:rPr>
                <w:del w:id="204" w:author="Alfred Asterjadhi" w:date="2018-11-14T23:18:00Z"/>
                <w:rFonts w:eastAsia="Times New Roman"/>
                <w:bCs/>
                <w:color w:val="FF0000"/>
                <w:sz w:val="16"/>
                <w:szCs w:val="16"/>
                <w:lang w:val="en-US"/>
              </w:rPr>
            </w:pPr>
            <w:del w:id="205" w:author="Alfred Asterjadhi" w:date="2018-11-14T23:18:00Z">
              <w:r w:rsidRPr="00DE4893" w:rsidDel="006477F9">
                <w:rPr>
                  <w:rFonts w:eastAsia="Times New Roman"/>
                  <w:bCs/>
                  <w:color w:val="FF0000"/>
                  <w:sz w:val="16"/>
                  <w:szCs w:val="16"/>
                  <w:lang w:val="en-US"/>
                </w:rPr>
                <w:delText>Rojan Chitrakar</w:delText>
              </w:r>
            </w:del>
          </w:p>
        </w:tc>
        <w:tc>
          <w:tcPr>
            <w:tcW w:w="540" w:type="dxa"/>
            <w:shd w:val="clear" w:color="auto" w:fill="auto"/>
            <w:noWrap/>
          </w:tcPr>
          <w:p w14:paraId="7DB8E601" w14:textId="4A2AB053" w:rsidR="00BC272F" w:rsidRPr="00DE4893" w:rsidDel="006477F9" w:rsidRDefault="00BC272F" w:rsidP="00BC272F">
            <w:pPr>
              <w:jc w:val="both"/>
              <w:rPr>
                <w:del w:id="206" w:author="Alfred Asterjadhi" w:date="2018-11-14T23:18:00Z"/>
                <w:rFonts w:eastAsia="Times New Roman"/>
                <w:bCs/>
                <w:color w:val="FF0000"/>
                <w:sz w:val="16"/>
                <w:szCs w:val="16"/>
                <w:lang w:val="en-US"/>
              </w:rPr>
            </w:pPr>
            <w:del w:id="207" w:author="Alfred Asterjadhi" w:date="2018-11-14T23:18:00Z">
              <w:r w:rsidRPr="00DE4893" w:rsidDel="006477F9">
                <w:rPr>
                  <w:rFonts w:eastAsia="Times New Roman"/>
                  <w:bCs/>
                  <w:color w:val="FF0000"/>
                  <w:sz w:val="16"/>
                  <w:szCs w:val="16"/>
                  <w:lang w:val="en-US"/>
                </w:rPr>
                <w:delText>13.13</w:delText>
              </w:r>
            </w:del>
          </w:p>
        </w:tc>
        <w:tc>
          <w:tcPr>
            <w:tcW w:w="2810" w:type="dxa"/>
            <w:shd w:val="clear" w:color="auto" w:fill="auto"/>
            <w:noWrap/>
          </w:tcPr>
          <w:p w14:paraId="395CA61B" w14:textId="3B48E6EB" w:rsidR="00BC272F" w:rsidRPr="00DE4893" w:rsidDel="006477F9" w:rsidRDefault="00BC272F" w:rsidP="00BC272F">
            <w:pPr>
              <w:jc w:val="both"/>
              <w:rPr>
                <w:del w:id="208" w:author="Alfred Asterjadhi" w:date="2018-11-14T23:18:00Z"/>
                <w:rFonts w:eastAsia="Times New Roman"/>
                <w:bCs/>
                <w:color w:val="FF0000"/>
                <w:sz w:val="16"/>
                <w:szCs w:val="16"/>
                <w:lang w:val="en-US"/>
              </w:rPr>
            </w:pPr>
            <w:del w:id="209" w:author="Alfred Asterjadhi" w:date="2018-11-14T23:18:00Z">
              <w:r w:rsidRPr="00DE4893" w:rsidDel="006477F9">
                <w:rPr>
                  <w:rFonts w:eastAsia="Times New Roman"/>
                  <w:bCs/>
                  <w:color w:val="FF0000"/>
                  <w:sz w:val="16"/>
                  <w:szCs w:val="16"/>
                  <w:lang w:val="en-US"/>
                </w:rPr>
                <w:delText>Presence of Misc field implicitely implies that broadcast WUR Wake-up frames can only be ML WUR frames. Add description to make it explicit.</w:delText>
              </w:r>
            </w:del>
          </w:p>
        </w:tc>
        <w:tc>
          <w:tcPr>
            <w:tcW w:w="1980" w:type="dxa"/>
            <w:shd w:val="clear" w:color="auto" w:fill="auto"/>
            <w:noWrap/>
          </w:tcPr>
          <w:p w14:paraId="325D2975" w14:textId="13F3C51F" w:rsidR="00BC272F" w:rsidRPr="00DE4893" w:rsidDel="006477F9" w:rsidRDefault="00BC272F" w:rsidP="00BC272F">
            <w:pPr>
              <w:jc w:val="both"/>
              <w:rPr>
                <w:del w:id="210" w:author="Alfred Asterjadhi" w:date="2018-11-14T23:18:00Z"/>
                <w:rFonts w:eastAsia="Times New Roman"/>
                <w:bCs/>
                <w:color w:val="FF0000"/>
                <w:sz w:val="16"/>
                <w:szCs w:val="16"/>
                <w:lang w:val="en-US"/>
              </w:rPr>
            </w:pPr>
            <w:del w:id="211" w:author="Alfred Asterjadhi" w:date="2018-11-14T23:18:00Z">
              <w:r w:rsidRPr="00DE4893" w:rsidDel="006477F9">
                <w:rPr>
                  <w:rFonts w:eastAsia="Times New Roman"/>
                  <w:bCs/>
                  <w:color w:val="FF0000"/>
                  <w:sz w:val="16"/>
                  <w:szCs w:val="16"/>
                  <w:lang w:val="en-US"/>
                </w:rPr>
                <w:delText>Add a sentence at the end of paragraph on P43L24 as below:</w:delText>
              </w:r>
              <w:r w:rsidRPr="00DE4893" w:rsidDel="006477F9">
                <w:rPr>
                  <w:rFonts w:eastAsia="Times New Roman"/>
                  <w:bCs/>
                  <w:color w:val="FF0000"/>
                  <w:sz w:val="16"/>
                  <w:szCs w:val="16"/>
                  <w:lang w:val="en-US"/>
                </w:rPr>
                <w:br/>
                <w:delText>The Length Present field of a broadcast WUR Wake-up frame is set to 0.</w:delText>
              </w:r>
            </w:del>
          </w:p>
        </w:tc>
        <w:tc>
          <w:tcPr>
            <w:tcW w:w="4230" w:type="dxa"/>
            <w:shd w:val="clear" w:color="auto" w:fill="auto"/>
            <w:vAlign w:val="center"/>
          </w:tcPr>
          <w:p w14:paraId="2B468652" w14:textId="24E92078" w:rsidR="00BC272F" w:rsidRPr="00DE4893" w:rsidDel="006477F9" w:rsidRDefault="00BC272F" w:rsidP="00BC272F">
            <w:pPr>
              <w:jc w:val="both"/>
              <w:rPr>
                <w:del w:id="212" w:author="Alfred Asterjadhi" w:date="2018-11-14T23:18:00Z"/>
                <w:rFonts w:eastAsia="Times New Roman"/>
                <w:bCs/>
                <w:color w:val="FF0000"/>
                <w:sz w:val="16"/>
                <w:szCs w:val="16"/>
                <w:lang w:val="en-US"/>
              </w:rPr>
            </w:pPr>
            <w:del w:id="213" w:author="Alfred Asterjadhi" w:date="2018-11-14T23:18:00Z">
              <w:r w:rsidRPr="00DE4893" w:rsidDel="006477F9">
                <w:rPr>
                  <w:rFonts w:eastAsia="Times New Roman"/>
                  <w:bCs/>
                  <w:color w:val="FF0000"/>
                  <w:sz w:val="16"/>
                  <w:szCs w:val="16"/>
                  <w:lang w:val="en-US"/>
                </w:rPr>
                <w:delText>Revised –</w:delText>
              </w:r>
            </w:del>
          </w:p>
          <w:p w14:paraId="4DF31AEA" w14:textId="1E8F50B8" w:rsidR="00BC272F" w:rsidRPr="00DE4893" w:rsidDel="006477F9" w:rsidRDefault="00BC272F" w:rsidP="00BC272F">
            <w:pPr>
              <w:jc w:val="both"/>
              <w:rPr>
                <w:del w:id="214" w:author="Alfred Asterjadhi" w:date="2018-11-14T23:18:00Z"/>
                <w:rFonts w:eastAsia="Times New Roman"/>
                <w:bCs/>
                <w:color w:val="FF0000"/>
                <w:sz w:val="16"/>
                <w:szCs w:val="16"/>
                <w:lang w:val="en-US"/>
              </w:rPr>
            </w:pPr>
          </w:p>
          <w:p w14:paraId="22F611E1" w14:textId="69397C74" w:rsidR="00BC272F" w:rsidRPr="00DE4893" w:rsidDel="006477F9" w:rsidRDefault="00BC272F" w:rsidP="00BC272F">
            <w:pPr>
              <w:jc w:val="both"/>
              <w:rPr>
                <w:del w:id="215" w:author="Alfred Asterjadhi" w:date="2018-11-14T23:18:00Z"/>
                <w:rFonts w:eastAsia="Times New Roman"/>
                <w:bCs/>
                <w:color w:val="FF0000"/>
                <w:sz w:val="16"/>
                <w:szCs w:val="16"/>
                <w:lang w:val="en-US"/>
              </w:rPr>
            </w:pPr>
            <w:del w:id="216" w:author="Alfred Asterjadhi" w:date="2018-11-14T23:18:00Z">
              <w:r w:rsidRPr="00DE4893" w:rsidDel="006477F9">
                <w:rPr>
                  <w:rFonts w:eastAsia="Times New Roman"/>
                  <w:bCs/>
                  <w:color w:val="FF0000"/>
                  <w:sz w:val="16"/>
                  <w:szCs w:val="16"/>
                  <w:lang w:val="en-US"/>
                </w:rPr>
                <w:delText>Based on suggestion from other CIDs the proposed resolution is to use the transmit ID to also identify a VL WUR Wake up frame. Proposed resolution is to clarify that this setting of the Misc field is applicable to the ML WUR Wake up frame (which is now called fixed length (FL) WUR Wake-up frame as per suggestions in another document).</w:delText>
              </w:r>
            </w:del>
          </w:p>
          <w:p w14:paraId="555D487C" w14:textId="5D686A5F" w:rsidR="00BC272F" w:rsidRPr="00DE4893" w:rsidDel="006477F9" w:rsidRDefault="00BC272F" w:rsidP="00BC272F">
            <w:pPr>
              <w:jc w:val="both"/>
              <w:rPr>
                <w:del w:id="217" w:author="Alfred Asterjadhi" w:date="2018-11-14T23:18:00Z"/>
                <w:rFonts w:eastAsia="Times New Roman"/>
                <w:bCs/>
                <w:color w:val="FF0000"/>
                <w:sz w:val="16"/>
                <w:szCs w:val="16"/>
                <w:lang w:val="en-US"/>
              </w:rPr>
            </w:pPr>
          </w:p>
          <w:p w14:paraId="3091FB58" w14:textId="4EFB3BA5" w:rsidR="00BC272F" w:rsidRPr="00DE4893" w:rsidDel="006477F9" w:rsidRDefault="00BC272F" w:rsidP="00BC272F">
            <w:pPr>
              <w:jc w:val="both"/>
              <w:rPr>
                <w:del w:id="218" w:author="Alfred Asterjadhi" w:date="2018-11-14T23:18:00Z"/>
                <w:rFonts w:eastAsia="Times New Roman"/>
                <w:bCs/>
                <w:color w:val="FF0000"/>
                <w:sz w:val="16"/>
                <w:szCs w:val="16"/>
                <w:lang w:val="en-US"/>
              </w:rPr>
            </w:pPr>
            <w:del w:id="219"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20" w:author="Alfred Asterjadhi" w:date="2018-11-14T23:18:00Z">
              <w:r w:rsidRPr="00DE4893" w:rsidDel="006477F9">
                <w:rPr>
                  <w:rFonts w:eastAsia="Times New Roman"/>
                  <w:bCs/>
                  <w:color w:val="FF0000"/>
                  <w:sz w:val="16"/>
                  <w:szCs w:val="16"/>
                  <w:lang w:val="en-US"/>
                </w:rPr>
                <w:delText xml:space="preserve"> under all headings that include CID 883.</w:delText>
              </w:r>
            </w:del>
          </w:p>
          <w:p w14:paraId="3C5EEA9F" w14:textId="0184CF12" w:rsidR="00BC272F" w:rsidRPr="00DE4893" w:rsidDel="006477F9" w:rsidRDefault="00BC272F" w:rsidP="00BC272F">
            <w:pPr>
              <w:jc w:val="both"/>
              <w:rPr>
                <w:del w:id="221" w:author="Alfred Asterjadhi" w:date="2018-11-14T23:18:00Z"/>
                <w:rFonts w:eastAsia="Times New Roman"/>
                <w:bCs/>
                <w:color w:val="FF0000"/>
                <w:sz w:val="16"/>
                <w:szCs w:val="16"/>
                <w:lang w:val="en-US"/>
              </w:rPr>
            </w:pPr>
          </w:p>
          <w:p w14:paraId="3B0C4A91" w14:textId="5F08A860" w:rsidR="00BC272F" w:rsidRPr="00DE4893" w:rsidDel="006477F9" w:rsidRDefault="00BC272F" w:rsidP="00BC272F">
            <w:pPr>
              <w:jc w:val="both"/>
              <w:rPr>
                <w:del w:id="222" w:author="Alfred Asterjadhi" w:date="2018-11-14T23:18:00Z"/>
                <w:rFonts w:eastAsia="Times New Roman"/>
                <w:bCs/>
                <w:color w:val="FF0000"/>
                <w:sz w:val="16"/>
                <w:szCs w:val="16"/>
                <w:lang w:val="en-US"/>
              </w:rPr>
            </w:pPr>
          </w:p>
        </w:tc>
      </w:tr>
      <w:tr w:rsidR="00BC272F" w:rsidRPr="001F620B" w14:paraId="7A287C12" w14:textId="77777777" w:rsidTr="00816E0D">
        <w:trPr>
          <w:trHeight w:val="220"/>
        </w:trPr>
        <w:tc>
          <w:tcPr>
            <w:tcW w:w="696" w:type="dxa"/>
            <w:shd w:val="clear" w:color="auto" w:fill="auto"/>
            <w:noWrap/>
          </w:tcPr>
          <w:p w14:paraId="3BA05244" w14:textId="666C8111"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945</w:t>
            </w:r>
          </w:p>
        </w:tc>
        <w:tc>
          <w:tcPr>
            <w:tcW w:w="1061" w:type="dxa"/>
            <w:shd w:val="clear" w:color="auto" w:fill="auto"/>
            <w:noWrap/>
          </w:tcPr>
          <w:p w14:paraId="1080D90B" w14:textId="6BA06029"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Stephen McCann</w:t>
            </w:r>
          </w:p>
        </w:tc>
        <w:tc>
          <w:tcPr>
            <w:tcW w:w="540" w:type="dxa"/>
            <w:shd w:val="clear" w:color="auto" w:fill="auto"/>
            <w:noWrap/>
          </w:tcPr>
          <w:p w14:paraId="3A132269" w14:textId="40DA1BBA"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44.13</w:t>
            </w:r>
          </w:p>
        </w:tc>
        <w:tc>
          <w:tcPr>
            <w:tcW w:w="2810" w:type="dxa"/>
            <w:shd w:val="clear" w:color="auto" w:fill="auto"/>
            <w:noWrap/>
          </w:tcPr>
          <w:p w14:paraId="0B1BDE74" w14:textId="432DCB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appears to be missing from the broadcast WUR Wake-up frame in Figure 9-963a</w:t>
            </w:r>
          </w:p>
        </w:tc>
        <w:tc>
          <w:tcPr>
            <w:tcW w:w="1980" w:type="dxa"/>
            <w:shd w:val="clear" w:color="auto" w:fill="auto"/>
            <w:noWrap/>
          </w:tcPr>
          <w:p w14:paraId="4731C67B" w14:textId="4EEC9A6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 xml:space="preserve">Modify Figure 9-963a to include 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or clarify the text, for example, does the </w:t>
            </w:r>
            <w:proofErr w:type="spellStart"/>
            <w:r w:rsidRPr="00AB2333">
              <w:rPr>
                <w:rFonts w:eastAsia="Times New Roman"/>
                <w:bCs/>
                <w:color w:val="000000"/>
                <w:sz w:val="16"/>
                <w:szCs w:val="16"/>
                <w:lang w:val="en-US"/>
              </w:rPr>
              <w:t>Misc</w:t>
            </w:r>
            <w:proofErr w:type="spellEnd"/>
            <w:r w:rsidRPr="00AB2333">
              <w:rPr>
                <w:rFonts w:eastAsia="Times New Roman"/>
                <w:bCs/>
                <w:color w:val="000000"/>
                <w:sz w:val="16"/>
                <w:szCs w:val="16"/>
                <w:lang w:val="en-US"/>
              </w:rPr>
              <w:t xml:space="preserve"> field belong to another frame?</w:t>
            </w:r>
          </w:p>
        </w:tc>
        <w:tc>
          <w:tcPr>
            <w:tcW w:w="4230" w:type="dxa"/>
            <w:shd w:val="clear" w:color="auto" w:fill="auto"/>
            <w:vAlign w:val="center"/>
          </w:tcPr>
          <w:p w14:paraId="7688B9EB" w14:textId="201B98F6"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2713CD44" w14:textId="77777777" w:rsidR="00BC272F" w:rsidRDefault="00BC272F" w:rsidP="00BC272F">
            <w:pPr>
              <w:jc w:val="both"/>
              <w:rPr>
                <w:rFonts w:eastAsia="Times New Roman"/>
                <w:bCs/>
                <w:color w:val="000000"/>
                <w:sz w:val="16"/>
                <w:szCs w:val="16"/>
                <w:lang w:val="en-US"/>
              </w:rPr>
            </w:pPr>
          </w:p>
          <w:p w14:paraId="5B983B51" w14:textId="4CF96C51" w:rsidR="00BC272F" w:rsidRPr="00002955" w:rsidRDefault="00BC272F" w:rsidP="00BC272F">
            <w:pPr>
              <w:jc w:val="both"/>
              <w:rPr>
                <w:rFonts w:eastAsia="Times New Roman"/>
                <w:bCs/>
                <w:color w:val="000000"/>
                <w:sz w:val="16"/>
                <w:szCs w:val="16"/>
                <w:lang w:val="en-US"/>
              </w:rPr>
            </w:pPr>
            <w:r>
              <w:rPr>
                <w:rFonts w:eastAsia="Times New Roman"/>
                <w:bCs/>
                <w:color w:val="000000"/>
                <w:sz w:val="16"/>
                <w:szCs w:val="16"/>
                <w:lang w:val="en-US"/>
              </w:rPr>
              <w:t xml:space="preserve">The </w:t>
            </w:r>
            <w:proofErr w:type="spellStart"/>
            <w:r>
              <w:rPr>
                <w:rFonts w:eastAsia="Times New Roman"/>
                <w:bCs/>
                <w:color w:val="000000"/>
                <w:sz w:val="16"/>
                <w:szCs w:val="16"/>
                <w:lang w:val="en-US"/>
              </w:rPr>
              <w:t>Misc</w:t>
            </w:r>
            <w:proofErr w:type="spellEnd"/>
            <w:r>
              <w:rPr>
                <w:rFonts w:eastAsia="Times New Roman"/>
                <w:bCs/>
                <w:color w:val="000000"/>
                <w:sz w:val="16"/>
                <w:szCs w:val="16"/>
                <w:lang w:val="en-US"/>
              </w:rPr>
              <w:t xml:space="preserve"> field is part of the Frame Control field, which is why it does not show in the WUR frame format in Figure 9-963a. It does show though in the Frame Control field format in Figure 9-963b.</w:t>
            </w:r>
          </w:p>
        </w:tc>
      </w:tr>
      <w:tr w:rsidR="00BC272F" w:rsidRPr="001F620B" w14:paraId="0B9CAC0A" w14:textId="77777777" w:rsidTr="00816E0D">
        <w:trPr>
          <w:trHeight w:val="220"/>
        </w:trPr>
        <w:tc>
          <w:tcPr>
            <w:tcW w:w="696" w:type="dxa"/>
            <w:shd w:val="clear" w:color="auto" w:fill="auto"/>
            <w:noWrap/>
          </w:tcPr>
          <w:p w14:paraId="7E2CC315" w14:textId="0295EFD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1025</w:t>
            </w:r>
          </w:p>
        </w:tc>
        <w:tc>
          <w:tcPr>
            <w:tcW w:w="1061" w:type="dxa"/>
            <w:shd w:val="clear" w:color="auto" w:fill="auto"/>
            <w:noWrap/>
          </w:tcPr>
          <w:p w14:paraId="16450946" w14:textId="4D1E068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Tomoko Adachi</w:t>
            </w:r>
          </w:p>
        </w:tc>
        <w:tc>
          <w:tcPr>
            <w:tcW w:w="540" w:type="dxa"/>
            <w:shd w:val="clear" w:color="auto" w:fill="auto"/>
            <w:noWrap/>
          </w:tcPr>
          <w:p w14:paraId="718173A8" w14:textId="0A668AF6"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43.58</w:t>
            </w:r>
          </w:p>
        </w:tc>
        <w:tc>
          <w:tcPr>
            <w:tcW w:w="2810" w:type="dxa"/>
            <w:shd w:val="clear" w:color="auto" w:fill="auto"/>
            <w:noWrap/>
          </w:tcPr>
          <w:p w14:paraId="0E3EDAD6" w14:textId="65EC0502"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What is PPN? Describe it in 3.4.</w:t>
            </w:r>
          </w:p>
        </w:tc>
        <w:tc>
          <w:tcPr>
            <w:tcW w:w="1980" w:type="dxa"/>
            <w:shd w:val="clear" w:color="auto" w:fill="auto"/>
            <w:noWrap/>
          </w:tcPr>
          <w:p w14:paraId="1C5DFF50" w14:textId="2A890248"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6A6C695" w14:textId="77777777"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Revised –</w:t>
            </w:r>
          </w:p>
          <w:p w14:paraId="271D24A9" w14:textId="77777777" w:rsidR="00BC272F" w:rsidRDefault="00BC272F" w:rsidP="00BC272F">
            <w:pPr>
              <w:jc w:val="both"/>
              <w:rPr>
                <w:rFonts w:eastAsia="Times New Roman"/>
                <w:bCs/>
                <w:color w:val="000000"/>
                <w:sz w:val="16"/>
                <w:szCs w:val="16"/>
                <w:lang w:val="en-US"/>
              </w:rPr>
            </w:pPr>
          </w:p>
          <w:p w14:paraId="24143BC4" w14:textId="453442AC"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Agree. PPN stands for partial packet number. Added in the acronyms subclause as suggested.</w:t>
            </w:r>
          </w:p>
          <w:p w14:paraId="374595E9" w14:textId="77777777" w:rsidR="00BC272F" w:rsidRDefault="00BC272F" w:rsidP="00BC272F">
            <w:pPr>
              <w:jc w:val="both"/>
              <w:rPr>
                <w:rFonts w:eastAsia="Times New Roman"/>
                <w:bCs/>
                <w:color w:val="000000"/>
                <w:sz w:val="16"/>
                <w:szCs w:val="16"/>
                <w:lang w:val="en-US"/>
              </w:rPr>
            </w:pPr>
          </w:p>
          <w:p w14:paraId="5D18630C" w14:textId="0D0C347F" w:rsidR="00BC272F" w:rsidRPr="00002955" w:rsidRDefault="00BC272F" w:rsidP="00BC272F">
            <w:pPr>
              <w:jc w:val="both"/>
              <w:rPr>
                <w:rFonts w:eastAsia="Times New Roman"/>
                <w:bCs/>
                <w:color w:val="000000"/>
                <w:sz w:val="16"/>
                <w:szCs w:val="16"/>
                <w:lang w:val="en-US"/>
              </w:rPr>
            </w:pPr>
            <w:r w:rsidRPr="004C4A47">
              <w:rPr>
                <w:rFonts w:eastAsia="Times New Roman"/>
                <w:bCs/>
                <w:color w:val="000000"/>
                <w:sz w:val="16"/>
                <w:szCs w:val="16"/>
                <w:lang w:val="en-US"/>
              </w:rPr>
              <w:t>TG</w:t>
            </w:r>
            <w:r>
              <w:rPr>
                <w:rFonts w:eastAsia="Times New Roman"/>
                <w:bCs/>
                <w:color w:val="000000"/>
                <w:sz w:val="16"/>
                <w:szCs w:val="16"/>
                <w:lang w:val="en-US"/>
              </w:rPr>
              <w:t>ba</w:t>
            </w:r>
            <w:r w:rsidRPr="004C4A47">
              <w:rPr>
                <w:rFonts w:eastAsia="Times New Roman"/>
                <w:bCs/>
                <w:color w:val="000000"/>
                <w:sz w:val="16"/>
                <w:szCs w:val="16"/>
                <w:lang w:val="en-US"/>
              </w:rPr>
              <w:t xml:space="preserve"> editor to make the changes shown in 11-18/</w:t>
            </w:r>
            <w:r w:rsidR="00182C5E">
              <w:rPr>
                <w:rFonts w:eastAsia="Times New Roman"/>
                <w:bCs/>
                <w:color w:val="000000"/>
                <w:sz w:val="16"/>
                <w:szCs w:val="16"/>
                <w:lang w:val="en-US"/>
              </w:rPr>
              <w:t>1834</w:t>
            </w:r>
            <w:r w:rsidR="00506A7A">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1025</w:t>
            </w:r>
            <w:r w:rsidRPr="004C4A47">
              <w:rPr>
                <w:rFonts w:eastAsia="Times New Roman"/>
                <w:bCs/>
                <w:color w:val="000000"/>
                <w:sz w:val="16"/>
                <w:szCs w:val="16"/>
                <w:lang w:val="en-US"/>
              </w:rPr>
              <w:t>.</w:t>
            </w:r>
          </w:p>
        </w:tc>
      </w:tr>
      <w:tr w:rsidR="00BC272F" w:rsidRPr="001F620B" w14:paraId="6331F841" w14:textId="77777777" w:rsidTr="002D1987">
        <w:trPr>
          <w:trHeight w:val="220"/>
        </w:trPr>
        <w:tc>
          <w:tcPr>
            <w:tcW w:w="696" w:type="dxa"/>
            <w:shd w:val="clear" w:color="auto" w:fill="auto"/>
            <w:noWrap/>
          </w:tcPr>
          <w:p w14:paraId="1480A598" w14:textId="13EE696E"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1026</w:t>
            </w:r>
          </w:p>
        </w:tc>
        <w:tc>
          <w:tcPr>
            <w:tcW w:w="1061" w:type="dxa"/>
            <w:shd w:val="clear" w:color="auto" w:fill="auto"/>
            <w:noWrap/>
          </w:tcPr>
          <w:p w14:paraId="265D8745" w14:textId="3C4F6466"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Tomoko Adachi</w:t>
            </w:r>
          </w:p>
        </w:tc>
        <w:tc>
          <w:tcPr>
            <w:tcW w:w="540" w:type="dxa"/>
            <w:shd w:val="clear" w:color="auto" w:fill="auto"/>
            <w:noWrap/>
          </w:tcPr>
          <w:p w14:paraId="6D1B2DBE" w14:textId="1AEDB16C"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44.38</w:t>
            </w:r>
          </w:p>
        </w:tc>
        <w:tc>
          <w:tcPr>
            <w:tcW w:w="2810" w:type="dxa"/>
            <w:shd w:val="clear" w:color="auto" w:fill="auto"/>
            <w:noWrap/>
          </w:tcPr>
          <w:p w14:paraId="46B6BD65" w14:textId="652954DA"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Use B12 to indicate the STA after its PCR is awake to operate as an AP.</w:t>
            </w:r>
            <w:r w:rsidRPr="002E5308">
              <w:rPr>
                <w:rFonts w:eastAsia="Times New Roman"/>
                <w:bCs/>
                <w:color w:val="000000"/>
                <w:sz w:val="16"/>
                <w:szCs w:val="16"/>
                <w:lang w:val="en-US"/>
              </w:rPr>
              <w:br/>
              <w:t>This is useful when considering a case, such as where a PC wakes up a smartphone and have the smartphone start to operate as an AP for tethering.</w:t>
            </w:r>
            <w:r w:rsidRPr="002E5308">
              <w:rPr>
                <w:rFonts w:eastAsia="Times New Roman"/>
                <w:bCs/>
                <w:color w:val="000000"/>
                <w:sz w:val="16"/>
                <w:szCs w:val="16"/>
                <w:lang w:val="en-US"/>
              </w:rPr>
              <w:br/>
              <w:t>This can be option. In such case, add a bit in WUR Capabilities Information subfield for the AP and the STA to inform the support to each other.</w:t>
            </w:r>
            <w:r w:rsidRPr="002E5308">
              <w:rPr>
                <w:rFonts w:eastAsia="Times New Roman"/>
                <w:bCs/>
                <w:color w:val="000000"/>
                <w:sz w:val="16"/>
                <w:szCs w:val="16"/>
                <w:lang w:val="en-US"/>
              </w:rPr>
              <w:br/>
              <w:t>Add related description in clause 32.</w:t>
            </w:r>
          </w:p>
        </w:tc>
        <w:tc>
          <w:tcPr>
            <w:tcW w:w="1980" w:type="dxa"/>
            <w:shd w:val="clear" w:color="auto" w:fill="auto"/>
            <w:noWrap/>
          </w:tcPr>
          <w:p w14:paraId="6B8CB0C4" w14:textId="7DA92115"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As in comment.</w:t>
            </w:r>
          </w:p>
        </w:tc>
        <w:tc>
          <w:tcPr>
            <w:tcW w:w="4230" w:type="dxa"/>
            <w:shd w:val="clear" w:color="auto" w:fill="auto"/>
            <w:vAlign w:val="center"/>
          </w:tcPr>
          <w:p w14:paraId="5AA86292" w14:textId="3C589D81"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Rejected –</w:t>
            </w:r>
          </w:p>
          <w:p w14:paraId="2BDE34F0" w14:textId="77777777" w:rsidR="00BC272F" w:rsidRPr="002E5308" w:rsidRDefault="00BC272F" w:rsidP="00BC272F">
            <w:pPr>
              <w:jc w:val="both"/>
              <w:rPr>
                <w:rFonts w:eastAsia="Times New Roman"/>
                <w:bCs/>
                <w:color w:val="000000"/>
                <w:sz w:val="16"/>
                <w:szCs w:val="16"/>
                <w:lang w:val="en-US"/>
              </w:rPr>
            </w:pPr>
          </w:p>
          <w:p w14:paraId="0F6650AF" w14:textId="7BCF7F78" w:rsidR="00BC272F" w:rsidRPr="002E5308" w:rsidRDefault="00BC272F" w:rsidP="00BC272F">
            <w:pPr>
              <w:jc w:val="both"/>
              <w:rPr>
                <w:rFonts w:eastAsia="Times New Roman"/>
                <w:bCs/>
                <w:color w:val="000000"/>
                <w:sz w:val="16"/>
                <w:szCs w:val="16"/>
                <w:lang w:val="en-US"/>
              </w:rPr>
            </w:pPr>
            <w:r w:rsidRPr="002E5308">
              <w:rPr>
                <w:rFonts w:eastAsia="Times New Roman"/>
                <w:bCs/>
                <w:color w:val="000000"/>
                <w:sz w:val="16"/>
                <w:szCs w:val="16"/>
                <w:lang w:val="en-US"/>
              </w:rPr>
              <w:t>The comment is ambiguous in terms of a STA having double functionality (as a non-AP STA and an AP) and seems to suggest a mode where the two architectures are mixed with each other. The commenter is invited to submit a proposal to better clarify the proposal and the potential benefits.</w:t>
            </w:r>
          </w:p>
        </w:tc>
      </w:tr>
      <w:tr w:rsidR="00BC272F" w:rsidRPr="001F620B" w:rsidDel="006477F9" w14:paraId="41BB7723" w14:textId="672CDCB9" w:rsidTr="00816E0D">
        <w:trPr>
          <w:trHeight w:val="220"/>
          <w:del w:id="223" w:author="Alfred Asterjadhi" w:date="2018-11-14T23:18:00Z"/>
        </w:trPr>
        <w:tc>
          <w:tcPr>
            <w:tcW w:w="696" w:type="dxa"/>
            <w:shd w:val="clear" w:color="auto" w:fill="auto"/>
            <w:noWrap/>
          </w:tcPr>
          <w:p w14:paraId="0F0DB5AD" w14:textId="3F19B731" w:rsidR="00BC272F" w:rsidRPr="00DE4893" w:rsidDel="006477F9" w:rsidRDefault="00BC272F" w:rsidP="00BC272F">
            <w:pPr>
              <w:jc w:val="both"/>
              <w:rPr>
                <w:del w:id="224" w:author="Alfred Asterjadhi" w:date="2018-11-14T23:18:00Z"/>
                <w:rFonts w:eastAsia="Times New Roman"/>
                <w:bCs/>
                <w:color w:val="FF0000"/>
                <w:sz w:val="16"/>
                <w:szCs w:val="16"/>
                <w:lang w:val="en-US"/>
              </w:rPr>
            </w:pPr>
            <w:del w:id="225" w:author="Alfred Asterjadhi" w:date="2018-11-14T23:18:00Z">
              <w:r w:rsidRPr="00DE4893" w:rsidDel="006477F9">
                <w:rPr>
                  <w:rFonts w:eastAsia="Times New Roman"/>
                  <w:bCs/>
                  <w:color w:val="FF0000"/>
                  <w:sz w:val="16"/>
                  <w:szCs w:val="16"/>
                  <w:lang w:val="en-US"/>
                </w:rPr>
                <w:delText>1074</w:delText>
              </w:r>
            </w:del>
          </w:p>
        </w:tc>
        <w:tc>
          <w:tcPr>
            <w:tcW w:w="1061" w:type="dxa"/>
            <w:shd w:val="clear" w:color="auto" w:fill="auto"/>
            <w:noWrap/>
          </w:tcPr>
          <w:p w14:paraId="1BFF5C15" w14:textId="01A53A66" w:rsidR="00BC272F" w:rsidRPr="00DE4893" w:rsidDel="006477F9" w:rsidRDefault="00BC272F" w:rsidP="00BC272F">
            <w:pPr>
              <w:jc w:val="both"/>
              <w:rPr>
                <w:del w:id="226" w:author="Alfred Asterjadhi" w:date="2018-11-14T23:18:00Z"/>
                <w:rFonts w:eastAsia="Times New Roman"/>
                <w:bCs/>
                <w:color w:val="FF0000"/>
                <w:sz w:val="16"/>
                <w:szCs w:val="16"/>
                <w:lang w:val="en-US"/>
              </w:rPr>
            </w:pPr>
            <w:del w:id="227" w:author="Alfred Asterjadhi" w:date="2018-11-14T23:18:00Z">
              <w:r w:rsidRPr="00DE4893" w:rsidDel="006477F9">
                <w:rPr>
                  <w:rFonts w:eastAsia="Times New Roman"/>
                  <w:bCs/>
                  <w:color w:val="FF0000"/>
                  <w:sz w:val="16"/>
                  <w:szCs w:val="16"/>
                  <w:lang w:val="en-US"/>
                </w:rPr>
                <w:delText>Woojin Ahn</w:delText>
              </w:r>
            </w:del>
          </w:p>
        </w:tc>
        <w:tc>
          <w:tcPr>
            <w:tcW w:w="540" w:type="dxa"/>
            <w:shd w:val="clear" w:color="auto" w:fill="auto"/>
            <w:noWrap/>
          </w:tcPr>
          <w:p w14:paraId="2E7C47E1" w14:textId="29F2558D" w:rsidR="00BC272F" w:rsidRPr="00DE4893" w:rsidDel="006477F9" w:rsidRDefault="00BC272F" w:rsidP="00BC272F">
            <w:pPr>
              <w:jc w:val="both"/>
              <w:rPr>
                <w:del w:id="228" w:author="Alfred Asterjadhi" w:date="2018-11-14T23:18:00Z"/>
                <w:rFonts w:eastAsia="Times New Roman"/>
                <w:bCs/>
                <w:color w:val="FF0000"/>
                <w:sz w:val="16"/>
                <w:szCs w:val="16"/>
                <w:lang w:val="en-US"/>
              </w:rPr>
            </w:pPr>
            <w:del w:id="229" w:author="Alfred Asterjadhi" w:date="2018-11-14T23:18:00Z">
              <w:r w:rsidRPr="00DE4893" w:rsidDel="006477F9">
                <w:rPr>
                  <w:rFonts w:eastAsia="Times New Roman"/>
                  <w:bCs/>
                  <w:color w:val="FF0000"/>
                  <w:sz w:val="16"/>
                  <w:szCs w:val="16"/>
                  <w:lang w:val="en-US"/>
                </w:rPr>
                <w:delText>43.35</w:delText>
              </w:r>
            </w:del>
          </w:p>
        </w:tc>
        <w:tc>
          <w:tcPr>
            <w:tcW w:w="2810" w:type="dxa"/>
            <w:shd w:val="clear" w:color="auto" w:fill="auto"/>
            <w:noWrap/>
          </w:tcPr>
          <w:p w14:paraId="70DE49B1" w14:textId="5037024E" w:rsidR="00BC272F" w:rsidRPr="00DE4893" w:rsidDel="006477F9" w:rsidRDefault="00BC272F" w:rsidP="00BC272F">
            <w:pPr>
              <w:jc w:val="both"/>
              <w:rPr>
                <w:del w:id="230" w:author="Alfred Asterjadhi" w:date="2018-11-14T23:18:00Z"/>
                <w:rFonts w:eastAsia="Times New Roman"/>
                <w:bCs/>
                <w:color w:val="FF0000"/>
                <w:sz w:val="16"/>
                <w:szCs w:val="16"/>
                <w:lang w:val="en-US"/>
              </w:rPr>
            </w:pPr>
            <w:del w:id="231" w:author="Alfred Asterjadhi" w:date="2018-11-14T23:18:00Z">
              <w:r w:rsidRPr="00DE4893" w:rsidDel="006477F9">
                <w:rPr>
                  <w:rFonts w:eastAsia="Times New Roman"/>
                  <w:bCs/>
                  <w:color w:val="FF0000"/>
                  <w:sz w:val="16"/>
                  <w:szCs w:val="16"/>
                  <w:lang w:val="en-US"/>
                </w:rPr>
                <w:delText>Having a fixed address value is not aligned with the design concept of WUR ID space. Furthermore, VL WUF Address 0 requires all WUR STAs including OBSS STAs to check the frame body contents resulting iunnecessary power consumption.</w:delText>
              </w:r>
              <w:r w:rsidRPr="00DE4893" w:rsidDel="006477F9">
                <w:rPr>
                  <w:rFonts w:eastAsia="Times New Roman"/>
                  <w:bCs/>
                  <w:color w:val="FF0000"/>
                  <w:sz w:val="16"/>
                  <w:szCs w:val="16"/>
                  <w:lang w:val="en-US"/>
                </w:rPr>
                <w:br/>
                <w:delText>A recommedation is to use Transmit ID for the address value. As the Transmit ID provides AP identification, WUR STA can filter out any VL WUF from OBSSs ealier without checking the Frane Body. In addtition, it is reasonable to use Transmit ID considering the definition of Transmit ID, because VL WUR Wake-up frame is a broadcast WUR frame that all WUR STAs within that BSS should receive and check the Frame Body.</w:delText>
              </w:r>
            </w:del>
          </w:p>
        </w:tc>
        <w:tc>
          <w:tcPr>
            <w:tcW w:w="1980" w:type="dxa"/>
            <w:shd w:val="clear" w:color="auto" w:fill="auto"/>
            <w:noWrap/>
          </w:tcPr>
          <w:p w14:paraId="1ABE0C08" w14:textId="2F4F0B10" w:rsidR="00BC272F" w:rsidRPr="00DE4893" w:rsidDel="006477F9" w:rsidRDefault="00BC272F" w:rsidP="00BC272F">
            <w:pPr>
              <w:jc w:val="both"/>
              <w:rPr>
                <w:del w:id="232" w:author="Alfred Asterjadhi" w:date="2018-11-14T23:18:00Z"/>
                <w:rFonts w:eastAsia="Times New Roman"/>
                <w:bCs/>
                <w:color w:val="FF0000"/>
                <w:sz w:val="16"/>
                <w:szCs w:val="16"/>
                <w:lang w:val="en-US"/>
              </w:rPr>
            </w:pPr>
            <w:del w:id="233" w:author="Alfred Asterjadhi" w:date="2018-11-14T23:18:00Z">
              <w:r w:rsidRPr="00DE4893" w:rsidDel="006477F9">
                <w:rPr>
                  <w:rFonts w:eastAsia="Times New Roman"/>
                  <w:bCs/>
                  <w:color w:val="FF0000"/>
                  <w:sz w:val="16"/>
                  <w:szCs w:val="16"/>
                  <w:lang w:val="en-US"/>
                </w:rPr>
                <w:delText>Use Transmit ID for the address value of VL WUR Wake-up frame</w:delText>
              </w:r>
            </w:del>
          </w:p>
        </w:tc>
        <w:tc>
          <w:tcPr>
            <w:tcW w:w="4230" w:type="dxa"/>
            <w:shd w:val="clear" w:color="auto" w:fill="auto"/>
            <w:vAlign w:val="center"/>
          </w:tcPr>
          <w:p w14:paraId="7B8BF243" w14:textId="63F12F9C" w:rsidR="00BC272F" w:rsidRPr="00DE4893" w:rsidDel="006477F9" w:rsidRDefault="00BC272F" w:rsidP="00BC272F">
            <w:pPr>
              <w:jc w:val="both"/>
              <w:rPr>
                <w:del w:id="234" w:author="Alfred Asterjadhi" w:date="2018-11-14T23:18:00Z"/>
                <w:rFonts w:eastAsia="Times New Roman"/>
                <w:bCs/>
                <w:color w:val="FF0000"/>
                <w:sz w:val="16"/>
                <w:szCs w:val="16"/>
                <w:lang w:val="en-US"/>
              </w:rPr>
            </w:pPr>
            <w:del w:id="235" w:author="Alfred Asterjadhi" w:date="2018-11-14T23:18:00Z">
              <w:r w:rsidRPr="00DE4893" w:rsidDel="006477F9">
                <w:rPr>
                  <w:rFonts w:eastAsia="Times New Roman"/>
                  <w:bCs/>
                  <w:color w:val="FF0000"/>
                  <w:sz w:val="16"/>
                  <w:szCs w:val="16"/>
                  <w:lang w:val="en-US"/>
                </w:rPr>
                <w:delText>Revised –</w:delText>
              </w:r>
            </w:del>
          </w:p>
          <w:p w14:paraId="0EE50761" w14:textId="36BC70A7" w:rsidR="00BC272F" w:rsidRPr="00DE4893" w:rsidDel="006477F9" w:rsidRDefault="00BC272F" w:rsidP="00BC272F">
            <w:pPr>
              <w:jc w:val="both"/>
              <w:rPr>
                <w:del w:id="236" w:author="Alfred Asterjadhi" w:date="2018-11-14T23:18:00Z"/>
                <w:rFonts w:eastAsia="Times New Roman"/>
                <w:bCs/>
                <w:color w:val="FF0000"/>
                <w:sz w:val="16"/>
                <w:szCs w:val="16"/>
                <w:lang w:val="en-US"/>
              </w:rPr>
            </w:pPr>
          </w:p>
          <w:p w14:paraId="04C7633B" w14:textId="16310669" w:rsidR="00BC272F" w:rsidRPr="00DE4893" w:rsidDel="006477F9" w:rsidRDefault="00BC272F" w:rsidP="00BC272F">
            <w:pPr>
              <w:jc w:val="both"/>
              <w:rPr>
                <w:del w:id="237" w:author="Alfred Asterjadhi" w:date="2018-11-14T23:18:00Z"/>
                <w:rFonts w:eastAsia="Times New Roman"/>
                <w:bCs/>
                <w:color w:val="FF0000"/>
                <w:sz w:val="16"/>
                <w:szCs w:val="16"/>
                <w:lang w:val="en-US"/>
              </w:rPr>
            </w:pPr>
            <w:del w:id="238" w:author="Alfred Asterjadhi" w:date="2018-11-14T23:18:00Z">
              <w:r w:rsidRPr="00DE4893" w:rsidDel="006477F9">
                <w:rPr>
                  <w:rFonts w:eastAsia="Times New Roman"/>
                  <w:bCs/>
                  <w:color w:val="FF0000"/>
                  <w:sz w:val="16"/>
                  <w:szCs w:val="16"/>
                  <w:lang w:val="en-US"/>
                </w:rPr>
                <w:delText xml:space="preserve">There were multiple discussions on whether to use the transmit ID or the WUR ID of the first STA that is the intended receiver of this WUR Wake Up frame. The proposal to use the transmit ID is reasonable and seemed to be preferred by most of the members when a strawpoll asking for the preference was ran. Incoporated the suggested change. </w:delText>
              </w:r>
            </w:del>
          </w:p>
          <w:p w14:paraId="73A755E5" w14:textId="71CF9B72" w:rsidR="00BC272F" w:rsidRPr="00DE4893" w:rsidDel="006477F9" w:rsidRDefault="00BC272F" w:rsidP="00BC272F">
            <w:pPr>
              <w:jc w:val="both"/>
              <w:rPr>
                <w:del w:id="239" w:author="Alfred Asterjadhi" w:date="2018-11-14T23:18:00Z"/>
                <w:rFonts w:eastAsia="Times New Roman"/>
                <w:bCs/>
                <w:color w:val="FF0000"/>
                <w:sz w:val="16"/>
                <w:szCs w:val="16"/>
                <w:lang w:val="en-US"/>
              </w:rPr>
            </w:pPr>
          </w:p>
          <w:p w14:paraId="07E044C9" w14:textId="3ACA6029" w:rsidR="00BC272F" w:rsidRPr="00DE4893" w:rsidDel="006477F9" w:rsidRDefault="00BC272F" w:rsidP="00BC272F">
            <w:pPr>
              <w:jc w:val="both"/>
              <w:rPr>
                <w:del w:id="240" w:author="Alfred Asterjadhi" w:date="2018-11-14T23:18:00Z"/>
                <w:rFonts w:eastAsia="Times New Roman"/>
                <w:bCs/>
                <w:color w:val="FF0000"/>
                <w:sz w:val="16"/>
                <w:szCs w:val="16"/>
                <w:lang w:val="en-US"/>
              </w:rPr>
            </w:pPr>
            <w:del w:id="241"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42" w:author="Alfred Asterjadhi" w:date="2018-11-14T23:18:00Z">
              <w:r w:rsidRPr="00DE4893" w:rsidDel="006477F9">
                <w:rPr>
                  <w:rFonts w:eastAsia="Times New Roman"/>
                  <w:bCs/>
                  <w:color w:val="FF0000"/>
                  <w:sz w:val="16"/>
                  <w:szCs w:val="16"/>
                  <w:lang w:val="en-US"/>
                </w:rPr>
                <w:delText xml:space="preserve"> under all headings that include CID 1074.</w:delText>
              </w:r>
            </w:del>
          </w:p>
        </w:tc>
      </w:tr>
      <w:tr w:rsidR="00BC272F" w:rsidRPr="001F620B" w14:paraId="17C5ED97" w14:textId="77777777" w:rsidTr="00816E0D">
        <w:trPr>
          <w:trHeight w:val="220"/>
        </w:trPr>
        <w:tc>
          <w:tcPr>
            <w:tcW w:w="696" w:type="dxa"/>
            <w:shd w:val="clear" w:color="auto" w:fill="auto"/>
            <w:noWrap/>
          </w:tcPr>
          <w:p w14:paraId="4FD64252" w14:textId="14801CF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1120</w:t>
            </w:r>
          </w:p>
        </w:tc>
        <w:tc>
          <w:tcPr>
            <w:tcW w:w="1061" w:type="dxa"/>
            <w:shd w:val="clear" w:color="auto" w:fill="auto"/>
            <w:noWrap/>
          </w:tcPr>
          <w:p w14:paraId="69BB1E00" w14:textId="11E47FB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Xiaofei Wang</w:t>
            </w:r>
          </w:p>
        </w:tc>
        <w:tc>
          <w:tcPr>
            <w:tcW w:w="540" w:type="dxa"/>
            <w:shd w:val="clear" w:color="auto" w:fill="auto"/>
            <w:noWrap/>
          </w:tcPr>
          <w:p w14:paraId="4A7ADA83" w14:textId="6F6D948B"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43.31</w:t>
            </w:r>
          </w:p>
        </w:tc>
        <w:tc>
          <w:tcPr>
            <w:tcW w:w="2810" w:type="dxa"/>
            <w:shd w:val="clear" w:color="auto" w:fill="auto"/>
            <w:noWrap/>
          </w:tcPr>
          <w:p w14:paraId="661DBEBC" w14:textId="5AA7E1B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"group ID" should be "Group ID"</w:t>
            </w:r>
          </w:p>
        </w:tc>
        <w:tc>
          <w:tcPr>
            <w:tcW w:w="1980" w:type="dxa"/>
            <w:shd w:val="clear" w:color="auto" w:fill="auto"/>
            <w:noWrap/>
          </w:tcPr>
          <w:p w14:paraId="1E2B28C3" w14:textId="758BC588"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as in comment</w:t>
            </w:r>
          </w:p>
        </w:tc>
        <w:tc>
          <w:tcPr>
            <w:tcW w:w="4230" w:type="dxa"/>
            <w:shd w:val="clear" w:color="auto" w:fill="auto"/>
            <w:vAlign w:val="center"/>
          </w:tcPr>
          <w:p w14:paraId="64303658" w14:textId="5F50239B" w:rsidR="00BC272F" w:rsidRDefault="00BC272F"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73CD8A16" w14:textId="77777777" w:rsidR="00BC272F" w:rsidRDefault="00BC272F" w:rsidP="00BC272F">
            <w:pPr>
              <w:jc w:val="both"/>
              <w:rPr>
                <w:rFonts w:eastAsia="Times New Roman"/>
                <w:bCs/>
                <w:color w:val="000000"/>
                <w:sz w:val="16"/>
                <w:szCs w:val="16"/>
                <w:lang w:val="en-US"/>
              </w:rPr>
            </w:pPr>
          </w:p>
          <w:p w14:paraId="78C77AFB" w14:textId="05EDF988" w:rsidR="00BC272F" w:rsidRPr="00002955" w:rsidRDefault="00BC272F" w:rsidP="00BC272F">
            <w:pPr>
              <w:jc w:val="both"/>
              <w:rPr>
                <w:rFonts w:eastAsia="Times New Roman"/>
                <w:bCs/>
                <w:color w:val="000000"/>
                <w:sz w:val="16"/>
                <w:szCs w:val="16"/>
                <w:lang w:val="en-US"/>
              </w:rPr>
            </w:pPr>
            <w:r>
              <w:rPr>
                <w:rFonts w:eastAsia="Times New Roman"/>
                <w:bCs/>
                <w:color w:val="000000"/>
                <w:sz w:val="16"/>
                <w:szCs w:val="16"/>
                <w:lang w:val="en-US"/>
              </w:rPr>
              <w:lastRenderedPageBreak/>
              <w:t xml:space="preserve">Since this is not the name of a field or of a frame then it needs not be capitalized. The term “group ID” is consistently used with lower case when referring to the identifier of a group. </w:t>
            </w:r>
          </w:p>
        </w:tc>
      </w:tr>
      <w:tr w:rsidR="00BC272F" w:rsidRPr="001F620B" w:rsidDel="006477F9" w14:paraId="639B5FD2" w14:textId="628CF8EC" w:rsidTr="00816E0D">
        <w:trPr>
          <w:trHeight w:val="220"/>
          <w:del w:id="243" w:author="Alfred Asterjadhi" w:date="2018-11-14T23:18:00Z"/>
        </w:trPr>
        <w:tc>
          <w:tcPr>
            <w:tcW w:w="696" w:type="dxa"/>
            <w:shd w:val="clear" w:color="auto" w:fill="auto"/>
            <w:noWrap/>
          </w:tcPr>
          <w:p w14:paraId="1F387DD1" w14:textId="08EF97B8" w:rsidR="00BC272F" w:rsidRPr="00DE4893" w:rsidDel="006477F9" w:rsidRDefault="00BC272F" w:rsidP="00BC272F">
            <w:pPr>
              <w:jc w:val="both"/>
              <w:rPr>
                <w:del w:id="244" w:author="Alfred Asterjadhi" w:date="2018-11-14T23:18:00Z"/>
                <w:rFonts w:eastAsia="Times New Roman"/>
                <w:bCs/>
                <w:color w:val="FF0000"/>
                <w:sz w:val="16"/>
                <w:szCs w:val="16"/>
                <w:lang w:val="en-US"/>
              </w:rPr>
            </w:pPr>
            <w:del w:id="245" w:author="Alfred Asterjadhi" w:date="2018-11-14T23:18:00Z">
              <w:r w:rsidRPr="00DE4893" w:rsidDel="006477F9">
                <w:rPr>
                  <w:rFonts w:eastAsia="Times New Roman"/>
                  <w:bCs/>
                  <w:color w:val="FF0000"/>
                  <w:sz w:val="16"/>
                  <w:szCs w:val="16"/>
                  <w:lang w:val="en-US"/>
                </w:rPr>
                <w:lastRenderedPageBreak/>
                <w:delText>1122</w:delText>
              </w:r>
            </w:del>
          </w:p>
        </w:tc>
        <w:tc>
          <w:tcPr>
            <w:tcW w:w="1061" w:type="dxa"/>
            <w:shd w:val="clear" w:color="auto" w:fill="auto"/>
            <w:noWrap/>
          </w:tcPr>
          <w:p w14:paraId="553F8B19" w14:textId="05A276D7" w:rsidR="00BC272F" w:rsidRPr="00DE4893" w:rsidDel="006477F9" w:rsidRDefault="00BC272F" w:rsidP="00BC272F">
            <w:pPr>
              <w:jc w:val="both"/>
              <w:rPr>
                <w:del w:id="246" w:author="Alfred Asterjadhi" w:date="2018-11-14T23:18:00Z"/>
                <w:rFonts w:eastAsia="Times New Roman"/>
                <w:bCs/>
                <w:color w:val="FF0000"/>
                <w:sz w:val="16"/>
                <w:szCs w:val="16"/>
                <w:lang w:val="en-US"/>
              </w:rPr>
            </w:pPr>
            <w:del w:id="247" w:author="Alfred Asterjadhi" w:date="2018-11-14T23:18:00Z">
              <w:r w:rsidRPr="00DE4893" w:rsidDel="006477F9">
                <w:rPr>
                  <w:rFonts w:eastAsia="Times New Roman"/>
                  <w:bCs/>
                  <w:color w:val="FF0000"/>
                  <w:sz w:val="16"/>
                  <w:szCs w:val="16"/>
                  <w:lang w:val="en-US"/>
                </w:rPr>
                <w:delText>Xiaofei Wang</w:delText>
              </w:r>
            </w:del>
          </w:p>
        </w:tc>
        <w:tc>
          <w:tcPr>
            <w:tcW w:w="540" w:type="dxa"/>
            <w:shd w:val="clear" w:color="auto" w:fill="auto"/>
            <w:noWrap/>
          </w:tcPr>
          <w:p w14:paraId="01C82590" w14:textId="0D5966ED" w:rsidR="00BC272F" w:rsidRPr="00DE4893" w:rsidDel="006477F9" w:rsidRDefault="00BC272F" w:rsidP="00BC272F">
            <w:pPr>
              <w:jc w:val="both"/>
              <w:rPr>
                <w:del w:id="248" w:author="Alfred Asterjadhi" w:date="2018-11-14T23:18:00Z"/>
                <w:rFonts w:eastAsia="Times New Roman"/>
                <w:bCs/>
                <w:color w:val="FF0000"/>
                <w:sz w:val="16"/>
                <w:szCs w:val="16"/>
                <w:lang w:val="en-US"/>
              </w:rPr>
            </w:pPr>
            <w:del w:id="249" w:author="Alfred Asterjadhi" w:date="2018-11-14T23:18:00Z">
              <w:r w:rsidRPr="00DE4893" w:rsidDel="006477F9">
                <w:rPr>
                  <w:rFonts w:eastAsia="Times New Roman"/>
                  <w:bCs/>
                  <w:color w:val="FF0000"/>
                  <w:sz w:val="16"/>
                  <w:szCs w:val="16"/>
                  <w:lang w:val="en-US"/>
                </w:rPr>
                <w:delText>43.34</w:delText>
              </w:r>
            </w:del>
          </w:p>
        </w:tc>
        <w:tc>
          <w:tcPr>
            <w:tcW w:w="2810" w:type="dxa"/>
            <w:shd w:val="clear" w:color="auto" w:fill="auto"/>
            <w:noWrap/>
          </w:tcPr>
          <w:p w14:paraId="7655B2DE" w14:textId="18D2116A" w:rsidR="00BC272F" w:rsidRPr="00DE4893" w:rsidDel="006477F9" w:rsidRDefault="00BC272F" w:rsidP="00BC272F">
            <w:pPr>
              <w:jc w:val="both"/>
              <w:rPr>
                <w:del w:id="250" w:author="Alfred Asterjadhi" w:date="2018-11-14T23:18:00Z"/>
                <w:rFonts w:eastAsia="Times New Roman"/>
                <w:bCs/>
                <w:color w:val="FF0000"/>
                <w:sz w:val="16"/>
                <w:szCs w:val="16"/>
                <w:lang w:val="en-US"/>
              </w:rPr>
            </w:pPr>
            <w:del w:id="251" w:author="Alfred Asterjadhi" w:date="2018-11-14T23:18:00Z">
              <w:r w:rsidRPr="00DE4893" w:rsidDel="006477F9">
                <w:rPr>
                  <w:rFonts w:eastAsia="Times New Roman"/>
                  <w:bCs/>
                  <w:color w:val="FF0000"/>
                  <w:sz w:val="16"/>
                  <w:szCs w:val="16"/>
                  <w:lang w:val="en-US"/>
                </w:rPr>
                <w:delText>why is WID used on L34 and WUR ID is used on L30? The notation should be the same</w:delText>
              </w:r>
            </w:del>
          </w:p>
        </w:tc>
        <w:tc>
          <w:tcPr>
            <w:tcW w:w="1980" w:type="dxa"/>
            <w:shd w:val="clear" w:color="auto" w:fill="auto"/>
            <w:noWrap/>
          </w:tcPr>
          <w:p w14:paraId="50BBD946" w14:textId="78344C6D" w:rsidR="00BC272F" w:rsidRPr="00DE4893" w:rsidDel="006477F9" w:rsidRDefault="00BC272F" w:rsidP="00BC272F">
            <w:pPr>
              <w:jc w:val="both"/>
              <w:rPr>
                <w:del w:id="252" w:author="Alfred Asterjadhi" w:date="2018-11-14T23:18:00Z"/>
                <w:rFonts w:eastAsia="Times New Roman"/>
                <w:bCs/>
                <w:color w:val="FF0000"/>
                <w:sz w:val="16"/>
                <w:szCs w:val="16"/>
                <w:lang w:val="en-US"/>
              </w:rPr>
            </w:pPr>
            <w:del w:id="253" w:author="Alfred Asterjadhi" w:date="2018-11-14T23:18:00Z">
              <w:r w:rsidRPr="00DE4893" w:rsidDel="006477F9">
                <w:rPr>
                  <w:rFonts w:eastAsia="Times New Roman"/>
                  <w:bCs/>
                  <w:color w:val="FF0000"/>
                  <w:sz w:val="16"/>
                  <w:szCs w:val="16"/>
                  <w:lang w:val="en-US"/>
                </w:rPr>
                <w:delText>please use the same notation in the same paragrah of spec text for WUR IDs</w:delText>
              </w:r>
            </w:del>
          </w:p>
        </w:tc>
        <w:tc>
          <w:tcPr>
            <w:tcW w:w="4230" w:type="dxa"/>
            <w:shd w:val="clear" w:color="auto" w:fill="auto"/>
            <w:vAlign w:val="center"/>
          </w:tcPr>
          <w:p w14:paraId="5B03366F" w14:textId="01243138" w:rsidR="00BC272F" w:rsidRPr="00DE4893" w:rsidDel="006477F9" w:rsidRDefault="00BC272F" w:rsidP="00BC272F">
            <w:pPr>
              <w:jc w:val="both"/>
              <w:rPr>
                <w:del w:id="254" w:author="Alfred Asterjadhi" w:date="2018-11-14T23:18:00Z"/>
                <w:rFonts w:eastAsia="Times New Roman"/>
                <w:bCs/>
                <w:color w:val="FF0000"/>
                <w:sz w:val="16"/>
                <w:szCs w:val="16"/>
                <w:lang w:val="en-US"/>
              </w:rPr>
            </w:pPr>
            <w:del w:id="255" w:author="Alfred Asterjadhi" w:date="2018-11-14T23:18:00Z">
              <w:r w:rsidRPr="00DE4893" w:rsidDel="006477F9">
                <w:rPr>
                  <w:rFonts w:eastAsia="Times New Roman"/>
                  <w:bCs/>
                  <w:color w:val="FF0000"/>
                  <w:sz w:val="16"/>
                  <w:szCs w:val="16"/>
                  <w:lang w:val="en-US"/>
                </w:rPr>
                <w:delText>Revised –</w:delText>
              </w:r>
            </w:del>
          </w:p>
          <w:p w14:paraId="254C21BC" w14:textId="6480F06E" w:rsidR="00BC272F" w:rsidRPr="00DE4893" w:rsidDel="006477F9" w:rsidRDefault="00BC272F" w:rsidP="00BC272F">
            <w:pPr>
              <w:jc w:val="both"/>
              <w:rPr>
                <w:del w:id="256" w:author="Alfred Asterjadhi" w:date="2018-11-14T23:18:00Z"/>
                <w:rFonts w:eastAsia="Times New Roman"/>
                <w:bCs/>
                <w:color w:val="FF0000"/>
                <w:sz w:val="16"/>
                <w:szCs w:val="16"/>
                <w:lang w:val="en-US"/>
              </w:rPr>
            </w:pPr>
          </w:p>
          <w:p w14:paraId="74B6E1DD" w14:textId="7F476845" w:rsidR="00BC272F" w:rsidRPr="00DE4893" w:rsidDel="006477F9" w:rsidRDefault="00BC272F" w:rsidP="00BC272F">
            <w:pPr>
              <w:jc w:val="both"/>
              <w:rPr>
                <w:del w:id="257" w:author="Alfred Asterjadhi" w:date="2018-11-14T23:18:00Z"/>
                <w:rFonts w:eastAsia="Times New Roman"/>
                <w:bCs/>
                <w:color w:val="FF0000"/>
                <w:sz w:val="16"/>
                <w:szCs w:val="16"/>
                <w:lang w:val="en-US"/>
              </w:rPr>
            </w:pPr>
            <w:del w:id="258" w:author="Alfred Asterjadhi" w:date="2018-11-14T23:18:00Z">
              <w:r w:rsidRPr="00DE4893" w:rsidDel="006477F9">
                <w:rPr>
                  <w:rFonts w:eastAsia="Times New Roman"/>
                  <w:bCs/>
                  <w:color w:val="FF0000"/>
                  <w:sz w:val="16"/>
                  <w:szCs w:val="16"/>
                  <w:lang w:val="en-US"/>
                </w:rPr>
                <w:delText>This sentence is redundant. The definition in P44L32 is specifying these tobe WUR IDs, which are already defined. Proposed resolution is to remove the bullet.</w:delText>
              </w:r>
            </w:del>
          </w:p>
          <w:p w14:paraId="2703E0CF" w14:textId="71781F57" w:rsidR="00BC272F" w:rsidRPr="00DE4893" w:rsidDel="006477F9" w:rsidRDefault="00BC272F" w:rsidP="00BC272F">
            <w:pPr>
              <w:jc w:val="both"/>
              <w:rPr>
                <w:del w:id="259" w:author="Alfred Asterjadhi" w:date="2018-11-14T23:18:00Z"/>
                <w:rFonts w:eastAsia="Times New Roman"/>
                <w:bCs/>
                <w:color w:val="FF0000"/>
                <w:sz w:val="16"/>
                <w:szCs w:val="16"/>
                <w:lang w:val="en-US"/>
              </w:rPr>
            </w:pPr>
          </w:p>
          <w:p w14:paraId="518B2F1E" w14:textId="7526BCDA" w:rsidR="00BC272F" w:rsidRPr="00DE4893" w:rsidDel="006477F9" w:rsidRDefault="00BC272F" w:rsidP="00BC272F">
            <w:pPr>
              <w:jc w:val="both"/>
              <w:rPr>
                <w:del w:id="260" w:author="Alfred Asterjadhi" w:date="2018-11-14T23:18:00Z"/>
                <w:rFonts w:eastAsia="Times New Roman"/>
                <w:bCs/>
                <w:color w:val="FF0000"/>
                <w:sz w:val="16"/>
                <w:szCs w:val="16"/>
                <w:lang w:val="en-US"/>
              </w:rPr>
            </w:pPr>
            <w:del w:id="261"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62" w:author="Alfred Asterjadhi" w:date="2018-11-14T23:18:00Z">
              <w:r w:rsidRPr="00DE4893" w:rsidDel="006477F9">
                <w:rPr>
                  <w:rFonts w:eastAsia="Times New Roman"/>
                  <w:bCs/>
                  <w:color w:val="FF0000"/>
                  <w:sz w:val="16"/>
                  <w:szCs w:val="16"/>
                  <w:lang w:val="en-US"/>
                </w:rPr>
                <w:delText xml:space="preserve"> under all headings that include CID 1122.</w:delText>
              </w:r>
            </w:del>
          </w:p>
        </w:tc>
      </w:tr>
      <w:tr w:rsidR="00BC272F" w:rsidRPr="001F620B" w:rsidDel="006477F9" w14:paraId="00B5D016" w14:textId="18D09C5B" w:rsidTr="00816E0D">
        <w:trPr>
          <w:trHeight w:val="220"/>
          <w:del w:id="263" w:author="Alfred Asterjadhi" w:date="2018-11-14T23:18:00Z"/>
        </w:trPr>
        <w:tc>
          <w:tcPr>
            <w:tcW w:w="696" w:type="dxa"/>
            <w:shd w:val="clear" w:color="auto" w:fill="auto"/>
            <w:noWrap/>
          </w:tcPr>
          <w:p w14:paraId="5AB7F7E5" w14:textId="2077C1FD" w:rsidR="00BC272F" w:rsidRPr="00DE4893" w:rsidDel="006477F9" w:rsidRDefault="00BC272F" w:rsidP="00BC272F">
            <w:pPr>
              <w:jc w:val="both"/>
              <w:rPr>
                <w:del w:id="264" w:author="Alfred Asterjadhi" w:date="2018-11-14T23:18:00Z"/>
                <w:rFonts w:eastAsia="Times New Roman"/>
                <w:bCs/>
                <w:color w:val="FF0000"/>
                <w:sz w:val="16"/>
                <w:szCs w:val="16"/>
                <w:lang w:val="en-US"/>
              </w:rPr>
            </w:pPr>
            <w:del w:id="265" w:author="Alfred Asterjadhi" w:date="2018-11-14T23:18:00Z">
              <w:r w:rsidRPr="00DE4893" w:rsidDel="006477F9">
                <w:rPr>
                  <w:rFonts w:eastAsia="Times New Roman"/>
                  <w:bCs/>
                  <w:color w:val="FF0000"/>
                  <w:sz w:val="16"/>
                  <w:szCs w:val="16"/>
                  <w:lang w:val="en-US"/>
                </w:rPr>
                <w:delText>1169</w:delText>
              </w:r>
            </w:del>
          </w:p>
        </w:tc>
        <w:tc>
          <w:tcPr>
            <w:tcW w:w="1061" w:type="dxa"/>
            <w:shd w:val="clear" w:color="auto" w:fill="auto"/>
            <w:noWrap/>
          </w:tcPr>
          <w:p w14:paraId="5EADE8A7" w14:textId="69D11149" w:rsidR="00BC272F" w:rsidRPr="00DE4893" w:rsidDel="006477F9" w:rsidRDefault="00BC272F" w:rsidP="00BC272F">
            <w:pPr>
              <w:jc w:val="both"/>
              <w:rPr>
                <w:del w:id="266" w:author="Alfred Asterjadhi" w:date="2018-11-14T23:18:00Z"/>
                <w:rFonts w:eastAsia="Times New Roman"/>
                <w:bCs/>
                <w:color w:val="FF0000"/>
                <w:sz w:val="16"/>
                <w:szCs w:val="16"/>
                <w:lang w:val="en-US"/>
              </w:rPr>
            </w:pPr>
            <w:del w:id="267" w:author="Alfred Asterjadhi" w:date="2018-11-14T23:18:00Z">
              <w:r w:rsidRPr="00DE4893" w:rsidDel="006477F9">
                <w:rPr>
                  <w:rFonts w:eastAsia="Times New Roman"/>
                  <w:bCs/>
                  <w:color w:val="FF0000"/>
                  <w:sz w:val="16"/>
                  <w:szCs w:val="16"/>
                  <w:lang w:val="en-US"/>
                </w:rPr>
                <w:delText>yujin noh</w:delText>
              </w:r>
            </w:del>
          </w:p>
        </w:tc>
        <w:tc>
          <w:tcPr>
            <w:tcW w:w="540" w:type="dxa"/>
            <w:shd w:val="clear" w:color="auto" w:fill="auto"/>
            <w:noWrap/>
          </w:tcPr>
          <w:p w14:paraId="50C32E0D" w14:textId="1B25F6CD" w:rsidR="00BC272F" w:rsidRPr="00DE4893" w:rsidDel="006477F9" w:rsidRDefault="00BC272F" w:rsidP="00BC272F">
            <w:pPr>
              <w:jc w:val="both"/>
              <w:rPr>
                <w:del w:id="268" w:author="Alfred Asterjadhi" w:date="2018-11-14T23:18:00Z"/>
                <w:rFonts w:eastAsia="Times New Roman"/>
                <w:bCs/>
                <w:color w:val="FF0000"/>
                <w:sz w:val="16"/>
                <w:szCs w:val="16"/>
                <w:lang w:val="en-US"/>
              </w:rPr>
            </w:pPr>
            <w:del w:id="269" w:author="Alfred Asterjadhi" w:date="2018-11-14T23:18:00Z">
              <w:r w:rsidRPr="00DE4893" w:rsidDel="006477F9">
                <w:rPr>
                  <w:rFonts w:eastAsia="Times New Roman"/>
                  <w:bCs/>
                  <w:color w:val="FF0000"/>
                  <w:sz w:val="16"/>
                  <w:szCs w:val="16"/>
                  <w:lang w:val="en-US"/>
                </w:rPr>
                <w:delText>43.35</w:delText>
              </w:r>
            </w:del>
          </w:p>
        </w:tc>
        <w:tc>
          <w:tcPr>
            <w:tcW w:w="2810" w:type="dxa"/>
            <w:shd w:val="clear" w:color="auto" w:fill="auto"/>
            <w:noWrap/>
          </w:tcPr>
          <w:p w14:paraId="6ACA8B53" w14:textId="4D39C177" w:rsidR="00BC272F" w:rsidRPr="00DE4893" w:rsidDel="006477F9" w:rsidRDefault="00BC272F" w:rsidP="00BC272F">
            <w:pPr>
              <w:jc w:val="both"/>
              <w:rPr>
                <w:del w:id="270" w:author="Alfred Asterjadhi" w:date="2018-11-14T23:18:00Z"/>
                <w:rFonts w:eastAsia="Times New Roman"/>
                <w:bCs/>
                <w:color w:val="FF0000"/>
                <w:sz w:val="16"/>
                <w:szCs w:val="16"/>
                <w:lang w:val="en-US"/>
              </w:rPr>
            </w:pPr>
            <w:del w:id="271" w:author="Alfred Asterjadhi" w:date="2018-11-14T23:18:00Z">
              <w:r w:rsidRPr="00DE4893" w:rsidDel="006477F9">
                <w:rPr>
                  <w:rFonts w:eastAsia="Times New Roman"/>
                  <w:bCs/>
                  <w:color w:val="FF0000"/>
                  <w:sz w:val="16"/>
                  <w:szCs w:val="16"/>
                  <w:lang w:val="en-US"/>
                </w:rPr>
                <w:delText>define what WIDs are. For example, WID that identifies a non-AP STA.... Clarity what is different from WUR ID being used through draft spec</w:delText>
              </w:r>
            </w:del>
          </w:p>
        </w:tc>
        <w:tc>
          <w:tcPr>
            <w:tcW w:w="1980" w:type="dxa"/>
            <w:shd w:val="clear" w:color="auto" w:fill="auto"/>
            <w:noWrap/>
          </w:tcPr>
          <w:p w14:paraId="774FF0DA" w14:textId="4A6BC489" w:rsidR="00BC272F" w:rsidRPr="00DE4893" w:rsidDel="006477F9" w:rsidRDefault="00BC272F" w:rsidP="00BC272F">
            <w:pPr>
              <w:jc w:val="both"/>
              <w:rPr>
                <w:del w:id="272" w:author="Alfred Asterjadhi" w:date="2018-11-14T23:18:00Z"/>
                <w:rFonts w:eastAsia="Times New Roman"/>
                <w:bCs/>
                <w:color w:val="FF0000"/>
                <w:sz w:val="16"/>
                <w:szCs w:val="16"/>
                <w:lang w:val="en-US"/>
              </w:rPr>
            </w:pPr>
            <w:del w:id="273" w:author="Alfred Asterjadhi" w:date="2018-11-14T23:18:00Z">
              <w:r w:rsidRPr="00DE4893" w:rsidDel="006477F9">
                <w:rPr>
                  <w:rFonts w:eastAsia="Times New Roman"/>
                  <w:bCs/>
                  <w:color w:val="FF0000"/>
                  <w:sz w:val="16"/>
                  <w:szCs w:val="16"/>
                  <w:lang w:val="en-US"/>
                </w:rPr>
                <w:delText>as in comment</w:delText>
              </w:r>
            </w:del>
          </w:p>
        </w:tc>
        <w:tc>
          <w:tcPr>
            <w:tcW w:w="4230" w:type="dxa"/>
            <w:shd w:val="clear" w:color="auto" w:fill="auto"/>
            <w:vAlign w:val="center"/>
          </w:tcPr>
          <w:p w14:paraId="63B91653" w14:textId="24FB5358" w:rsidR="00BC272F" w:rsidRPr="00DE4893" w:rsidDel="006477F9" w:rsidRDefault="00BC272F" w:rsidP="00BC272F">
            <w:pPr>
              <w:jc w:val="both"/>
              <w:rPr>
                <w:del w:id="274" w:author="Alfred Asterjadhi" w:date="2018-11-14T23:18:00Z"/>
                <w:rFonts w:eastAsia="Times New Roman"/>
                <w:bCs/>
                <w:color w:val="FF0000"/>
                <w:sz w:val="16"/>
                <w:szCs w:val="16"/>
                <w:lang w:val="en-US"/>
              </w:rPr>
            </w:pPr>
            <w:del w:id="275" w:author="Alfred Asterjadhi" w:date="2018-11-14T23:18:00Z">
              <w:r w:rsidRPr="00DE4893" w:rsidDel="006477F9">
                <w:rPr>
                  <w:rFonts w:eastAsia="Times New Roman"/>
                  <w:bCs/>
                  <w:color w:val="FF0000"/>
                  <w:sz w:val="16"/>
                  <w:szCs w:val="16"/>
                  <w:lang w:val="en-US"/>
                </w:rPr>
                <w:delText>Revised –</w:delText>
              </w:r>
            </w:del>
          </w:p>
          <w:p w14:paraId="5B03160C" w14:textId="58B9305B" w:rsidR="00BC272F" w:rsidRPr="00DE4893" w:rsidDel="006477F9" w:rsidRDefault="00BC272F" w:rsidP="00BC272F">
            <w:pPr>
              <w:jc w:val="both"/>
              <w:rPr>
                <w:del w:id="276" w:author="Alfred Asterjadhi" w:date="2018-11-14T23:18:00Z"/>
                <w:rFonts w:eastAsia="Times New Roman"/>
                <w:bCs/>
                <w:color w:val="FF0000"/>
                <w:sz w:val="16"/>
                <w:szCs w:val="16"/>
                <w:lang w:val="en-US"/>
              </w:rPr>
            </w:pPr>
          </w:p>
          <w:p w14:paraId="67944146" w14:textId="180F370F" w:rsidR="00BC272F" w:rsidRPr="00DE4893" w:rsidDel="006477F9" w:rsidRDefault="00BC272F" w:rsidP="00BC272F">
            <w:pPr>
              <w:jc w:val="both"/>
              <w:rPr>
                <w:del w:id="277" w:author="Alfred Asterjadhi" w:date="2018-11-14T23:18:00Z"/>
                <w:rFonts w:eastAsia="Times New Roman"/>
                <w:bCs/>
                <w:color w:val="FF0000"/>
                <w:sz w:val="16"/>
                <w:szCs w:val="16"/>
                <w:lang w:val="en-US"/>
              </w:rPr>
            </w:pPr>
            <w:del w:id="278" w:author="Alfred Asterjadhi" w:date="2018-11-14T23:18:00Z">
              <w:r w:rsidRPr="00DE4893" w:rsidDel="006477F9">
                <w:rPr>
                  <w:rFonts w:eastAsia="Times New Roman"/>
                  <w:bCs/>
                  <w:color w:val="FF0000"/>
                  <w:sz w:val="16"/>
                  <w:szCs w:val="16"/>
                  <w:lang w:val="en-US"/>
                </w:rPr>
                <w:delText>This sentence is redundant. The definition in P44L32 is specifying these tobe WUR IDs, which are already defined. Proposed resolution is to remove the bullet.</w:delText>
              </w:r>
            </w:del>
          </w:p>
          <w:p w14:paraId="310ABF4A" w14:textId="1AC0066E" w:rsidR="00BC272F" w:rsidRPr="00DE4893" w:rsidDel="006477F9" w:rsidRDefault="00BC272F" w:rsidP="00BC272F">
            <w:pPr>
              <w:jc w:val="both"/>
              <w:rPr>
                <w:del w:id="279" w:author="Alfred Asterjadhi" w:date="2018-11-14T23:18:00Z"/>
                <w:rFonts w:eastAsia="Times New Roman"/>
                <w:bCs/>
                <w:color w:val="FF0000"/>
                <w:sz w:val="16"/>
                <w:szCs w:val="16"/>
                <w:lang w:val="en-US"/>
              </w:rPr>
            </w:pPr>
          </w:p>
          <w:p w14:paraId="50D7C538" w14:textId="1AC0BBF7" w:rsidR="00BC272F" w:rsidRPr="00DE4893" w:rsidDel="006477F9" w:rsidRDefault="00BC272F" w:rsidP="00BC272F">
            <w:pPr>
              <w:jc w:val="both"/>
              <w:rPr>
                <w:del w:id="280" w:author="Alfred Asterjadhi" w:date="2018-11-14T23:18:00Z"/>
                <w:rFonts w:eastAsia="Times New Roman"/>
                <w:bCs/>
                <w:color w:val="FF0000"/>
                <w:sz w:val="16"/>
                <w:szCs w:val="16"/>
                <w:lang w:val="en-US"/>
              </w:rPr>
            </w:pPr>
            <w:del w:id="281"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282" w:author="Alfred Asterjadhi" w:date="2018-11-14T23:18:00Z">
              <w:r w:rsidRPr="00DE4893" w:rsidDel="006477F9">
                <w:rPr>
                  <w:rFonts w:eastAsia="Times New Roman"/>
                  <w:bCs/>
                  <w:color w:val="FF0000"/>
                  <w:sz w:val="16"/>
                  <w:szCs w:val="16"/>
                  <w:lang w:val="en-US"/>
                </w:rPr>
                <w:delText xml:space="preserve"> under all headings that include CID 1169.</w:delText>
              </w:r>
            </w:del>
          </w:p>
        </w:tc>
      </w:tr>
      <w:tr w:rsidR="00BC272F" w:rsidRPr="001F620B" w:rsidDel="006477F9" w14:paraId="2098F818" w14:textId="59FEA64B" w:rsidTr="00816E0D">
        <w:trPr>
          <w:trHeight w:val="220"/>
          <w:del w:id="283" w:author="Alfred Asterjadhi" w:date="2018-11-14T23:18:00Z"/>
        </w:trPr>
        <w:tc>
          <w:tcPr>
            <w:tcW w:w="696" w:type="dxa"/>
            <w:shd w:val="clear" w:color="auto" w:fill="auto"/>
            <w:noWrap/>
          </w:tcPr>
          <w:p w14:paraId="59FC8E31" w14:textId="057227F4" w:rsidR="00BC272F" w:rsidRPr="00DE4893" w:rsidDel="006477F9" w:rsidRDefault="00BC272F" w:rsidP="00BC272F">
            <w:pPr>
              <w:jc w:val="both"/>
              <w:rPr>
                <w:del w:id="284" w:author="Alfred Asterjadhi" w:date="2018-11-14T23:18:00Z"/>
                <w:rFonts w:eastAsia="Times New Roman"/>
                <w:bCs/>
                <w:color w:val="FF0000"/>
                <w:sz w:val="16"/>
                <w:szCs w:val="16"/>
                <w:lang w:val="en-US"/>
              </w:rPr>
            </w:pPr>
            <w:del w:id="285" w:author="Alfred Asterjadhi" w:date="2018-11-14T23:18:00Z">
              <w:r w:rsidRPr="00DE4893" w:rsidDel="006477F9">
                <w:rPr>
                  <w:rFonts w:eastAsia="Times New Roman"/>
                  <w:bCs/>
                  <w:color w:val="FF0000"/>
                  <w:sz w:val="16"/>
                  <w:szCs w:val="16"/>
                  <w:lang w:val="en-US"/>
                </w:rPr>
                <w:delText>1170</w:delText>
              </w:r>
            </w:del>
          </w:p>
        </w:tc>
        <w:tc>
          <w:tcPr>
            <w:tcW w:w="1061" w:type="dxa"/>
            <w:shd w:val="clear" w:color="auto" w:fill="auto"/>
            <w:noWrap/>
          </w:tcPr>
          <w:p w14:paraId="48E7E277" w14:textId="73917706" w:rsidR="00BC272F" w:rsidRPr="00DE4893" w:rsidDel="006477F9" w:rsidRDefault="00BC272F" w:rsidP="00BC272F">
            <w:pPr>
              <w:jc w:val="both"/>
              <w:rPr>
                <w:del w:id="286" w:author="Alfred Asterjadhi" w:date="2018-11-14T23:18:00Z"/>
                <w:rFonts w:eastAsia="Times New Roman"/>
                <w:bCs/>
                <w:color w:val="FF0000"/>
                <w:sz w:val="16"/>
                <w:szCs w:val="16"/>
                <w:lang w:val="en-US"/>
              </w:rPr>
            </w:pPr>
            <w:del w:id="287" w:author="Alfred Asterjadhi" w:date="2018-11-14T23:18:00Z">
              <w:r w:rsidRPr="00DE4893" w:rsidDel="006477F9">
                <w:rPr>
                  <w:rFonts w:eastAsia="Times New Roman"/>
                  <w:bCs/>
                  <w:color w:val="FF0000"/>
                  <w:sz w:val="16"/>
                  <w:szCs w:val="16"/>
                  <w:lang w:val="en-US"/>
                </w:rPr>
                <w:delText>yujin noh</w:delText>
              </w:r>
            </w:del>
          </w:p>
        </w:tc>
        <w:tc>
          <w:tcPr>
            <w:tcW w:w="540" w:type="dxa"/>
            <w:shd w:val="clear" w:color="auto" w:fill="auto"/>
            <w:noWrap/>
          </w:tcPr>
          <w:p w14:paraId="02E7CD6B" w14:textId="67E23B01" w:rsidR="00BC272F" w:rsidRPr="00DE4893" w:rsidDel="006477F9" w:rsidRDefault="00BC272F" w:rsidP="00BC272F">
            <w:pPr>
              <w:jc w:val="both"/>
              <w:rPr>
                <w:del w:id="288" w:author="Alfred Asterjadhi" w:date="2018-11-14T23:18:00Z"/>
                <w:rFonts w:eastAsia="Times New Roman"/>
                <w:bCs/>
                <w:color w:val="FF0000"/>
                <w:sz w:val="16"/>
                <w:szCs w:val="16"/>
                <w:lang w:val="en-US"/>
              </w:rPr>
            </w:pPr>
            <w:del w:id="289" w:author="Alfred Asterjadhi" w:date="2018-11-14T23:18:00Z">
              <w:r w:rsidRPr="00DE4893" w:rsidDel="006477F9">
                <w:rPr>
                  <w:rFonts w:eastAsia="Times New Roman"/>
                  <w:bCs/>
                  <w:color w:val="FF0000"/>
                  <w:sz w:val="16"/>
                  <w:szCs w:val="16"/>
                  <w:lang w:val="en-US"/>
                </w:rPr>
                <w:delText>43.35</w:delText>
              </w:r>
            </w:del>
          </w:p>
        </w:tc>
        <w:tc>
          <w:tcPr>
            <w:tcW w:w="2810" w:type="dxa"/>
            <w:shd w:val="clear" w:color="auto" w:fill="auto"/>
            <w:noWrap/>
          </w:tcPr>
          <w:p w14:paraId="11C041B7" w14:textId="7884097B" w:rsidR="00BC272F" w:rsidRPr="00DE4893" w:rsidDel="006477F9" w:rsidRDefault="00BC272F" w:rsidP="00BC272F">
            <w:pPr>
              <w:jc w:val="both"/>
              <w:rPr>
                <w:del w:id="290" w:author="Alfred Asterjadhi" w:date="2018-11-14T23:18:00Z"/>
                <w:rFonts w:eastAsia="Times New Roman"/>
                <w:bCs/>
                <w:color w:val="FF0000"/>
                <w:sz w:val="16"/>
                <w:szCs w:val="16"/>
                <w:lang w:val="en-US"/>
              </w:rPr>
            </w:pPr>
            <w:del w:id="291" w:author="Alfred Asterjadhi" w:date="2018-11-14T23:18:00Z">
              <w:r w:rsidRPr="00DE4893" w:rsidDel="006477F9">
                <w:rPr>
                  <w:rFonts w:eastAsia="Times New Roman"/>
                  <w:bCs/>
                  <w:color w:val="FF0000"/>
                  <w:sz w:val="16"/>
                  <w:szCs w:val="16"/>
                  <w:lang w:val="en-US"/>
                </w:rPr>
                <w:delText>Clarify the meaning of the multiple WIDs. For example, It could mean 1) one or more WIDs or 2) two or more WIDs.</w:delText>
              </w:r>
            </w:del>
          </w:p>
        </w:tc>
        <w:tc>
          <w:tcPr>
            <w:tcW w:w="1980" w:type="dxa"/>
            <w:shd w:val="clear" w:color="auto" w:fill="auto"/>
            <w:noWrap/>
          </w:tcPr>
          <w:p w14:paraId="17A5B3AC" w14:textId="70E7A117" w:rsidR="00BC272F" w:rsidRPr="00DE4893" w:rsidDel="006477F9" w:rsidRDefault="00BC272F" w:rsidP="00BC272F">
            <w:pPr>
              <w:jc w:val="both"/>
              <w:rPr>
                <w:del w:id="292" w:author="Alfred Asterjadhi" w:date="2018-11-14T23:18:00Z"/>
                <w:rFonts w:eastAsia="Times New Roman"/>
                <w:bCs/>
                <w:color w:val="FF0000"/>
                <w:sz w:val="16"/>
                <w:szCs w:val="16"/>
                <w:lang w:val="en-US"/>
              </w:rPr>
            </w:pPr>
            <w:del w:id="293" w:author="Alfred Asterjadhi" w:date="2018-11-14T23:18:00Z">
              <w:r w:rsidRPr="00DE4893" w:rsidDel="006477F9">
                <w:rPr>
                  <w:rFonts w:eastAsia="Times New Roman"/>
                  <w:bCs/>
                  <w:color w:val="FF0000"/>
                  <w:sz w:val="16"/>
                  <w:szCs w:val="16"/>
                  <w:lang w:val="en-US"/>
                </w:rPr>
                <w:delText>as in comment</w:delText>
              </w:r>
            </w:del>
          </w:p>
        </w:tc>
        <w:tc>
          <w:tcPr>
            <w:tcW w:w="4230" w:type="dxa"/>
            <w:shd w:val="clear" w:color="auto" w:fill="auto"/>
            <w:vAlign w:val="center"/>
          </w:tcPr>
          <w:p w14:paraId="411C7A90" w14:textId="2446FACA" w:rsidR="00BC272F" w:rsidRPr="00DE4893" w:rsidDel="006477F9" w:rsidRDefault="00BC272F" w:rsidP="00BC272F">
            <w:pPr>
              <w:jc w:val="both"/>
              <w:rPr>
                <w:del w:id="294" w:author="Alfred Asterjadhi" w:date="2018-11-14T23:18:00Z"/>
                <w:rFonts w:eastAsia="Times New Roman"/>
                <w:bCs/>
                <w:color w:val="FF0000"/>
                <w:sz w:val="16"/>
                <w:szCs w:val="16"/>
                <w:lang w:val="en-US"/>
              </w:rPr>
            </w:pPr>
            <w:del w:id="295" w:author="Alfred Asterjadhi" w:date="2018-11-14T23:18:00Z">
              <w:r w:rsidRPr="00DE4893" w:rsidDel="006477F9">
                <w:rPr>
                  <w:rFonts w:eastAsia="Times New Roman"/>
                  <w:bCs/>
                  <w:color w:val="FF0000"/>
                  <w:sz w:val="16"/>
                  <w:szCs w:val="16"/>
                  <w:lang w:val="en-US"/>
                </w:rPr>
                <w:delText>Revised –</w:delText>
              </w:r>
            </w:del>
          </w:p>
          <w:p w14:paraId="7EACA01E" w14:textId="520FDCEB" w:rsidR="00BC272F" w:rsidRPr="00DE4893" w:rsidDel="006477F9" w:rsidRDefault="00BC272F" w:rsidP="00BC272F">
            <w:pPr>
              <w:jc w:val="both"/>
              <w:rPr>
                <w:del w:id="296" w:author="Alfred Asterjadhi" w:date="2018-11-14T23:18:00Z"/>
                <w:rFonts w:eastAsia="Times New Roman"/>
                <w:bCs/>
                <w:color w:val="FF0000"/>
                <w:sz w:val="16"/>
                <w:szCs w:val="16"/>
                <w:lang w:val="en-US"/>
              </w:rPr>
            </w:pPr>
          </w:p>
          <w:p w14:paraId="5CCD5F7C" w14:textId="65262B71" w:rsidR="00BC272F" w:rsidRPr="00DE4893" w:rsidDel="006477F9" w:rsidRDefault="00BC272F" w:rsidP="00BC272F">
            <w:pPr>
              <w:jc w:val="both"/>
              <w:rPr>
                <w:del w:id="297" w:author="Alfred Asterjadhi" w:date="2018-11-14T23:18:00Z"/>
                <w:rFonts w:eastAsia="Times New Roman"/>
                <w:bCs/>
                <w:color w:val="FF0000"/>
                <w:sz w:val="16"/>
                <w:szCs w:val="16"/>
                <w:lang w:val="en-US"/>
              </w:rPr>
            </w:pPr>
            <w:del w:id="298" w:author="Alfred Asterjadhi" w:date="2018-11-14T23:18:00Z">
              <w:r w:rsidRPr="00DE4893" w:rsidDel="006477F9">
                <w:rPr>
                  <w:rFonts w:eastAsia="Times New Roman"/>
                  <w:bCs/>
                  <w:color w:val="FF0000"/>
                  <w:sz w:val="16"/>
                  <w:szCs w:val="16"/>
                  <w:lang w:val="en-US"/>
                </w:rPr>
                <w:delText xml:space="preserve">Agree in principle with the comment. Proposed resolution is to remove this bullet since this is already defined in P44L32 where it specifies that the Frame Body field contained one or more STA Info fields.  </w:delText>
              </w:r>
            </w:del>
          </w:p>
          <w:p w14:paraId="7D1CA576" w14:textId="045D80EB" w:rsidR="00BC272F" w:rsidRPr="00DE4893" w:rsidDel="006477F9" w:rsidRDefault="00BC272F" w:rsidP="00BC272F">
            <w:pPr>
              <w:jc w:val="both"/>
              <w:rPr>
                <w:del w:id="299" w:author="Alfred Asterjadhi" w:date="2018-11-14T23:18:00Z"/>
                <w:rFonts w:eastAsia="Times New Roman"/>
                <w:bCs/>
                <w:color w:val="FF0000"/>
                <w:sz w:val="16"/>
                <w:szCs w:val="16"/>
                <w:lang w:val="en-US"/>
              </w:rPr>
            </w:pPr>
          </w:p>
          <w:p w14:paraId="4AEA7BB7" w14:textId="30E34C12" w:rsidR="00BC272F" w:rsidRPr="00DE4893" w:rsidDel="006477F9" w:rsidRDefault="00BC272F" w:rsidP="00BC272F">
            <w:pPr>
              <w:jc w:val="both"/>
              <w:rPr>
                <w:del w:id="300" w:author="Alfred Asterjadhi" w:date="2018-11-14T23:18:00Z"/>
                <w:rFonts w:eastAsia="Times New Roman"/>
                <w:bCs/>
                <w:color w:val="FF0000"/>
                <w:sz w:val="16"/>
                <w:szCs w:val="16"/>
                <w:lang w:val="en-US"/>
              </w:rPr>
            </w:pPr>
            <w:del w:id="301" w:author="Alfred Asterjadhi" w:date="2018-11-14T23:18:00Z">
              <w:r w:rsidRPr="00DE4893" w:rsidDel="006477F9">
                <w:rPr>
                  <w:rFonts w:eastAsia="Times New Roman"/>
                  <w:bCs/>
                  <w:color w:val="FF0000"/>
                  <w:sz w:val="16"/>
                  <w:szCs w:val="16"/>
                  <w:lang w:val="en-US"/>
                </w:rPr>
                <w:delText>TGba editor to make the changes shown in 11-18/</w:delText>
              </w:r>
              <w:r w:rsidR="00182C5E" w:rsidRPr="00DE4893" w:rsidDel="006477F9">
                <w:rPr>
                  <w:rFonts w:eastAsia="Times New Roman"/>
                  <w:bCs/>
                  <w:color w:val="FF0000"/>
                  <w:sz w:val="16"/>
                  <w:szCs w:val="16"/>
                  <w:lang w:val="en-US"/>
                </w:rPr>
                <w:delText>1834</w:delText>
              </w:r>
            </w:del>
            <w:r w:rsidR="00506A7A">
              <w:rPr>
                <w:rFonts w:eastAsia="Times New Roman"/>
                <w:bCs/>
                <w:color w:val="FF0000"/>
                <w:sz w:val="16"/>
                <w:szCs w:val="16"/>
                <w:lang w:val="en-US"/>
              </w:rPr>
              <w:t>r1</w:t>
            </w:r>
            <w:del w:id="302" w:author="Alfred Asterjadhi" w:date="2018-11-14T23:18:00Z">
              <w:r w:rsidRPr="00DE4893" w:rsidDel="006477F9">
                <w:rPr>
                  <w:rFonts w:eastAsia="Times New Roman"/>
                  <w:bCs/>
                  <w:color w:val="FF0000"/>
                  <w:sz w:val="16"/>
                  <w:szCs w:val="16"/>
                  <w:lang w:val="en-US"/>
                </w:rPr>
                <w:delText xml:space="preserve"> under all headings that include CID 1170.</w:delText>
              </w:r>
            </w:del>
          </w:p>
        </w:tc>
      </w:tr>
      <w:tr w:rsidR="00BC272F" w:rsidRPr="001F620B" w14:paraId="50075361" w14:textId="77777777" w:rsidTr="00816E0D">
        <w:trPr>
          <w:trHeight w:val="220"/>
        </w:trPr>
        <w:tc>
          <w:tcPr>
            <w:tcW w:w="696" w:type="dxa"/>
            <w:shd w:val="clear" w:color="auto" w:fill="auto"/>
            <w:noWrap/>
          </w:tcPr>
          <w:p w14:paraId="277277AD" w14:textId="3F2C2010"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1238</w:t>
            </w:r>
          </w:p>
        </w:tc>
        <w:tc>
          <w:tcPr>
            <w:tcW w:w="1061" w:type="dxa"/>
            <w:shd w:val="clear" w:color="auto" w:fill="auto"/>
            <w:noWrap/>
          </w:tcPr>
          <w:p w14:paraId="6D660235" w14:textId="1AD6DA2F"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Yunsong Yang</w:t>
            </w:r>
          </w:p>
        </w:tc>
        <w:tc>
          <w:tcPr>
            <w:tcW w:w="540" w:type="dxa"/>
            <w:shd w:val="clear" w:color="auto" w:fill="auto"/>
            <w:noWrap/>
          </w:tcPr>
          <w:p w14:paraId="7D6FADB3" w14:textId="444D264C"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44.01</w:t>
            </w:r>
          </w:p>
        </w:tc>
        <w:tc>
          <w:tcPr>
            <w:tcW w:w="2810" w:type="dxa"/>
            <w:shd w:val="clear" w:color="auto" w:fill="auto"/>
            <w:noWrap/>
          </w:tcPr>
          <w:p w14:paraId="4067B55F" w14:textId="3EE11FB4"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Missing the condition of "if the WUR Wake-up frame is not broadcasted"</w:t>
            </w:r>
          </w:p>
        </w:tc>
        <w:tc>
          <w:tcPr>
            <w:tcW w:w="1980" w:type="dxa"/>
            <w:shd w:val="clear" w:color="auto" w:fill="auto"/>
            <w:noWrap/>
          </w:tcPr>
          <w:p w14:paraId="65A5D567" w14:textId="5D8A1F25" w:rsidR="00BC272F" w:rsidRPr="002130DC" w:rsidRDefault="00BC272F" w:rsidP="00BC272F">
            <w:pPr>
              <w:jc w:val="both"/>
              <w:rPr>
                <w:rFonts w:eastAsia="Times New Roman"/>
                <w:bCs/>
                <w:color w:val="000000"/>
                <w:sz w:val="16"/>
                <w:szCs w:val="16"/>
                <w:lang w:val="en-US"/>
              </w:rPr>
            </w:pPr>
            <w:r w:rsidRPr="00AB2333">
              <w:rPr>
                <w:rFonts w:eastAsia="Times New Roman"/>
                <w:bCs/>
                <w:color w:val="000000"/>
                <w:sz w:val="16"/>
                <w:szCs w:val="16"/>
                <w:lang w:val="en-US"/>
              </w:rPr>
              <w:t>Change "Contains the TSF timer [9: 16] if the WUR Wake-up frame is not broadcasted, the Protected field in the Frame Control field is 1 and the most recently sent WUR Operation element has the Common IPN subfield equal to 1." to "Contains the TSF timer [9: 16] if the WUR Wake-up frame is not broadcasted, the Protected field in the Frame Control field is 1, and the most recently sent WUR Operation element has the Common IPN subfield equal to 1."</w:t>
            </w:r>
          </w:p>
        </w:tc>
        <w:tc>
          <w:tcPr>
            <w:tcW w:w="4230" w:type="dxa"/>
            <w:shd w:val="clear" w:color="auto" w:fill="auto"/>
            <w:vAlign w:val="center"/>
          </w:tcPr>
          <w:p w14:paraId="3ED81C5F" w14:textId="43249622" w:rsidR="00BC272F" w:rsidRDefault="00D5598D" w:rsidP="00BC272F">
            <w:pPr>
              <w:jc w:val="both"/>
              <w:rPr>
                <w:rFonts w:eastAsia="Times New Roman"/>
                <w:bCs/>
                <w:color w:val="000000"/>
                <w:sz w:val="16"/>
                <w:szCs w:val="16"/>
                <w:lang w:val="en-US"/>
              </w:rPr>
            </w:pPr>
            <w:r>
              <w:rPr>
                <w:rFonts w:eastAsia="Times New Roman"/>
                <w:bCs/>
                <w:color w:val="000000"/>
                <w:sz w:val="16"/>
                <w:szCs w:val="16"/>
                <w:lang w:val="en-US"/>
              </w:rPr>
              <w:t>Rejected –</w:t>
            </w:r>
          </w:p>
          <w:p w14:paraId="0B363402" w14:textId="77777777" w:rsidR="00D5598D" w:rsidRDefault="00D5598D" w:rsidP="00BC272F">
            <w:pPr>
              <w:jc w:val="both"/>
              <w:rPr>
                <w:rFonts w:eastAsia="Times New Roman"/>
                <w:bCs/>
                <w:color w:val="000000"/>
                <w:sz w:val="16"/>
                <w:szCs w:val="16"/>
                <w:lang w:val="en-US"/>
              </w:rPr>
            </w:pPr>
          </w:p>
          <w:p w14:paraId="25F8ACBB" w14:textId="2A960710" w:rsidR="00D5598D" w:rsidRPr="00002955" w:rsidRDefault="00D5598D" w:rsidP="00BC272F">
            <w:pPr>
              <w:jc w:val="both"/>
              <w:rPr>
                <w:rFonts w:eastAsia="Times New Roman"/>
                <w:bCs/>
                <w:color w:val="000000"/>
                <w:sz w:val="16"/>
                <w:szCs w:val="16"/>
                <w:lang w:val="en-US"/>
              </w:rPr>
            </w:pPr>
            <w:r>
              <w:rPr>
                <w:rFonts w:eastAsia="Times New Roman"/>
                <w:bCs/>
                <w:color w:val="000000"/>
                <w:sz w:val="16"/>
                <w:szCs w:val="16"/>
                <w:lang w:val="en-US"/>
              </w:rPr>
              <w:t>The condition applies also when the frame is broadcasted.</w:t>
            </w:r>
          </w:p>
        </w:tc>
      </w:tr>
      <w:bookmarkEnd w:id="1"/>
    </w:tbl>
    <w:p w14:paraId="09CC109C" w14:textId="77777777" w:rsidR="0053566B" w:rsidRDefault="0053566B" w:rsidP="00F2637D"/>
    <w:p w14:paraId="5CE6E680" w14:textId="55BDAF3D"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4F0E3AC8" w14:textId="77777777" w:rsidR="005C0D8E" w:rsidRDefault="005C0D8E" w:rsidP="005C0D8E">
      <w:pPr>
        <w:pStyle w:val="H4"/>
        <w:numPr>
          <w:ilvl w:val="0"/>
          <w:numId w:val="32"/>
        </w:numPr>
        <w:rPr>
          <w:w w:val="100"/>
        </w:rPr>
      </w:pPr>
      <w:r>
        <w:rPr>
          <w:w w:val="100"/>
        </w:rPr>
        <w:t>WUR Wake-up frame format</w:t>
      </w:r>
    </w:p>
    <w:p w14:paraId="6FF1E731" w14:textId="5E09B8E6" w:rsidR="005C0D8E" w:rsidRDefault="005C0D8E" w:rsidP="005C0D8E">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2E3F2927" w14:textId="77777777" w:rsidR="005C0D8E" w:rsidRDefault="005C0D8E" w:rsidP="005C0D8E">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481A9BCD" w14:textId="553F087E" w:rsidR="005C0D8E" w:rsidRDefault="005C0D8E" w:rsidP="005C0D8E">
      <w:pPr>
        <w:pStyle w:val="T"/>
        <w:suppressAutoHyphens/>
        <w:spacing w:line="240" w:lineRule="auto"/>
        <w:rPr>
          <w:w w:val="100"/>
        </w:rPr>
      </w:pPr>
      <w:r>
        <w:rPr>
          <w:w w:val="100"/>
        </w:rPr>
        <w:t xml:space="preserve">The Address field of the WUR Wake-up frame is set to </w:t>
      </w:r>
    </w:p>
    <w:p w14:paraId="3FD7F11F"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 xml:space="preserve">The WUR ID when the frame is individually addressed </w:t>
      </w:r>
    </w:p>
    <w:p w14:paraId="5A4A1072"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The group ID when the frame is group addressed</w:t>
      </w:r>
    </w:p>
    <w:p w14:paraId="04337704" w14:textId="77777777" w:rsidR="00E50A1B"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The transmit ID when the frame is broadcast addressed</w:t>
      </w:r>
    </w:p>
    <w:p w14:paraId="6A413CF2" w14:textId="1645860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0 when multiple WIDs are included in the Frame Body field of the frame</w:t>
      </w:r>
    </w:p>
    <w:p w14:paraId="63CBF3DE" w14:textId="4356ADB9" w:rsidR="005C0D8E" w:rsidRDefault="005C0D8E" w:rsidP="005C0D8E">
      <w:pPr>
        <w:pStyle w:val="T"/>
        <w:rPr>
          <w:w w:val="100"/>
        </w:rPr>
      </w:pPr>
      <w:r>
        <w:rPr>
          <w:w w:val="100"/>
        </w:rPr>
        <w:t xml:space="preserve">The TD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(TD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520"/>
        <w:gridCol w:w="3420"/>
      </w:tblGrid>
      <w:tr w:rsidR="005C0D8E" w14:paraId="544C5F14" w14:textId="77777777" w:rsidTr="00816E0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2577154" w14:textId="77777777" w:rsidR="005C0D8E" w:rsidRDefault="005C0D8E" w:rsidP="007972B5">
            <w:pPr>
              <w:pStyle w:val="CellBodyCentred"/>
              <w:tabs>
                <w:tab w:val="clear" w:pos="920"/>
                <w:tab w:val="left" w:pos="720"/>
              </w:tabs>
            </w:pPr>
          </w:p>
        </w:tc>
        <w:tc>
          <w:tcPr>
            <w:tcW w:w="1520" w:type="dxa"/>
            <w:tcBorders>
              <w:top w:val="nil"/>
              <w:left w:val="nil"/>
              <w:bottom w:val="nil"/>
              <w:right w:val="nil"/>
            </w:tcBorders>
            <w:tcMar>
              <w:top w:w="120" w:type="dxa"/>
              <w:left w:w="115" w:type="dxa"/>
              <w:bottom w:w="60" w:type="dxa"/>
              <w:right w:w="115" w:type="dxa"/>
            </w:tcMar>
            <w:vAlign w:val="center"/>
          </w:tcPr>
          <w:p w14:paraId="0FA369A7" w14:textId="77777777" w:rsidR="005C0D8E" w:rsidRDefault="005C0D8E" w:rsidP="007972B5">
            <w:pPr>
              <w:pStyle w:val="CellBodyCentred"/>
            </w:pPr>
            <w:r>
              <w:rPr>
                <w:w w:val="100"/>
              </w:rPr>
              <w:t>B0             B3</w:t>
            </w:r>
          </w:p>
        </w:tc>
        <w:tc>
          <w:tcPr>
            <w:tcW w:w="3420" w:type="dxa"/>
            <w:tcBorders>
              <w:top w:val="nil"/>
              <w:left w:val="nil"/>
              <w:bottom w:val="nil"/>
              <w:right w:val="nil"/>
            </w:tcBorders>
            <w:tcMar>
              <w:top w:w="120" w:type="dxa"/>
              <w:left w:w="115" w:type="dxa"/>
              <w:bottom w:w="60" w:type="dxa"/>
              <w:right w:w="115" w:type="dxa"/>
            </w:tcMar>
            <w:vAlign w:val="center"/>
          </w:tcPr>
          <w:p w14:paraId="0B18DFBF" w14:textId="77777777" w:rsidR="005C0D8E" w:rsidRDefault="005C0D8E" w:rsidP="007972B5">
            <w:pPr>
              <w:pStyle w:val="CellBodyCentred"/>
              <w:tabs>
                <w:tab w:val="clear" w:pos="920"/>
                <w:tab w:val="right" w:pos="1340"/>
              </w:tabs>
            </w:pPr>
            <w:r>
              <w:rPr>
                <w:w w:val="100"/>
              </w:rPr>
              <w:t>B4                   B11</w:t>
            </w:r>
          </w:p>
        </w:tc>
      </w:tr>
      <w:tr w:rsidR="005C0D8E" w14:paraId="3A99CD83" w14:textId="77777777" w:rsidTr="00816E0D">
        <w:trPr>
          <w:trHeight w:val="161"/>
          <w:jc w:val="center"/>
        </w:trPr>
        <w:tc>
          <w:tcPr>
            <w:tcW w:w="1000" w:type="dxa"/>
            <w:tcBorders>
              <w:top w:val="nil"/>
              <w:left w:val="nil"/>
              <w:bottom w:val="nil"/>
              <w:right w:val="nil"/>
            </w:tcBorders>
            <w:tcMar>
              <w:top w:w="120" w:type="dxa"/>
              <w:left w:w="115" w:type="dxa"/>
              <w:bottom w:w="60" w:type="dxa"/>
              <w:right w:w="115" w:type="dxa"/>
            </w:tcMar>
            <w:vAlign w:val="center"/>
          </w:tcPr>
          <w:p w14:paraId="10E8610E" w14:textId="77777777" w:rsidR="005C0D8E" w:rsidRDefault="005C0D8E" w:rsidP="007972B5">
            <w:pPr>
              <w:pStyle w:val="CellBodyCentred"/>
              <w:tabs>
                <w:tab w:val="clear" w:pos="920"/>
                <w:tab w:val="left" w:pos="720"/>
              </w:tabs>
            </w:pPr>
          </w:p>
        </w:tc>
        <w:tc>
          <w:tcPr>
            <w:tcW w:w="15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DE000F2" w14:textId="77777777" w:rsidR="005C0D8E" w:rsidRDefault="005C0D8E" w:rsidP="007972B5">
            <w:pPr>
              <w:pStyle w:val="CellBodyCentred"/>
            </w:pPr>
            <w:r>
              <w:rPr>
                <w:w w:val="100"/>
              </w:rPr>
              <w:t>Counter</w:t>
            </w:r>
          </w:p>
        </w:tc>
        <w:tc>
          <w:tcPr>
            <w:tcW w:w="34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59119DB" w14:textId="77777777" w:rsidR="005C0D8E" w:rsidRDefault="005C0D8E" w:rsidP="007972B5">
            <w:pPr>
              <w:pStyle w:val="CellBodyCentred"/>
              <w:tabs>
                <w:tab w:val="clear" w:pos="920"/>
                <w:tab w:val="right" w:pos="1340"/>
              </w:tabs>
            </w:pPr>
            <w:r>
              <w:rPr>
                <w:w w:val="100"/>
              </w:rPr>
              <w:t>Sequence Number</w:t>
            </w:r>
          </w:p>
        </w:tc>
      </w:tr>
      <w:tr w:rsidR="005C0D8E" w14:paraId="2BF6A58C" w14:textId="77777777" w:rsidTr="00816E0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96DE418" w14:textId="77777777" w:rsidR="005C0D8E" w:rsidRDefault="005C0D8E" w:rsidP="007972B5">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520" w:type="dxa"/>
            <w:tcBorders>
              <w:top w:val="nil"/>
              <w:left w:val="nil"/>
              <w:bottom w:val="nil"/>
              <w:right w:val="nil"/>
            </w:tcBorders>
            <w:tcMar>
              <w:top w:w="120" w:type="dxa"/>
              <w:left w:w="115" w:type="dxa"/>
              <w:bottom w:w="60" w:type="dxa"/>
              <w:right w:w="115" w:type="dxa"/>
            </w:tcMar>
            <w:vAlign w:val="center"/>
          </w:tcPr>
          <w:p w14:paraId="47D44DD3" w14:textId="77777777" w:rsidR="005C0D8E" w:rsidRDefault="005C0D8E" w:rsidP="007972B5">
            <w:pPr>
              <w:pStyle w:val="CellBodyCentred"/>
            </w:pPr>
            <w:r>
              <w:rPr>
                <w:w w:val="100"/>
              </w:rPr>
              <w:t>4</w:t>
            </w:r>
          </w:p>
        </w:tc>
        <w:tc>
          <w:tcPr>
            <w:tcW w:w="3420" w:type="dxa"/>
            <w:tcBorders>
              <w:top w:val="nil"/>
              <w:left w:val="nil"/>
              <w:bottom w:val="nil"/>
              <w:right w:val="nil"/>
            </w:tcBorders>
            <w:tcMar>
              <w:top w:w="120" w:type="dxa"/>
              <w:left w:w="115" w:type="dxa"/>
              <w:bottom w:w="60" w:type="dxa"/>
              <w:right w:w="115" w:type="dxa"/>
            </w:tcMar>
            <w:vAlign w:val="center"/>
          </w:tcPr>
          <w:p w14:paraId="36BA8114" w14:textId="77777777" w:rsidR="005C0D8E" w:rsidRDefault="005C0D8E" w:rsidP="007972B5">
            <w:pPr>
              <w:pStyle w:val="CellBodyCentred"/>
              <w:tabs>
                <w:tab w:val="clear" w:pos="920"/>
                <w:tab w:val="right" w:pos="1340"/>
              </w:tabs>
            </w:pPr>
            <w:r>
              <w:rPr>
                <w:w w:val="100"/>
              </w:rPr>
              <w:t>8</w:t>
            </w:r>
          </w:p>
        </w:tc>
      </w:tr>
      <w:tr w:rsidR="005C0D8E" w14:paraId="31570D3D" w14:textId="77777777" w:rsidTr="00816E0D">
        <w:trPr>
          <w:jc w:val="center"/>
        </w:trPr>
        <w:tc>
          <w:tcPr>
            <w:tcW w:w="5940" w:type="dxa"/>
            <w:gridSpan w:val="3"/>
            <w:tcBorders>
              <w:top w:val="nil"/>
              <w:left w:val="nil"/>
              <w:bottom w:val="nil"/>
              <w:right w:val="nil"/>
            </w:tcBorders>
            <w:tcMar>
              <w:top w:w="120" w:type="dxa"/>
              <w:left w:w="120" w:type="dxa"/>
              <w:bottom w:w="60" w:type="dxa"/>
              <w:right w:w="120" w:type="dxa"/>
            </w:tcMar>
            <w:vAlign w:val="center"/>
          </w:tcPr>
          <w:p w14:paraId="3039B810" w14:textId="0F8C027D" w:rsidR="005C0D8E" w:rsidRDefault="005C0D8E" w:rsidP="005C0D8E">
            <w:pPr>
              <w:pStyle w:val="FigTitle"/>
              <w:numPr>
                <w:ilvl w:val="0"/>
                <w:numId w:val="33"/>
              </w:numPr>
              <w:spacing w:before="260" w:line="260" w:lineRule="atLeast"/>
              <w:rPr>
                <w:rFonts w:ascii="Times New Roman" w:hAnsi="Times New Roman" w:cs="Times New Roman"/>
                <w:sz w:val="22"/>
                <w:szCs w:val="22"/>
                <w:lang w:val="en-GB"/>
              </w:rPr>
            </w:pPr>
            <w:bookmarkStart w:id="303" w:name="RTF38393635333a204669675469"/>
            <w:r>
              <w:rPr>
                <w:w w:val="100"/>
              </w:rPr>
              <w:t>TD Control field of WUR Wake-up frame</w:t>
            </w:r>
            <w:bookmarkEnd w:id="303"/>
          </w:p>
        </w:tc>
      </w:tr>
    </w:tbl>
    <w:p w14:paraId="7A68298F" w14:textId="4BB2A166" w:rsidR="005E1AB2" w:rsidRPr="005D61B3" w:rsidRDefault="005E1AB2" w:rsidP="005E1AB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29</w:t>
      </w:r>
      <w:r w:rsidR="00AB402D">
        <w:rPr>
          <w:rFonts w:eastAsia="Times New Roman"/>
          <w:b/>
          <w:i/>
          <w:color w:val="000000"/>
          <w:sz w:val="20"/>
          <w:highlight w:val="yellow"/>
          <w:lang w:val="en-US"/>
        </w:rPr>
        <w:t>,</w:t>
      </w:r>
      <w:r w:rsidR="00076610">
        <w:rPr>
          <w:rFonts w:eastAsia="Times New Roman"/>
          <w:b/>
          <w:i/>
          <w:color w:val="000000"/>
          <w:sz w:val="20"/>
          <w:highlight w:val="yellow"/>
          <w:lang w:val="en-US"/>
        </w:rPr>
        <w:t xml:space="preserve"> 30,</w:t>
      </w:r>
      <w:r w:rsidR="00AB402D">
        <w:rPr>
          <w:rFonts w:eastAsia="Times New Roman"/>
          <w:b/>
          <w:i/>
          <w:color w:val="000000"/>
          <w:sz w:val="20"/>
          <w:highlight w:val="yellow"/>
          <w:lang w:val="en-US"/>
        </w:rPr>
        <w:t xml:space="preserve"> 637</w:t>
      </w:r>
      <w:r w:rsidR="008949E0">
        <w:rPr>
          <w:rFonts w:eastAsia="Times New Roman"/>
          <w:b/>
          <w:i/>
          <w:color w:val="000000"/>
          <w:sz w:val="20"/>
          <w:highlight w:val="yellow"/>
          <w:lang w:val="en-US"/>
        </w:rPr>
        <w:t>, 389</w:t>
      </w:r>
      <w:r w:rsidRPr="007258A6">
        <w:rPr>
          <w:rFonts w:eastAsia="Times New Roman"/>
          <w:b/>
          <w:i/>
          <w:color w:val="000000"/>
          <w:sz w:val="20"/>
          <w:highlight w:val="yellow"/>
          <w:lang w:val="en-US"/>
        </w:rPr>
        <w:t>):</w:t>
      </w:r>
    </w:p>
    <w:p w14:paraId="6809EB31" w14:textId="77777777" w:rsidR="005C0D8E" w:rsidRDefault="005C0D8E" w:rsidP="005C0D8E">
      <w:pPr>
        <w:pStyle w:val="T"/>
        <w:rPr>
          <w:w w:val="100"/>
          <w:lang w:val="en-GB"/>
        </w:rPr>
      </w:pPr>
      <w:r>
        <w:rPr>
          <w:w w:val="100"/>
          <w:lang w:val="en-GB"/>
        </w:rPr>
        <w:t>The Counter subfield:</w:t>
      </w:r>
    </w:p>
    <w:p w14:paraId="4FEFC3F5" w14:textId="66E4E1DE" w:rsidR="00A0253F" w:rsidRDefault="00A0253F" w:rsidP="00A0253F">
      <w:pPr>
        <w:pStyle w:val="DL2"/>
        <w:numPr>
          <w:ilvl w:val="0"/>
          <w:numId w:val="31"/>
        </w:numPr>
        <w:tabs>
          <w:tab w:val="clear" w:pos="920"/>
          <w:tab w:val="left" w:pos="600"/>
          <w:tab w:val="left" w:pos="1440"/>
        </w:tabs>
        <w:spacing w:before="60" w:after="60"/>
        <w:ind w:left="640" w:hanging="440"/>
        <w:rPr>
          <w:w w:val="100"/>
        </w:rPr>
      </w:pPr>
      <w:r>
        <w:rPr>
          <w:rStyle w:val="SC9204816"/>
        </w:rPr>
        <w:t>Contains the BSS Update Counter field if the WUR Wake-up frame is broadcast</w:t>
      </w:r>
      <w:del w:id="304" w:author="Alfred Asterjadhi" w:date="2018-10-31T17:45:00Z">
        <w:r w:rsidDel="008949E0">
          <w:rPr>
            <w:rStyle w:val="SC9204816"/>
          </w:rPr>
          <w:delText>ed</w:delText>
        </w:r>
      </w:del>
      <w:ins w:id="305" w:author="Alfred Asterjadhi" w:date="2018-10-31T17:45:00Z">
        <w:r w:rsidR="008949E0">
          <w:rPr>
            <w:rStyle w:val="SC9204816"/>
          </w:rPr>
          <w:t xml:space="preserve"> addressed</w:t>
        </w:r>
      </w:ins>
      <w:r>
        <w:rPr>
          <w:rStyle w:val="SC9204816"/>
        </w:rPr>
        <w:t xml:space="preserve">. The BSS Update Counter field is defined as an unsigned integer </w:t>
      </w:r>
      <w:del w:id="306" w:author="Alfred Asterjadhi" w:date="2018-10-31T16:58:00Z">
        <w:r w:rsidDel="00076610">
          <w:rPr>
            <w:rStyle w:val="SC9204816"/>
          </w:rPr>
          <w:delText xml:space="preserve">initialized to 0, </w:delText>
        </w:r>
      </w:del>
      <w:r>
        <w:rPr>
          <w:rStyle w:val="SC9204816"/>
        </w:rPr>
        <w:t>that increments when a critical update to the PCR’s BSS parameters has occurred</w:t>
      </w:r>
      <w:ins w:id="307" w:author="Alfred Asterjadhi" w:date="2018-10-31T15:10:00Z">
        <w:r w:rsidR="005004F3">
          <w:rPr>
            <w:rStyle w:val="SC9204816"/>
          </w:rPr>
          <w:t xml:space="preserve"> (see 31.7.2 (AP operation)</w:t>
        </w:r>
      </w:ins>
      <w:r>
        <w:rPr>
          <w:rStyle w:val="SC9204816"/>
        </w:rPr>
        <w:t>,</w:t>
      </w:r>
      <w:ins w:id="308" w:author="Alfred Asterjadhi" w:date="2018-10-31T17:26:00Z">
        <w:r w:rsidR="009A4FBB">
          <w:rPr>
            <w:rStyle w:val="SC9204816"/>
          </w:rPr>
          <w:t xml:space="preserve"> </w:t>
        </w:r>
        <w:proofErr w:type="gramStart"/>
        <w:r w:rsidR="00A33733">
          <w:rPr>
            <w:rStyle w:val="SC9204816"/>
          </w:rPr>
          <w:t>or</w:t>
        </w:r>
      </w:ins>
      <w:ins w:id="309" w:author="Alfred Asterjadhi" w:date="2018-10-31T15:09:00Z">
        <w:r w:rsidR="005E1AB2" w:rsidRPr="003E5C7F">
          <w:rPr>
            <w:i/>
            <w:highlight w:val="yellow"/>
          </w:rPr>
          <w:t>(</w:t>
        </w:r>
        <w:proofErr w:type="gramEnd"/>
        <w:r w:rsidR="005E1AB2" w:rsidRPr="003E5C7F">
          <w:rPr>
            <w:i/>
            <w:highlight w:val="yellow"/>
          </w:rPr>
          <w:t>#</w:t>
        </w:r>
        <w:r w:rsidR="005E1AB2">
          <w:rPr>
            <w:i/>
            <w:highlight w:val="yellow"/>
          </w:rPr>
          <w:t>29</w:t>
        </w:r>
      </w:ins>
      <w:ins w:id="310" w:author="Alfred Asterjadhi" w:date="2018-10-31T15:13:00Z">
        <w:r w:rsidR="00AB402D">
          <w:rPr>
            <w:i/>
            <w:highlight w:val="yellow"/>
          </w:rPr>
          <w:t xml:space="preserve">, </w:t>
        </w:r>
      </w:ins>
      <w:ins w:id="311" w:author="Alfred Asterjadhi" w:date="2018-10-31T16:59:00Z">
        <w:r w:rsidR="00076610">
          <w:rPr>
            <w:i/>
            <w:highlight w:val="yellow"/>
          </w:rPr>
          <w:t xml:space="preserve">30, </w:t>
        </w:r>
      </w:ins>
      <w:ins w:id="312" w:author="Alfred Asterjadhi" w:date="2018-10-31T15:13:00Z">
        <w:r w:rsidR="00AB402D">
          <w:rPr>
            <w:i/>
            <w:highlight w:val="yellow"/>
          </w:rPr>
          <w:t>637</w:t>
        </w:r>
      </w:ins>
      <w:ins w:id="313" w:author="Alfred Asterjadhi" w:date="2018-10-31T15:09:00Z">
        <w:r w:rsidR="005E1AB2" w:rsidRPr="003E5C7F">
          <w:rPr>
            <w:i/>
            <w:highlight w:val="yellow"/>
          </w:rPr>
          <w:t>)</w:t>
        </w:r>
      </w:ins>
    </w:p>
    <w:p w14:paraId="4A039E7D" w14:textId="207D59F9"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4 LSBs of the PPN (see 31.8 (Protected WUR frames)) if the WUR Wake-up frame is not broadcast</w:t>
      </w:r>
      <w:ins w:id="314" w:author="Alfred Asterjadhi" w:date="2018-10-31T17:45:00Z">
        <w:r w:rsidR="008949E0">
          <w:rPr>
            <w:w w:val="100"/>
          </w:rPr>
          <w:t xml:space="preserve"> addressed</w:t>
        </w:r>
      </w:ins>
      <w:del w:id="315" w:author="Alfred Asterjadhi" w:date="2018-10-31T17:45:00Z">
        <w:r w:rsidDel="008949E0">
          <w:rPr>
            <w:w w:val="100"/>
          </w:rPr>
          <w:delText>ed</w:delText>
        </w:r>
      </w:del>
      <w:r>
        <w:rPr>
          <w:w w:val="100"/>
        </w:rPr>
        <w:t>, the Protected field in the Frame Control field is 1, and the most recently sent WUR Operation element has the Common IPN subfield equal to 0,</w:t>
      </w:r>
      <w:ins w:id="316" w:author="Alfred Asterjadhi" w:date="2018-10-31T17:26:00Z">
        <w:r w:rsidR="00A33733">
          <w:rPr>
            <w:w w:val="100"/>
          </w:rPr>
          <w:t xml:space="preserve"> </w:t>
        </w:r>
        <w:proofErr w:type="gramStart"/>
        <w:r w:rsidR="00A33733">
          <w:rPr>
            <w:w w:val="100"/>
          </w:rPr>
          <w:t>or</w:t>
        </w:r>
        <w:r w:rsidR="001B1A30" w:rsidRPr="003E5C7F">
          <w:rPr>
            <w:i/>
            <w:highlight w:val="yellow"/>
          </w:rPr>
          <w:t>(</w:t>
        </w:r>
        <w:proofErr w:type="gramEnd"/>
        <w:r w:rsidR="001B1A30" w:rsidRPr="003E5C7F">
          <w:rPr>
            <w:i/>
            <w:highlight w:val="yellow"/>
          </w:rPr>
          <w:t>#</w:t>
        </w:r>
      </w:ins>
      <w:ins w:id="317" w:author="Alfred Asterjadhi" w:date="2018-10-31T17:27:00Z">
        <w:r w:rsidR="001B1A30">
          <w:rPr>
            <w:i/>
            <w:highlight w:val="yellow"/>
          </w:rPr>
          <w:t>294</w:t>
        </w:r>
      </w:ins>
      <w:ins w:id="318" w:author="Alfred Asterjadhi" w:date="2018-10-31T17:46:00Z">
        <w:r w:rsidR="008949E0">
          <w:rPr>
            <w:i/>
            <w:highlight w:val="yellow"/>
          </w:rPr>
          <w:t>, 389</w:t>
        </w:r>
      </w:ins>
      <w:ins w:id="319" w:author="Alfred Asterjadhi" w:date="2018-10-31T17:26:00Z">
        <w:r w:rsidR="001B1A30" w:rsidRPr="003E5C7F">
          <w:rPr>
            <w:i/>
            <w:highlight w:val="yellow"/>
          </w:rPr>
          <w:t>)</w:t>
        </w:r>
      </w:ins>
    </w:p>
    <w:p w14:paraId="07E3FE66"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Is reserved otherwise.</w:t>
      </w:r>
    </w:p>
    <w:p w14:paraId="3CB4AFF3" w14:textId="4B2C1BF6" w:rsidR="00C7127F" w:rsidRPr="00C7127F" w:rsidRDefault="00C7127F" w:rsidP="00C712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C7127F">
        <w:rPr>
          <w:rFonts w:eastAsia="Times New Roman"/>
          <w:b/>
          <w:color w:val="000000"/>
          <w:sz w:val="20"/>
          <w:highlight w:val="yellow"/>
          <w:lang w:val="en-US"/>
        </w:rPr>
        <w:t>TGba Editor:</w:t>
      </w:r>
      <w:r w:rsidRPr="00C7127F">
        <w:rPr>
          <w:rFonts w:eastAsia="Times New Roman"/>
          <w:b/>
          <w:i/>
          <w:color w:val="000000"/>
          <w:sz w:val="20"/>
          <w:highlight w:val="yellow"/>
          <w:lang w:val="en-US"/>
        </w:rPr>
        <w:t xml:space="preserve"> Change the paragraphs below of this subclause as follows (#CID</w:t>
      </w:r>
      <w:r w:rsidR="00A45800">
        <w:rPr>
          <w:rFonts w:eastAsia="Times New Roman"/>
          <w:b/>
          <w:i/>
          <w:color w:val="000000"/>
          <w:sz w:val="20"/>
          <w:highlight w:val="yellow"/>
          <w:lang w:val="en-US"/>
        </w:rPr>
        <w:t xml:space="preserve"> 295</w:t>
      </w:r>
      <w:r w:rsidR="008949E0">
        <w:rPr>
          <w:rFonts w:eastAsia="Times New Roman"/>
          <w:b/>
          <w:i/>
          <w:color w:val="000000"/>
          <w:sz w:val="20"/>
          <w:highlight w:val="yellow"/>
          <w:lang w:val="en-US"/>
        </w:rPr>
        <w:t>. 390</w:t>
      </w:r>
      <w:r w:rsidRPr="00C7127F">
        <w:rPr>
          <w:rFonts w:eastAsia="Times New Roman"/>
          <w:b/>
          <w:i/>
          <w:color w:val="000000"/>
          <w:sz w:val="20"/>
          <w:highlight w:val="yellow"/>
          <w:lang w:val="en-US"/>
        </w:rPr>
        <w:t>):</w:t>
      </w:r>
    </w:p>
    <w:p w14:paraId="50A3527D" w14:textId="77777777" w:rsidR="005C0D8E" w:rsidRDefault="005C0D8E" w:rsidP="005C0D8E">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24A07189" w14:textId="4630B744"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TSF timer [9: 16] if the Protected field in the Frame Control field is 1 and the most recently sent WUR Operation element has the Common IPN subfield equal to 1</w:t>
      </w:r>
      <w:ins w:id="320" w:author="Alfred Asterjadhi" w:date="2018-10-31T15:58:00Z">
        <w:r w:rsidR="00FD5B3C">
          <w:rPr>
            <w:w w:val="100"/>
          </w:rPr>
          <w:t xml:space="preserve"> (see 31.8.3.1 (</w:t>
        </w:r>
        <w:r w:rsidR="00FD5B3C" w:rsidRPr="00FD5B3C">
          <w:rPr>
            <w:w w:val="100"/>
          </w:rPr>
          <w:t>Generation of the IPN by a WUR AP</w:t>
        </w:r>
        <w:r w:rsidR="00FD5B3C">
          <w:rPr>
            <w:w w:val="100"/>
          </w:rPr>
          <w:t>)</w:t>
        </w:r>
      </w:ins>
      <w:ins w:id="321" w:author="Alfred Asterjadhi" w:date="2018-10-31T17:27:00Z">
        <w:r w:rsidR="001B1A30">
          <w:rPr>
            <w:w w:val="100"/>
          </w:rPr>
          <w:t>, or</w:t>
        </w:r>
      </w:ins>
      <w:del w:id="322" w:author="Alfred Asterjadhi" w:date="2018-10-31T17:27:00Z">
        <w:r w:rsidDel="001B1A30">
          <w:rPr>
            <w:w w:val="100"/>
          </w:rPr>
          <w:delText>.</w:delText>
        </w:r>
      </w:del>
      <w:del w:id="323" w:author="Alfred Asterjadhi" w:date="2018-10-31T15:58:00Z">
        <w:r w:rsidDel="00FD5B3C">
          <w:rPr>
            <w:w w:val="100"/>
          </w:rPr>
          <w:delText xml:space="preserve"> The TSF timer is obtained as defined in 31.4.1 (General),</w:delText>
        </w:r>
      </w:del>
      <w:ins w:id="324" w:author="Alfred Asterjadhi" w:date="2018-10-31T15:15:00Z">
        <w:r w:rsidR="0016294B" w:rsidRPr="003E5C7F">
          <w:rPr>
            <w:i/>
            <w:highlight w:val="yellow"/>
          </w:rPr>
          <w:t>(#</w:t>
        </w:r>
      </w:ins>
      <w:ins w:id="325" w:author="Alfred Asterjadhi" w:date="2018-10-31T17:26:00Z">
        <w:r w:rsidR="00A45800">
          <w:rPr>
            <w:i/>
            <w:highlight w:val="yellow"/>
          </w:rPr>
          <w:t>295</w:t>
        </w:r>
      </w:ins>
      <w:ins w:id="326" w:author="Alfred Asterjadhi" w:date="2018-10-31T17:46:00Z">
        <w:r w:rsidR="008949E0">
          <w:rPr>
            <w:i/>
            <w:highlight w:val="yellow"/>
          </w:rPr>
          <w:t>, 390</w:t>
        </w:r>
      </w:ins>
      <w:ins w:id="327" w:author="Alfred Asterjadhi" w:date="2018-10-31T15:15:00Z">
        <w:r w:rsidR="0016294B" w:rsidRPr="003E5C7F">
          <w:rPr>
            <w:i/>
            <w:highlight w:val="yellow"/>
          </w:rPr>
          <w:t>)</w:t>
        </w:r>
      </w:ins>
    </w:p>
    <w:p w14:paraId="3A304C5E" w14:textId="7AA665A3"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Contains the 8 MSBs of the PPN (see 31.8 (Protected WUR frames)) if the WUR Wake-up frame is not broadcast</w:t>
      </w:r>
      <w:ins w:id="328" w:author="Alfred Asterjadhi" w:date="2018-10-31T17:45:00Z">
        <w:r w:rsidR="008949E0">
          <w:rPr>
            <w:w w:val="100"/>
          </w:rPr>
          <w:t xml:space="preserve"> address</w:t>
        </w:r>
      </w:ins>
      <w:r>
        <w:rPr>
          <w:w w:val="100"/>
        </w:rPr>
        <w:t>ed, the Protected field in the Frame Control field is 1, and the most recently sent WUR Operation element has the Common IPN subfield equal to 0,</w:t>
      </w:r>
      <w:ins w:id="329" w:author="Alfred Asterjadhi" w:date="2018-10-31T17:27:00Z">
        <w:r w:rsidR="001B1A30">
          <w:rPr>
            <w:w w:val="100"/>
          </w:rPr>
          <w:t xml:space="preserve"> or</w:t>
        </w:r>
      </w:ins>
    </w:p>
    <w:p w14:paraId="69EE8372" w14:textId="77777777" w:rsidR="005C0D8E" w:rsidRDefault="005C0D8E" w:rsidP="005C0D8E">
      <w:pPr>
        <w:pStyle w:val="DL2"/>
        <w:numPr>
          <w:ilvl w:val="0"/>
          <w:numId w:val="31"/>
        </w:numPr>
        <w:tabs>
          <w:tab w:val="clear" w:pos="920"/>
          <w:tab w:val="left" w:pos="600"/>
          <w:tab w:val="left" w:pos="1440"/>
        </w:tabs>
        <w:spacing w:before="60" w:after="60"/>
        <w:ind w:left="640" w:hanging="440"/>
        <w:rPr>
          <w:w w:val="100"/>
        </w:rPr>
      </w:pPr>
      <w:r>
        <w:rPr>
          <w:w w:val="100"/>
        </w:rPr>
        <w:t>Is reserved otherwise.</w:t>
      </w:r>
    </w:p>
    <w:p w14:paraId="4B2C0415" w14:textId="115CA412" w:rsidR="00A61CFF" w:rsidRPr="00A61CFF" w:rsidRDefault="00A61CFF" w:rsidP="00A6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61CFF">
        <w:rPr>
          <w:rFonts w:eastAsia="Times New Roman"/>
          <w:b/>
          <w:color w:val="000000"/>
          <w:sz w:val="20"/>
          <w:highlight w:val="yellow"/>
          <w:lang w:val="en-US"/>
        </w:rPr>
        <w:t>TGba Editor:</w:t>
      </w:r>
      <w:r w:rsidRPr="00A61CFF">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883</w:t>
      </w:r>
      <w:r w:rsidRPr="00A61CFF">
        <w:rPr>
          <w:rFonts w:eastAsia="Times New Roman"/>
          <w:b/>
          <w:i/>
          <w:color w:val="000000"/>
          <w:sz w:val="20"/>
          <w:highlight w:val="yellow"/>
          <w:lang w:val="en-US"/>
        </w:rPr>
        <w:t>):</w:t>
      </w:r>
    </w:p>
    <w:p w14:paraId="7E358952" w14:textId="275CBEC3" w:rsidR="005C0D8E" w:rsidRDefault="005C0D8E" w:rsidP="005C0D8E">
      <w:pPr>
        <w:pStyle w:val="T"/>
        <w:rPr>
          <w:w w:val="100"/>
        </w:rPr>
      </w:pPr>
      <w:r>
        <w:rPr>
          <w:w w:val="100"/>
        </w:rPr>
        <w:t xml:space="preserve">The </w:t>
      </w:r>
      <w:proofErr w:type="spellStart"/>
      <w:r>
        <w:rPr>
          <w:w w:val="100"/>
        </w:rPr>
        <w:t>Misc</w:t>
      </w:r>
      <w:proofErr w:type="spellEnd"/>
      <w:r>
        <w:rPr>
          <w:w w:val="100"/>
        </w:rPr>
        <w:t xml:space="preserve"> field of the broadcast </w:t>
      </w:r>
      <w:ins w:id="330" w:author="Alfred Asterjadhi" w:date="2018-10-31T15:46:00Z">
        <w:r w:rsidR="00085A0F">
          <w:rPr>
            <w:w w:val="100"/>
          </w:rPr>
          <w:t xml:space="preserve">FL </w:t>
        </w:r>
      </w:ins>
      <w:r>
        <w:rPr>
          <w:w w:val="100"/>
        </w:rPr>
        <w:t xml:space="preserve">WUR Wake-up </w:t>
      </w:r>
      <w:proofErr w:type="gramStart"/>
      <w:r>
        <w:rPr>
          <w:w w:val="100"/>
        </w:rPr>
        <w:t>frame</w:t>
      </w:r>
      <w:ins w:id="331" w:author="Alfred Asterjadhi" w:date="2018-10-31T15:46:00Z">
        <w:r w:rsidR="00A61CFF" w:rsidRPr="003E5C7F">
          <w:rPr>
            <w:i/>
            <w:highlight w:val="yellow"/>
          </w:rPr>
          <w:t>(</w:t>
        </w:r>
        <w:proofErr w:type="gramEnd"/>
        <w:r w:rsidR="00A61CFF" w:rsidRPr="003E5C7F">
          <w:rPr>
            <w:i/>
            <w:highlight w:val="yellow"/>
          </w:rPr>
          <w:t>#</w:t>
        </w:r>
        <w:r w:rsidR="00A61CFF">
          <w:rPr>
            <w:i/>
            <w:highlight w:val="yellow"/>
          </w:rPr>
          <w:t>883</w:t>
        </w:r>
        <w:r w:rsidR="00A61CFF" w:rsidRPr="003E5C7F">
          <w:rPr>
            <w:i/>
            <w:highlight w:val="yellow"/>
          </w:rPr>
          <w:t>)</w:t>
        </w:r>
      </w:ins>
      <w:r>
        <w:rPr>
          <w:w w:val="100"/>
        </w:rPr>
        <w:t xml:space="preserv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010"/>
      </w:tblGrid>
      <w:tr w:rsidR="005C0D8E" w14:paraId="31B3F8C9"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6E217FB" w14:textId="77777777" w:rsidR="005C0D8E" w:rsidRDefault="005C0D8E" w:rsidP="007972B5">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0ABEE881" w14:textId="77777777" w:rsidR="005C0D8E" w:rsidRDefault="005C0D8E" w:rsidP="007972B5">
            <w:pPr>
              <w:pStyle w:val="CellBodyCentred"/>
            </w:pPr>
            <w:r>
              <w:rPr>
                <w:w w:val="100"/>
              </w:rPr>
              <w:t>B0</w:t>
            </w:r>
          </w:p>
        </w:tc>
        <w:tc>
          <w:tcPr>
            <w:tcW w:w="3010" w:type="dxa"/>
            <w:tcBorders>
              <w:top w:val="nil"/>
              <w:left w:val="nil"/>
              <w:bottom w:val="nil"/>
              <w:right w:val="nil"/>
            </w:tcBorders>
            <w:tcMar>
              <w:top w:w="120" w:type="dxa"/>
              <w:left w:w="115" w:type="dxa"/>
              <w:bottom w:w="60" w:type="dxa"/>
              <w:right w:w="115" w:type="dxa"/>
            </w:tcMar>
            <w:vAlign w:val="center"/>
          </w:tcPr>
          <w:p w14:paraId="58EA5B0D" w14:textId="77777777" w:rsidR="005C0D8E" w:rsidRDefault="005C0D8E" w:rsidP="007972B5">
            <w:pPr>
              <w:pStyle w:val="CellBodyCentred"/>
              <w:tabs>
                <w:tab w:val="clear" w:pos="920"/>
                <w:tab w:val="right" w:pos="1340"/>
              </w:tabs>
            </w:pPr>
            <w:r>
              <w:rPr>
                <w:w w:val="100"/>
              </w:rPr>
              <w:t>B1                B2</w:t>
            </w:r>
          </w:p>
        </w:tc>
      </w:tr>
      <w:tr w:rsidR="005C0D8E" w14:paraId="6489992B"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5C028C" w14:textId="77777777" w:rsidR="005C0D8E" w:rsidRDefault="005C0D8E" w:rsidP="007972B5">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4DA924C" w14:textId="77777777" w:rsidR="005C0D8E" w:rsidRDefault="005C0D8E" w:rsidP="007972B5">
            <w:pPr>
              <w:pStyle w:val="CellBodyCentred"/>
            </w:pPr>
            <w:r>
              <w:rPr>
                <w:w w:val="100"/>
              </w:rPr>
              <w:t>Group Addressed BU</w:t>
            </w:r>
          </w:p>
        </w:tc>
        <w:tc>
          <w:tcPr>
            <w:tcW w:w="301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02B347F" w14:textId="77777777" w:rsidR="005C0D8E" w:rsidRDefault="005C0D8E" w:rsidP="007972B5">
            <w:pPr>
              <w:pStyle w:val="CellBodyCentred"/>
              <w:tabs>
                <w:tab w:val="clear" w:pos="920"/>
                <w:tab w:val="right" w:pos="1340"/>
              </w:tabs>
            </w:pPr>
            <w:r>
              <w:rPr>
                <w:w w:val="100"/>
              </w:rPr>
              <w:t>Reserved</w:t>
            </w:r>
          </w:p>
        </w:tc>
      </w:tr>
      <w:tr w:rsidR="005C0D8E" w14:paraId="53FF6F4A" w14:textId="77777777" w:rsidTr="00816E0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DC5E6D5" w14:textId="77777777" w:rsidR="005C0D8E" w:rsidRDefault="005C0D8E" w:rsidP="007972B5">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C35358B" w14:textId="77777777" w:rsidR="005C0D8E" w:rsidRDefault="005C0D8E" w:rsidP="007972B5">
            <w:pPr>
              <w:pStyle w:val="CellBodyCentred"/>
            </w:pPr>
            <w:r>
              <w:rPr>
                <w:w w:val="100"/>
              </w:rPr>
              <w:t>1</w:t>
            </w:r>
          </w:p>
        </w:tc>
        <w:tc>
          <w:tcPr>
            <w:tcW w:w="3010" w:type="dxa"/>
            <w:tcBorders>
              <w:top w:val="nil"/>
              <w:left w:val="nil"/>
              <w:bottom w:val="nil"/>
              <w:right w:val="nil"/>
            </w:tcBorders>
            <w:tcMar>
              <w:top w:w="120" w:type="dxa"/>
              <w:left w:w="115" w:type="dxa"/>
              <w:bottom w:w="60" w:type="dxa"/>
              <w:right w:w="115" w:type="dxa"/>
            </w:tcMar>
            <w:vAlign w:val="center"/>
          </w:tcPr>
          <w:p w14:paraId="2054103B" w14:textId="77777777" w:rsidR="005C0D8E" w:rsidRDefault="005C0D8E" w:rsidP="007972B5">
            <w:pPr>
              <w:pStyle w:val="CellBodyCentred"/>
              <w:tabs>
                <w:tab w:val="clear" w:pos="920"/>
                <w:tab w:val="right" w:pos="1340"/>
              </w:tabs>
            </w:pPr>
            <w:r>
              <w:rPr>
                <w:w w:val="100"/>
              </w:rPr>
              <w:t>2</w:t>
            </w:r>
          </w:p>
        </w:tc>
      </w:tr>
      <w:tr w:rsidR="005C0D8E" w14:paraId="5B187513" w14:textId="77777777" w:rsidTr="00816E0D">
        <w:trPr>
          <w:jc w:val="center"/>
        </w:trPr>
        <w:tc>
          <w:tcPr>
            <w:tcW w:w="6570" w:type="dxa"/>
            <w:gridSpan w:val="3"/>
            <w:tcBorders>
              <w:top w:val="nil"/>
              <w:left w:val="nil"/>
              <w:bottom w:val="nil"/>
              <w:right w:val="nil"/>
            </w:tcBorders>
            <w:tcMar>
              <w:top w:w="120" w:type="dxa"/>
              <w:left w:w="120" w:type="dxa"/>
              <w:bottom w:w="60" w:type="dxa"/>
              <w:right w:w="120" w:type="dxa"/>
            </w:tcMar>
            <w:vAlign w:val="center"/>
          </w:tcPr>
          <w:p w14:paraId="095D4B25" w14:textId="08641D70" w:rsidR="005C0D8E" w:rsidRDefault="005C0D8E" w:rsidP="005C0D8E">
            <w:pPr>
              <w:pStyle w:val="FigTitle"/>
              <w:numPr>
                <w:ilvl w:val="0"/>
                <w:numId w:val="34"/>
              </w:numPr>
            </w:pPr>
            <w:bookmarkStart w:id="332" w:name="RTF34313139383a204669675469"/>
            <w:proofErr w:type="spellStart"/>
            <w:r>
              <w:rPr>
                <w:w w:val="100"/>
              </w:rPr>
              <w:t>Misc</w:t>
            </w:r>
            <w:proofErr w:type="spellEnd"/>
            <w:r>
              <w:rPr>
                <w:w w:val="100"/>
              </w:rPr>
              <w:t xml:space="preserve"> field of broadcast WUR Wake-up frame</w:t>
            </w:r>
            <w:bookmarkEnd w:id="332"/>
          </w:p>
        </w:tc>
      </w:tr>
    </w:tbl>
    <w:p w14:paraId="25E61A4A" w14:textId="68B01A56" w:rsidR="005C0D8E" w:rsidRDefault="005C0D8E" w:rsidP="005C0D8E">
      <w:pPr>
        <w:pStyle w:val="T"/>
        <w:rPr>
          <w:w w:val="100"/>
        </w:rPr>
      </w:pPr>
      <w:r>
        <w:rPr>
          <w:w w:val="100"/>
        </w:rPr>
        <w:t>The Group Addressed BU subfield is set to 1 when an AP has buffered group addressed BU(s). Otherwise, the Group Addressed BU subfield is set to 0.</w:t>
      </w:r>
    </w:p>
    <w:p w14:paraId="2614CC1D" w14:textId="74C29A7F" w:rsidR="00BD3195" w:rsidRPr="005D61B3" w:rsidRDefault="00BD3195" w:rsidP="00BD31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1074</w:t>
      </w:r>
      <w:r w:rsidR="00040CFA">
        <w:rPr>
          <w:rFonts w:eastAsia="Times New Roman"/>
          <w:b/>
          <w:i/>
          <w:color w:val="000000"/>
          <w:sz w:val="20"/>
          <w:highlight w:val="yellow"/>
          <w:lang w:val="en-US"/>
        </w:rPr>
        <w:t>, 719</w:t>
      </w:r>
      <w:r w:rsidRPr="007258A6">
        <w:rPr>
          <w:rFonts w:eastAsia="Times New Roman"/>
          <w:b/>
          <w:i/>
          <w:color w:val="000000"/>
          <w:sz w:val="20"/>
          <w:highlight w:val="yellow"/>
          <w:lang w:val="en-US"/>
        </w:rPr>
        <w:t>):</w:t>
      </w:r>
    </w:p>
    <w:p w14:paraId="078B5144" w14:textId="77730009" w:rsidR="005C0D8E" w:rsidRDefault="005C0D8E" w:rsidP="005C0D8E">
      <w:pPr>
        <w:pStyle w:val="T"/>
        <w:rPr>
          <w:w w:val="100"/>
        </w:rPr>
      </w:pPr>
      <w:r>
        <w:rPr>
          <w:w w:val="100"/>
        </w:rPr>
        <w:t xml:space="preserve">The Frame Body field of the </w:t>
      </w:r>
      <w:ins w:id="333" w:author="Alfred Asterjadhi" w:date="2018-10-31T15:32:00Z">
        <w:r w:rsidR="0013070B">
          <w:rPr>
            <w:w w:val="100"/>
          </w:rPr>
          <w:t xml:space="preserve">VL </w:t>
        </w:r>
      </w:ins>
      <w:r>
        <w:rPr>
          <w:w w:val="100"/>
        </w:rPr>
        <w:t>WUR Wake-up frame</w:t>
      </w:r>
      <w:del w:id="334" w:author="Alfred Asterjadhi" w:date="2018-10-31T15:32:00Z">
        <w:r w:rsidDel="00977B7A">
          <w:rPr>
            <w:w w:val="100"/>
          </w:rPr>
          <w:delText>, when present,</w:delText>
        </w:r>
      </w:del>
      <w:r>
        <w:rPr>
          <w:w w:val="100"/>
        </w:rPr>
        <w:t xml:space="preserve"> contains one or more STA Info fields</w:t>
      </w:r>
      <w:ins w:id="335" w:author="Alfred Asterjadhi" w:date="2018-10-31T16:29:00Z">
        <w:r w:rsidR="00040CFA">
          <w:rPr>
            <w:w w:val="100"/>
          </w:rPr>
          <w:t xml:space="preserve"> and is not present in </w:t>
        </w:r>
      </w:ins>
      <w:ins w:id="336" w:author="Alfred Asterjadhi" w:date="2018-10-31T16:30:00Z">
        <w:r w:rsidR="00040CFA">
          <w:rPr>
            <w:w w:val="100"/>
          </w:rPr>
          <w:t xml:space="preserve">a </w:t>
        </w:r>
      </w:ins>
      <w:ins w:id="337" w:author="Alfred Asterjadhi" w:date="2018-10-31T16:29:00Z">
        <w:r w:rsidR="00040CFA">
          <w:rPr>
            <w:w w:val="100"/>
          </w:rPr>
          <w:t>FL WUR Wake</w:t>
        </w:r>
      </w:ins>
      <w:ins w:id="338" w:author="Alfred Asterjadhi" w:date="2018-10-31T16:30:00Z">
        <w:r w:rsidR="00040CFA">
          <w:rPr>
            <w:w w:val="100"/>
          </w:rPr>
          <w:t>-up frame</w:t>
        </w:r>
      </w:ins>
      <w:r>
        <w:rPr>
          <w:w w:val="100"/>
        </w:rPr>
        <w:t xml:space="preserve">.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ins w:id="339" w:author="Alfred Asterjadhi" w:date="2018-10-31T15:33:00Z">
        <w:r w:rsidR="00BD3195" w:rsidRPr="00BD3195">
          <w:rPr>
            <w:i/>
            <w:highlight w:val="yellow"/>
          </w:rPr>
          <w:t xml:space="preserve"> </w:t>
        </w:r>
        <w:r w:rsidR="00BD3195" w:rsidRPr="003E5C7F">
          <w:rPr>
            <w:i/>
            <w:highlight w:val="yellow"/>
          </w:rPr>
          <w:t>(#</w:t>
        </w:r>
        <w:r w:rsidR="00BD3195">
          <w:rPr>
            <w:i/>
            <w:highlight w:val="yellow"/>
          </w:rPr>
          <w:t>1074</w:t>
        </w:r>
      </w:ins>
      <w:ins w:id="340" w:author="Alfred Asterjadhi" w:date="2018-10-31T16:30:00Z">
        <w:r w:rsidR="00040CFA">
          <w:rPr>
            <w:i/>
            <w:highlight w:val="yellow"/>
          </w:rPr>
          <w:t>, 719</w:t>
        </w:r>
      </w:ins>
      <w:ins w:id="341" w:author="Alfred Asterjadhi" w:date="2018-10-31T15:33:00Z">
        <w:r w:rsidR="00BD3195" w:rsidRPr="003E5C7F">
          <w:rPr>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5C0D8E" w14:paraId="611451C1"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6B96304" w14:textId="77777777" w:rsidR="005C0D8E" w:rsidRDefault="005C0D8E" w:rsidP="007972B5">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118449B" w14:textId="77777777" w:rsidR="005C0D8E" w:rsidRDefault="005C0D8E" w:rsidP="007972B5">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6B0CB1F7" w14:textId="77777777" w:rsidR="005C0D8E" w:rsidRDefault="005C0D8E" w:rsidP="007972B5">
            <w:pPr>
              <w:pStyle w:val="CellBodyCentred"/>
              <w:tabs>
                <w:tab w:val="clear" w:pos="920"/>
                <w:tab w:val="right" w:pos="1340"/>
              </w:tabs>
            </w:pPr>
            <w:r>
              <w:rPr>
                <w:w w:val="100"/>
              </w:rPr>
              <w:t>B12                B15</w:t>
            </w:r>
          </w:p>
        </w:tc>
      </w:tr>
      <w:tr w:rsidR="005C0D8E" w14:paraId="5B5C6C48"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3915139" w14:textId="77777777" w:rsidR="005C0D8E" w:rsidRDefault="005C0D8E" w:rsidP="007972B5">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8E5D810" w14:textId="1366D96A" w:rsidR="005C0D8E" w:rsidRDefault="005C0D8E" w:rsidP="007972B5">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9ECE49" w14:textId="77777777" w:rsidR="005C0D8E" w:rsidRDefault="005C0D8E" w:rsidP="007972B5">
            <w:pPr>
              <w:pStyle w:val="CellBodyCentred"/>
              <w:tabs>
                <w:tab w:val="clear" w:pos="920"/>
                <w:tab w:val="right" w:pos="1340"/>
              </w:tabs>
            </w:pPr>
            <w:r>
              <w:rPr>
                <w:w w:val="100"/>
              </w:rPr>
              <w:t>Reserved</w:t>
            </w:r>
          </w:p>
        </w:tc>
      </w:tr>
      <w:tr w:rsidR="005C0D8E" w14:paraId="564F8C5B" w14:textId="77777777" w:rsidTr="007972B5">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3B2F4FB" w14:textId="77777777" w:rsidR="005C0D8E" w:rsidRDefault="005C0D8E" w:rsidP="007972B5">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036CE71A" w14:textId="77777777" w:rsidR="005C0D8E" w:rsidRDefault="005C0D8E" w:rsidP="007972B5">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03EA807A" w14:textId="77777777" w:rsidR="005C0D8E" w:rsidRDefault="005C0D8E" w:rsidP="007972B5">
            <w:pPr>
              <w:pStyle w:val="CellBodyCentred"/>
              <w:tabs>
                <w:tab w:val="clear" w:pos="920"/>
                <w:tab w:val="right" w:pos="1340"/>
              </w:tabs>
            </w:pPr>
            <w:r>
              <w:rPr>
                <w:w w:val="100"/>
              </w:rPr>
              <w:t>4</w:t>
            </w:r>
          </w:p>
        </w:tc>
      </w:tr>
      <w:tr w:rsidR="005C0D8E" w14:paraId="549FC5E2" w14:textId="77777777" w:rsidTr="007972B5">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4C85633" w14:textId="77777777" w:rsidR="005C0D8E" w:rsidRDefault="005C0D8E" w:rsidP="005C0D8E">
            <w:pPr>
              <w:pStyle w:val="FigTitle"/>
              <w:numPr>
                <w:ilvl w:val="0"/>
                <w:numId w:val="35"/>
              </w:numPr>
            </w:pPr>
            <w:bookmarkStart w:id="342" w:name="RTF33323236393a204669675469"/>
            <w:r>
              <w:rPr>
                <w:w w:val="100"/>
              </w:rPr>
              <w:t>STA Info field format</w:t>
            </w:r>
            <w:bookmarkEnd w:id="342"/>
          </w:p>
        </w:tc>
      </w:tr>
    </w:tbl>
    <w:p w14:paraId="4A6160CB" w14:textId="420D350C" w:rsidR="005C0D8E" w:rsidRDefault="005C0D8E" w:rsidP="005C0D8E">
      <w:pPr>
        <w:pStyle w:val="T"/>
        <w:rPr>
          <w:w w:val="100"/>
        </w:rPr>
      </w:pPr>
      <w:r>
        <w:rPr>
          <w:w w:val="100"/>
        </w:rPr>
        <w:t xml:space="preserve">The WUR ID field is defined in Table </w:t>
      </w:r>
      <w:r>
        <w:rPr>
          <w:w w:val="100"/>
        </w:rPr>
        <w:fldChar w:fldCharType="begin"/>
      </w:r>
      <w:r>
        <w:rPr>
          <w:w w:val="100"/>
        </w:rPr>
        <w:instrText xml:space="preserve"> REF  RTF31323835373a205461626c65 \h</w:instrText>
      </w:r>
      <w:r>
        <w:rPr>
          <w:w w:val="100"/>
        </w:rPr>
      </w:r>
      <w:r>
        <w:rPr>
          <w:w w:val="100"/>
        </w:rPr>
        <w:fldChar w:fldCharType="separate"/>
      </w:r>
      <w:r>
        <w:rPr>
          <w:w w:val="100"/>
        </w:rPr>
        <w:t>9-533b (Identifiers of WUR frames)</w:t>
      </w:r>
      <w:r>
        <w:rPr>
          <w:w w:val="100"/>
        </w:rPr>
        <w:fldChar w:fldCharType="end"/>
      </w:r>
      <w:r>
        <w:rPr>
          <w:w w:val="100"/>
        </w:rPr>
        <w:t>.</w:t>
      </w:r>
    </w:p>
    <w:p w14:paraId="38755F57" w14:textId="77777777" w:rsidR="000E316E" w:rsidRDefault="000E316E" w:rsidP="000E316E">
      <w:pPr>
        <w:pStyle w:val="SP7176360"/>
        <w:spacing w:before="360" w:after="240"/>
        <w:rPr>
          <w:color w:val="000000"/>
          <w:sz w:val="22"/>
          <w:szCs w:val="22"/>
        </w:rPr>
      </w:pPr>
      <w:r>
        <w:rPr>
          <w:rStyle w:val="SC7204809"/>
        </w:rPr>
        <w:t>3.4 Abbreviations and acronyms</w:t>
      </w:r>
    </w:p>
    <w:p w14:paraId="542780A1" w14:textId="374BBFB2" w:rsidR="000E316E" w:rsidRDefault="000E316E"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acronym definitions (maintaining alphabetical order)</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1025</w:t>
      </w:r>
      <w:r w:rsidR="00C52806">
        <w:rPr>
          <w:rFonts w:eastAsia="Times New Roman"/>
          <w:b/>
          <w:i/>
          <w:color w:val="000000"/>
          <w:sz w:val="20"/>
          <w:highlight w:val="yellow"/>
          <w:lang w:val="en-US"/>
        </w:rPr>
        <w:t>,</w:t>
      </w:r>
      <w:r w:rsidR="00E3118F">
        <w:rPr>
          <w:rFonts w:eastAsia="Times New Roman"/>
          <w:b/>
          <w:i/>
          <w:color w:val="000000"/>
          <w:sz w:val="20"/>
          <w:highlight w:val="yellow"/>
          <w:lang w:val="en-US"/>
        </w:rPr>
        <w:t xml:space="preserve"> 718,</w:t>
      </w:r>
      <w:r w:rsidR="00C52806">
        <w:rPr>
          <w:rFonts w:eastAsia="Times New Roman"/>
          <w:b/>
          <w:i/>
          <w:color w:val="000000"/>
          <w:sz w:val="20"/>
          <w:highlight w:val="yellow"/>
          <w:lang w:val="en-US"/>
        </w:rPr>
        <w:t xml:space="preserve"> 787</w:t>
      </w:r>
      <w:r w:rsidR="00015820">
        <w:rPr>
          <w:rFonts w:eastAsia="Times New Roman"/>
          <w:b/>
          <w:i/>
          <w:color w:val="000000"/>
          <w:sz w:val="20"/>
          <w:highlight w:val="yellow"/>
          <w:lang w:val="en-US"/>
        </w:rPr>
        <w:t>, 459</w:t>
      </w:r>
      <w:r w:rsidRPr="007258A6">
        <w:rPr>
          <w:rFonts w:eastAsia="Times New Roman"/>
          <w:b/>
          <w:i/>
          <w:color w:val="000000"/>
          <w:sz w:val="20"/>
          <w:highlight w:val="yellow"/>
          <w:lang w:val="en-US"/>
        </w:rPr>
        <w:t>):</w:t>
      </w:r>
    </w:p>
    <w:p w14:paraId="515EDA16" w14:textId="77777777" w:rsidR="00E3118F" w:rsidRDefault="00E3118F" w:rsidP="00E31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43" w:author="Alfred Asterjadhi" w:date="2018-11-11T14:30:00Z"/>
          <w:color w:val="000000"/>
          <w:sz w:val="20"/>
          <w:lang w:val="en-US" w:eastAsia="ko-KR"/>
        </w:rPr>
      </w:pPr>
      <w:ins w:id="344" w:author="Alfred Asterjadhi" w:date="2018-11-11T14:30:00Z">
        <w:r>
          <w:rPr>
            <w:color w:val="000000"/>
            <w:sz w:val="20"/>
            <w:lang w:val="en-US" w:eastAsia="ko-KR"/>
          </w:rPr>
          <w:t>FL</w:t>
        </w:r>
        <w:r>
          <w:rPr>
            <w:color w:val="000000"/>
            <w:sz w:val="20"/>
            <w:lang w:val="en-US" w:eastAsia="ko-KR"/>
          </w:rPr>
          <w:tab/>
          <w:t xml:space="preserve">              fixed </w:t>
        </w:r>
        <w:proofErr w:type="gramStart"/>
        <w:r>
          <w:rPr>
            <w:color w:val="000000"/>
            <w:sz w:val="20"/>
            <w:lang w:val="en-US" w:eastAsia="ko-KR"/>
          </w:rPr>
          <w:t>length</w:t>
        </w:r>
        <w:r w:rsidRPr="00E3118F">
          <w:rPr>
            <w:i/>
            <w:highlight w:val="yellow"/>
          </w:rPr>
          <w:t>(</w:t>
        </w:r>
        <w:proofErr w:type="gramEnd"/>
        <w:r w:rsidRPr="00E3118F">
          <w:rPr>
            <w:i/>
            <w:highlight w:val="yellow"/>
          </w:rPr>
          <w:t>#718)</w:t>
        </w:r>
      </w:ins>
    </w:p>
    <w:p w14:paraId="3EE15403" w14:textId="77777777" w:rsidR="00E3118F" w:rsidRDefault="00E3118F" w:rsidP="00E31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45" w:author="Alfred Asterjadhi" w:date="2018-11-11T14:30:00Z"/>
          <w:color w:val="000000"/>
          <w:sz w:val="20"/>
          <w:lang w:val="en-US" w:eastAsia="ko-KR"/>
        </w:rPr>
      </w:pPr>
      <w:ins w:id="346" w:author="Alfred Asterjadhi" w:date="2018-11-11T14:30:00Z">
        <w:r>
          <w:rPr>
            <w:color w:val="000000"/>
            <w:sz w:val="20"/>
            <w:lang w:val="en-US" w:eastAsia="ko-KR"/>
          </w:rPr>
          <w:t xml:space="preserve">VL                       variable </w:t>
        </w:r>
        <w:proofErr w:type="gramStart"/>
        <w:r>
          <w:rPr>
            <w:color w:val="000000"/>
            <w:sz w:val="20"/>
            <w:lang w:val="en-US" w:eastAsia="ko-KR"/>
          </w:rPr>
          <w:t>length</w:t>
        </w:r>
        <w:r w:rsidRPr="00E3118F">
          <w:rPr>
            <w:i/>
            <w:highlight w:val="yellow"/>
          </w:rPr>
          <w:t>(</w:t>
        </w:r>
        <w:proofErr w:type="gramEnd"/>
        <w:r w:rsidRPr="00E3118F">
          <w:rPr>
            <w:i/>
            <w:highlight w:val="yellow"/>
          </w:rPr>
          <w:t>#718)</w:t>
        </w:r>
      </w:ins>
    </w:p>
    <w:p w14:paraId="7B8A0820" w14:textId="7307E084" w:rsidR="000E316E" w:rsidRDefault="000E316E"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
          <w:sz w:val="20"/>
          <w:highlight w:val="yellow"/>
        </w:rPr>
      </w:pPr>
      <w:ins w:id="347" w:author="Alfred Asterjadhi" w:date="2018-10-31T15:38:00Z">
        <w:r>
          <w:rPr>
            <w:color w:val="000000"/>
            <w:sz w:val="20"/>
            <w:lang w:val="en-US" w:eastAsia="ko-KR"/>
          </w:rPr>
          <w:t>PPN</w:t>
        </w:r>
        <w:r>
          <w:rPr>
            <w:color w:val="000000"/>
            <w:sz w:val="20"/>
            <w:lang w:val="en-US" w:eastAsia="ko-KR"/>
          </w:rPr>
          <w:tab/>
        </w:r>
        <w:r>
          <w:rPr>
            <w:color w:val="000000"/>
            <w:sz w:val="20"/>
            <w:lang w:val="en-US" w:eastAsia="ko-KR"/>
          </w:rPr>
          <w:tab/>
          <w:t xml:space="preserve">partial packet </w:t>
        </w:r>
        <w:proofErr w:type="gramStart"/>
        <w:r>
          <w:rPr>
            <w:color w:val="000000"/>
            <w:sz w:val="20"/>
            <w:lang w:val="en-US" w:eastAsia="ko-KR"/>
          </w:rPr>
          <w:t>number</w:t>
        </w:r>
        <w:bookmarkStart w:id="348" w:name="_Hlk528765049"/>
        <w:r w:rsidR="00112033" w:rsidRPr="003E5C7F">
          <w:rPr>
            <w:i/>
            <w:sz w:val="20"/>
            <w:highlight w:val="yellow"/>
          </w:rPr>
          <w:t>(</w:t>
        </w:r>
        <w:proofErr w:type="gramEnd"/>
        <w:r w:rsidR="00112033" w:rsidRPr="003E5C7F">
          <w:rPr>
            <w:i/>
            <w:sz w:val="20"/>
            <w:highlight w:val="yellow"/>
          </w:rPr>
          <w:t>#</w:t>
        </w:r>
        <w:r w:rsidR="00112033">
          <w:rPr>
            <w:i/>
            <w:highlight w:val="yellow"/>
          </w:rPr>
          <w:t>1025</w:t>
        </w:r>
        <w:r w:rsidR="00112033" w:rsidRPr="003E5C7F">
          <w:rPr>
            <w:i/>
            <w:sz w:val="20"/>
            <w:highlight w:val="yellow"/>
          </w:rPr>
          <w:t>)</w:t>
        </w:r>
      </w:ins>
      <w:bookmarkEnd w:id="348"/>
    </w:p>
    <w:p w14:paraId="103D210A" w14:textId="7B8C4188" w:rsidR="00843607" w:rsidRPr="00843607" w:rsidRDefault="00843607" w:rsidP="000E31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color w:val="000000"/>
          <w:sz w:val="20"/>
          <w:lang w:val="en-US" w:eastAsia="ko-KR"/>
        </w:rPr>
      </w:pPr>
      <w:ins w:id="349" w:author="Alfred Asterjadhi" w:date="2018-10-31T16:17:00Z">
        <w:r w:rsidRPr="00843607">
          <w:rPr>
            <w:color w:val="000000"/>
            <w:sz w:val="20"/>
            <w:lang w:val="en-US" w:eastAsia="ko-KR"/>
          </w:rPr>
          <w:t>WUR ID</w:t>
        </w:r>
      </w:ins>
      <w:r>
        <w:rPr>
          <w:color w:val="000000"/>
          <w:sz w:val="20"/>
          <w:lang w:val="en-US" w:eastAsia="ko-KR"/>
        </w:rPr>
        <w:tab/>
      </w:r>
      <w:ins w:id="350" w:author="Alfred Asterjadhi" w:date="2018-10-31T16:17:00Z">
        <w:r>
          <w:rPr>
            <w:color w:val="000000"/>
            <w:sz w:val="20"/>
            <w:lang w:val="en-US" w:eastAsia="ko-KR"/>
          </w:rPr>
          <w:t xml:space="preserve">wake up radio </w:t>
        </w:r>
        <w:proofErr w:type="gramStart"/>
        <w:r>
          <w:rPr>
            <w:color w:val="000000"/>
            <w:sz w:val="20"/>
            <w:lang w:val="en-US" w:eastAsia="ko-KR"/>
          </w:rPr>
          <w:t>identifier</w:t>
        </w:r>
        <w:r w:rsidR="00C52806" w:rsidRPr="003E5C7F">
          <w:rPr>
            <w:i/>
            <w:sz w:val="20"/>
            <w:highlight w:val="yellow"/>
          </w:rPr>
          <w:t>(</w:t>
        </w:r>
        <w:proofErr w:type="gramEnd"/>
        <w:r w:rsidR="00C52806" w:rsidRPr="003E5C7F">
          <w:rPr>
            <w:i/>
            <w:sz w:val="20"/>
            <w:highlight w:val="yellow"/>
          </w:rPr>
          <w:t>#</w:t>
        </w:r>
        <w:r w:rsidR="00C52806">
          <w:rPr>
            <w:i/>
            <w:highlight w:val="yellow"/>
          </w:rPr>
          <w:t>787</w:t>
        </w:r>
      </w:ins>
      <w:ins w:id="351" w:author="Alfred Asterjadhi" w:date="2018-10-31T16:41:00Z">
        <w:r w:rsidR="00015820">
          <w:rPr>
            <w:i/>
            <w:highlight w:val="yellow"/>
          </w:rPr>
          <w:t>, 459</w:t>
        </w:r>
      </w:ins>
      <w:ins w:id="352" w:author="Alfred Asterjadhi" w:date="2018-10-31T16:17:00Z">
        <w:r w:rsidR="00C52806" w:rsidRPr="003E5C7F">
          <w:rPr>
            <w:i/>
            <w:sz w:val="20"/>
            <w:highlight w:val="yellow"/>
          </w:rPr>
          <w:t>)</w:t>
        </w:r>
      </w:ins>
    </w:p>
    <w:p w14:paraId="4AC13165" w14:textId="77777777" w:rsidR="000B5A42" w:rsidRPr="000B5A42" w:rsidRDefault="000B5A42" w:rsidP="000B5A42">
      <w:pPr>
        <w:autoSpaceDE w:val="0"/>
        <w:autoSpaceDN w:val="0"/>
        <w:adjustRightInd w:val="0"/>
        <w:spacing w:before="240" w:after="240"/>
        <w:rPr>
          <w:rFonts w:ascii="Arial" w:hAnsi="Arial" w:cs="Arial"/>
          <w:color w:val="000000"/>
          <w:sz w:val="20"/>
          <w:lang w:val="en-US" w:eastAsia="ko-KR"/>
        </w:rPr>
      </w:pPr>
      <w:r w:rsidRPr="000B5A42">
        <w:rPr>
          <w:rFonts w:ascii="Arial" w:hAnsi="Arial" w:cs="Arial"/>
          <w:b/>
          <w:bCs/>
          <w:color w:val="000000"/>
          <w:sz w:val="20"/>
          <w:lang w:val="en-US" w:eastAsia="ko-KR"/>
        </w:rPr>
        <w:t xml:space="preserve">31.3.1 General </w:t>
      </w:r>
    </w:p>
    <w:p w14:paraId="7FD6DB65" w14:textId="530B12F9" w:rsidR="000B5A42" w:rsidRDefault="000B5A42" w:rsidP="000B5A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sz w:val="20"/>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789</w:t>
      </w:r>
      <w:r w:rsidR="000D366B">
        <w:rPr>
          <w:rFonts w:eastAsia="Times New Roman"/>
          <w:b/>
          <w:i/>
          <w:color w:val="000000"/>
          <w:sz w:val="20"/>
          <w:highlight w:val="yellow"/>
          <w:lang w:val="en-US"/>
        </w:rPr>
        <w:t>, 401</w:t>
      </w:r>
      <w:r w:rsidRPr="007258A6">
        <w:rPr>
          <w:rFonts w:eastAsia="Times New Roman"/>
          <w:b/>
          <w:i/>
          <w:color w:val="000000"/>
          <w:sz w:val="20"/>
          <w:highlight w:val="yellow"/>
          <w:lang w:val="en-US"/>
        </w:rPr>
        <w:t>):</w:t>
      </w:r>
      <w:r w:rsidRPr="000B5A42">
        <w:rPr>
          <w:sz w:val="20"/>
        </w:rPr>
        <w:t xml:space="preserve"> </w:t>
      </w:r>
    </w:p>
    <w:p w14:paraId="6F53A8BC" w14:textId="099BC553" w:rsidR="000B5A42" w:rsidRPr="005D61B3" w:rsidRDefault="000B5A42" w:rsidP="000B5A4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Pr>
          <w:sz w:val="20"/>
        </w:rPr>
        <w:t xml:space="preserve">The Address field of WUR frames contains an identifier (ID) that is selected from the range 0 to 4095. </w:t>
      </w:r>
      <w:ins w:id="353" w:author="Alfred Asterjadhi" w:date="2018-10-31T16:46:00Z">
        <w:r w:rsidR="00E06EF2">
          <w:rPr>
            <w:sz w:val="20"/>
          </w:rPr>
          <w:t>A WUR</w:t>
        </w:r>
      </w:ins>
      <w:ins w:id="354" w:author="Alfred Asterjadhi" w:date="2018-10-31T16:45:00Z">
        <w:r w:rsidR="00E06EF2">
          <w:rPr>
            <w:sz w:val="20"/>
          </w:rPr>
          <w:t xml:space="preserve"> AP ensures that </w:t>
        </w:r>
      </w:ins>
      <w:del w:id="355" w:author="Alfred Asterjadhi" w:date="2018-10-31T16:45:00Z">
        <w:r w:rsidDel="00E06EF2">
          <w:rPr>
            <w:sz w:val="20"/>
          </w:rPr>
          <w:delText>E</w:delText>
        </w:r>
      </w:del>
      <w:ins w:id="356" w:author="Alfred Asterjadhi" w:date="2018-10-31T16:45:00Z">
        <w:r w:rsidR="00E06EF2">
          <w:rPr>
            <w:sz w:val="20"/>
          </w:rPr>
          <w:t>e</w:t>
        </w:r>
      </w:ins>
      <w:r>
        <w:rPr>
          <w:sz w:val="20"/>
        </w:rPr>
        <w:t xml:space="preserve">ach identifier </w:t>
      </w:r>
      <w:del w:id="357" w:author="Alfred Asterjadhi" w:date="2018-10-31T16:46:00Z">
        <w:r w:rsidDel="00E06EF2">
          <w:rPr>
            <w:sz w:val="20"/>
          </w:rPr>
          <w:delText xml:space="preserve">can </w:delText>
        </w:r>
      </w:del>
      <w:ins w:id="358" w:author="Alfred Asterjadhi" w:date="2018-10-31T16:46:00Z">
        <w:r w:rsidR="00E06EF2">
          <w:rPr>
            <w:sz w:val="20"/>
          </w:rPr>
          <w:t xml:space="preserve">is </w:t>
        </w:r>
      </w:ins>
      <w:del w:id="359" w:author="Alfred Asterjadhi" w:date="2018-10-31T16:46:00Z">
        <w:r w:rsidDel="00E06EF2">
          <w:rPr>
            <w:sz w:val="20"/>
          </w:rPr>
          <w:delText xml:space="preserve">be </w:delText>
        </w:r>
      </w:del>
      <w:ins w:id="360" w:author="Alfred Asterjadhi" w:date="2018-10-31T16:12:00Z">
        <w:r>
          <w:rPr>
            <w:sz w:val="20"/>
          </w:rPr>
          <w:t xml:space="preserve">either </w:t>
        </w:r>
      </w:ins>
      <w:r>
        <w:rPr>
          <w:sz w:val="20"/>
        </w:rPr>
        <w:t xml:space="preserve">a transmit ID, </w:t>
      </w:r>
      <w:del w:id="361" w:author="Alfred Asterjadhi" w:date="2018-10-31T16:47:00Z">
        <w:r w:rsidDel="00B73D3A">
          <w:rPr>
            <w:sz w:val="20"/>
          </w:rPr>
          <w:delText xml:space="preserve">which is obtained from the compressed BSSID </w:delText>
        </w:r>
      </w:del>
      <w:r>
        <w:rPr>
          <w:sz w:val="20"/>
        </w:rPr>
        <w:t xml:space="preserve">(see 31.3.2 (Transmit ID)), </w:t>
      </w:r>
      <w:ins w:id="362" w:author="Alfred Asterjadhi" w:date="2018-10-31T16:12:00Z">
        <w:r>
          <w:rPr>
            <w:sz w:val="20"/>
          </w:rPr>
          <w:t xml:space="preserve"> </w:t>
        </w:r>
        <w:r w:rsidR="00296FAB">
          <w:rPr>
            <w:sz w:val="20"/>
          </w:rPr>
          <w:t>a</w:t>
        </w:r>
      </w:ins>
      <w:ins w:id="363" w:author="Alfred Asterjadhi" w:date="2018-10-31T16:13:00Z">
        <w:r w:rsidR="00296FAB">
          <w:rPr>
            <w:sz w:val="20"/>
          </w:rPr>
          <w:t xml:space="preserve"> </w:t>
        </w:r>
      </w:ins>
      <w:r>
        <w:rPr>
          <w:sz w:val="20"/>
        </w:rPr>
        <w:t>group ID (see 31.3.3 (Group ID)), or a WUR ID (see 31.3.4 (WUR ID)).</w:t>
      </w:r>
      <w:ins w:id="364" w:author="Alfred Asterjadhi" w:date="2018-10-31T16:14:00Z">
        <w:r w:rsidR="00296FAB" w:rsidRPr="00D653FC">
          <w:rPr>
            <w:i/>
            <w:sz w:val="20"/>
            <w:highlight w:val="yellow"/>
          </w:rPr>
          <w:t>(#</w:t>
        </w:r>
        <w:r w:rsidR="00296FAB">
          <w:rPr>
            <w:i/>
            <w:sz w:val="20"/>
            <w:highlight w:val="yellow"/>
          </w:rPr>
          <w:t>789</w:t>
        </w:r>
      </w:ins>
      <w:ins w:id="365" w:author="Alfred Asterjadhi" w:date="2018-10-31T16:42:00Z">
        <w:r w:rsidR="000D366B">
          <w:rPr>
            <w:i/>
            <w:sz w:val="20"/>
            <w:highlight w:val="yellow"/>
          </w:rPr>
          <w:t>, 401</w:t>
        </w:r>
      </w:ins>
      <w:ins w:id="366" w:author="Alfred Asterjadhi" w:date="2018-10-31T16:14:00Z">
        <w:r w:rsidR="00296FAB" w:rsidRPr="00D653FC">
          <w:rPr>
            <w:i/>
            <w:sz w:val="20"/>
            <w:highlight w:val="yellow"/>
          </w:rPr>
          <w:t>)</w:t>
        </w:r>
      </w:ins>
      <w:r>
        <w:rPr>
          <w:sz w:val="20"/>
        </w:rPr>
        <w:t xml:space="preserve"> </w:t>
      </w:r>
    </w:p>
    <w:sectPr w:rsidR="000B5A42" w:rsidRPr="005D61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02F5" w14:textId="77777777" w:rsidR="00C66CD9" w:rsidRDefault="00C66CD9">
      <w:r>
        <w:separator/>
      </w:r>
    </w:p>
  </w:endnote>
  <w:endnote w:type="continuationSeparator" w:id="0">
    <w:p w14:paraId="79582E12" w14:textId="77777777" w:rsidR="00C66CD9" w:rsidRDefault="00C6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7972B5" w:rsidRDefault="00C66CD9">
    <w:pPr>
      <w:pStyle w:val="Footer"/>
      <w:tabs>
        <w:tab w:val="clear" w:pos="6480"/>
        <w:tab w:val="center" w:pos="4680"/>
        <w:tab w:val="right" w:pos="9360"/>
      </w:tabs>
    </w:pPr>
    <w:r>
      <w:fldChar w:fldCharType="begin"/>
    </w:r>
    <w:r>
      <w:instrText xml:space="preserve"> SUBJECT  \* MERGEFORMAT </w:instrText>
    </w:r>
    <w:r>
      <w:fldChar w:fldCharType="separate"/>
    </w:r>
    <w:r w:rsidR="007972B5">
      <w:t>Submission</w:t>
    </w:r>
    <w:r>
      <w:fldChar w:fldCharType="end"/>
    </w:r>
    <w:r w:rsidR="007972B5">
      <w:tab/>
      <w:t xml:space="preserve">page </w:t>
    </w:r>
    <w:r w:rsidR="007972B5">
      <w:fldChar w:fldCharType="begin"/>
    </w:r>
    <w:r w:rsidR="007972B5">
      <w:instrText xml:space="preserve">page </w:instrText>
    </w:r>
    <w:r w:rsidR="007972B5">
      <w:fldChar w:fldCharType="separate"/>
    </w:r>
    <w:r w:rsidR="007972B5">
      <w:rPr>
        <w:noProof/>
      </w:rPr>
      <w:t>4</w:t>
    </w:r>
    <w:r w:rsidR="007972B5">
      <w:rPr>
        <w:noProof/>
      </w:rPr>
      <w:fldChar w:fldCharType="end"/>
    </w:r>
    <w:r w:rsidR="007972B5">
      <w:tab/>
    </w:r>
    <w:r w:rsidR="007972B5">
      <w:rPr>
        <w:lang w:eastAsia="ko-KR"/>
      </w:rPr>
      <w:t>Alfred Asterjadhi</w:t>
    </w:r>
    <w:r w:rsidR="007972B5">
      <w:t>, Qualcomm Inc.</w:t>
    </w:r>
  </w:p>
  <w:p w14:paraId="433CD0E0" w14:textId="77777777" w:rsidR="007972B5" w:rsidRDefault="00797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AF38" w14:textId="77777777" w:rsidR="00C66CD9" w:rsidRDefault="00C66CD9">
      <w:r>
        <w:separator/>
      </w:r>
    </w:p>
  </w:footnote>
  <w:footnote w:type="continuationSeparator" w:id="0">
    <w:p w14:paraId="339A76C1" w14:textId="77777777" w:rsidR="00C66CD9" w:rsidRDefault="00C6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E37DACE" w:rsidR="007972B5" w:rsidRDefault="007972B5">
    <w:pPr>
      <w:pStyle w:val="Header"/>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r w:rsidR="00C66CD9">
      <w:fldChar w:fldCharType="begin"/>
    </w:r>
    <w:r w:rsidR="00C66CD9">
      <w:instrText xml:space="preserve"> TITLE  \* MERGEFORMAT </w:instrText>
    </w:r>
    <w:r w:rsidR="00C66CD9">
      <w:fldChar w:fldCharType="separate"/>
    </w:r>
    <w:r>
      <w:t>doc.: IEEE 802.11-18/</w:t>
    </w:r>
    <w:r w:rsidR="00670015">
      <w:rPr>
        <w:lang w:eastAsia="ko-KR"/>
      </w:rPr>
      <w:t>1834</w:t>
    </w:r>
    <w:r>
      <w:rPr>
        <w:lang w:eastAsia="ko-KR"/>
      </w:rPr>
      <w:t>r</w:t>
    </w:r>
    <w:r w:rsidR="00C66CD9">
      <w:rPr>
        <w:lang w:eastAsia="ko-KR"/>
      </w:rPr>
      <w:fldChar w:fldCharType="end"/>
    </w:r>
    <w:r w:rsidR="00506A7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1E1B"/>
    <w:rsid w:val="00052123"/>
    <w:rsid w:val="00053519"/>
    <w:rsid w:val="000567DA"/>
    <w:rsid w:val="00057D1F"/>
    <w:rsid w:val="00062085"/>
    <w:rsid w:val="00063867"/>
    <w:rsid w:val="000642FC"/>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238C"/>
    <w:rsid w:val="000F4937"/>
    <w:rsid w:val="000F5088"/>
    <w:rsid w:val="000F573A"/>
    <w:rsid w:val="000F685B"/>
    <w:rsid w:val="000F6BB9"/>
    <w:rsid w:val="000F76F6"/>
    <w:rsid w:val="000F79E9"/>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12B0"/>
    <w:rsid w:val="00181423"/>
    <w:rsid w:val="001828A5"/>
    <w:rsid w:val="00182C5E"/>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2A6C"/>
    <w:rsid w:val="001D328B"/>
    <w:rsid w:val="001D3CA6"/>
    <w:rsid w:val="001D4A93"/>
    <w:rsid w:val="001D5BFE"/>
    <w:rsid w:val="001D5F28"/>
    <w:rsid w:val="001D7529"/>
    <w:rsid w:val="001D7948"/>
    <w:rsid w:val="001E0946"/>
    <w:rsid w:val="001E0DC2"/>
    <w:rsid w:val="001E1001"/>
    <w:rsid w:val="001E13D1"/>
    <w:rsid w:val="001E15F8"/>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0BC9"/>
    <w:rsid w:val="00281013"/>
    <w:rsid w:val="00281A5D"/>
    <w:rsid w:val="00282053"/>
    <w:rsid w:val="00282EFB"/>
    <w:rsid w:val="00284C5E"/>
    <w:rsid w:val="00284E10"/>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DEF"/>
    <w:rsid w:val="002D518F"/>
    <w:rsid w:val="002D5D5C"/>
    <w:rsid w:val="002D6F6A"/>
    <w:rsid w:val="002D7ED5"/>
    <w:rsid w:val="002E1B18"/>
    <w:rsid w:val="002E2017"/>
    <w:rsid w:val="002E340A"/>
    <w:rsid w:val="002E5308"/>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82823"/>
    <w:rsid w:val="00583212"/>
    <w:rsid w:val="00584211"/>
    <w:rsid w:val="00585D8F"/>
    <w:rsid w:val="00586072"/>
    <w:rsid w:val="0058644C"/>
    <w:rsid w:val="005868C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AB9"/>
    <w:rsid w:val="005B53A0"/>
    <w:rsid w:val="005B55BC"/>
    <w:rsid w:val="005B55FB"/>
    <w:rsid w:val="005B6C67"/>
    <w:rsid w:val="005B727A"/>
    <w:rsid w:val="005C0CBC"/>
    <w:rsid w:val="005C0D8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E8C"/>
    <w:rsid w:val="00616288"/>
    <w:rsid w:val="00620C03"/>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0E65"/>
    <w:rsid w:val="006A3117"/>
    <w:rsid w:val="006A3A0E"/>
    <w:rsid w:val="006A3EB3"/>
    <w:rsid w:val="006A4F60"/>
    <w:rsid w:val="006A503E"/>
    <w:rsid w:val="006A59BC"/>
    <w:rsid w:val="006A67EB"/>
    <w:rsid w:val="006A6A83"/>
    <w:rsid w:val="006A7A77"/>
    <w:rsid w:val="006A7F86"/>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4DE0"/>
    <w:rsid w:val="007164A7"/>
    <w:rsid w:val="00716DFF"/>
    <w:rsid w:val="00720C99"/>
    <w:rsid w:val="00721A60"/>
    <w:rsid w:val="007220CF"/>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E8"/>
    <w:rsid w:val="007555B8"/>
    <w:rsid w:val="00755D22"/>
    <w:rsid w:val="00756499"/>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2C5E"/>
    <w:rsid w:val="00843607"/>
    <w:rsid w:val="008449AF"/>
    <w:rsid w:val="00850365"/>
    <w:rsid w:val="00850566"/>
    <w:rsid w:val="008509F8"/>
    <w:rsid w:val="008516AF"/>
    <w:rsid w:val="00852B3C"/>
    <w:rsid w:val="008532E6"/>
    <w:rsid w:val="008537D8"/>
    <w:rsid w:val="00853FF2"/>
    <w:rsid w:val="008549DA"/>
    <w:rsid w:val="00855910"/>
    <w:rsid w:val="00855B3D"/>
    <w:rsid w:val="0085795D"/>
    <w:rsid w:val="00860EA9"/>
    <w:rsid w:val="0086233D"/>
    <w:rsid w:val="00862936"/>
    <w:rsid w:val="00863978"/>
    <w:rsid w:val="0086745D"/>
    <w:rsid w:val="00870BF0"/>
    <w:rsid w:val="008716D8"/>
    <w:rsid w:val="008717CE"/>
    <w:rsid w:val="0087408A"/>
    <w:rsid w:val="008757EC"/>
    <w:rsid w:val="00875ABA"/>
    <w:rsid w:val="008771D6"/>
    <w:rsid w:val="008776B0"/>
    <w:rsid w:val="00877C44"/>
    <w:rsid w:val="0088012D"/>
    <w:rsid w:val="00880858"/>
    <w:rsid w:val="00881C47"/>
    <w:rsid w:val="008831D9"/>
    <w:rsid w:val="00883E1F"/>
    <w:rsid w:val="00884237"/>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514D"/>
    <w:rsid w:val="008A5AFD"/>
    <w:rsid w:val="008A6CD4"/>
    <w:rsid w:val="008A788A"/>
    <w:rsid w:val="008B08F1"/>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65A"/>
    <w:rsid w:val="00951CE8"/>
    <w:rsid w:val="009521E4"/>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77D2"/>
    <w:rsid w:val="00987845"/>
    <w:rsid w:val="00991A93"/>
    <w:rsid w:val="00991D0B"/>
    <w:rsid w:val="00993406"/>
    <w:rsid w:val="009948C1"/>
    <w:rsid w:val="00996772"/>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566"/>
    <w:rsid w:val="009C23A8"/>
    <w:rsid w:val="009C2AC9"/>
    <w:rsid w:val="009C30AA"/>
    <w:rsid w:val="009C43D1"/>
    <w:rsid w:val="009C514F"/>
    <w:rsid w:val="009C5608"/>
    <w:rsid w:val="009C59A6"/>
    <w:rsid w:val="009C6A52"/>
    <w:rsid w:val="009C6C4B"/>
    <w:rsid w:val="009D0A30"/>
    <w:rsid w:val="009D0AB2"/>
    <w:rsid w:val="009D0C1F"/>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344"/>
    <w:rsid w:val="00BB5178"/>
    <w:rsid w:val="00BB67AE"/>
    <w:rsid w:val="00BB728B"/>
    <w:rsid w:val="00BB7702"/>
    <w:rsid w:val="00BB7718"/>
    <w:rsid w:val="00BC049F"/>
    <w:rsid w:val="00BC272F"/>
    <w:rsid w:val="00BC3609"/>
    <w:rsid w:val="00BC465F"/>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806"/>
    <w:rsid w:val="00C53BCE"/>
    <w:rsid w:val="00C542F0"/>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26C"/>
    <w:rsid w:val="00CA7E6D"/>
    <w:rsid w:val="00CB147A"/>
    <w:rsid w:val="00CB285C"/>
    <w:rsid w:val="00CB586F"/>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4AE2"/>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329F"/>
    <w:rsid w:val="00E435D7"/>
    <w:rsid w:val="00E46B2B"/>
    <w:rsid w:val="00E46D15"/>
    <w:rsid w:val="00E50A1B"/>
    <w:rsid w:val="00E53C1B"/>
    <w:rsid w:val="00E544C1"/>
    <w:rsid w:val="00E54D26"/>
    <w:rsid w:val="00E55A58"/>
    <w:rsid w:val="00E55DFC"/>
    <w:rsid w:val="00E56CF6"/>
    <w:rsid w:val="00E5708C"/>
    <w:rsid w:val="00E57F35"/>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4516"/>
    <w:rsid w:val="00EF6B9E"/>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808C5"/>
    <w:rsid w:val="00F81D0E"/>
    <w:rsid w:val="00F832E1"/>
    <w:rsid w:val="00F85369"/>
    <w:rsid w:val="00F858DD"/>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23BA-6902-4920-AA77-32FA2D76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23731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cp:revision>
  <cp:lastPrinted>2010-05-04T03:47:00Z</cp:lastPrinted>
  <dcterms:created xsi:type="dcterms:W3CDTF">2018-11-15T07:16:00Z</dcterms:created>
  <dcterms:modified xsi:type="dcterms:W3CDTF">2018-11-15T07:20:00Z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