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E2F6945" w:rsidR="008717CE" w:rsidRPr="00183F4C" w:rsidRDefault="00DE584F" w:rsidP="008717CE">
            <w:pPr>
              <w:pStyle w:val="T2"/>
              <w:rPr>
                <w:lang w:eastAsia="ko-KR"/>
              </w:rPr>
            </w:pPr>
            <w:r>
              <w:rPr>
                <w:lang w:eastAsia="ko-KR"/>
              </w:rPr>
              <w:t>Comment resolutions for</w:t>
            </w:r>
            <w:r w:rsidR="000A3567">
              <w:rPr>
                <w:lang w:eastAsia="ko-KR"/>
              </w:rPr>
              <w:t xml:space="preserve"> </w:t>
            </w:r>
            <w:r w:rsidR="00AA73F8">
              <w:rPr>
                <w:lang w:eastAsia="ko-KR"/>
              </w:rPr>
              <w:t>9.10.1 and 9.10.2</w:t>
            </w:r>
          </w:p>
        </w:tc>
      </w:tr>
      <w:tr w:rsidR="00DE584F" w:rsidRPr="00183F4C" w14:paraId="2321CEA9" w14:textId="77777777" w:rsidTr="00E37786">
        <w:trPr>
          <w:trHeight w:val="359"/>
          <w:jc w:val="center"/>
        </w:trPr>
        <w:tc>
          <w:tcPr>
            <w:tcW w:w="9576" w:type="dxa"/>
            <w:gridSpan w:val="5"/>
            <w:vAlign w:val="center"/>
          </w:tcPr>
          <w:p w14:paraId="380E9974" w14:textId="7E79A0C1"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7377A5">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301725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566E8D">
        <w:rPr>
          <w:lang w:eastAsia="ko-KR"/>
        </w:rPr>
        <w:t>47</w:t>
      </w:r>
      <w:r w:rsidR="00941A27">
        <w:rPr>
          <w:lang w:eastAsia="ko-KR"/>
        </w:rPr>
        <w:t xml:space="preserve"> CIDs)</w:t>
      </w:r>
      <w:r w:rsidR="00E920E1">
        <w:rPr>
          <w:lang w:eastAsia="ko-KR"/>
        </w:rPr>
        <w:t>:</w:t>
      </w:r>
    </w:p>
    <w:p w14:paraId="2CEFEA3F" w14:textId="77777777" w:rsidR="00566E8D" w:rsidRDefault="00566E8D" w:rsidP="00141BC0">
      <w:pPr>
        <w:pStyle w:val="ListParagraph"/>
        <w:numPr>
          <w:ilvl w:val="0"/>
          <w:numId w:val="2"/>
        </w:numPr>
        <w:ind w:leftChars="0"/>
        <w:jc w:val="both"/>
        <w:rPr>
          <w:lang w:eastAsia="ko-KR"/>
        </w:rPr>
      </w:pPr>
      <w:r>
        <w:rPr>
          <w:lang w:eastAsia="ko-KR"/>
        </w:rPr>
        <w:t xml:space="preserve">84, 85, 86, 288, 289, 290, 291, 316, 377, 378, </w:t>
      </w:r>
    </w:p>
    <w:p w14:paraId="1F41508D" w14:textId="031BD4DA" w:rsidR="00566E8D" w:rsidRDefault="00566E8D" w:rsidP="00141BC0">
      <w:pPr>
        <w:pStyle w:val="ListParagraph"/>
        <w:numPr>
          <w:ilvl w:val="0"/>
          <w:numId w:val="2"/>
        </w:numPr>
        <w:ind w:leftChars="0"/>
        <w:jc w:val="both"/>
        <w:rPr>
          <w:lang w:eastAsia="ko-KR"/>
        </w:rPr>
      </w:pPr>
      <w:r>
        <w:rPr>
          <w:lang w:eastAsia="ko-KR"/>
        </w:rPr>
        <w:t>379, 380, 381, 383, 384, 385, 386, 412, 523, 524,</w:t>
      </w:r>
    </w:p>
    <w:p w14:paraId="178AAEAE" w14:textId="01712487" w:rsidR="00566E8D" w:rsidRDefault="00566E8D" w:rsidP="00141BC0">
      <w:pPr>
        <w:pStyle w:val="ListParagraph"/>
        <w:numPr>
          <w:ilvl w:val="0"/>
          <w:numId w:val="2"/>
        </w:numPr>
        <w:ind w:leftChars="0"/>
        <w:jc w:val="both"/>
        <w:rPr>
          <w:lang w:eastAsia="ko-KR"/>
        </w:rPr>
      </w:pPr>
      <w:r>
        <w:rPr>
          <w:lang w:eastAsia="ko-KR"/>
        </w:rPr>
        <w:t>597, 598, 599, 610, 785, 786, 847, 848, 849, 1110,</w:t>
      </w:r>
    </w:p>
    <w:p w14:paraId="23B8B9C3" w14:textId="68BC3CF7" w:rsidR="00566E8D" w:rsidRDefault="00566E8D" w:rsidP="00141BC0">
      <w:pPr>
        <w:pStyle w:val="ListParagraph"/>
        <w:numPr>
          <w:ilvl w:val="0"/>
          <w:numId w:val="2"/>
        </w:numPr>
        <w:ind w:leftChars="0"/>
        <w:jc w:val="both"/>
        <w:rPr>
          <w:lang w:eastAsia="ko-KR"/>
        </w:rPr>
      </w:pPr>
      <w:r>
        <w:rPr>
          <w:lang w:eastAsia="ko-KR"/>
        </w:rPr>
        <w:t>1111, 1112, 1113, 1114, 1115, 1116, 1117, 1118, 1144, 1165,</w:t>
      </w:r>
    </w:p>
    <w:p w14:paraId="1A20E2DE" w14:textId="2EB2BCB7" w:rsidR="00535EBE" w:rsidRPr="00535EBE" w:rsidRDefault="00566E8D" w:rsidP="00141BC0">
      <w:pPr>
        <w:pStyle w:val="ListParagraph"/>
        <w:numPr>
          <w:ilvl w:val="0"/>
          <w:numId w:val="2"/>
        </w:numPr>
        <w:ind w:leftChars="0"/>
        <w:jc w:val="both"/>
        <w:rPr>
          <w:lang w:eastAsia="ko-KR"/>
        </w:rPr>
      </w:pPr>
      <w:r>
        <w:rPr>
          <w:lang w:eastAsia="ko-KR"/>
        </w:rPr>
        <w:t xml:space="preserve">1166, 1167, 1168, 1234, 1235, </w:t>
      </w:r>
      <w:r w:rsidRPr="00875D3F">
        <w:rPr>
          <w:highlight w:val="yellow"/>
          <w:lang w:eastAsia="ko-KR"/>
        </w:rPr>
        <w:t>1236</w:t>
      </w:r>
      <w:r>
        <w:rPr>
          <w:lang w:eastAsia="ko-KR"/>
        </w:rPr>
        <w:t>, 1237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FA367DF" w:rsidR="003E4403" w:rsidRPr="00FE05E8" w:rsidRDefault="00BA6C7C" w:rsidP="00141BC0">
      <w:pPr>
        <w:pStyle w:val="ListParagraph"/>
        <w:numPr>
          <w:ilvl w:val="0"/>
          <w:numId w:val="1"/>
        </w:numPr>
        <w:ind w:leftChars="0"/>
        <w:jc w:val="both"/>
      </w:pPr>
      <w:r>
        <w:t xml:space="preserve">Rev 0: </w:t>
      </w:r>
      <w:r w:rsidR="00B10442">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540"/>
        <w:gridCol w:w="2520"/>
        <w:gridCol w:w="4050"/>
      </w:tblGrid>
      <w:tr w:rsidR="00AD7FBD" w:rsidRPr="001F620B" w14:paraId="2ADECA54" w14:textId="77777777" w:rsidTr="00E223F0">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4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F1CFD" w:rsidRPr="001F620B" w14:paraId="070E35F5" w14:textId="77777777" w:rsidTr="00E223F0">
        <w:trPr>
          <w:trHeight w:val="220"/>
        </w:trPr>
        <w:tc>
          <w:tcPr>
            <w:tcW w:w="696" w:type="dxa"/>
            <w:shd w:val="clear" w:color="auto" w:fill="auto"/>
            <w:noWrap/>
          </w:tcPr>
          <w:p w14:paraId="6516BEC0" w14:textId="6666C0A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w:t>
            </w:r>
          </w:p>
        </w:tc>
        <w:tc>
          <w:tcPr>
            <w:tcW w:w="1061" w:type="dxa"/>
            <w:shd w:val="clear" w:color="auto" w:fill="auto"/>
            <w:noWrap/>
          </w:tcPr>
          <w:p w14:paraId="34A0CA4E" w14:textId="0EFAA96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Alfred Asterjadhi</w:t>
            </w:r>
          </w:p>
        </w:tc>
        <w:tc>
          <w:tcPr>
            <w:tcW w:w="540" w:type="dxa"/>
            <w:shd w:val="clear" w:color="auto" w:fill="auto"/>
            <w:noWrap/>
          </w:tcPr>
          <w:p w14:paraId="177DE429" w14:textId="1B18205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53A6B9DB" w14:textId="24B6BF4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Duplicated sentence. Delete one.</w:t>
            </w:r>
          </w:p>
        </w:tc>
        <w:tc>
          <w:tcPr>
            <w:tcW w:w="2520" w:type="dxa"/>
            <w:shd w:val="clear" w:color="auto" w:fill="auto"/>
            <w:noWrap/>
          </w:tcPr>
          <w:p w14:paraId="3E34F2E8" w14:textId="11D5753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this sentence.</w:t>
            </w:r>
          </w:p>
        </w:tc>
        <w:tc>
          <w:tcPr>
            <w:tcW w:w="4050" w:type="dxa"/>
            <w:shd w:val="clear" w:color="auto" w:fill="auto"/>
            <w:vAlign w:val="center"/>
          </w:tcPr>
          <w:p w14:paraId="4AB260A7" w14:textId="05D4CEB7" w:rsidR="003B02D3" w:rsidRDefault="003B02D3"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CA88D69" w14:textId="500AF1C2" w:rsidR="003B02D3" w:rsidRDefault="003B02D3" w:rsidP="000F1CFD">
            <w:pPr>
              <w:jc w:val="both"/>
              <w:rPr>
                <w:rFonts w:eastAsia="Times New Roman"/>
                <w:bCs/>
                <w:color w:val="000000"/>
                <w:sz w:val="16"/>
                <w:szCs w:val="16"/>
                <w:lang w:val="en-US"/>
              </w:rPr>
            </w:pPr>
          </w:p>
          <w:p w14:paraId="4EE990EB" w14:textId="045CE33E" w:rsidR="003B02D3" w:rsidRDefault="003B02D3" w:rsidP="000F1CFD">
            <w:pPr>
              <w:jc w:val="both"/>
              <w:rPr>
                <w:rFonts w:eastAsia="Times New Roman"/>
                <w:bCs/>
                <w:color w:val="000000"/>
                <w:sz w:val="16"/>
                <w:szCs w:val="16"/>
                <w:lang w:val="en-US"/>
              </w:rPr>
            </w:pPr>
            <w:r>
              <w:rPr>
                <w:rFonts w:eastAsia="Times New Roman"/>
                <w:bCs/>
                <w:color w:val="000000"/>
                <w:sz w:val="16"/>
                <w:szCs w:val="16"/>
                <w:lang w:val="en-US"/>
              </w:rPr>
              <w:t>Agree with the comment. Incorporated.</w:t>
            </w:r>
          </w:p>
          <w:p w14:paraId="0CD3DB21" w14:textId="6DEC17D5" w:rsidR="003B02D3" w:rsidRDefault="003B02D3" w:rsidP="000F1CFD">
            <w:pPr>
              <w:jc w:val="both"/>
              <w:rPr>
                <w:rFonts w:eastAsia="Times New Roman"/>
                <w:bCs/>
                <w:color w:val="000000"/>
                <w:sz w:val="16"/>
                <w:szCs w:val="16"/>
                <w:lang w:val="en-US"/>
              </w:rPr>
            </w:pPr>
          </w:p>
          <w:p w14:paraId="10577AC9" w14:textId="1F6B5721" w:rsidR="000F1CFD" w:rsidRPr="00002955" w:rsidRDefault="003B02D3"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sidR="00BB1B5A">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E56ED5">
              <w:rPr>
                <w:rFonts w:eastAsia="Times New Roman"/>
                <w:bCs/>
                <w:color w:val="000000"/>
                <w:sz w:val="16"/>
                <w:szCs w:val="16"/>
                <w:lang w:val="en-US"/>
              </w:rPr>
              <w:t>84</w:t>
            </w:r>
            <w:r w:rsidRPr="004C4A47">
              <w:rPr>
                <w:rFonts w:eastAsia="Times New Roman"/>
                <w:bCs/>
                <w:color w:val="000000"/>
                <w:sz w:val="16"/>
                <w:szCs w:val="16"/>
                <w:lang w:val="en-US"/>
              </w:rPr>
              <w:t>.</w:t>
            </w:r>
          </w:p>
        </w:tc>
      </w:tr>
      <w:tr w:rsidR="000F1CFD" w:rsidRPr="001F620B" w14:paraId="4E4E7B55" w14:textId="77777777" w:rsidTr="00E223F0">
        <w:trPr>
          <w:trHeight w:val="220"/>
        </w:trPr>
        <w:tc>
          <w:tcPr>
            <w:tcW w:w="696" w:type="dxa"/>
            <w:shd w:val="clear" w:color="auto" w:fill="auto"/>
            <w:noWrap/>
          </w:tcPr>
          <w:p w14:paraId="197132BB" w14:textId="4140C3B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85</w:t>
            </w:r>
          </w:p>
        </w:tc>
        <w:tc>
          <w:tcPr>
            <w:tcW w:w="1061" w:type="dxa"/>
            <w:shd w:val="clear" w:color="auto" w:fill="auto"/>
            <w:noWrap/>
          </w:tcPr>
          <w:p w14:paraId="26B3F9BD" w14:textId="6CA1C07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Alfred Asterjadhi</w:t>
            </w:r>
          </w:p>
        </w:tc>
        <w:tc>
          <w:tcPr>
            <w:tcW w:w="540" w:type="dxa"/>
            <w:shd w:val="clear" w:color="auto" w:fill="auto"/>
            <w:noWrap/>
          </w:tcPr>
          <w:p w14:paraId="61809E47" w14:textId="079D94F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42.07</w:t>
            </w:r>
          </w:p>
        </w:tc>
        <w:tc>
          <w:tcPr>
            <w:tcW w:w="2540" w:type="dxa"/>
            <w:shd w:val="clear" w:color="auto" w:fill="auto"/>
            <w:noWrap/>
          </w:tcPr>
          <w:p w14:paraId="1E44E2BC" w14:textId="44FE98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Please use font 9 for all notes. Apply throughout the draft.</w:t>
            </w:r>
          </w:p>
        </w:tc>
        <w:tc>
          <w:tcPr>
            <w:tcW w:w="2520" w:type="dxa"/>
            <w:shd w:val="clear" w:color="auto" w:fill="auto"/>
            <w:noWrap/>
          </w:tcPr>
          <w:p w14:paraId="53BB1113" w14:textId="761CC34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4A8AEA62" w14:textId="2537DC5B" w:rsidR="000F1CFD" w:rsidRPr="00002955" w:rsidRDefault="000B68EF"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676D2805" w14:textId="77777777" w:rsidTr="00E223F0">
        <w:trPr>
          <w:trHeight w:val="220"/>
        </w:trPr>
        <w:tc>
          <w:tcPr>
            <w:tcW w:w="696" w:type="dxa"/>
            <w:shd w:val="clear" w:color="auto" w:fill="auto"/>
            <w:noWrap/>
          </w:tcPr>
          <w:p w14:paraId="4E0B9269" w14:textId="14606AE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86</w:t>
            </w:r>
          </w:p>
        </w:tc>
        <w:tc>
          <w:tcPr>
            <w:tcW w:w="1061" w:type="dxa"/>
            <w:shd w:val="clear" w:color="auto" w:fill="auto"/>
            <w:noWrap/>
          </w:tcPr>
          <w:p w14:paraId="2CFCA754" w14:textId="51F2984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Alfred Asterjadhi</w:t>
            </w:r>
          </w:p>
        </w:tc>
        <w:tc>
          <w:tcPr>
            <w:tcW w:w="540" w:type="dxa"/>
            <w:shd w:val="clear" w:color="auto" w:fill="auto"/>
            <w:noWrap/>
          </w:tcPr>
          <w:p w14:paraId="73AC0B8B" w14:textId="43691FD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42.16</w:t>
            </w:r>
          </w:p>
        </w:tc>
        <w:tc>
          <w:tcPr>
            <w:tcW w:w="2540" w:type="dxa"/>
            <w:shd w:val="clear" w:color="auto" w:fill="auto"/>
            <w:noWrap/>
          </w:tcPr>
          <w:p w14:paraId="2A43BF05" w14:textId="487B70D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If it contains the 16 LSBs of the C-BSSID then it is obvious it is 16 bits. Remove "is 16 bits in length and"</w:t>
            </w:r>
          </w:p>
        </w:tc>
        <w:tc>
          <w:tcPr>
            <w:tcW w:w="2520" w:type="dxa"/>
            <w:shd w:val="clear" w:color="auto" w:fill="auto"/>
            <w:noWrap/>
          </w:tcPr>
          <w:p w14:paraId="0403EF79" w14:textId="42A525C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21639FE4" w14:textId="77777777" w:rsidR="00622235" w:rsidRDefault="00622235" w:rsidP="00622235">
            <w:pPr>
              <w:jc w:val="both"/>
              <w:rPr>
                <w:rFonts w:eastAsia="Times New Roman"/>
                <w:bCs/>
                <w:color w:val="000000"/>
                <w:sz w:val="16"/>
                <w:szCs w:val="16"/>
                <w:lang w:val="en-US"/>
              </w:rPr>
            </w:pPr>
            <w:r>
              <w:rPr>
                <w:rFonts w:eastAsia="Times New Roman"/>
                <w:bCs/>
                <w:color w:val="000000"/>
                <w:sz w:val="16"/>
                <w:szCs w:val="16"/>
                <w:lang w:val="en-US"/>
              </w:rPr>
              <w:t>Revised –</w:t>
            </w:r>
          </w:p>
          <w:p w14:paraId="05F9BBAF" w14:textId="77777777" w:rsidR="00622235" w:rsidRDefault="00622235" w:rsidP="00622235">
            <w:pPr>
              <w:jc w:val="both"/>
              <w:rPr>
                <w:rFonts w:eastAsia="Times New Roman"/>
                <w:bCs/>
                <w:color w:val="000000"/>
                <w:sz w:val="16"/>
                <w:szCs w:val="16"/>
                <w:lang w:val="en-US"/>
              </w:rPr>
            </w:pPr>
          </w:p>
          <w:p w14:paraId="58A1D17C" w14:textId="77777777" w:rsidR="00622235" w:rsidRDefault="00622235" w:rsidP="00622235">
            <w:pPr>
              <w:jc w:val="both"/>
              <w:rPr>
                <w:rFonts w:eastAsia="Times New Roman"/>
                <w:bCs/>
                <w:color w:val="000000"/>
                <w:sz w:val="16"/>
                <w:szCs w:val="16"/>
                <w:lang w:val="en-US"/>
              </w:rPr>
            </w:pPr>
            <w:r>
              <w:rPr>
                <w:rFonts w:eastAsia="Times New Roman"/>
                <w:bCs/>
                <w:color w:val="000000"/>
                <w:sz w:val="16"/>
                <w:szCs w:val="16"/>
                <w:lang w:val="en-US"/>
              </w:rPr>
              <w:t>Agree with the comment. Incorporated.</w:t>
            </w:r>
          </w:p>
          <w:p w14:paraId="52EE62A1" w14:textId="77777777" w:rsidR="00622235" w:rsidRDefault="00622235" w:rsidP="00622235">
            <w:pPr>
              <w:jc w:val="both"/>
              <w:rPr>
                <w:rFonts w:eastAsia="Times New Roman"/>
                <w:bCs/>
                <w:color w:val="000000"/>
                <w:sz w:val="16"/>
                <w:szCs w:val="16"/>
                <w:lang w:val="en-US"/>
              </w:rPr>
            </w:pPr>
          </w:p>
          <w:p w14:paraId="2606A177" w14:textId="676A4EA5" w:rsidR="000F1CFD" w:rsidRPr="00002955" w:rsidRDefault="00622235" w:rsidP="00622235">
            <w:pPr>
              <w:jc w:val="both"/>
              <w:rPr>
                <w:rFonts w:eastAsia="Times New Roman"/>
                <w:bCs/>
                <w:color w:val="000000"/>
                <w:sz w:val="16"/>
                <w:szCs w:val="16"/>
                <w:lang w:val="en-US"/>
              </w:rPr>
            </w:pPr>
            <w:r w:rsidRPr="004C4A47">
              <w:rPr>
                <w:rFonts w:eastAsia="Times New Roman"/>
                <w:bCs/>
                <w:color w:val="000000"/>
                <w:sz w:val="16"/>
                <w:szCs w:val="16"/>
                <w:lang w:val="en-US"/>
              </w:rPr>
              <w:t>TG</w:t>
            </w:r>
            <w:r w:rsidR="00BB1B5A">
              <w:rPr>
                <w:rFonts w:eastAsia="Times New Roman"/>
                <w:bCs/>
                <w:color w:val="000000"/>
                <w:sz w:val="16"/>
                <w:szCs w:val="16"/>
                <w:lang w:val="en-US"/>
              </w:rPr>
              <w:t>b</w:t>
            </w:r>
            <w:r w:rsidRPr="004C4A47">
              <w:rPr>
                <w:rFonts w:eastAsia="Times New Roman"/>
                <w:bCs/>
                <w:color w:val="000000"/>
                <w:sz w:val="16"/>
                <w:szCs w:val="16"/>
                <w:lang w:val="en-US"/>
              </w:rPr>
              <w:t>a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86</w:t>
            </w:r>
            <w:r w:rsidRPr="004C4A47">
              <w:rPr>
                <w:rFonts w:eastAsia="Times New Roman"/>
                <w:bCs/>
                <w:color w:val="000000"/>
                <w:sz w:val="16"/>
                <w:szCs w:val="16"/>
                <w:lang w:val="en-US"/>
              </w:rPr>
              <w:t>.</w:t>
            </w:r>
          </w:p>
        </w:tc>
      </w:tr>
      <w:tr w:rsidR="000F1CFD" w:rsidRPr="001F620B" w14:paraId="2E8E974E" w14:textId="77777777" w:rsidTr="00875D3F">
        <w:trPr>
          <w:trHeight w:val="220"/>
        </w:trPr>
        <w:tc>
          <w:tcPr>
            <w:tcW w:w="696" w:type="dxa"/>
            <w:shd w:val="clear" w:color="auto" w:fill="auto"/>
            <w:noWrap/>
          </w:tcPr>
          <w:p w14:paraId="1C2FDF0A" w14:textId="62C9C77E"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288</w:t>
            </w:r>
          </w:p>
        </w:tc>
        <w:tc>
          <w:tcPr>
            <w:tcW w:w="1061" w:type="dxa"/>
            <w:shd w:val="clear" w:color="auto" w:fill="auto"/>
            <w:noWrap/>
          </w:tcPr>
          <w:p w14:paraId="738C32A9" w14:textId="71F720D6"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Ganesh Venkatesan</w:t>
            </w:r>
          </w:p>
        </w:tc>
        <w:tc>
          <w:tcPr>
            <w:tcW w:w="540" w:type="dxa"/>
            <w:shd w:val="clear" w:color="auto" w:fill="auto"/>
            <w:noWrap/>
          </w:tcPr>
          <w:p w14:paraId="648067CA" w14:textId="32F6B5CC"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38.37</w:t>
            </w:r>
          </w:p>
        </w:tc>
        <w:tc>
          <w:tcPr>
            <w:tcW w:w="2540" w:type="dxa"/>
            <w:shd w:val="clear" w:color="auto" w:fill="auto"/>
            <w:noWrap/>
          </w:tcPr>
          <w:p w14:paraId="2D1AADE4" w14:textId="54A60653"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Inconsistency -- use of {ML|VL} WUR in and nonzero length frame body field in Table 9-318f. Avoids confusion if the usage is consistent.</w:t>
            </w:r>
          </w:p>
        </w:tc>
        <w:tc>
          <w:tcPr>
            <w:tcW w:w="2520" w:type="dxa"/>
            <w:shd w:val="clear" w:color="auto" w:fill="auto"/>
            <w:noWrap/>
          </w:tcPr>
          <w:p w14:paraId="738DC0D1" w14:textId="004D7440" w:rsidR="000F1CFD" w:rsidRPr="00875D3F" w:rsidRDefault="000F1CFD" w:rsidP="000F1CFD">
            <w:pPr>
              <w:jc w:val="both"/>
              <w:rPr>
                <w:rFonts w:eastAsia="Times New Roman"/>
                <w:bCs/>
                <w:color w:val="000000"/>
                <w:sz w:val="16"/>
                <w:szCs w:val="16"/>
                <w:lang w:val="en-US"/>
              </w:rPr>
            </w:pPr>
            <w:r w:rsidRPr="00875D3F">
              <w:rPr>
                <w:rFonts w:eastAsia="Times New Roman"/>
                <w:bCs/>
                <w:color w:val="000000"/>
                <w:sz w:val="16"/>
                <w:szCs w:val="16"/>
                <w:lang w:val="en-US"/>
              </w:rPr>
              <w:t>Recommend using ML and UL WUR throughout the document.</w:t>
            </w:r>
          </w:p>
        </w:tc>
        <w:tc>
          <w:tcPr>
            <w:tcW w:w="4050" w:type="dxa"/>
            <w:shd w:val="clear" w:color="auto" w:fill="auto"/>
            <w:vAlign w:val="center"/>
          </w:tcPr>
          <w:p w14:paraId="05C425FF" w14:textId="7A178D4C" w:rsidR="000F1CFD" w:rsidRPr="00875D3F" w:rsidRDefault="00967B37" w:rsidP="00D96FE2">
            <w:pPr>
              <w:jc w:val="both"/>
              <w:rPr>
                <w:rFonts w:eastAsia="Times New Roman"/>
                <w:bCs/>
                <w:color w:val="000000"/>
                <w:sz w:val="16"/>
                <w:szCs w:val="16"/>
                <w:lang w:val="en-US"/>
              </w:rPr>
            </w:pPr>
            <w:r w:rsidRPr="00875D3F">
              <w:rPr>
                <w:rFonts w:eastAsia="Times New Roman"/>
                <w:bCs/>
                <w:color w:val="000000"/>
                <w:sz w:val="16"/>
                <w:szCs w:val="16"/>
                <w:lang w:val="en-US"/>
              </w:rPr>
              <w:t>Revised –</w:t>
            </w:r>
          </w:p>
          <w:p w14:paraId="019348DE" w14:textId="77777777" w:rsidR="00967B37" w:rsidRPr="00875D3F" w:rsidRDefault="00967B37" w:rsidP="00D96FE2">
            <w:pPr>
              <w:jc w:val="both"/>
              <w:rPr>
                <w:rFonts w:eastAsia="Times New Roman"/>
                <w:bCs/>
                <w:color w:val="000000"/>
                <w:sz w:val="16"/>
                <w:szCs w:val="16"/>
                <w:lang w:val="en-US"/>
              </w:rPr>
            </w:pPr>
          </w:p>
          <w:p w14:paraId="04F894E3" w14:textId="77777777" w:rsidR="00967B37" w:rsidRPr="00875D3F" w:rsidRDefault="00967B37" w:rsidP="00D96FE2">
            <w:pPr>
              <w:jc w:val="both"/>
              <w:rPr>
                <w:rFonts w:eastAsia="Times New Roman"/>
                <w:bCs/>
                <w:color w:val="000000"/>
                <w:sz w:val="16"/>
                <w:szCs w:val="16"/>
                <w:lang w:val="en-US"/>
              </w:rPr>
            </w:pPr>
            <w:r w:rsidRPr="00875D3F">
              <w:rPr>
                <w:rFonts w:eastAsia="Times New Roman"/>
                <w:bCs/>
                <w:color w:val="000000"/>
                <w:sz w:val="16"/>
                <w:szCs w:val="16"/>
                <w:lang w:val="en-US"/>
              </w:rPr>
              <w:t>Agree in principle with the comment. Incorporated.</w:t>
            </w:r>
          </w:p>
          <w:p w14:paraId="444A8CA2" w14:textId="77777777" w:rsidR="00967B37" w:rsidRPr="00875D3F" w:rsidRDefault="00967B37" w:rsidP="00D96FE2">
            <w:pPr>
              <w:jc w:val="both"/>
              <w:rPr>
                <w:rFonts w:eastAsia="Times New Roman"/>
                <w:bCs/>
                <w:color w:val="000000"/>
                <w:sz w:val="16"/>
                <w:szCs w:val="16"/>
                <w:lang w:val="en-US"/>
              </w:rPr>
            </w:pPr>
          </w:p>
          <w:p w14:paraId="202B0C96" w14:textId="6D319DFF" w:rsidR="00967B37" w:rsidRPr="00875D3F" w:rsidRDefault="00967B37" w:rsidP="00D96FE2">
            <w:pPr>
              <w:jc w:val="both"/>
              <w:rPr>
                <w:rFonts w:eastAsia="Times New Roman"/>
                <w:bCs/>
                <w:color w:val="000000"/>
                <w:sz w:val="16"/>
                <w:szCs w:val="16"/>
                <w:lang w:val="en-US"/>
              </w:rPr>
            </w:pPr>
            <w:r w:rsidRPr="00875D3F">
              <w:rPr>
                <w:rFonts w:eastAsia="Times New Roman"/>
                <w:bCs/>
                <w:color w:val="000000"/>
                <w:sz w:val="16"/>
                <w:szCs w:val="16"/>
                <w:lang w:val="en-US"/>
              </w:rPr>
              <w:t>TGba editor to make the changes shown in 11-18/</w:t>
            </w:r>
            <w:r w:rsidR="00176A93">
              <w:rPr>
                <w:rFonts w:eastAsia="Times New Roman"/>
                <w:bCs/>
                <w:color w:val="000000"/>
                <w:sz w:val="16"/>
                <w:szCs w:val="16"/>
                <w:lang w:val="en-US"/>
              </w:rPr>
              <w:t>1833</w:t>
            </w:r>
            <w:r w:rsidRPr="00875D3F">
              <w:rPr>
                <w:rFonts w:eastAsia="Times New Roman"/>
                <w:bCs/>
                <w:color w:val="000000"/>
                <w:sz w:val="16"/>
                <w:szCs w:val="16"/>
                <w:lang w:val="en-US"/>
              </w:rPr>
              <w:t>r0 under all headings that include CID 288.</w:t>
            </w:r>
          </w:p>
        </w:tc>
      </w:tr>
      <w:tr w:rsidR="000F1CFD" w:rsidRPr="001F620B" w14:paraId="38DDC629" w14:textId="77777777" w:rsidTr="00E223F0">
        <w:trPr>
          <w:trHeight w:val="220"/>
        </w:trPr>
        <w:tc>
          <w:tcPr>
            <w:tcW w:w="696" w:type="dxa"/>
            <w:shd w:val="clear" w:color="auto" w:fill="auto"/>
            <w:noWrap/>
          </w:tcPr>
          <w:p w14:paraId="0D1B4311" w14:textId="30B3997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289</w:t>
            </w:r>
          </w:p>
        </w:tc>
        <w:tc>
          <w:tcPr>
            <w:tcW w:w="1061" w:type="dxa"/>
            <w:shd w:val="clear" w:color="auto" w:fill="auto"/>
            <w:noWrap/>
          </w:tcPr>
          <w:p w14:paraId="69E89168" w14:textId="75126CD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Ganesh Venkatesan</w:t>
            </w:r>
          </w:p>
        </w:tc>
        <w:tc>
          <w:tcPr>
            <w:tcW w:w="540" w:type="dxa"/>
            <w:shd w:val="clear" w:color="auto" w:fill="auto"/>
            <w:noWrap/>
          </w:tcPr>
          <w:p w14:paraId="1A1F1F65" w14:textId="3DA92C4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39.33</w:t>
            </w:r>
          </w:p>
        </w:tc>
        <w:tc>
          <w:tcPr>
            <w:tcW w:w="2540" w:type="dxa"/>
            <w:shd w:val="clear" w:color="auto" w:fill="auto"/>
            <w:noWrap/>
          </w:tcPr>
          <w:p w14:paraId="37042CA6" w14:textId="3671636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repeated</w:t>
            </w:r>
          </w:p>
        </w:tc>
        <w:tc>
          <w:tcPr>
            <w:tcW w:w="2520" w:type="dxa"/>
            <w:shd w:val="clear" w:color="auto" w:fill="auto"/>
            <w:noWrap/>
          </w:tcPr>
          <w:p w14:paraId="3631B6AB" w14:textId="36FF9AC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the repetition</w:t>
            </w:r>
          </w:p>
        </w:tc>
        <w:tc>
          <w:tcPr>
            <w:tcW w:w="4050" w:type="dxa"/>
            <w:shd w:val="clear" w:color="auto" w:fill="auto"/>
            <w:vAlign w:val="center"/>
          </w:tcPr>
          <w:p w14:paraId="37C3593A" w14:textId="77777777" w:rsidR="00494031" w:rsidRDefault="00494031" w:rsidP="00494031">
            <w:pPr>
              <w:jc w:val="both"/>
              <w:rPr>
                <w:rFonts w:eastAsia="Times New Roman"/>
                <w:bCs/>
                <w:color w:val="000000"/>
                <w:sz w:val="16"/>
                <w:szCs w:val="16"/>
                <w:lang w:val="en-US"/>
              </w:rPr>
            </w:pPr>
            <w:r>
              <w:rPr>
                <w:rFonts w:eastAsia="Times New Roman"/>
                <w:bCs/>
                <w:color w:val="000000"/>
                <w:sz w:val="16"/>
                <w:szCs w:val="16"/>
                <w:lang w:val="en-US"/>
              </w:rPr>
              <w:t>Revised –</w:t>
            </w:r>
          </w:p>
          <w:p w14:paraId="5C42D8A4" w14:textId="77777777" w:rsidR="00494031" w:rsidRDefault="00494031" w:rsidP="00494031">
            <w:pPr>
              <w:jc w:val="both"/>
              <w:rPr>
                <w:rFonts w:eastAsia="Times New Roman"/>
                <w:bCs/>
                <w:color w:val="000000"/>
                <w:sz w:val="16"/>
                <w:szCs w:val="16"/>
                <w:lang w:val="en-US"/>
              </w:rPr>
            </w:pPr>
          </w:p>
          <w:p w14:paraId="0B7DEBDD" w14:textId="5BEC8260" w:rsidR="00494031" w:rsidRDefault="00494031" w:rsidP="00494031">
            <w:pPr>
              <w:jc w:val="both"/>
              <w:rPr>
                <w:rFonts w:eastAsia="Times New Roman"/>
                <w:bCs/>
                <w:color w:val="000000"/>
                <w:sz w:val="16"/>
                <w:szCs w:val="16"/>
                <w:lang w:val="en-US"/>
              </w:rPr>
            </w:pPr>
            <w:r>
              <w:rPr>
                <w:rFonts w:eastAsia="Times New Roman"/>
                <w:bCs/>
                <w:color w:val="000000"/>
                <w:sz w:val="16"/>
                <w:szCs w:val="16"/>
                <w:lang w:val="en-US"/>
              </w:rPr>
              <w:t>Agree with the comment. Incorporated. Page number seems 1 page behind (referencing to CID 84 as GMT)</w:t>
            </w:r>
            <w:r w:rsidR="004E1283">
              <w:rPr>
                <w:rFonts w:eastAsia="Times New Roman"/>
                <w:bCs/>
                <w:color w:val="000000"/>
                <w:sz w:val="16"/>
                <w:szCs w:val="16"/>
                <w:lang w:val="en-US"/>
              </w:rPr>
              <w:t>.</w:t>
            </w:r>
          </w:p>
          <w:p w14:paraId="78CE406B" w14:textId="77777777" w:rsidR="00494031" w:rsidRDefault="00494031" w:rsidP="00494031">
            <w:pPr>
              <w:jc w:val="both"/>
              <w:rPr>
                <w:rFonts w:eastAsia="Times New Roman"/>
                <w:bCs/>
                <w:color w:val="000000"/>
                <w:sz w:val="16"/>
                <w:szCs w:val="16"/>
                <w:lang w:val="en-US"/>
              </w:rPr>
            </w:pPr>
          </w:p>
          <w:p w14:paraId="2C399A36" w14:textId="145307C1" w:rsidR="000F1CFD" w:rsidRPr="00002955" w:rsidRDefault="00494031" w:rsidP="00494031">
            <w:pPr>
              <w:jc w:val="both"/>
              <w:rPr>
                <w:rFonts w:eastAsia="Times New Roman"/>
                <w:bCs/>
                <w:color w:val="000000"/>
                <w:sz w:val="16"/>
                <w:szCs w:val="16"/>
                <w:lang w:val="en-US"/>
              </w:rPr>
            </w:pPr>
            <w:r w:rsidRPr="004C4A47">
              <w:rPr>
                <w:rFonts w:eastAsia="Times New Roman"/>
                <w:bCs/>
                <w:color w:val="000000"/>
                <w:sz w:val="16"/>
                <w:szCs w:val="16"/>
                <w:lang w:val="en-US"/>
              </w:rPr>
              <w:t>TG</w:t>
            </w:r>
            <w:r w:rsidR="00BB1B5A">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013746">
              <w:rPr>
                <w:rFonts w:eastAsia="Times New Roman"/>
                <w:bCs/>
                <w:color w:val="000000"/>
                <w:sz w:val="16"/>
                <w:szCs w:val="16"/>
                <w:lang w:val="en-US"/>
              </w:rPr>
              <w:t>289</w:t>
            </w:r>
            <w:r w:rsidRPr="004C4A47">
              <w:rPr>
                <w:rFonts w:eastAsia="Times New Roman"/>
                <w:bCs/>
                <w:color w:val="000000"/>
                <w:sz w:val="16"/>
                <w:szCs w:val="16"/>
                <w:lang w:val="en-US"/>
              </w:rPr>
              <w:t>.</w:t>
            </w:r>
          </w:p>
        </w:tc>
      </w:tr>
      <w:tr w:rsidR="000F1CFD" w:rsidRPr="001F620B" w14:paraId="71EAD01F" w14:textId="77777777" w:rsidTr="00E223F0">
        <w:trPr>
          <w:trHeight w:val="220"/>
        </w:trPr>
        <w:tc>
          <w:tcPr>
            <w:tcW w:w="696" w:type="dxa"/>
            <w:shd w:val="clear" w:color="auto" w:fill="auto"/>
            <w:noWrap/>
          </w:tcPr>
          <w:p w14:paraId="5C4E3997" w14:textId="5EE7ABA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290</w:t>
            </w:r>
          </w:p>
        </w:tc>
        <w:tc>
          <w:tcPr>
            <w:tcW w:w="1061" w:type="dxa"/>
            <w:shd w:val="clear" w:color="auto" w:fill="auto"/>
            <w:noWrap/>
          </w:tcPr>
          <w:p w14:paraId="40043025" w14:textId="78B0532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Ganesh Venkatesan</w:t>
            </w:r>
          </w:p>
        </w:tc>
        <w:tc>
          <w:tcPr>
            <w:tcW w:w="540" w:type="dxa"/>
            <w:shd w:val="clear" w:color="auto" w:fill="auto"/>
            <w:noWrap/>
          </w:tcPr>
          <w:p w14:paraId="7BB7D08E" w14:textId="1E14591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41.00</w:t>
            </w:r>
          </w:p>
        </w:tc>
        <w:tc>
          <w:tcPr>
            <w:tcW w:w="2540" w:type="dxa"/>
            <w:shd w:val="clear" w:color="auto" w:fill="auto"/>
            <w:noWrap/>
          </w:tcPr>
          <w:p w14:paraId="55C8E4FA" w14:textId="06E167D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Typo</w:t>
            </w:r>
          </w:p>
        </w:tc>
        <w:tc>
          <w:tcPr>
            <w:tcW w:w="2520" w:type="dxa"/>
            <w:shd w:val="clear" w:color="auto" w:fill="auto"/>
            <w:noWrap/>
          </w:tcPr>
          <w:p w14:paraId="17051B5F" w14:textId="10584DC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Replace OUII with OUI</w:t>
            </w:r>
          </w:p>
        </w:tc>
        <w:tc>
          <w:tcPr>
            <w:tcW w:w="4050" w:type="dxa"/>
            <w:shd w:val="clear" w:color="auto" w:fill="auto"/>
            <w:vAlign w:val="center"/>
          </w:tcPr>
          <w:p w14:paraId="19BA0F7F" w14:textId="6F5EEEA2" w:rsidR="000F1CFD" w:rsidRDefault="004C3317"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15A27F08" w14:textId="77777777" w:rsidR="004C3317" w:rsidRDefault="004C3317" w:rsidP="000F1CFD">
            <w:pPr>
              <w:jc w:val="both"/>
              <w:rPr>
                <w:rFonts w:eastAsia="Times New Roman"/>
                <w:bCs/>
                <w:color w:val="000000"/>
                <w:sz w:val="16"/>
                <w:szCs w:val="16"/>
                <w:lang w:val="en-US"/>
              </w:rPr>
            </w:pPr>
          </w:p>
          <w:p w14:paraId="0EE6376E" w14:textId="77777777" w:rsidR="004C3317" w:rsidRDefault="004C3317" w:rsidP="000F1CFD">
            <w:pPr>
              <w:jc w:val="both"/>
              <w:rPr>
                <w:rFonts w:eastAsia="Times New Roman"/>
                <w:bCs/>
                <w:color w:val="000000"/>
                <w:sz w:val="16"/>
                <w:szCs w:val="16"/>
                <w:lang w:val="en-US"/>
              </w:rPr>
            </w:pPr>
            <w:r>
              <w:rPr>
                <w:rFonts w:eastAsia="Times New Roman"/>
                <w:bCs/>
                <w:color w:val="000000"/>
                <w:sz w:val="16"/>
                <w:szCs w:val="16"/>
                <w:lang w:val="en-US"/>
              </w:rPr>
              <w:t xml:space="preserve">Could not find any occurrence to OUII in the draft. Did also a broad search. </w:t>
            </w:r>
          </w:p>
          <w:p w14:paraId="39F7C91A" w14:textId="0803A539" w:rsidR="004C3317" w:rsidRPr="00002955" w:rsidRDefault="004C3317" w:rsidP="000F1CFD">
            <w:pPr>
              <w:jc w:val="both"/>
              <w:rPr>
                <w:rFonts w:eastAsia="Times New Roman"/>
                <w:bCs/>
                <w:color w:val="000000"/>
                <w:sz w:val="16"/>
                <w:szCs w:val="16"/>
                <w:lang w:val="en-US"/>
              </w:rPr>
            </w:pPr>
          </w:p>
        </w:tc>
      </w:tr>
      <w:tr w:rsidR="000F1CFD" w:rsidRPr="001F620B" w14:paraId="4DF1883E" w14:textId="77777777" w:rsidTr="00E223F0">
        <w:trPr>
          <w:trHeight w:val="220"/>
        </w:trPr>
        <w:tc>
          <w:tcPr>
            <w:tcW w:w="696" w:type="dxa"/>
            <w:shd w:val="clear" w:color="auto" w:fill="auto"/>
            <w:noWrap/>
          </w:tcPr>
          <w:p w14:paraId="583F21C2" w14:textId="1F73995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291</w:t>
            </w:r>
          </w:p>
        </w:tc>
        <w:tc>
          <w:tcPr>
            <w:tcW w:w="1061" w:type="dxa"/>
            <w:shd w:val="clear" w:color="auto" w:fill="auto"/>
            <w:noWrap/>
          </w:tcPr>
          <w:p w14:paraId="08FEE9EB" w14:textId="30CEC79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Ganesh Venkatesan</w:t>
            </w:r>
          </w:p>
        </w:tc>
        <w:tc>
          <w:tcPr>
            <w:tcW w:w="540" w:type="dxa"/>
            <w:shd w:val="clear" w:color="auto" w:fill="auto"/>
            <w:noWrap/>
          </w:tcPr>
          <w:p w14:paraId="36609910" w14:textId="0DAB85A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41.48</w:t>
            </w:r>
          </w:p>
        </w:tc>
        <w:tc>
          <w:tcPr>
            <w:tcW w:w="2540" w:type="dxa"/>
            <w:shd w:val="clear" w:color="auto" w:fill="auto"/>
            <w:noWrap/>
          </w:tcPr>
          <w:p w14:paraId="32DCD999" w14:textId="26ACECD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There is no Length subfield. There is a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subfield.</w:t>
            </w:r>
          </w:p>
        </w:tc>
        <w:tc>
          <w:tcPr>
            <w:tcW w:w="2520" w:type="dxa"/>
            <w:shd w:val="clear" w:color="auto" w:fill="auto"/>
            <w:noWrap/>
          </w:tcPr>
          <w:p w14:paraId="5D9493CE" w14:textId="5306BF4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Replace 'Length subfield' with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subfield'</w:t>
            </w:r>
          </w:p>
        </w:tc>
        <w:tc>
          <w:tcPr>
            <w:tcW w:w="4050" w:type="dxa"/>
            <w:shd w:val="clear" w:color="auto" w:fill="auto"/>
            <w:vAlign w:val="center"/>
          </w:tcPr>
          <w:p w14:paraId="27F71BC8" w14:textId="3663A40B" w:rsidR="000F1CFD" w:rsidRPr="00002955" w:rsidRDefault="00897B37"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1675FABE" w14:textId="77777777" w:rsidTr="00E223F0">
        <w:trPr>
          <w:trHeight w:val="220"/>
        </w:trPr>
        <w:tc>
          <w:tcPr>
            <w:tcW w:w="696" w:type="dxa"/>
            <w:shd w:val="clear" w:color="auto" w:fill="auto"/>
            <w:noWrap/>
          </w:tcPr>
          <w:p w14:paraId="4604A264" w14:textId="07CAF68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316</w:t>
            </w:r>
          </w:p>
        </w:tc>
        <w:tc>
          <w:tcPr>
            <w:tcW w:w="1061" w:type="dxa"/>
            <w:shd w:val="clear" w:color="auto" w:fill="auto"/>
            <w:noWrap/>
          </w:tcPr>
          <w:p w14:paraId="3AD6B770" w14:textId="106014E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Hiroyuki </w:t>
            </w:r>
            <w:proofErr w:type="spellStart"/>
            <w:r w:rsidRPr="000F1CFD">
              <w:rPr>
                <w:rFonts w:eastAsia="Times New Roman"/>
                <w:bCs/>
                <w:color w:val="000000"/>
                <w:sz w:val="16"/>
                <w:szCs w:val="16"/>
                <w:lang w:val="en-US"/>
              </w:rPr>
              <w:t>Motozuka</w:t>
            </w:r>
            <w:proofErr w:type="spellEnd"/>
          </w:p>
        </w:tc>
        <w:tc>
          <w:tcPr>
            <w:tcW w:w="540" w:type="dxa"/>
            <w:shd w:val="clear" w:color="auto" w:fill="auto"/>
            <w:noWrap/>
          </w:tcPr>
          <w:p w14:paraId="5A4806BF" w14:textId="0833228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40.01</w:t>
            </w:r>
          </w:p>
        </w:tc>
        <w:tc>
          <w:tcPr>
            <w:tcW w:w="2540" w:type="dxa"/>
            <w:shd w:val="clear" w:color="auto" w:fill="auto"/>
            <w:noWrap/>
          </w:tcPr>
          <w:p w14:paraId="1837BD08" w14:textId="44E427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"Type", "Length Present",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and "Protected" are subfields, not fields.</w:t>
            </w:r>
          </w:p>
        </w:tc>
        <w:tc>
          <w:tcPr>
            <w:tcW w:w="2520" w:type="dxa"/>
            <w:shd w:val="clear" w:color="auto" w:fill="auto"/>
            <w:noWrap/>
          </w:tcPr>
          <w:p w14:paraId="2D5BA81C" w14:textId="7FDCD74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Replace each "field" in line 1,23,26,27,29,30,33,35 and 37 with "subfield"</w:t>
            </w:r>
          </w:p>
        </w:tc>
        <w:tc>
          <w:tcPr>
            <w:tcW w:w="4050" w:type="dxa"/>
            <w:shd w:val="clear" w:color="auto" w:fill="auto"/>
            <w:vAlign w:val="center"/>
          </w:tcPr>
          <w:p w14:paraId="42AC2A60" w14:textId="46F93D1D" w:rsidR="000F1CFD" w:rsidRDefault="00BB1B5A"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3AE5360B" w14:textId="77777777" w:rsidR="00BB1B5A" w:rsidRDefault="00BB1B5A" w:rsidP="000F1CFD">
            <w:pPr>
              <w:jc w:val="both"/>
              <w:rPr>
                <w:rFonts w:eastAsia="Times New Roman"/>
                <w:bCs/>
                <w:color w:val="000000"/>
                <w:sz w:val="16"/>
                <w:szCs w:val="16"/>
                <w:lang w:val="en-US"/>
              </w:rPr>
            </w:pPr>
          </w:p>
          <w:p w14:paraId="3AEB5881" w14:textId="0B0CC891" w:rsidR="00BB1B5A" w:rsidRDefault="00BB1B5A" w:rsidP="000F1CFD">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p>
          <w:p w14:paraId="047719C1" w14:textId="77777777" w:rsidR="00BB1B5A" w:rsidRDefault="00BB1B5A" w:rsidP="000F1CFD">
            <w:pPr>
              <w:jc w:val="both"/>
              <w:rPr>
                <w:rFonts w:eastAsia="Times New Roman"/>
                <w:bCs/>
                <w:color w:val="000000"/>
                <w:sz w:val="16"/>
                <w:szCs w:val="16"/>
                <w:lang w:val="en-US"/>
              </w:rPr>
            </w:pPr>
          </w:p>
          <w:p w14:paraId="67D13489" w14:textId="0DD9CAE5" w:rsidR="00BB1B5A" w:rsidRDefault="00BB1B5A" w:rsidP="000F1CFD">
            <w:pPr>
              <w:jc w:val="both"/>
              <w:rPr>
                <w:rFonts w:eastAsia="Times New Roman"/>
                <w:bCs/>
                <w:color w:val="000000"/>
                <w:sz w:val="16"/>
                <w:szCs w:val="16"/>
                <w:lang w:val="en-US"/>
              </w:rPr>
            </w:pPr>
            <w:r>
              <w:rPr>
                <w:rFonts w:eastAsia="Times New Roman"/>
                <w:bCs/>
                <w:color w:val="000000"/>
                <w:sz w:val="16"/>
                <w:szCs w:val="16"/>
                <w:lang w:val="en-US"/>
              </w:rPr>
              <w:t>TGba editor: Replace “Type field” with “Type subfield” throughout the draft.</w:t>
            </w:r>
          </w:p>
          <w:p w14:paraId="760550B2" w14:textId="77777777" w:rsidR="00BB1B5A" w:rsidRDefault="00BB1B5A" w:rsidP="00BB1B5A">
            <w:pPr>
              <w:jc w:val="both"/>
              <w:rPr>
                <w:rFonts w:eastAsia="Times New Roman"/>
                <w:bCs/>
                <w:color w:val="000000"/>
                <w:sz w:val="16"/>
                <w:szCs w:val="16"/>
                <w:lang w:val="en-US"/>
              </w:rPr>
            </w:pPr>
          </w:p>
          <w:p w14:paraId="59475983" w14:textId="6ECEB350" w:rsidR="00BB1B5A" w:rsidRDefault="00BB1B5A" w:rsidP="00BB1B5A">
            <w:pPr>
              <w:jc w:val="both"/>
              <w:rPr>
                <w:rFonts w:eastAsia="Times New Roman"/>
                <w:bCs/>
                <w:color w:val="000000"/>
                <w:sz w:val="16"/>
                <w:szCs w:val="16"/>
                <w:lang w:val="en-US"/>
              </w:rPr>
            </w:pPr>
            <w:r>
              <w:rPr>
                <w:rFonts w:eastAsia="Times New Roman"/>
                <w:bCs/>
                <w:color w:val="000000"/>
                <w:sz w:val="16"/>
                <w:szCs w:val="16"/>
                <w:lang w:val="en-US"/>
              </w:rPr>
              <w:t>TGba editor: Replace “Length Present field” with “Length Present subfield” throughout the draft.</w:t>
            </w:r>
          </w:p>
          <w:p w14:paraId="77497CD8" w14:textId="77777777" w:rsidR="00BB1B5A" w:rsidRDefault="00BB1B5A" w:rsidP="000F1CFD">
            <w:pPr>
              <w:jc w:val="both"/>
              <w:rPr>
                <w:rFonts w:eastAsia="Times New Roman"/>
                <w:bCs/>
                <w:color w:val="000000"/>
                <w:sz w:val="16"/>
                <w:szCs w:val="16"/>
                <w:lang w:val="en-US"/>
              </w:rPr>
            </w:pPr>
          </w:p>
          <w:p w14:paraId="0AC2065E" w14:textId="48F5D639" w:rsidR="00BB1B5A" w:rsidRDefault="00BB1B5A" w:rsidP="00BB1B5A">
            <w:pPr>
              <w:jc w:val="both"/>
              <w:rPr>
                <w:rFonts w:eastAsia="Times New Roman"/>
                <w:bCs/>
                <w:color w:val="000000"/>
                <w:sz w:val="16"/>
                <w:szCs w:val="16"/>
                <w:lang w:val="en-US"/>
              </w:rPr>
            </w:pPr>
            <w:r>
              <w:rPr>
                <w:rFonts w:eastAsia="Times New Roman"/>
                <w:bCs/>
                <w:color w:val="000000"/>
                <w:sz w:val="16"/>
                <w:szCs w:val="16"/>
                <w:lang w:val="en-US"/>
              </w:rPr>
              <w:t>TGba editor: Replace “Length/</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with “Length/</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subfield” throughout the draft.</w:t>
            </w:r>
          </w:p>
          <w:p w14:paraId="1A281BBB" w14:textId="0FBC924E" w:rsidR="00BB1B5A" w:rsidRDefault="00BB1B5A" w:rsidP="00BB1B5A">
            <w:pPr>
              <w:jc w:val="both"/>
              <w:rPr>
                <w:rFonts w:eastAsia="Times New Roman"/>
                <w:bCs/>
                <w:color w:val="000000"/>
                <w:sz w:val="16"/>
                <w:szCs w:val="16"/>
                <w:lang w:val="en-US"/>
              </w:rPr>
            </w:pPr>
          </w:p>
          <w:p w14:paraId="304D0999" w14:textId="345BD775" w:rsidR="00BB1B5A" w:rsidRPr="00002955" w:rsidRDefault="00BB1B5A" w:rsidP="000F1CFD">
            <w:pPr>
              <w:jc w:val="both"/>
              <w:rPr>
                <w:rFonts w:eastAsia="Times New Roman"/>
                <w:bCs/>
                <w:color w:val="000000"/>
                <w:sz w:val="16"/>
                <w:szCs w:val="16"/>
                <w:lang w:val="en-US"/>
              </w:rPr>
            </w:pPr>
            <w:r>
              <w:rPr>
                <w:rFonts w:eastAsia="Times New Roman"/>
                <w:bCs/>
                <w:color w:val="000000"/>
                <w:sz w:val="16"/>
                <w:szCs w:val="16"/>
                <w:lang w:val="en-US"/>
              </w:rPr>
              <w:t>TGba editor: Replace “Protected field” with “Protected subfield” throughout the draft.</w:t>
            </w:r>
          </w:p>
        </w:tc>
      </w:tr>
      <w:tr w:rsidR="000F1CFD" w:rsidRPr="001F620B" w14:paraId="57F06D93" w14:textId="77777777" w:rsidTr="00E223F0">
        <w:trPr>
          <w:trHeight w:val="220"/>
        </w:trPr>
        <w:tc>
          <w:tcPr>
            <w:tcW w:w="696" w:type="dxa"/>
            <w:shd w:val="clear" w:color="auto" w:fill="auto"/>
            <w:noWrap/>
          </w:tcPr>
          <w:p w14:paraId="0B17DAB2" w14:textId="510F7BF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377</w:t>
            </w:r>
          </w:p>
        </w:tc>
        <w:tc>
          <w:tcPr>
            <w:tcW w:w="1061" w:type="dxa"/>
            <w:shd w:val="clear" w:color="auto" w:fill="auto"/>
            <w:noWrap/>
          </w:tcPr>
          <w:p w14:paraId="2D2D9211" w14:textId="5A12E76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84960E1" w14:textId="2CC033C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38.52</w:t>
            </w:r>
          </w:p>
        </w:tc>
        <w:tc>
          <w:tcPr>
            <w:tcW w:w="2540" w:type="dxa"/>
            <w:shd w:val="clear" w:color="auto" w:fill="auto"/>
            <w:noWrap/>
          </w:tcPr>
          <w:p w14:paraId="42167540" w14:textId="563CE99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FCS contains either a 16-bit CRC or a 16-bit MIC based on what?</w:t>
            </w:r>
          </w:p>
        </w:tc>
        <w:tc>
          <w:tcPr>
            <w:tcW w:w="2520" w:type="dxa"/>
            <w:shd w:val="clear" w:color="auto" w:fill="auto"/>
            <w:noWrap/>
          </w:tcPr>
          <w:p w14:paraId="729CE619" w14:textId="79D9EAF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"An FCS, which contains either a 16-bit CRC or a 16-bit MIC depending on the value of the Protected subfield in the Frame Control field of the WUR header."</w:t>
            </w:r>
          </w:p>
        </w:tc>
        <w:tc>
          <w:tcPr>
            <w:tcW w:w="4050" w:type="dxa"/>
            <w:shd w:val="clear" w:color="auto" w:fill="auto"/>
            <w:vAlign w:val="center"/>
          </w:tcPr>
          <w:p w14:paraId="4DA7CB2A" w14:textId="77777777" w:rsidR="000370F8" w:rsidRDefault="000370F8" w:rsidP="000370F8">
            <w:pPr>
              <w:jc w:val="both"/>
              <w:rPr>
                <w:rFonts w:eastAsia="Times New Roman"/>
                <w:bCs/>
                <w:color w:val="000000"/>
                <w:sz w:val="16"/>
                <w:szCs w:val="16"/>
                <w:lang w:val="en-US"/>
              </w:rPr>
            </w:pPr>
            <w:r>
              <w:rPr>
                <w:rFonts w:eastAsia="Times New Roman"/>
                <w:bCs/>
                <w:color w:val="000000"/>
                <w:sz w:val="16"/>
                <w:szCs w:val="16"/>
                <w:lang w:val="en-US"/>
              </w:rPr>
              <w:t>Revised –</w:t>
            </w:r>
          </w:p>
          <w:p w14:paraId="3929F46F" w14:textId="77777777" w:rsidR="000370F8" w:rsidRDefault="000370F8" w:rsidP="000370F8">
            <w:pPr>
              <w:jc w:val="both"/>
              <w:rPr>
                <w:rFonts w:eastAsia="Times New Roman"/>
                <w:bCs/>
                <w:color w:val="000000"/>
                <w:sz w:val="16"/>
                <w:szCs w:val="16"/>
                <w:lang w:val="en-US"/>
              </w:rPr>
            </w:pPr>
          </w:p>
          <w:p w14:paraId="19930890" w14:textId="13D056CC" w:rsidR="000370F8" w:rsidRDefault="000370F8" w:rsidP="000370F8">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p>
          <w:p w14:paraId="38BC45AB" w14:textId="77777777" w:rsidR="000370F8" w:rsidRDefault="000370F8" w:rsidP="000370F8">
            <w:pPr>
              <w:jc w:val="both"/>
              <w:rPr>
                <w:rFonts w:eastAsia="Times New Roman"/>
                <w:bCs/>
                <w:color w:val="000000"/>
                <w:sz w:val="16"/>
                <w:szCs w:val="16"/>
                <w:lang w:val="en-US"/>
              </w:rPr>
            </w:pPr>
          </w:p>
          <w:p w14:paraId="083442B9" w14:textId="242BB284" w:rsidR="000F1CFD" w:rsidRPr="00002955" w:rsidRDefault="000370F8" w:rsidP="000370F8">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377</w:t>
            </w:r>
            <w:r w:rsidRPr="004C4A47">
              <w:rPr>
                <w:rFonts w:eastAsia="Times New Roman"/>
                <w:bCs/>
                <w:color w:val="000000"/>
                <w:sz w:val="16"/>
                <w:szCs w:val="16"/>
                <w:lang w:val="en-US"/>
              </w:rPr>
              <w:t>.</w:t>
            </w:r>
          </w:p>
        </w:tc>
      </w:tr>
      <w:tr w:rsidR="000F1CFD" w:rsidRPr="001F620B" w14:paraId="6F011C7C" w14:textId="77777777" w:rsidTr="00E223F0">
        <w:trPr>
          <w:trHeight w:val="220"/>
        </w:trPr>
        <w:tc>
          <w:tcPr>
            <w:tcW w:w="696" w:type="dxa"/>
            <w:shd w:val="clear" w:color="auto" w:fill="auto"/>
            <w:noWrap/>
          </w:tcPr>
          <w:p w14:paraId="4720FB6D" w14:textId="22452BB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378</w:t>
            </w:r>
          </w:p>
        </w:tc>
        <w:tc>
          <w:tcPr>
            <w:tcW w:w="1061" w:type="dxa"/>
            <w:shd w:val="clear" w:color="auto" w:fill="auto"/>
            <w:noWrap/>
          </w:tcPr>
          <w:p w14:paraId="575A6B79" w14:textId="52AC0E7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2D9E9DB" w14:textId="648EABC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3CED5BCA" w14:textId="38171C6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Editorial: change "that has declared support of its reception" to "that has indicated support for the format in a WUR Capabilities element". </w:t>
            </w:r>
            <w:proofErr w:type="gramStart"/>
            <w:r w:rsidRPr="000F1CFD">
              <w:rPr>
                <w:rFonts w:eastAsia="Times New Roman"/>
                <w:bCs/>
                <w:color w:val="000000"/>
                <w:sz w:val="16"/>
                <w:szCs w:val="16"/>
                <w:lang w:val="en-US"/>
              </w:rPr>
              <w:t>Also</w:t>
            </w:r>
            <w:proofErr w:type="gramEnd"/>
            <w:r w:rsidRPr="000F1CFD">
              <w:rPr>
                <w:rFonts w:eastAsia="Times New Roman"/>
                <w:bCs/>
                <w:color w:val="000000"/>
                <w:sz w:val="16"/>
                <w:szCs w:val="16"/>
                <w:lang w:val="en-US"/>
              </w:rPr>
              <w:t xml:space="preserve"> </w:t>
            </w:r>
            <w:r w:rsidRPr="000F1CFD">
              <w:rPr>
                <w:rFonts w:eastAsia="Times New Roman"/>
                <w:bCs/>
                <w:color w:val="000000"/>
                <w:sz w:val="16"/>
                <w:szCs w:val="16"/>
                <w:lang w:val="en-US"/>
              </w:rPr>
              <w:lastRenderedPageBreak/>
              <w:t xml:space="preserve">are you writing this as a requirement on the AP that the AP needs to keep a list of WUR STAs and their capabilities and </w:t>
            </w:r>
            <w:proofErr w:type="spellStart"/>
            <w:r w:rsidRPr="000F1CFD">
              <w:rPr>
                <w:rFonts w:eastAsia="Times New Roman"/>
                <w:bCs/>
                <w:color w:val="000000"/>
                <w:sz w:val="16"/>
                <w:szCs w:val="16"/>
                <w:lang w:val="en-US"/>
              </w:rPr>
              <w:t>tx</w:t>
            </w:r>
            <w:proofErr w:type="spellEnd"/>
            <w:r w:rsidRPr="000F1CFD">
              <w:rPr>
                <w:rFonts w:eastAsia="Times New Roman"/>
                <w:bCs/>
                <w:color w:val="000000"/>
                <w:sz w:val="16"/>
                <w:szCs w:val="16"/>
                <w:lang w:val="en-US"/>
              </w:rPr>
              <w:t xml:space="preserve"> as appropriate, or a requirement on WUR STAs that they must support ML WUR frames.</w:t>
            </w:r>
          </w:p>
        </w:tc>
        <w:tc>
          <w:tcPr>
            <w:tcW w:w="2520" w:type="dxa"/>
            <w:shd w:val="clear" w:color="auto" w:fill="auto"/>
            <w:noWrap/>
          </w:tcPr>
          <w:p w14:paraId="78E71711" w14:textId="69A8A6C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Editorial: change "that has declared support of its reception" to "that has indicated support for the format in a WUR Capabilities element"</w:t>
            </w:r>
          </w:p>
        </w:tc>
        <w:tc>
          <w:tcPr>
            <w:tcW w:w="4050" w:type="dxa"/>
            <w:shd w:val="clear" w:color="auto" w:fill="auto"/>
            <w:vAlign w:val="center"/>
          </w:tcPr>
          <w:p w14:paraId="33343869" w14:textId="77777777" w:rsidR="001A6284" w:rsidRDefault="001A6284" w:rsidP="001A6284">
            <w:pPr>
              <w:jc w:val="both"/>
              <w:rPr>
                <w:rFonts w:eastAsia="Times New Roman"/>
                <w:bCs/>
                <w:color w:val="000000"/>
                <w:sz w:val="16"/>
                <w:szCs w:val="16"/>
                <w:lang w:val="en-US"/>
              </w:rPr>
            </w:pPr>
            <w:r>
              <w:rPr>
                <w:rFonts w:eastAsia="Times New Roman"/>
                <w:bCs/>
                <w:color w:val="000000"/>
                <w:sz w:val="16"/>
                <w:szCs w:val="16"/>
                <w:lang w:val="en-US"/>
              </w:rPr>
              <w:t>Revised –</w:t>
            </w:r>
          </w:p>
          <w:p w14:paraId="7564D029" w14:textId="77777777" w:rsidR="001A6284" w:rsidRDefault="001A6284" w:rsidP="001A6284">
            <w:pPr>
              <w:jc w:val="both"/>
              <w:rPr>
                <w:rFonts w:eastAsia="Times New Roman"/>
                <w:bCs/>
                <w:color w:val="000000"/>
                <w:sz w:val="16"/>
                <w:szCs w:val="16"/>
                <w:lang w:val="en-US"/>
              </w:rPr>
            </w:pPr>
          </w:p>
          <w:p w14:paraId="3792A1B1" w14:textId="0FAC32F1" w:rsidR="001A6284" w:rsidRDefault="001A6284" w:rsidP="001A6284">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This sentence is intended to be a declarative statement. Normative behaviors </w:t>
            </w:r>
            <w:r>
              <w:rPr>
                <w:rFonts w:eastAsia="Times New Roman"/>
                <w:bCs/>
                <w:color w:val="000000"/>
                <w:sz w:val="16"/>
                <w:szCs w:val="16"/>
                <w:lang w:val="en-US"/>
              </w:rPr>
              <w:lastRenderedPageBreak/>
              <w:t>for different types of WUR frames are defined in their respective subclauses in 31. Proposed resolution is to specify in general that the STA supports its reception.</w:t>
            </w:r>
          </w:p>
          <w:p w14:paraId="0F51D341" w14:textId="77777777" w:rsidR="001A6284" w:rsidRDefault="001A6284" w:rsidP="001A6284">
            <w:pPr>
              <w:jc w:val="both"/>
              <w:rPr>
                <w:rFonts w:eastAsia="Times New Roman"/>
                <w:bCs/>
                <w:color w:val="000000"/>
                <w:sz w:val="16"/>
                <w:szCs w:val="16"/>
                <w:lang w:val="en-US"/>
              </w:rPr>
            </w:pPr>
          </w:p>
          <w:p w14:paraId="546CDA57" w14:textId="43206DE1" w:rsidR="000F1CFD" w:rsidRPr="00002955" w:rsidRDefault="001A6284" w:rsidP="001A6284">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97462D">
              <w:rPr>
                <w:rFonts w:eastAsia="Times New Roman"/>
                <w:bCs/>
                <w:color w:val="000000"/>
                <w:sz w:val="16"/>
                <w:szCs w:val="16"/>
                <w:lang w:val="en-US"/>
              </w:rPr>
              <w:t>378</w:t>
            </w:r>
            <w:r w:rsidRPr="004C4A47">
              <w:rPr>
                <w:rFonts w:eastAsia="Times New Roman"/>
                <w:bCs/>
                <w:color w:val="000000"/>
                <w:sz w:val="16"/>
                <w:szCs w:val="16"/>
                <w:lang w:val="en-US"/>
              </w:rPr>
              <w:t>.</w:t>
            </w:r>
          </w:p>
        </w:tc>
      </w:tr>
      <w:tr w:rsidR="000F1CFD" w:rsidRPr="001F620B" w14:paraId="0A821E89" w14:textId="77777777" w:rsidTr="00E223F0">
        <w:trPr>
          <w:trHeight w:val="220"/>
        </w:trPr>
        <w:tc>
          <w:tcPr>
            <w:tcW w:w="696" w:type="dxa"/>
            <w:shd w:val="clear" w:color="auto" w:fill="auto"/>
            <w:noWrap/>
          </w:tcPr>
          <w:p w14:paraId="69EBF122" w14:textId="2DB48B8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379</w:t>
            </w:r>
          </w:p>
        </w:tc>
        <w:tc>
          <w:tcPr>
            <w:tcW w:w="1061" w:type="dxa"/>
            <w:shd w:val="clear" w:color="auto" w:fill="auto"/>
            <w:noWrap/>
          </w:tcPr>
          <w:p w14:paraId="1B8EA64E" w14:textId="025A9EA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A8EC8F7" w14:textId="50621A9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62C08245" w14:textId="06121B1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Editorial. Don't put this statement as a "NOTE", just add it as another sentence in the paragraph above.</w:t>
            </w:r>
          </w:p>
        </w:tc>
        <w:tc>
          <w:tcPr>
            <w:tcW w:w="2520" w:type="dxa"/>
            <w:shd w:val="clear" w:color="auto" w:fill="auto"/>
            <w:noWrap/>
          </w:tcPr>
          <w:p w14:paraId="0E528968" w14:textId="7FA55D0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Editorial. Don't put this statement as a note, just add it as another sentence in the paragraph above.</w:t>
            </w:r>
          </w:p>
        </w:tc>
        <w:tc>
          <w:tcPr>
            <w:tcW w:w="4050" w:type="dxa"/>
            <w:shd w:val="clear" w:color="auto" w:fill="auto"/>
            <w:vAlign w:val="center"/>
          </w:tcPr>
          <w:p w14:paraId="67652ED0" w14:textId="77777777" w:rsidR="00FE58F5" w:rsidRDefault="00FE58F5" w:rsidP="00FE58F5">
            <w:pPr>
              <w:jc w:val="both"/>
              <w:rPr>
                <w:rFonts w:eastAsia="Times New Roman"/>
                <w:bCs/>
                <w:color w:val="000000"/>
                <w:sz w:val="16"/>
                <w:szCs w:val="16"/>
                <w:lang w:val="en-US"/>
              </w:rPr>
            </w:pPr>
            <w:r>
              <w:rPr>
                <w:rFonts w:eastAsia="Times New Roman"/>
                <w:bCs/>
                <w:color w:val="000000"/>
                <w:sz w:val="16"/>
                <w:szCs w:val="16"/>
                <w:lang w:val="en-US"/>
              </w:rPr>
              <w:t>Revised –</w:t>
            </w:r>
          </w:p>
          <w:p w14:paraId="2FC1BD20" w14:textId="77777777" w:rsidR="00FE58F5" w:rsidRDefault="00FE58F5" w:rsidP="00FE58F5">
            <w:pPr>
              <w:jc w:val="both"/>
              <w:rPr>
                <w:rFonts w:eastAsia="Times New Roman"/>
                <w:bCs/>
                <w:color w:val="000000"/>
                <w:sz w:val="16"/>
                <w:szCs w:val="16"/>
                <w:lang w:val="en-US"/>
              </w:rPr>
            </w:pPr>
          </w:p>
          <w:p w14:paraId="61881A35" w14:textId="77777777" w:rsidR="000F1CFD" w:rsidRDefault="00FE58F5" w:rsidP="00FE58F5">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p>
          <w:p w14:paraId="7E94BEF4" w14:textId="77777777" w:rsidR="00FE58F5" w:rsidRDefault="00FE58F5" w:rsidP="00FE58F5">
            <w:pPr>
              <w:jc w:val="both"/>
              <w:rPr>
                <w:rFonts w:eastAsia="Times New Roman"/>
                <w:bCs/>
                <w:color w:val="000000"/>
                <w:sz w:val="16"/>
                <w:szCs w:val="16"/>
                <w:lang w:val="en-US"/>
              </w:rPr>
            </w:pPr>
          </w:p>
          <w:p w14:paraId="0F6E0352" w14:textId="59940331" w:rsidR="00FE58F5" w:rsidRPr="00002955" w:rsidRDefault="00FE58F5" w:rsidP="00FE58F5">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339</w:t>
            </w:r>
            <w:r w:rsidRPr="004C4A47">
              <w:rPr>
                <w:rFonts w:eastAsia="Times New Roman"/>
                <w:bCs/>
                <w:color w:val="000000"/>
                <w:sz w:val="16"/>
                <w:szCs w:val="16"/>
                <w:lang w:val="en-US"/>
              </w:rPr>
              <w:t>.</w:t>
            </w:r>
          </w:p>
        </w:tc>
      </w:tr>
      <w:tr w:rsidR="000F1CFD" w:rsidRPr="001F620B" w14:paraId="0C405D74" w14:textId="77777777" w:rsidTr="00E223F0">
        <w:trPr>
          <w:trHeight w:val="220"/>
        </w:trPr>
        <w:tc>
          <w:tcPr>
            <w:tcW w:w="696" w:type="dxa"/>
            <w:shd w:val="clear" w:color="auto" w:fill="auto"/>
            <w:noWrap/>
          </w:tcPr>
          <w:p w14:paraId="3CDA14A8" w14:textId="69844A5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380</w:t>
            </w:r>
          </w:p>
        </w:tc>
        <w:tc>
          <w:tcPr>
            <w:tcW w:w="1061" w:type="dxa"/>
            <w:shd w:val="clear" w:color="auto" w:fill="auto"/>
            <w:noWrap/>
          </w:tcPr>
          <w:p w14:paraId="1557554A" w14:textId="13260E1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526FACB5" w14:textId="5EA2C60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39.37</w:t>
            </w:r>
          </w:p>
        </w:tc>
        <w:tc>
          <w:tcPr>
            <w:tcW w:w="2540" w:type="dxa"/>
            <w:shd w:val="clear" w:color="auto" w:fill="auto"/>
            <w:noWrap/>
          </w:tcPr>
          <w:p w14:paraId="214177C5" w14:textId="05EEA7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opposite of variable-length is fixed-length.</w:t>
            </w:r>
          </w:p>
        </w:tc>
        <w:tc>
          <w:tcPr>
            <w:tcW w:w="2520" w:type="dxa"/>
            <w:shd w:val="clear" w:color="auto" w:fill="auto"/>
            <w:noWrap/>
          </w:tcPr>
          <w:p w14:paraId="679C7623" w14:textId="77777777" w:rsidR="000F1CFD" w:rsidRPr="002130DC" w:rsidRDefault="000F1CFD" w:rsidP="000F1CFD">
            <w:pPr>
              <w:jc w:val="both"/>
              <w:rPr>
                <w:rFonts w:eastAsia="Times New Roman"/>
                <w:bCs/>
                <w:color w:val="000000"/>
                <w:sz w:val="16"/>
                <w:szCs w:val="16"/>
                <w:lang w:val="en-US"/>
              </w:rPr>
            </w:pPr>
          </w:p>
        </w:tc>
        <w:tc>
          <w:tcPr>
            <w:tcW w:w="4050" w:type="dxa"/>
            <w:shd w:val="clear" w:color="auto" w:fill="auto"/>
            <w:vAlign w:val="center"/>
          </w:tcPr>
          <w:p w14:paraId="7E85D982" w14:textId="77777777" w:rsidR="00FD07B8" w:rsidRDefault="00FD07B8" w:rsidP="00FD07B8">
            <w:pPr>
              <w:jc w:val="both"/>
              <w:rPr>
                <w:rFonts w:eastAsia="Times New Roman"/>
                <w:bCs/>
                <w:color w:val="000000"/>
                <w:sz w:val="16"/>
                <w:szCs w:val="16"/>
                <w:lang w:val="en-US"/>
              </w:rPr>
            </w:pPr>
            <w:r>
              <w:rPr>
                <w:rFonts w:eastAsia="Times New Roman"/>
                <w:bCs/>
                <w:color w:val="000000"/>
                <w:sz w:val="16"/>
                <w:szCs w:val="16"/>
                <w:lang w:val="en-US"/>
              </w:rPr>
              <w:t>Revised –</w:t>
            </w:r>
          </w:p>
          <w:p w14:paraId="6FF65213" w14:textId="77777777" w:rsidR="00FD07B8" w:rsidRDefault="00FD07B8" w:rsidP="00FD07B8">
            <w:pPr>
              <w:jc w:val="both"/>
              <w:rPr>
                <w:rFonts w:eastAsia="Times New Roman"/>
                <w:bCs/>
                <w:color w:val="000000"/>
                <w:sz w:val="16"/>
                <w:szCs w:val="16"/>
                <w:lang w:val="en-US"/>
              </w:rPr>
            </w:pPr>
          </w:p>
          <w:p w14:paraId="57B79ADD" w14:textId="17CA97CD" w:rsidR="00FD07B8" w:rsidRDefault="00FD07B8" w:rsidP="00FD07B8">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Used fixed length rather than ML.</w:t>
            </w:r>
          </w:p>
          <w:p w14:paraId="39BCE2C8" w14:textId="5FEC09BE" w:rsidR="00FD07B8" w:rsidRDefault="00FD07B8" w:rsidP="00FD07B8">
            <w:pPr>
              <w:jc w:val="both"/>
              <w:rPr>
                <w:rFonts w:eastAsia="Times New Roman"/>
                <w:bCs/>
                <w:color w:val="000000"/>
                <w:sz w:val="16"/>
                <w:szCs w:val="16"/>
                <w:lang w:val="en-US"/>
              </w:rPr>
            </w:pPr>
          </w:p>
          <w:p w14:paraId="656BC9EC" w14:textId="77777777" w:rsidR="00133425" w:rsidRDefault="00133425" w:rsidP="00133425">
            <w:pPr>
              <w:jc w:val="both"/>
              <w:rPr>
                <w:rFonts w:eastAsia="Times New Roman"/>
                <w:bCs/>
                <w:color w:val="000000"/>
                <w:sz w:val="16"/>
                <w:szCs w:val="16"/>
                <w:lang w:val="en-US"/>
              </w:rPr>
            </w:pPr>
            <w:r>
              <w:rPr>
                <w:rFonts w:eastAsia="Times New Roman"/>
                <w:bCs/>
                <w:color w:val="000000"/>
                <w:sz w:val="16"/>
                <w:szCs w:val="16"/>
                <w:lang w:val="en-US"/>
              </w:rPr>
              <w:t>TGba editor: Replace “ML” with “FL” throughout the draft.</w:t>
            </w:r>
          </w:p>
          <w:p w14:paraId="7D3E9875" w14:textId="77777777" w:rsidR="00133425" w:rsidRDefault="00133425" w:rsidP="00FD07B8">
            <w:pPr>
              <w:jc w:val="both"/>
              <w:rPr>
                <w:rFonts w:eastAsia="Times New Roman"/>
                <w:bCs/>
                <w:color w:val="000000"/>
                <w:sz w:val="16"/>
                <w:szCs w:val="16"/>
                <w:lang w:val="en-US"/>
              </w:rPr>
            </w:pPr>
          </w:p>
          <w:p w14:paraId="786D180B" w14:textId="4953EB92" w:rsidR="007B7C3D" w:rsidRPr="00002955" w:rsidRDefault="00FD07B8" w:rsidP="00133425">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w:t>
            </w:r>
            <w:r w:rsidR="00A722D6">
              <w:rPr>
                <w:rFonts w:eastAsia="Times New Roman"/>
                <w:bCs/>
                <w:color w:val="000000"/>
                <w:sz w:val="16"/>
                <w:szCs w:val="16"/>
                <w:lang w:val="en-US"/>
              </w:rPr>
              <w:t>0</w:t>
            </w:r>
            <w:r w:rsidRPr="004C4A47">
              <w:rPr>
                <w:rFonts w:eastAsia="Times New Roman"/>
                <w:bCs/>
                <w:color w:val="000000"/>
                <w:sz w:val="16"/>
                <w:szCs w:val="16"/>
                <w:lang w:val="en-US"/>
              </w:rPr>
              <w:t>.</w:t>
            </w:r>
          </w:p>
        </w:tc>
      </w:tr>
      <w:tr w:rsidR="000F1CFD" w:rsidRPr="001F620B" w14:paraId="0C93B376" w14:textId="77777777" w:rsidTr="00E223F0">
        <w:trPr>
          <w:trHeight w:val="220"/>
        </w:trPr>
        <w:tc>
          <w:tcPr>
            <w:tcW w:w="696" w:type="dxa"/>
            <w:shd w:val="clear" w:color="auto" w:fill="auto"/>
            <w:noWrap/>
          </w:tcPr>
          <w:p w14:paraId="1C4DDD92" w14:textId="35F717D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381</w:t>
            </w:r>
          </w:p>
        </w:tc>
        <w:tc>
          <w:tcPr>
            <w:tcW w:w="1061" w:type="dxa"/>
            <w:shd w:val="clear" w:color="auto" w:fill="auto"/>
            <w:noWrap/>
          </w:tcPr>
          <w:p w14:paraId="7239E6E1" w14:textId="635B6A2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325B3276" w14:textId="2593FD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39.37</w:t>
            </w:r>
          </w:p>
        </w:tc>
        <w:tc>
          <w:tcPr>
            <w:tcW w:w="2540" w:type="dxa"/>
            <w:shd w:val="clear" w:color="auto" w:fill="auto"/>
            <w:noWrap/>
          </w:tcPr>
          <w:p w14:paraId="6FABA1EB" w14:textId="2F8C02A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Add ML WUR and VL WUR to the acronym table in 3.4. They currently aren't defined as acronyms.</w:t>
            </w:r>
          </w:p>
        </w:tc>
        <w:tc>
          <w:tcPr>
            <w:tcW w:w="2520" w:type="dxa"/>
            <w:shd w:val="clear" w:color="auto" w:fill="auto"/>
            <w:noWrap/>
          </w:tcPr>
          <w:p w14:paraId="266FB866" w14:textId="294DB0F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Add ML WUR and VL WUR to the acronym table in 3.4. They currently aren't defined as acronyms. I'd be equally satisfied if you just wrote out minimal-length and variable-length in full and not used the acronyms.</w:t>
            </w:r>
          </w:p>
        </w:tc>
        <w:tc>
          <w:tcPr>
            <w:tcW w:w="4050" w:type="dxa"/>
            <w:shd w:val="clear" w:color="auto" w:fill="auto"/>
            <w:vAlign w:val="center"/>
          </w:tcPr>
          <w:p w14:paraId="4A79764D" w14:textId="77777777" w:rsidR="00A236C3" w:rsidRDefault="00A236C3" w:rsidP="00A236C3">
            <w:pPr>
              <w:jc w:val="both"/>
              <w:rPr>
                <w:rFonts w:eastAsia="Times New Roman"/>
                <w:bCs/>
                <w:color w:val="000000"/>
                <w:sz w:val="16"/>
                <w:szCs w:val="16"/>
                <w:lang w:val="en-US"/>
              </w:rPr>
            </w:pPr>
            <w:r>
              <w:rPr>
                <w:rFonts w:eastAsia="Times New Roman"/>
                <w:bCs/>
                <w:color w:val="000000"/>
                <w:sz w:val="16"/>
                <w:szCs w:val="16"/>
                <w:lang w:val="en-US"/>
              </w:rPr>
              <w:t>Revised –</w:t>
            </w:r>
          </w:p>
          <w:p w14:paraId="30BC5598" w14:textId="77777777" w:rsidR="00A236C3" w:rsidRDefault="00A236C3" w:rsidP="00A236C3">
            <w:pPr>
              <w:jc w:val="both"/>
              <w:rPr>
                <w:rFonts w:eastAsia="Times New Roman"/>
                <w:bCs/>
                <w:color w:val="000000"/>
                <w:sz w:val="16"/>
                <w:szCs w:val="16"/>
                <w:lang w:val="en-US"/>
              </w:rPr>
            </w:pPr>
          </w:p>
          <w:p w14:paraId="442C7818" w14:textId="2D3EA808" w:rsidR="00A236C3" w:rsidRDefault="00A236C3" w:rsidP="00A236C3">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r w:rsidR="00F140DE">
              <w:rPr>
                <w:rFonts w:eastAsia="Times New Roman"/>
                <w:bCs/>
                <w:color w:val="000000"/>
                <w:sz w:val="16"/>
                <w:szCs w:val="16"/>
                <w:lang w:val="en-US"/>
              </w:rPr>
              <w:t xml:space="preserve"> (added acronyms)</w:t>
            </w:r>
            <w:r>
              <w:rPr>
                <w:rFonts w:eastAsia="Times New Roman"/>
                <w:bCs/>
                <w:color w:val="000000"/>
                <w:sz w:val="16"/>
                <w:szCs w:val="16"/>
                <w:lang w:val="en-US"/>
              </w:rPr>
              <w:t>.</w:t>
            </w:r>
            <w:r w:rsidR="00D37A25">
              <w:rPr>
                <w:rFonts w:eastAsia="Times New Roman"/>
                <w:bCs/>
                <w:color w:val="000000"/>
                <w:sz w:val="16"/>
                <w:szCs w:val="16"/>
                <w:lang w:val="en-US"/>
              </w:rPr>
              <w:t xml:space="preserve"> Used fixed length rather than ML as suggested by CID 380.</w:t>
            </w:r>
          </w:p>
          <w:p w14:paraId="0702D19E" w14:textId="77777777" w:rsidR="007B7C3D" w:rsidRDefault="007B7C3D" w:rsidP="00A236C3">
            <w:pPr>
              <w:jc w:val="both"/>
              <w:rPr>
                <w:rFonts w:eastAsia="Times New Roman"/>
                <w:bCs/>
                <w:color w:val="000000"/>
                <w:sz w:val="16"/>
                <w:szCs w:val="16"/>
                <w:lang w:val="en-US"/>
              </w:rPr>
            </w:pPr>
          </w:p>
          <w:p w14:paraId="2701D6A1" w14:textId="7871D970" w:rsidR="000F1CFD" w:rsidRPr="00002955" w:rsidRDefault="00A236C3" w:rsidP="00A236C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381</w:t>
            </w:r>
            <w:r w:rsidRPr="004C4A47">
              <w:rPr>
                <w:rFonts w:eastAsia="Times New Roman"/>
                <w:bCs/>
                <w:color w:val="000000"/>
                <w:sz w:val="16"/>
                <w:szCs w:val="16"/>
                <w:lang w:val="en-US"/>
              </w:rPr>
              <w:t>.</w:t>
            </w:r>
          </w:p>
        </w:tc>
      </w:tr>
      <w:tr w:rsidR="000F1CFD" w:rsidRPr="001F620B" w14:paraId="0A41A080" w14:textId="77777777" w:rsidTr="00E223F0">
        <w:trPr>
          <w:trHeight w:val="220"/>
        </w:trPr>
        <w:tc>
          <w:tcPr>
            <w:tcW w:w="696" w:type="dxa"/>
            <w:shd w:val="clear" w:color="auto" w:fill="auto"/>
            <w:noWrap/>
          </w:tcPr>
          <w:p w14:paraId="19586899" w14:textId="45033C9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383</w:t>
            </w:r>
          </w:p>
        </w:tc>
        <w:tc>
          <w:tcPr>
            <w:tcW w:w="1061" w:type="dxa"/>
            <w:shd w:val="clear" w:color="auto" w:fill="auto"/>
            <w:noWrap/>
          </w:tcPr>
          <w:p w14:paraId="6FB167EE" w14:textId="28386D6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03ED1811" w14:textId="39605F0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40.31</w:t>
            </w:r>
          </w:p>
        </w:tc>
        <w:tc>
          <w:tcPr>
            <w:tcW w:w="2540" w:type="dxa"/>
            <w:shd w:val="clear" w:color="auto" w:fill="auto"/>
            <w:noWrap/>
          </w:tcPr>
          <w:p w14:paraId="39C0E85E" w14:textId="248A720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sentence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repeated twice.</w:t>
            </w:r>
          </w:p>
        </w:tc>
        <w:tc>
          <w:tcPr>
            <w:tcW w:w="2520" w:type="dxa"/>
            <w:shd w:val="clear" w:color="auto" w:fill="auto"/>
            <w:noWrap/>
          </w:tcPr>
          <w:p w14:paraId="389F2DB9" w14:textId="6E4489B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Remove duplicate </w:t>
            </w:r>
            <w:proofErr w:type="spellStart"/>
            <w:r w:rsidRPr="000F1CFD">
              <w:rPr>
                <w:rFonts w:eastAsia="Times New Roman"/>
                <w:bCs/>
                <w:color w:val="000000"/>
                <w:sz w:val="16"/>
                <w:szCs w:val="16"/>
                <w:lang w:val="en-US"/>
              </w:rPr>
              <w:t>sentance</w:t>
            </w:r>
            <w:proofErr w:type="spellEnd"/>
          </w:p>
        </w:tc>
        <w:tc>
          <w:tcPr>
            <w:tcW w:w="4050" w:type="dxa"/>
            <w:shd w:val="clear" w:color="auto" w:fill="auto"/>
            <w:vAlign w:val="center"/>
          </w:tcPr>
          <w:p w14:paraId="4DA9E84D" w14:textId="01CA5694" w:rsidR="000F1CFD" w:rsidRPr="00002955" w:rsidRDefault="00183DF7"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6719763A" w14:textId="77777777" w:rsidTr="00E223F0">
        <w:trPr>
          <w:trHeight w:val="220"/>
        </w:trPr>
        <w:tc>
          <w:tcPr>
            <w:tcW w:w="696" w:type="dxa"/>
            <w:shd w:val="clear" w:color="auto" w:fill="auto"/>
            <w:noWrap/>
          </w:tcPr>
          <w:p w14:paraId="12B70FC4" w14:textId="17CB09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384</w:t>
            </w:r>
          </w:p>
        </w:tc>
        <w:tc>
          <w:tcPr>
            <w:tcW w:w="1061" w:type="dxa"/>
            <w:shd w:val="clear" w:color="auto" w:fill="auto"/>
            <w:noWrap/>
          </w:tcPr>
          <w:p w14:paraId="13E48DB3" w14:textId="6337521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421CC80C" w14:textId="412B427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40.38</w:t>
            </w:r>
          </w:p>
        </w:tc>
        <w:tc>
          <w:tcPr>
            <w:tcW w:w="2540" w:type="dxa"/>
            <w:shd w:val="clear" w:color="auto" w:fill="auto"/>
            <w:noWrap/>
          </w:tcPr>
          <w:p w14:paraId="65333ACA" w14:textId="5665481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value of 1 indicates the frame is protected by a MIC. The value of 0 indicates the frame is protected by a CRC. Better explain the value of 0 in this paragraph.</w:t>
            </w:r>
          </w:p>
        </w:tc>
        <w:tc>
          <w:tcPr>
            <w:tcW w:w="2520" w:type="dxa"/>
            <w:shd w:val="clear" w:color="auto" w:fill="auto"/>
            <w:noWrap/>
          </w:tcPr>
          <w:p w14:paraId="79634DB1" w14:textId="068C77C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Explain when its set to 0</w:t>
            </w:r>
          </w:p>
        </w:tc>
        <w:tc>
          <w:tcPr>
            <w:tcW w:w="4050" w:type="dxa"/>
            <w:shd w:val="clear" w:color="auto" w:fill="auto"/>
            <w:vAlign w:val="center"/>
          </w:tcPr>
          <w:p w14:paraId="01D64995" w14:textId="77777777" w:rsidR="00785F07" w:rsidRDefault="00785F07" w:rsidP="00785F07">
            <w:pPr>
              <w:jc w:val="both"/>
              <w:rPr>
                <w:rFonts w:eastAsia="Times New Roman"/>
                <w:bCs/>
                <w:color w:val="000000"/>
                <w:sz w:val="16"/>
                <w:szCs w:val="16"/>
                <w:lang w:val="en-US"/>
              </w:rPr>
            </w:pPr>
            <w:r>
              <w:rPr>
                <w:rFonts w:eastAsia="Times New Roman"/>
                <w:bCs/>
                <w:color w:val="000000"/>
                <w:sz w:val="16"/>
                <w:szCs w:val="16"/>
                <w:lang w:val="en-US"/>
              </w:rPr>
              <w:t>Revised –</w:t>
            </w:r>
          </w:p>
          <w:p w14:paraId="14D189E9" w14:textId="77777777" w:rsidR="00785F07" w:rsidRDefault="00785F07" w:rsidP="00785F07">
            <w:pPr>
              <w:jc w:val="both"/>
              <w:rPr>
                <w:rFonts w:eastAsia="Times New Roman"/>
                <w:bCs/>
                <w:color w:val="000000"/>
                <w:sz w:val="16"/>
                <w:szCs w:val="16"/>
                <w:lang w:val="en-US"/>
              </w:rPr>
            </w:pPr>
          </w:p>
          <w:p w14:paraId="45A46CA3" w14:textId="6A710AFA" w:rsidR="00785F07" w:rsidRDefault="00785F07" w:rsidP="00785F07">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r w:rsidR="007E5D6E">
              <w:rPr>
                <w:rFonts w:eastAsia="Times New Roman"/>
                <w:bCs/>
                <w:color w:val="000000"/>
                <w:sz w:val="16"/>
                <w:szCs w:val="16"/>
                <w:lang w:val="en-US"/>
              </w:rPr>
              <w:t>.</w:t>
            </w:r>
          </w:p>
          <w:p w14:paraId="4FE89483" w14:textId="77777777" w:rsidR="00785F07" w:rsidRDefault="00785F07" w:rsidP="00785F07">
            <w:pPr>
              <w:jc w:val="both"/>
              <w:rPr>
                <w:rFonts w:eastAsia="Times New Roman"/>
                <w:bCs/>
                <w:color w:val="000000"/>
                <w:sz w:val="16"/>
                <w:szCs w:val="16"/>
                <w:lang w:val="en-US"/>
              </w:rPr>
            </w:pPr>
          </w:p>
          <w:p w14:paraId="71A8783B" w14:textId="63100A9D" w:rsidR="000F1CFD" w:rsidRPr="00002955" w:rsidRDefault="00785F07" w:rsidP="00785F07">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w:t>
            </w:r>
            <w:r w:rsidR="007E5D6E">
              <w:rPr>
                <w:rFonts w:eastAsia="Times New Roman"/>
                <w:bCs/>
                <w:color w:val="000000"/>
                <w:sz w:val="16"/>
                <w:szCs w:val="16"/>
                <w:lang w:val="en-US"/>
              </w:rPr>
              <w:t>4</w:t>
            </w:r>
            <w:r w:rsidRPr="004C4A47">
              <w:rPr>
                <w:rFonts w:eastAsia="Times New Roman"/>
                <w:bCs/>
                <w:color w:val="000000"/>
                <w:sz w:val="16"/>
                <w:szCs w:val="16"/>
                <w:lang w:val="en-US"/>
              </w:rPr>
              <w:t>.</w:t>
            </w:r>
          </w:p>
        </w:tc>
      </w:tr>
      <w:tr w:rsidR="000F1CFD" w:rsidRPr="001F620B" w14:paraId="4F048E42" w14:textId="77777777" w:rsidTr="00E223F0">
        <w:trPr>
          <w:trHeight w:val="220"/>
        </w:trPr>
        <w:tc>
          <w:tcPr>
            <w:tcW w:w="696" w:type="dxa"/>
            <w:shd w:val="clear" w:color="auto" w:fill="auto"/>
            <w:noWrap/>
          </w:tcPr>
          <w:p w14:paraId="56D98694" w14:textId="5C55A5E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385</w:t>
            </w:r>
          </w:p>
        </w:tc>
        <w:tc>
          <w:tcPr>
            <w:tcW w:w="1061" w:type="dxa"/>
            <w:shd w:val="clear" w:color="auto" w:fill="auto"/>
            <w:noWrap/>
          </w:tcPr>
          <w:p w14:paraId="720CD11A" w14:textId="5CCA95C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70BEBD84" w14:textId="33A10F9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41.48</w:t>
            </w:r>
          </w:p>
        </w:tc>
        <w:tc>
          <w:tcPr>
            <w:tcW w:w="2540" w:type="dxa"/>
            <w:shd w:val="clear" w:color="auto" w:fill="auto"/>
            <w:noWrap/>
          </w:tcPr>
          <w:p w14:paraId="60796085" w14:textId="55DAB3D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Clarity</w:t>
            </w:r>
          </w:p>
        </w:tc>
        <w:tc>
          <w:tcPr>
            <w:tcW w:w="2520" w:type="dxa"/>
            <w:shd w:val="clear" w:color="auto" w:fill="auto"/>
            <w:noWrap/>
          </w:tcPr>
          <w:p w14:paraId="2B78B9FD" w14:textId="4232876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minimum length and the maximum length of the Frame Body field are 2 octets and 16 octets, respectively." to "The minimum length of the Frame Body field is 2 octets and the maximum length of the Frame Body field is 16 octets."</w:t>
            </w:r>
          </w:p>
        </w:tc>
        <w:tc>
          <w:tcPr>
            <w:tcW w:w="4050" w:type="dxa"/>
            <w:shd w:val="clear" w:color="auto" w:fill="auto"/>
            <w:vAlign w:val="center"/>
          </w:tcPr>
          <w:p w14:paraId="153FDDE6" w14:textId="77777777" w:rsidR="002237ED" w:rsidRDefault="002237ED" w:rsidP="002237ED">
            <w:pPr>
              <w:jc w:val="both"/>
              <w:rPr>
                <w:rFonts w:eastAsia="Times New Roman"/>
                <w:bCs/>
                <w:color w:val="000000"/>
                <w:sz w:val="16"/>
                <w:szCs w:val="16"/>
                <w:lang w:val="en-US"/>
              </w:rPr>
            </w:pPr>
            <w:r>
              <w:rPr>
                <w:rFonts w:eastAsia="Times New Roman"/>
                <w:bCs/>
                <w:color w:val="000000"/>
                <w:sz w:val="16"/>
                <w:szCs w:val="16"/>
                <w:lang w:val="en-US"/>
              </w:rPr>
              <w:t>Revised –</w:t>
            </w:r>
          </w:p>
          <w:p w14:paraId="4E307933" w14:textId="77777777" w:rsidR="002237ED" w:rsidRDefault="002237ED" w:rsidP="002237ED">
            <w:pPr>
              <w:jc w:val="both"/>
              <w:rPr>
                <w:rFonts w:eastAsia="Times New Roman"/>
                <w:bCs/>
                <w:color w:val="000000"/>
                <w:sz w:val="16"/>
                <w:szCs w:val="16"/>
                <w:lang w:val="en-US"/>
              </w:rPr>
            </w:pPr>
          </w:p>
          <w:p w14:paraId="34A67FA8" w14:textId="77777777" w:rsidR="002237ED" w:rsidRDefault="002237ED" w:rsidP="002237ED">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w:t>
            </w:r>
          </w:p>
          <w:p w14:paraId="727C199C" w14:textId="77777777" w:rsidR="002237ED" w:rsidRDefault="002237ED" w:rsidP="002237ED">
            <w:pPr>
              <w:jc w:val="both"/>
              <w:rPr>
                <w:rFonts w:eastAsia="Times New Roman"/>
                <w:bCs/>
                <w:color w:val="000000"/>
                <w:sz w:val="16"/>
                <w:szCs w:val="16"/>
                <w:lang w:val="en-US"/>
              </w:rPr>
            </w:pPr>
          </w:p>
          <w:p w14:paraId="5183F96C" w14:textId="775386DB" w:rsidR="000F1CFD" w:rsidRPr="00002955" w:rsidRDefault="002237ED" w:rsidP="002237E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385</w:t>
            </w:r>
            <w:r w:rsidRPr="004C4A47">
              <w:rPr>
                <w:rFonts w:eastAsia="Times New Roman"/>
                <w:bCs/>
                <w:color w:val="000000"/>
                <w:sz w:val="16"/>
                <w:szCs w:val="16"/>
                <w:lang w:val="en-US"/>
              </w:rPr>
              <w:t>.</w:t>
            </w:r>
          </w:p>
        </w:tc>
      </w:tr>
      <w:tr w:rsidR="000F1CFD" w:rsidRPr="001F620B" w14:paraId="289120BA" w14:textId="77777777" w:rsidTr="00E223F0">
        <w:trPr>
          <w:trHeight w:val="220"/>
        </w:trPr>
        <w:tc>
          <w:tcPr>
            <w:tcW w:w="696" w:type="dxa"/>
            <w:shd w:val="clear" w:color="auto" w:fill="auto"/>
            <w:noWrap/>
          </w:tcPr>
          <w:p w14:paraId="7CD254A3" w14:textId="62E13E6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386</w:t>
            </w:r>
          </w:p>
        </w:tc>
        <w:tc>
          <w:tcPr>
            <w:tcW w:w="1061" w:type="dxa"/>
            <w:shd w:val="clear" w:color="auto" w:fill="auto"/>
            <w:noWrap/>
          </w:tcPr>
          <w:p w14:paraId="2C05E92D" w14:textId="76249F7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79CF35D7" w14:textId="44E0F2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42.01</w:t>
            </w:r>
          </w:p>
        </w:tc>
        <w:tc>
          <w:tcPr>
            <w:tcW w:w="2540" w:type="dxa"/>
            <w:shd w:val="clear" w:color="auto" w:fill="auto"/>
            <w:noWrap/>
          </w:tcPr>
          <w:p w14:paraId="1D5178C9" w14:textId="2780CEF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Suggest </w:t>
            </w:r>
            <w:proofErr w:type="gramStart"/>
            <w:r w:rsidRPr="000F1CFD">
              <w:rPr>
                <w:rFonts w:eastAsia="Times New Roman"/>
                <w:bCs/>
                <w:color w:val="000000"/>
                <w:sz w:val="16"/>
                <w:szCs w:val="16"/>
                <w:lang w:val="en-US"/>
              </w:rPr>
              <w:t>to change</w:t>
            </w:r>
            <w:proofErr w:type="gramEnd"/>
            <w:r w:rsidRPr="000F1CFD">
              <w:rPr>
                <w:rFonts w:eastAsia="Times New Roman"/>
                <w:bCs/>
                <w:color w:val="000000"/>
                <w:sz w:val="16"/>
                <w:szCs w:val="16"/>
                <w:lang w:val="en-US"/>
              </w:rPr>
              <w:t xml:space="preserve"> the title of 9.10.2.5.2 so that once integrated in the base standard there isn't confusion with this CRC calculation specific to WUR and the (802.11-2016 9.2.4.8) FCS CRC definition that applies to the rest of 802.11.</w:t>
            </w:r>
          </w:p>
        </w:tc>
        <w:tc>
          <w:tcPr>
            <w:tcW w:w="2520" w:type="dxa"/>
            <w:shd w:val="clear" w:color="auto" w:fill="auto"/>
            <w:noWrap/>
          </w:tcPr>
          <w:p w14:paraId="59937E46" w14:textId="13907FB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Change Cyclic </w:t>
            </w:r>
            <w:proofErr w:type="spellStart"/>
            <w:r w:rsidRPr="000F1CFD">
              <w:rPr>
                <w:rFonts w:eastAsia="Times New Roman"/>
                <w:bCs/>
                <w:color w:val="000000"/>
                <w:sz w:val="16"/>
                <w:szCs w:val="16"/>
                <w:lang w:val="en-US"/>
              </w:rPr>
              <w:t>Redundency</w:t>
            </w:r>
            <w:proofErr w:type="spellEnd"/>
            <w:r w:rsidRPr="000F1CFD">
              <w:rPr>
                <w:rFonts w:eastAsia="Times New Roman"/>
                <w:bCs/>
                <w:color w:val="000000"/>
                <w:sz w:val="16"/>
                <w:szCs w:val="16"/>
                <w:lang w:val="en-US"/>
              </w:rPr>
              <w:t xml:space="preserve"> Check (CRC) to WUR Cyclic </w:t>
            </w:r>
            <w:proofErr w:type="spellStart"/>
            <w:r w:rsidRPr="000F1CFD">
              <w:rPr>
                <w:rFonts w:eastAsia="Times New Roman"/>
                <w:bCs/>
                <w:color w:val="000000"/>
                <w:sz w:val="16"/>
                <w:szCs w:val="16"/>
                <w:lang w:val="en-US"/>
              </w:rPr>
              <w:t>Redundency</w:t>
            </w:r>
            <w:proofErr w:type="spellEnd"/>
            <w:r w:rsidRPr="000F1CFD">
              <w:rPr>
                <w:rFonts w:eastAsia="Times New Roman"/>
                <w:bCs/>
                <w:color w:val="000000"/>
                <w:sz w:val="16"/>
                <w:szCs w:val="16"/>
                <w:lang w:val="en-US"/>
              </w:rPr>
              <w:t xml:space="preserve"> Check (CRC). (and/or move this to chapter 31)</w:t>
            </w:r>
          </w:p>
        </w:tc>
        <w:tc>
          <w:tcPr>
            <w:tcW w:w="4050" w:type="dxa"/>
            <w:shd w:val="clear" w:color="auto" w:fill="auto"/>
            <w:vAlign w:val="center"/>
          </w:tcPr>
          <w:p w14:paraId="3901EC2A" w14:textId="77777777" w:rsidR="004E35D8" w:rsidRDefault="004E35D8" w:rsidP="004E35D8">
            <w:pPr>
              <w:jc w:val="both"/>
              <w:rPr>
                <w:rFonts w:eastAsia="Times New Roman"/>
                <w:bCs/>
                <w:color w:val="000000"/>
                <w:sz w:val="16"/>
                <w:szCs w:val="16"/>
                <w:lang w:val="en-US"/>
              </w:rPr>
            </w:pPr>
            <w:r>
              <w:rPr>
                <w:rFonts w:eastAsia="Times New Roman"/>
                <w:bCs/>
                <w:color w:val="000000"/>
                <w:sz w:val="16"/>
                <w:szCs w:val="16"/>
                <w:lang w:val="en-US"/>
              </w:rPr>
              <w:t>Revised –</w:t>
            </w:r>
          </w:p>
          <w:p w14:paraId="19CDCB38" w14:textId="77777777" w:rsidR="004E35D8" w:rsidRDefault="004E35D8" w:rsidP="004E35D8">
            <w:pPr>
              <w:jc w:val="both"/>
              <w:rPr>
                <w:rFonts w:eastAsia="Times New Roman"/>
                <w:bCs/>
                <w:color w:val="000000"/>
                <w:sz w:val="16"/>
                <w:szCs w:val="16"/>
                <w:lang w:val="en-US"/>
              </w:rPr>
            </w:pPr>
          </w:p>
          <w:p w14:paraId="06F9F385" w14:textId="7CDEA2F9" w:rsidR="004E35D8" w:rsidRDefault="004E35D8" w:rsidP="004E35D8">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(added for WUR frames).</w:t>
            </w:r>
          </w:p>
          <w:p w14:paraId="3DFFF66E" w14:textId="77777777" w:rsidR="004E35D8" w:rsidRDefault="004E35D8" w:rsidP="004E35D8">
            <w:pPr>
              <w:jc w:val="both"/>
              <w:rPr>
                <w:rFonts w:eastAsia="Times New Roman"/>
                <w:bCs/>
                <w:color w:val="000000"/>
                <w:sz w:val="16"/>
                <w:szCs w:val="16"/>
                <w:lang w:val="en-US"/>
              </w:rPr>
            </w:pPr>
          </w:p>
          <w:p w14:paraId="0A6039AC" w14:textId="1C3A6EE2" w:rsidR="000F1CFD" w:rsidRPr="00002955" w:rsidRDefault="004E35D8" w:rsidP="004E35D8">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w:t>
            </w:r>
            <w:r w:rsidR="00A53F1D">
              <w:rPr>
                <w:rFonts w:eastAsia="Times New Roman"/>
                <w:bCs/>
                <w:color w:val="000000"/>
                <w:sz w:val="16"/>
                <w:szCs w:val="16"/>
                <w:lang w:val="en-US"/>
              </w:rPr>
              <w:t>6</w:t>
            </w:r>
            <w:r w:rsidRPr="004C4A47">
              <w:rPr>
                <w:rFonts w:eastAsia="Times New Roman"/>
                <w:bCs/>
                <w:color w:val="000000"/>
                <w:sz w:val="16"/>
                <w:szCs w:val="16"/>
                <w:lang w:val="en-US"/>
              </w:rPr>
              <w:t>.</w:t>
            </w:r>
          </w:p>
        </w:tc>
      </w:tr>
      <w:tr w:rsidR="000F1CFD" w:rsidRPr="001F620B" w14:paraId="26B49A33" w14:textId="77777777" w:rsidTr="00E223F0">
        <w:trPr>
          <w:trHeight w:val="220"/>
        </w:trPr>
        <w:tc>
          <w:tcPr>
            <w:tcW w:w="696" w:type="dxa"/>
            <w:shd w:val="clear" w:color="auto" w:fill="auto"/>
            <w:noWrap/>
          </w:tcPr>
          <w:p w14:paraId="62A13D9C" w14:textId="7607214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412</w:t>
            </w:r>
          </w:p>
        </w:tc>
        <w:tc>
          <w:tcPr>
            <w:tcW w:w="1061" w:type="dxa"/>
            <w:shd w:val="clear" w:color="auto" w:fill="auto"/>
            <w:noWrap/>
          </w:tcPr>
          <w:p w14:paraId="5EC572CB" w14:textId="0A937FE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James </w:t>
            </w:r>
            <w:proofErr w:type="spellStart"/>
            <w:r w:rsidRPr="000F1CFD">
              <w:rPr>
                <w:rFonts w:eastAsia="Times New Roman"/>
                <w:bCs/>
                <w:color w:val="000000"/>
                <w:sz w:val="16"/>
                <w:szCs w:val="16"/>
                <w:lang w:val="en-US"/>
              </w:rPr>
              <w:t>Lepp</w:t>
            </w:r>
            <w:proofErr w:type="spellEnd"/>
          </w:p>
        </w:tc>
        <w:tc>
          <w:tcPr>
            <w:tcW w:w="540" w:type="dxa"/>
            <w:shd w:val="clear" w:color="auto" w:fill="auto"/>
            <w:noWrap/>
          </w:tcPr>
          <w:p w14:paraId="57D1CFE1" w14:textId="04B375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42.42</w:t>
            </w:r>
          </w:p>
        </w:tc>
        <w:tc>
          <w:tcPr>
            <w:tcW w:w="2540" w:type="dxa"/>
            <w:shd w:val="clear" w:color="auto" w:fill="auto"/>
            <w:noWrap/>
          </w:tcPr>
          <w:p w14:paraId="2720C76D" w14:textId="2980933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There are two </w:t>
            </w:r>
            <w:proofErr w:type="spellStart"/>
            <w:r w:rsidRPr="000F1CFD">
              <w:rPr>
                <w:rFonts w:eastAsia="Times New Roman"/>
                <w:bCs/>
                <w:color w:val="000000"/>
                <w:sz w:val="16"/>
                <w:szCs w:val="16"/>
                <w:lang w:val="en-US"/>
              </w:rPr>
              <w:t>spoce</w:t>
            </w:r>
            <w:proofErr w:type="spellEnd"/>
            <w:r w:rsidRPr="000F1CFD">
              <w:rPr>
                <w:rFonts w:eastAsia="Times New Roman"/>
                <w:bCs/>
                <w:color w:val="000000"/>
                <w:sz w:val="16"/>
                <w:szCs w:val="16"/>
                <w:lang w:val="en-US"/>
              </w:rPr>
              <w:t xml:space="preserve"> in figure 9-963c where it </w:t>
            </w:r>
            <w:proofErr w:type="gramStart"/>
            <w:r w:rsidRPr="000F1CFD">
              <w:rPr>
                <w:rFonts w:eastAsia="Times New Roman"/>
                <w:bCs/>
                <w:color w:val="000000"/>
                <w:sz w:val="16"/>
                <w:szCs w:val="16"/>
                <w:lang w:val="en-US"/>
              </w:rPr>
              <w:t>says</w:t>
            </w:r>
            <w:proofErr w:type="gramEnd"/>
            <w:r w:rsidRPr="000F1CFD">
              <w:rPr>
                <w:rFonts w:eastAsia="Times New Roman"/>
                <w:bCs/>
                <w:color w:val="000000"/>
                <w:sz w:val="16"/>
                <w:szCs w:val="16"/>
                <w:lang w:val="en-US"/>
              </w:rPr>
              <w:t xml:space="preserve"> "Frame Body (optional)". It would be more accurate to </w:t>
            </w:r>
            <w:proofErr w:type="gramStart"/>
            <w:r w:rsidRPr="000F1CFD">
              <w:rPr>
                <w:rFonts w:eastAsia="Times New Roman"/>
                <w:bCs/>
                <w:color w:val="000000"/>
                <w:sz w:val="16"/>
                <w:szCs w:val="16"/>
                <w:lang w:val="en-US"/>
              </w:rPr>
              <w:t>say</w:t>
            </w:r>
            <w:proofErr w:type="gramEnd"/>
            <w:r w:rsidRPr="000F1CFD">
              <w:rPr>
                <w:rFonts w:eastAsia="Times New Roman"/>
                <w:bCs/>
                <w:color w:val="000000"/>
                <w:sz w:val="16"/>
                <w:szCs w:val="16"/>
                <w:lang w:val="en-US"/>
              </w:rPr>
              <w:t xml:space="preserve"> "Frame Body (if present)". </w:t>
            </w:r>
            <w:proofErr w:type="gramStart"/>
            <w:r w:rsidRPr="000F1CFD">
              <w:rPr>
                <w:rFonts w:eastAsia="Times New Roman"/>
                <w:bCs/>
                <w:color w:val="000000"/>
                <w:sz w:val="16"/>
                <w:szCs w:val="16"/>
                <w:lang w:val="en-US"/>
              </w:rPr>
              <w:t>Yes</w:t>
            </w:r>
            <w:proofErr w:type="gramEnd"/>
            <w:r w:rsidRPr="000F1CFD">
              <w:rPr>
                <w:rFonts w:eastAsia="Times New Roman"/>
                <w:bCs/>
                <w:color w:val="000000"/>
                <w:sz w:val="16"/>
                <w:szCs w:val="16"/>
                <w:lang w:val="en-US"/>
              </w:rPr>
              <w:t xml:space="preserve"> this is an optional field, but </w:t>
            </w:r>
            <w:proofErr w:type="spellStart"/>
            <w:r w:rsidRPr="000F1CFD">
              <w:rPr>
                <w:rFonts w:eastAsia="Times New Roman"/>
                <w:bCs/>
                <w:color w:val="000000"/>
                <w:sz w:val="16"/>
                <w:szCs w:val="16"/>
                <w:lang w:val="en-US"/>
              </w:rPr>
              <w:t>its</w:t>
            </w:r>
            <w:proofErr w:type="spellEnd"/>
            <w:r w:rsidRPr="000F1CFD">
              <w:rPr>
                <w:rFonts w:eastAsia="Times New Roman"/>
                <w:bCs/>
                <w:color w:val="000000"/>
                <w:sz w:val="16"/>
                <w:szCs w:val="16"/>
                <w:lang w:val="en-US"/>
              </w:rPr>
              <w:t xml:space="preserve"> not optional for the CRC calculation - if it is present it is part of the calculation, if not present then </w:t>
            </w:r>
            <w:proofErr w:type="spellStart"/>
            <w:r w:rsidRPr="000F1CFD">
              <w:rPr>
                <w:rFonts w:eastAsia="Times New Roman"/>
                <w:bCs/>
                <w:color w:val="000000"/>
                <w:sz w:val="16"/>
                <w:szCs w:val="16"/>
                <w:lang w:val="en-US"/>
              </w:rPr>
              <w:t>its</w:t>
            </w:r>
            <w:proofErr w:type="spellEnd"/>
            <w:r w:rsidRPr="000F1CFD">
              <w:rPr>
                <w:rFonts w:eastAsia="Times New Roman"/>
                <w:bCs/>
                <w:color w:val="000000"/>
                <w:sz w:val="16"/>
                <w:szCs w:val="16"/>
                <w:lang w:val="en-US"/>
              </w:rPr>
              <w:t xml:space="preserve"> not used.</w:t>
            </w:r>
          </w:p>
        </w:tc>
        <w:tc>
          <w:tcPr>
            <w:tcW w:w="2520" w:type="dxa"/>
            <w:shd w:val="clear" w:color="auto" w:fill="auto"/>
            <w:noWrap/>
          </w:tcPr>
          <w:p w14:paraId="2F8F6E86" w14:textId="449C182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text in figure to "Frame Body (if present)".</w:t>
            </w:r>
          </w:p>
        </w:tc>
        <w:tc>
          <w:tcPr>
            <w:tcW w:w="4050" w:type="dxa"/>
            <w:shd w:val="clear" w:color="auto" w:fill="auto"/>
            <w:vAlign w:val="center"/>
          </w:tcPr>
          <w:p w14:paraId="7818D016" w14:textId="77777777" w:rsidR="008D1F96" w:rsidRDefault="008D1F96" w:rsidP="008D1F96">
            <w:pPr>
              <w:jc w:val="both"/>
              <w:rPr>
                <w:rFonts w:eastAsia="Times New Roman"/>
                <w:bCs/>
                <w:color w:val="000000"/>
                <w:sz w:val="16"/>
                <w:szCs w:val="16"/>
                <w:lang w:val="en-US"/>
              </w:rPr>
            </w:pPr>
            <w:r>
              <w:rPr>
                <w:rFonts w:eastAsia="Times New Roman"/>
                <w:bCs/>
                <w:color w:val="000000"/>
                <w:sz w:val="16"/>
                <w:szCs w:val="16"/>
                <w:lang w:val="en-US"/>
              </w:rPr>
              <w:t>Revised –</w:t>
            </w:r>
          </w:p>
          <w:p w14:paraId="6AF3D094" w14:textId="77777777" w:rsidR="008D1F96" w:rsidRDefault="008D1F96" w:rsidP="008D1F96">
            <w:pPr>
              <w:jc w:val="both"/>
              <w:rPr>
                <w:rFonts w:eastAsia="Times New Roman"/>
                <w:bCs/>
                <w:color w:val="000000"/>
                <w:sz w:val="16"/>
                <w:szCs w:val="16"/>
                <w:lang w:val="en-US"/>
              </w:rPr>
            </w:pPr>
          </w:p>
          <w:p w14:paraId="2695AFE2" w14:textId="7F96A88E" w:rsidR="008D1F96" w:rsidRDefault="008D1F96" w:rsidP="008D1F96">
            <w:pPr>
              <w:jc w:val="both"/>
              <w:rPr>
                <w:rFonts w:eastAsia="Times New Roman"/>
                <w:bCs/>
                <w:color w:val="000000"/>
                <w:sz w:val="16"/>
                <w:szCs w:val="16"/>
                <w:lang w:val="en-US"/>
              </w:rPr>
            </w:pPr>
            <w:r>
              <w:rPr>
                <w:rFonts w:eastAsia="Times New Roman"/>
                <w:bCs/>
                <w:color w:val="000000"/>
                <w:sz w:val="16"/>
                <w:szCs w:val="16"/>
                <w:lang w:val="en-US"/>
              </w:rPr>
              <w:t xml:space="preserve">Agree with the comment. Incorporated as suggested. </w:t>
            </w:r>
          </w:p>
          <w:p w14:paraId="57893D27" w14:textId="77777777" w:rsidR="008D1F96" w:rsidRDefault="008D1F96" w:rsidP="008D1F96">
            <w:pPr>
              <w:jc w:val="both"/>
              <w:rPr>
                <w:rFonts w:eastAsia="Times New Roman"/>
                <w:bCs/>
                <w:color w:val="000000"/>
                <w:sz w:val="16"/>
                <w:szCs w:val="16"/>
                <w:lang w:val="en-US"/>
              </w:rPr>
            </w:pPr>
          </w:p>
          <w:p w14:paraId="2C8FE0EC" w14:textId="53BC289D" w:rsidR="000F1CFD" w:rsidRPr="00002955" w:rsidRDefault="008D1F96" w:rsidP="008D1F96">
            <w:pPr>
              <w:jc w:val="both"/>
              <w:rPr>
                <w:rFonts w:eastAsia="Times New Roman"/>
                <w:bCs/>
                <w:color w:val="000000"/>
                <w:sz w:val="16"/>
                <w:szCs w:val="16"/>
                <w:lang w:val="en-US"/>
              </w:rPr>
            </w:pPr>
            <w:r>
              <w:rPr>
                <w:rFonts w:eastAsia="Times New Roman"/>
                <w:bCs/>
                <w:color w:val="000000"/>
                <w:sz w:val="16"/>
                <w:szCs w:val="16"/>
                <w:lang w:val="en-US"/>
              </w:rPr>
              <w:t xml:space="preserve">TGba editor: Replace “Frame Body (optional)” with “Frame Body (if present)” twice in Figure 9-963c (CRC-16 </w:t>
            </w:r>
            <w:proofErr w:type="spellStart"/>
            <w:r>
              <w:rPr>
                <w:rFonts w:eastAsia="Times New Roman"/>
                <w:bCs/>
                <w:color w:val="000000"/>
                <w:sz w:val="16"/>
                <w:szCs w:val="16"/>
                <w:lang w:val="en-US"/>
              </w:rPr>
              <w:t>implementationf</w:t>
            </w:r>
            <w:proofErr w:type="spellEnd"/>
            <w:r>
              <w:rPr>
                <w:rFonts w:eastAsia="Times New Roman"/>
                <w:bCs/>
                <w:color w:val="000000"/>
                <w:sz w:val="16"/>
                <w:szCs w:val="16"/>
                <w:lang w:val="en-US"/>
              </w:rPr>
              <w:t xml:space="preserve"> or WUR MPDUs).</w:t>
            </w:r>
          </w:p>
        </w:tc>
      </w:tr>
      <w:tr w:rsidR="000F1CFD" w:rsidRPr="001F620B" w14:paraId="35B8718E" w14:textId="77777777" w:rsidTr="00E223F0">
        <w:trPr>
          <w:trHeight w:val="220"/>
        </w:trPr>
        <w:tc>
          <w:tcPr>
            <w:tcW w:w="696" w:type="dxa"/>
            <w:shd w:val="clear" w:color="auto" w:fill="auto"/>
            <w:noWrap/>
          </w:tcPr>
          <w:p w14:paraId="798C4F8B" w14:textId="579F5B5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523</w:t>
            </w:r>
          </w:p>
        </w:tc>
        <w:tc>
          <w:tcPr>
            <w:tcW w:w="1061" w:type="dxa"/>
            <w:shd w:val="clear" w:color="auto" w:fill="auto"/>
            <w:noWrap/>
          </w:tcPr>
          <w:p w14:paraId="16D49078" w14:textId="177F49C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Lei Huang</w:t>
            </w:r>
          </w:p>
        </w:tc>
        <w:tc>
          <w:tcPr>
            <w:tcW w:w="540" w:type="dxa"/>
            <w:shd w:val="clear" w:color="auto" w:fill="auto"/>
            <w:noWrap/>
          </w:tcPr>
          <w:p w14:paraId="73B70091" w14:textId="73BFF9A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4E9DA4A0" w14:textId="3358012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duplicated.</w:t>
            </w:r>
          </w:p>
        </w:tc>
        <w:tc>
          <w:tcPr>
            <w:tcW w:w="2520" w:type="dxa"/>
            <w:shd w:val="clear" w:color="auto" w:fill="auto"/>
            <w:noWrap/>
          </w:tcPr>
          <w:p w14:paraId="10C161F9" w14:textId="52307B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remove the paragraph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w:t>
            </w:r>
          </w:p>
        </w:tc>
        <w:tc>
          <w:tcPr>
            <w:tcW w:w="4050" w:type="dxa"/>
            <w:shd w:val="clear" w:color="auto" w:fill="auto"/>
            <w:vAlign w:val="center"/>
          </w:tcPr>
          <w:p w14:paraId="65D84ABF" w14:textId="119A2EAF" w:rsidR="000F1CFD" w:rsidRPr="00002955" w:rsidRDefault="000A0A6C"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7416B19D" w14:textId="77777777" w:rsidTr="00E223F0">
        <w:trPr>
          <w:trHeight w:val="220"/>
        </w:trPr>
        <w:tc>
          <w:tcPr>
            <w:tcW w:w="696" w:type="dxa"/>
            <w:shd w:val="clear" w:color="auto" w:fill="auto"/>
            <w:noWrap/>
          </w:tcPr>
          <w:p w14:paraId="7FE92B33" w14:textId="093E543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524</w:t>
            </w:r>
          </w:p>
        </w:tc>
        <w:tc>
          <w:tcPr>
            <w:tcW w:w="1061" w:type="dxa"/>
            <w:shd w:val="clear" w:color="auto" w:fill="auto"/>
            <w:noWrap/>
          </w:tcPr>
          <w:p w14:paraId="2F2B42D5" w14:textId="3730FA8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Lei Huang</w:t>
            </w:r>
          </w:p>
        </w:tc>
        <w:tc>
          <w:tcPr>
            <w:tcW w:w="540" w:type="dxa"/>
            <w:shd w:val="clear" w:color="auto" w:fill="auto"/>
            <w:noWrap/>
          </w:tcPr>
          <w:p w14:paraId="29AFB03C" w14:textId="26DAA0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42.59</w:t>
            </w:r>
          </w:p>
        </w:tc>
        <w:tc>
          <w:tcPr>
            <w:tcW w:w="2540" w:type="dxa"/>
            <w:shd w:val="clear" w:color="auto" w:fill="auto"/>
            <w:noWrap/>
          </w:tcPr>
          <w:p w14:paraId="5408B2E1" w14:textId="29008FE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In figure 9-963c, "x4x3x2x1x0" is </w:t>
            </w:r>
            <w:proofErr w:type="spellStart"/>
            <w:r w:rsidRPr="000F1CFD">
              <w:rPr>
                <w:rFonts w:eastAsia="Times New Roman"/>
                <w:bCs/>
                <w:color w:val="000000"/>
                <w:sz w:val="16"/>
                <w:szCs w:val="16"/>
                <w:lang w:val="en-US"/>
              </w:rPr>
              <w:t>mssing</w:t>
            </w:r>
            <w:proofErr w:type="spellEnd"/>
            <w:r w:rsidRPr="000F1CFD">
              <w:rPr>
                <w:rFonts w:eastAsia="Times New Roman"/>
                <w:bCs/>
                <w:color w:val="000000"/>
                <w:sz w:val="16"/>
                <w:szCs w:val="16"/>
                <w:lang w:val="en-US"/>
              </w:rPr>
              <w:t xml:space="preserve"> in the input to the 1s Complement block.</w:t>
            </w:r>
          </w:p>
        </w:tc>
        <w:tc>
          <w:tcPr>
            <w:tcW w:w="2520" w:type="dxa"/>
            <w:shd w:val="clear" w:color="auto" w:fill="auto"/>
            <w:noWrap/>
          </w:tcPr>
          <w:p w14:paraId="6CC34DB5" w14:textId="159DC69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"x4x3x2x1x0" should be included as a part of input to the 1s Complement block.</w:t>
            </w:r>
          </w:p>
        </w:tc>
        <w:tc>
          <w:tcPr>
            <w:tcW w:w="4050" w:type="dxa"/>
            <w:shd w:val="clear" w:color="auto" w:fill="auto"/>
            <w:vAlign w:val="center"/>
          </w:tcPr>
          <w:p w14:paraId="22071228" w14:textId="16851A1B" w:rsidR="000F1CFD" w:rsidRDefault="00886044"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7D57130" w14:textId="77777777" w:rsidR="00886044" w:rsidRDefault="00886044" w:rsidP="000F1CFD">
            <w:pPr>
              <w:jc w:val="both"/>
              <w:rPr>
                <w:rFonts w:eastAsia="Times New Roman"/>
                <w:bCs/>
                <w:color w:val="000000"/>
                <w:sz w:val="16"/>
                <w:szCs w:val="16"/>
                <w:lang w:val="en-US"/>
              </w:rPr>
            </w:pPr>
          </w:p>
          <w:p w14:paraId="040C853B" w14:textId="77777777" w:rsidR="00886044" w:rsidRDefault="00886044" w:rsidP="000F1CFD">
            <w:pPr>
              <w:jc w:val="both"/>
              <w:rPr>
                <w:rFonts w:eastAsia="Times New Roman"/>
                <w:bCs/>
                <w:color w:val="000000"/>
                <w:sz w:val="16"/>
                <w:szCs w:val="16"/>
                <w:lang w:val="en-US"/>
              </w:rPr>
            </w:pPr>
            <w:r>
              <w:rPr>
                <w:rFonts w:eastAsia="Times New Roman"/>
                <w:bCs/>
                <w:color w:val="000000"/>
                <w:sz w:val="16"/>
                <w:szCs w:val="16"/>
                <w:lang w:val="en-US"/>
              </w:rPr>
              <w:t xml:space="preserve">Agree with the comment. There is a </w:t>
            </w:r>
            <w:proofErr w:type="spellStart"/>
            <w:r w:rsidR="00CC231F">
              <w:rPr>
                <w:rFonts w:eastAsia="Times New Roman"/>
                <w:bCs/>
                <w:color w:val="000000"/>
                <w:sz w:val="16"/>
                <w:szCs w:val="16"/>
                <w:lang w:val="en-US"/>
              </w:rPr>
              <w:t>visio</w:t>
            </w:r>
            <w:proofErr w:type="spellEnd"/>
            <w:r w:rsidR="00CC231F">
              <w:rPr>
                <w:rFonts w:eastAsia="Times New Roman"/>
                <w:bCs/>
                <w:color w:val="000000"/>
                <w:sz w:val="16"/>
                <w:szCs w:val="16"/>
                <w:lang w:val="en-US"/>
              </w:rPr>
              <w:t xml:space="preserve"> problem with the figure. The line should not point to the middle polynomial but rather to the right-most polynomial. </w:t>
            </w:r>
          </w:p>
          <w:p w14:paraId="49AFC065" w14:textId="77777777" w:rsidR="00CC231F" w:rsidRDefault="00CC231F" w:rsidP="000F1CFD">
            <w:pPr>
              <w:jc w:val="both"/>
              <w:rPr>
                <w:rFonts w:eastAsia="Times New Roman"/>
                <w:bCs/>
                <w:color w:val="000000"/>
                <w:sz w:val="16"/>
                <w:szCs w:val="16"/>
                <w:lang w:val="en-US"/>
              </w:rPr>
            </w:pPr>
          </w:p>
          <w:p w14:paraId="1B890F25" w14:textId="2CD4CE33" w:rsidR="00CC231F" w:rsidRPr="00002955" w:rsidRDefault="00CC231F" w:rsidP="000F1CFD">
            <w:pPr>
              <w:jc w:val="both"/>
              <w:rPr>
                <w:rFonts w:eastAsia="Times New Roman"/>
                <w:bCs/>
                <w:color w:val="000000"/>
                <w:sz w:val="16"/>
                <w:szCs w:val="16"/>
                <w:lang w:val="en-US"/>
              </w:rPr>
            </w:pPr>
            <w:r>
              <w:rPr>
                <w:rFonts w:eastAsia="Times New Roman"/>
                <w:bCs/>
                <w:color w:val="000000"/>
                <w:sz w:val="16"/>
                <w:szCs w:val="16"/>
                <w:lang w:val="en-US"/>
              </w:rPr>
              <w:t>TGba editor: Move the right line that starts from the “1S COMPLEMENT” block so that it ends in the middle of the block with x4x3x2x1x0 polynomial (keep height).</w:t>
            </w:r>
          </w:p>
        </w:tc>
      </w:tr>
      <w:tr w:rsidR="000F1CFD" w:rsidRPr="001F620B" w14:paraId="1248F115" w14:textId="77777777" w:rsidTr="00E223F0">
        <w:trPr>
          <w:trHeight w:val="220"/>
        </w:trPr>
        <w:tc>
          <w:tcPr>
            <w:tcW w:w="696" w:type="dxa"/>
            <w:shd w:val="clear" w:color="auto" w:fill="auto"/>
            <w:noWrap/>
          </w:tcPr>
          <w:p w14:paraId="4C0886B2" w14:textId="6D06CF6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597</w:t>
            </w:r>
          </w:p>
        </w:tc>
        <w:tc>
          <w:tcPr>
            <w:tcW w:w="1061" w:type="dxa"/>
            <w:shd w:val="clear" w:color="auto" w:fill="auto"/>
            <w:noWrap/>
          </w:tcPr>
          <w:p w14:paraId="7E242A89" w14:textId="394F602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4C80BBBC" w14:textId="2C53725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38.49</w:t>
            </w:r>
          </w:p>
        </w:tc>
        <w:tc>
          <w:tcPr>
            <w:tcW w:w="2540" w:type="dxa"/>
            <w:shd w:val="clear" w:color="auto" w:fill="auto"/>
            <w:noWrap/>
          </w:tcPr>
          <w:p w14:paraId="01AEFFC8" w14:textId="60D9879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"Address" field in a WUR frame isn't really an </w:t>
            </w:r>
            <w:proofErr w:type="spellStart"/>
            <w:r w:rsidRPr="000F1CFD">
              <w:rPr>
                <w:rFonts w:eastAsia="Times New Roman"/>
                <w:bCs/>
                <w:color w:val="000000"/>
                <w:sz w:val="16"/>
                <w:szCs w:val="16"/>
                <w:lang w:val="en-US"/>
              </w:rPr>
              <w:t>addresss</w:t>
            </w:r>
            <w:proofErr w:type="spellEnd"/>
            <w:r w:rsidRPr="000F1CFD">
              <w:rPr>
                <w:rFonts w:eastAsia="Times New Roman"/>
                <w:bCs/>
                <w:color w:val="000000"/>
                <w:sz w:val="16"/>
                <w:szCs w:val="16"/>
                <w:lang w:val="en-US"/>
              </w:rPr>
              <w:t xml:space="preserve"> (in the usual sense</w:t>
            </w:r>
            <w:proofErr w:type="gramStart"/>
            <w:r w:rsidRPr="000F1CFD">
              <w:rPr>
                <w:rFonts w:eastAsia="Times New Roman"/>
                <w:bCs/>
                <w:color w:val="000000"/>
                <w:sz w:val="16"/>
                <w:szCs w:val="16"/>
                <w:lang w:val="en-US"/>
              </w:rPr>
              <w:t>), but</w:t>
            </w:r>
            <w:proofErr w:type="gramEnd"/>
            <w:r w:rsidRPr="000F1CFD">
              <w:rPr>
                <w:rFonts w:eastAsia="Times New Roman"/>
                <w:bCs/>
                <w:color w:val="000000"/>
                <w:sz w:val="16"/>
                <w:szCs w:val="16"/>
                <w:lang w:val="en-US"/>
              </w:rPr>
              <w:t xml:space="preserve"> is just a locally assigned ID within the BSS.  Why not call it a Destination ID, or something similar, to avoid confusion?</w:t>
            </w:r>
          </w:p>
        </w:tc>
        <w:tc>
          <w:tcPr>
            <w:tcW w:w="2520" w:type="dxa"/>
            <w:shd w:val="clear" w:color="auto" w:fill="auto"/>
            <w:noWrap/>
          </w:tcPr>
          <w:p w14:paraId="31973F06" w14:textId="1433B72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Rename "Address" field of WUR frame to "</w:t>
            </w:r>
            <w:proofErr w:type="spellStart"/>
            <w:r w:rsidRPr="000F1CFD">
              <w:rPr>
                <w:rFonts w:eastAsia="Times New Roman"/>
                <w:bCs/>
                <w:color w:val="000000"/>
                <w:sz w:val="16"/>
                <w:szCs w:val="16"/>
                <w:lang w:val="en-US"/>
              </w:rPr>
              <w:t>Dest</w:t>
            </w:r>
            <w:proofErr w:type="spellEnd"/>
            <w:r w:rsidRPr="000F1CFD">
              <w:rPr>
                <w:rFonts w:eastAsia="Times New Roman"/>
                <w:bCs/>
                <w:color w:val="000000"/>
                <w:sz w:val="16"/>
                <w:szCs w:val="16"/>
                <w:lang w:val="en-US"/>
              </w:rPr>
              <w:t xml:space="preserve"> ID" throughout the </w:t>
            </w:r>
            <w:proofErr w:type="spellStart"/>
            <w:r w:rsidRPr="000F1CFD">
              <w:rPr>
                <w:rFonts w:eastAsia="Times New Roman"/>
                <w:bCs/>
                <w:color w:val="000000"/>
                <w:sz w:val="16"/>
                <w:szCs w:val="16"/>
                <w:lang w:val="en-US"/>
              </w:rPr>
              <w:t>amendmnet</w:t>
            </w:r>
            <w:proofErr w:type="spellEnd"/>
            <w:r w:rsidRPr="000F1CFD">
              <w:rPr>
                <w:rFonts w:eastAsia="Times New Roman"/>
                <w:bCs/>
                <w:color w:val="000000"/>
                <w:sz w:val="16"/>
                <w:szCs w:val="16"/>
                <w:lang w:val="en-US"/>
              </w:rPr>
              <w:t>.</w:t>
            </w:r>
          </w:p>
        </w:tc>
        <w:tc>
          <w:tcPr>
            <w:tcW w:w="4050" w:type="dxa"/>
            <w:shd w:val="clear" w:color="auto" w:fill="auto"/>
            <w:vAlign w:val="center"/>
          </w:tcPr>
          <w:p w14:paraId="78F665F9" w14:textId="321F9909" w:rsidR="000F1CFD" w:rsidRDefault="00333C02"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5EFA5E14" w14:textId="77777777" w:rsidR="00333C02" w:rsidRDefault="00333C02" w:rsidP="000F1CFD">
            <w:pPr>
              <w:jc w:val="both"/>
              <w:rPr>
                <w:rFonts w:eastAsia="Times New Roman"/>
                <w:bCs/>
                <w:color w:val="000000"/>
                <w:sz w:val="16"/>
                <w:szCs w:val="16"/>
                <w:lang w:val="en-US"/>
              </w:rPr>
            </w:pPr>
          </w:p>
          <w:p w14:paraId="1B292C75" w14:textId="77777777" w:rsidR="00333C02" w:rsidRDefault="00333C02" w:rsidP="000F1CFD">
            <w:pPr>
              <w:jc w:val="both"/>
              <w:rPr>
                <w:rFonts w:eastAsia="Times New Roman"/>
                <w:bCs/>
                <w:color w:val="000000"/>
                <w:sz w:val="16"/>
                <w:szCs w:val="16"/>
                <w:lang w:val="en-US"/>
              </w:rPr>
            </w:pPr>
            <w:r>
              <w:rPr>
                <w:rFonts w:eastAsia="Times New Roman"/>
                <w:bCs/>
                <w:color w:val="000000"/>
                <w:sz w:val="16"/>
                <w:szCs w:val="16"/>
                <w:lang w:val="en-US"/>
              </w:rPr>
              <w:t>Agree in principle. Proposed resolution accounts for the suggestion (in principle)</w:t>
            </w:r>
          </w:p>
          <w:p w14:paraId="7F15A5F9" w14:textId="77777777" w:rsidR="00333C02" w:rsidRDefault="00333C02" w:rsidP="000F1CFD">
            <w:pPr>
              <w:jc w:val="both"/>
              <w:rPr>
                <w:rFonts w:eastAsia="Times New Roman"/>
                <w:bCs/>
                <w:color w:val="000000"/>
                <w:sz w:val="16"/>
                <w:szCs w:val="16"/>
                <w:lang w:val="en-US"/>
              </w:rPr>
            </w:pPr>
          </w:p>
          <w:p w14:paraId="125998D5" w14:textId="271D0A63" w:rsidR="00333C02" w:rsidRPr="00002955" w:rsidRDefault="00333C02" w:rsidP="000F1CFD">
            <w:pPr>
              <w:jc w:val="both"/>
              <w:rPr>
                <w:rFonts w:eastAsia="Times New Roman"/>
                <w:bCs/>
                <w:color w:val="000000"/>
                <w:sz w:val="16"/>
                <w:szCs w:val="16"/>
                <w:lang w:val="en-US"/>
              </w:rPr>
            </w:pPr>
            <w:r>
              <w:rPr>
                <w:rFonts w:eastAsia="Times New Roman"/>
                <w:bCs/>
                <w:color w:val="000000"/>
                <w:sz w:val="16"/>
                <w:szCs w:val="16"/>
                <w:lang w:val="en-US"/>
              </w:rPr>
              <w:t>TGba editor: Replace “Address” with “I</w:t>
            </w:r>
            <w:r w:rsidR="00833890">
              <w:rPr>
                <w:rFonts w:eastAsia="Times New Roman"/>
                <w:bCs/>
                <w:color w:val="000000"/>
                <w:sz w:val="16"/>
                <w:szCs w:val="16"/>
                <w:lang w:val="en-US"/>
              </w:rPr>
              <w:t>D</w:t>
            </w:r>
            <w:r>
              <w:rPr>
                <w:rFonts w:eastAsia="Times New Roman"/>
                <w:bCs/>
                <w:color w:val="000000"/>
                <w:sz w:val="16"/>
                <w:szCs w:val="16"/>
                <w:lang w:val="en-US"/>
              </w:rPr>
              <w:t xml:space="preserve">” throughout the draft when it refers to the </w:t>
            </w:r>
            <w:r w:rsidR="007B37D6">
              <w:rPr>
                <w:rFonts w:eastAsia="Times New Roman"/>
                <w:bCs/>
                <w:color w:val="000000"/>
                <w:sz w:val="16"/>
                <w:szCs w:val="16"/>
                <w:lang w:val="en-US"/>
              </w:rPr>
              <w:t>name of a</w:t>
            </w:r>
            <w:r>
              <w:rPr>
                <w:rFonts w:eastAsia="Times New Roman"/>
                <w:bCs/>
                <w:color w:val="000000"/>
                <w:sz w:val="16"/>
                <w:szCs w:val="16"/>
                <w:lang w:val="en-US"/>
              </w:rPr>
              <w:t xml:space="preserve"> field of the WUR frame.</w:t>
            </w:r>
          </w:p>
        </w:tc>
      </w:tr>
      <w:tr w:rsidR="000F1CFD" w:rsidRPr="001F620B" w14:paraId="626C3759" w14:textId="77777777" w:rsidTr="00E223F0">
        <w:trPr>
          <w:trHeight w:val="220"/>
        </w:trPr>
        <w:tc>
          <w:tcPr>
            <w:tcW w:w="696" w:type="dxa"/>
            <w:shd w:val="clear" w:color="auto" w:fill="auto"/>
            <w:noWrap/>
          </w:tcPr>
          <w:p w14:paraId="135573F8" w14:textId="3528D22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598</w:t>
            </w:r>
          </w:p>
        </w:tc>
        <w:tc>
          <w:tcPr>
            <w:tcW w:w="1061" w:type="dxa"/>
            <w:shd w:val="clear" w:color="auto" w:fill="auto"/>
            <w:noWrap/>
          </w:tcPr>
          <w:p w14:paraId="504EB38E" w14:textId="7A12B9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764B2CD8" w14:textId="1856CE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39.33</w:t>
            </w:r>
          </w:p>
        </w:tc>
        <w:tc>
          <w:tcPr>
            <w:tcW w:w="2540" w:type="dxa"/>
            <w:shd w:val="clear" w:color="auto" w:fill="auto"/>
            <w:noWrap/>
          </w:tcPr>
          <w:p w14:paraId="3D0447A4" w14:textId="1F05F9F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This paragraph is redundant with the above information that says the Frame Body is optionally present.</w:t>
            </w:r>
          </w:p>
        </w:tc>
        <w:tc>
          <w:tcPr>
            <w:tcW w:w="2520" w:type="dxa"/>
            <w:shd w:val="clear" w:color="auto" w:fill="auto"/>
            <w:noWrap/>
          </w:tcPr>
          <w:p w14:paraId="683D2B14" w14:textId="4353EF7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the cited paragraph.</w:t>
            </w:r>
          </w:p>
        </w:tc>
        <w:tc>
          <w:tcPr>
            <w:tcW w:w="4050" w:type="dxa"/>
            <w:shd w:val="clear" w:color="auto" w:fill="auto"/>
            <w:vAlign w:val="center"/>
          </w:tcPr>
          <w:p w14:paraId="0DAA8991" w14:textId="07894A86" w:rsidR="000F1CFD" w:rsidRPr="00002955" w:rsidRDefault="00E03E58"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1733F415" w14:textId="77777777" w:rsidTr="00E223F0">
        <w:trPr>
          <w:trHeight w:val="220"/>
        </w:trPr>
        <w:tc>
          <w:tcPr>
            <w:tcW w:w="696" w:type="dxa"/>
            <w:shd w:val="clear" w:color="auto" w:fill="auto"/>
            <w:noWrap/>
          </w:tcPr>
          <w:p w14:paraId="6C942998" w14:textId="3B6ABCD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599</w:t>
            </w:r>
          </w:p>
        </w:tc>
        <w:tc>
          <w:tcPr>
            <w:tcW w:w="1061" w:type="dxa"/>
            <w:shd w:val="clear" w:color="auto" w:fill="auto"/>
            <w:noWrap/>
          </w:tcPr>
          <w:p w14:paraId="0B0CAB60" w14:textId="08DBD34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00173ECC" w14:textId="553EA14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39.37</w:t>
            </w:r>
          </w:p>
        </w:tc>
        <w:tc>
          <w:tcPr>
            <w:tcW w:w="2540" w:type="dxa"/>
            <w:shd w:val="clear" w:color="auto" w:fill="auto"/>
            <w:noWrap/>
          </w:tcPr>
          <w:p w14:paraId="16D0BF13" w14:textId="0616ADE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This information is closely related to the Frame Body optionality, described above.</w:t>
            </w:r>
          </w:p>
        </w:tc>
        <w:tc>
          <w:tcPr>
            <w:tcW w:w="2520" w:type="dxa"/>
            <w:shd w:val="clear" w:color="auto" w:fill="auto"/>
            <w:noWrap/>
          </w:tcPr>
          <w:p w14:paraId="613F00C3" w14:textId="2F1A528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Append this paragraph to the paragraph above (line 25) about the Frame Body being optional.</w:t>
            </w:r>
          </w:p>
        </w:tc>
        <w:tc>
          <w:tcPr>
            <w:tcW w:w="4050" w:type="dxa"/>
            <w:shd w:val="clear" w:color="auto" w:fill="auto"/>
            <w:vAlign w:val="center"/>
          </w:tcPr>
          <w:p w14:paraId="7F87A331" w14:textId="77777777" w:rsidR="00E167C9" w:rsidRDefault="00E167C9" w:rsidP="00E167C9">
            <w:pPr>
              <w:jc w:val="both"/>
              <w:rPr>
                <w:rFonts w:eastAsia="Times New Roman"/>
                <w:bCs/>
                <w:color w:val="000000"/>
                <w:sz w:val="16"/>
                <w:szCs w:val="16"/>
                <w:lang w:val="en-US"/>
              </w:rPr>
            </w:pPr>
            <w:r>
              <w:rPr>
                <w:rFonts w:eastAsia="Times New Roman"/>
                <w:bCs/>
                <w:color w:val="000000"/>
                <w:sz w:val="16"/>
                <w:szCs w:val="16"/>
                <w:lang w:val="en-US"/>
              </w:rPr>
              <w:t>Revised –</w:t>
            </w:r>
          </w:p>
          <w:p w14:paraId="118C96F3" w14:textId="77777777" w:rsidR="00E167C9" w:rsidRDefault="00E167C9" w:rsidP="00E167C9">
            <w:pPr>
              <w:jc w:val="both"/>
              <w:rPr>
                <w:rFonts w:eastAsia="Times New Roman"/>
                <w:bCs/>
                <w:color w:val="000000"/>
                <w:sz w:val="16"/>
                <w:szCs w:val="16"/>
                <w:lang w:val="en-US"/>
              </w:rPr>
            </w:pPr>
          </w:p>
          <w:p w14:paraId="59879D66" w14:textId="2BF5CBC6" w:rsidR="00E167C9" w:rsidRDefault="00E167C9" w:rsidP="00E167C9">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(simpler to move the sentence of the FCS field).</w:t>
            </w:r>
          </w:p>
          <w:p w14:paraId="42AE49F1" w14:textId="77777777" w:rsidR="00E167C9" w:rsidRDefault="00E167C9" w:rsidP="00E167C9">
            <w:pPr>
              <w:jc w:val="both"/>
              <w:rPr>
                <w:rFonts w:eastAsia="Times New Roman"/>
                <w:bCs/>
                <w:color w:val="000000"/>
                <w:sz w:val="16"/>
                <w:szCs w:val="16"/>
                <w:lang w:val="en-US"/>
              </w:rPr>
            </w:pPr>
          </w:p>
          <w:p w14:paraId="490D1D90" w14:textId="45115A46" w:rsidR="000F1CFD" w:rsidRPr="00002955" w:rsidRDefault="00E167C9" w:rsidP="00E167C9">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CF0777">
              <w:rPr>
                <w:rFonts w:eastAsia="Times New Roman"/>
                <w:bCs/>
                <w:color w:val="000000"/>
                <w:sz w:val="16"/>
                <w:szCs w:val="16"/>
                <w:lang w:val="en-US"/>
              </w:rPr>
              <w:t>599</w:t>
            </w:r>
            <w:r w:rsidRPr="004C4A47">
              <w:rPr>
                <w:rFonts w:eastAsia="Times New Roman"/>
                <w:bCs/>
                <w:color w:val="000000"/>
                <w:sz w:val="16"/>
                <w:szCs w:val="16"/>
                <w:lang w:val="en-US"/>
              </w:rPr>
              <w:t>.</w:t>
            </w:r>
          </w:p>
        </w:tc>
      </w:tr>
      <w:tr w:rsidR="000F1CFD" w:rsidRPr="001F620B" w14:paraId="1AC21AF7" w14:textId="77777777" w:rsidTr="00E223F0">
        <w:trPr>
          <w:trHeight w:val="220"/>
        </w:trPr>
        <w:tc>
          <w:tcPr>
            <w:tcW w:w="696" w:type="dxa"/>
            <w:shd w:val="clear" w:color="auto" w:fill="auto"/>
            <w:noWrap/>
          </w:tcPr>
          <w:p w14:paraId="3F278A24" w14:textId="7445540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610</w:t>
            </w:r>
          </w:p>
        </w:tc>
        <w:tc>
          <w:tcPr>
            <w:tcW w:w="1061" w:type="dxa"/>
            <w:shd w:val="clear" w:color="auto" w:fill="auto"/>
            <w:noWrap/>
          </w:tcPr>
          <w:p w14:paraId="6AEB6FFA" w14:textId="22B6BAA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Mark Hamilton</w:t>
            </w:r>
          </w:p>
        </w:tc>
        <w:tc>
          <w:tcPr>
            <w:tcW w:w="540" w:type="dxa"/>
            <w:shd w:val="clear" w:color="auto" w:fill="auto"/>
            <w:noWrap/>
          </w:tcPr>
          <w:p w14:paraId="6533AF0C" w14:textId="5EBD36F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42.05</w:t>
            </w:r>
          </w:p>
        </w:tc>
        <w:tc>
          <w:tcPr>
            <w:tcW w:w="2540" w:type="dxa"/>
            <w:shd w:val="clear" w:color="auto" w:fill="auto"/>
            <w:noWrap/>
          </w:tcPr>
          <w:p w14:paraId="0ACF487D" w14:textId="1FDDF10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802.11 style does not put defined terms in italics</w:t>
            </w:r>
          </w:p>
        </w:tc>
        <w:tc>
          <w:tcPr>
            <w:tcW w:w="2520" w:type="dxa"/>
            <w:shd w:val="clear" w:color="auto" w:fill="auto"/>
            <w:noWrap/>
          </w:tcPr>
          <w:p w14:paraId="4D1C90D1" w14:textId="20751C9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"calculation fields" to normal font, throughout the amendment.</w:t>
            </w:r>
          </w:p>
        </w:tc>
        <w:tc>
          <w:tcPr>
            <w:tcW w:w="4050" w:type="dxa"/>
            <w:shd w:val="clear" w:color="auto" w:fill="auto"/>
            <w:vAlign w:val="center"/>
          </w:tcPr>
          <w:p w14:paraId="719D760E" w14:textId="2818B0F3" w:rsidR="000F1CFD" w:rsidRDefault="00591A66"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F9DE8E0" w14:textId="77777777" w:rsidR="00591A66" w:rsidRDefault="00591A66" w:rsidP="000F1CFD">
            <w:pPr>
              <w:jc w:val="both"/>
              <w:rPr>
                <w:rFonts w:eastAsia="Times New Roman"/>
                <w:bCs/>
                <w:color w:val="000000"/>
                <w:sz w:val="16"/>
                <w:szCs w:val="16"/>
                <w:lang w:val="en-US"/>
              </w:rPr>
            </w:pPr>
          </w:p>
          <w:p w14:paraId="6687C81A" w14:textId="77777777" w:rsidR="00591A66" w:rsidRDefault="00591A66" w:rsidP="000F1CFD">
            <w:pPr>
              <w:jc w:val="both"/>
              <w:rPr>
                <w:rFonts w:eastAsia="Times New Roman"/>
                <w:bCs/>
                <w:color w:val="000000"/>
                <w:sz w:val="16"/>
                <w:szCs w:val="16"/>
                <w:lang w:val="en-US"/>
              </w:rPr>
            </w:pPr>
            <w:r>
              <w:rPr>
                <w:rFonts w:eastAsia="Times New Roman"/>
                <w:bCs/>
                <w:color w:val="000000"/>
                <w:sz w:val="16"/>
                <w:szCs w:val="16"/>
                <w:lang w:val="en-US"/>
              </w:rPr>
              <w:t xml:space="preserve">Same italicization can be found in </w:t>
            </w:r>
            <w:proofErr w:type="spellStart"/>
            <w:r>
              <w:rPr>
                <w:rFonts w:eastAsia="Times New Roman"/>
                <w:bCs/>
                <w:color w:val="000000"/>
                <w:sz w:val="16"/>
                <w:szCs w:val="16"/>
                <w:lang w:val="en-US"/>
              </w:rPr>
              <w:t>REVmd</w:t>
            </w:r>
            <w:proofErr w:type="spellEnd"/>
            <w:r>
              <w:rPr>
                <w:rFonts w:eastAsia="Times New Roman"/>
                <w:bCs/>
                <w:color w:val="000000"/>
                <w:sz w:val="16"/>
                <w:szCs w:val="16"/>
                <w:lang w:val="en-US"/>
              </w:rPr>
              <w:t xml:space="preserve"> D1.5 in P807L52. Quoting:</w:t>
            </w:r>
          </w:p>
          <w:p w14:paraId="1609D844" w14:textId="77777777" w:rsidR="00591A66" w:rsidRDefault="00591A66" w:rsidP="00CA1AA2">
            <w:pPr>
              <w:jc w:val="both"/>
              <w:rPr>
                <w:rFonts w:eastAsia="Times New Roman"/>
                <w:bCs/>
                <w:color w:val="000000"/>
                <w:sz w:val="16"/>
                <w:szCs w:val="16"/>
                <w:lang w:val="en-US"/>
              </w:rPr>
            </w:pPr>
            <w:r w:rsidRPr="00CA1AA2">
              <w:rPr>
                <w:rFonts w:eastAsia="Times New Roman"/>
                <w:bCs/>
                <w:color w:val="000000"/>
                <w:sz w:val="16"/>
                <w:szCs w:val="16"/>
                <w:lang w:val="en-US"/>
              </w:rPr>
              <w:t xml:space="preserve">The FCS field is a 32-bit field containing a 32-bit CRC. The FCS is calculated over </w:t>
            </w:r>
            <w:proofErr w:type="gramStart"/>
            <w:r w:rsidRPr="00CA1AA2">
              <w:rPr>
                <w:rFonts w:eastAsia="Times New Roman"/>
                <w:bCs/>
                <w:color w:val="000000"/>
                <w:sz w:val="16"/>
                <w:szCs w:val="16"/>
                <w:lang w:val="en-US"/>
              </w:rPr>
              <w:t>all of</w:t>
            </w:r>
            <w:proofErr w:type="gramEnd"/>
            <w:r w:rsidRPr="00CA1AA2">
              <w:rPr>
                <w:rFonts w:eastAsia="Times New Roman"/>
                <w:bCs/>
                <w:color w:val="000000"/>
                <w:sz w:val="16"/>
                <w:szCs w:val="16"/>
                <w:lang w:val="en-US"/>
              </w:rPr>
              <w:t xml:space="preserve"> the fields of the</w:t>
            </w:r>
            <w:r w:rsidR="00CA1AA2">
              <w:rPr>
                <w:rFonts w:eastAsia="Times New Roman"/>
                <w:bCs/>
                <w:color w:val="000000"/>
                <w:sz w:val="16"/>
                <w:szCs w:val="16"/>
                <w:lang w:val="en-US"/>
              </w:rPr>
              <w:t xml:space="preserve"> </w:t>
            </w:r>
            <w:r w:rsidRPr="00CA1AA2">
              <w:rPr>
                <w:rFonts w:eastAsia="Times New Roman"/>
                <w:bCs/>
                <w:color w:val="000000"/>
                <w:sz w:val="16"/>
                <w:szCs w:val="16"/>
                <w:lang w:val="en-US"/>
              </w:rPr>
              <w:t xml:space="preserve">MAC header and the Frame Body field. These are referred to as the </w:t>
            </w:r>
            <w:r w:rsidRPr="00CA1AA2">
              <w:rPr>
                <w:rFonts w:eastAsia="Times New Roman"/>
                <w:bCs/>
                <w:i/>
                <w:color w:val="000000"/>
                <w:sz w:val="16"/>
                <w:szCs w:val="16"/>
                <w:lang w:val="en-US"/>
              </w:rPr>
              <w:t>calculation fields</w:t>
            </w:r>
            <w:r w:rsidRPr="00CA1AA2">
              <w:rPr>
                <w:rFonts w:eastAsia="Times New Roman"/>
                <w:bCs/>
                <w:color w:val="000000"/>
                <w:sz w:val="16"/>
                <w:szCs w:val="16"/>
                <w:lang w:val="en-US"/>
              </w:rPr>
              <w:t>.</w:t>
            </w:r>
          </w:p>
          <w:p w14:paraId="114CCF73" w14:textId="77777777" w:rsidR="00703CBD" w:rsidRDefault="00703CBD" w:rsidP="00CA1AA2">
            <w:pPr>
              <w:jc w:val="both"/>
              <w:rPr>
                <w:rFonts w:eastAsia="Times New Roman"/>
                <w:bCs/>
                <w:color w:val="000000"/>
                <w:sz w:val="16"/>
                <w:szCs w:val="16"/>
                <w:lang w:val="en-US"/>
              </w:rPr>
            </w:pPr>
          </w:p>
          <w:p w14:paraId="5BEC7E9C" w14:textId="7095B7F6" w:rsidR="00703CBD" w:rsidRPr="00002955" w:rsidRDefault="00703CBD" w:rsidP="00CA1AA2">
            <w:pPr>
              <w:jc w:val="both"/>
              <w:rPr>
                <w:rFonts w:eastAsia="Times New Roman"/>
                <w:bCs/>
                <w:color w:val="000000"/>
                <w:sz w:val="16"/>
                <w:szCs w:val="16"/>
                <w:lang w:val="en-US"/>
              </w:rPr>
            </w:pPr>
            <w:r>
              <w:rPr>
                <w:rFonts w:eastAsia="Times New Roman"/>
                <w:bCs/>
                <w:color w:val="000000"/>
                <w:sz w:val="16"/>
                <w:szCs w:val="16"/>
                <w:lang w:val="en-US"/>
              </w:rPr>
              <w:t>As such suggestion is to keep it</w:t>
            </w:r>
            <w:r w:rsidR="00356C4A">
              <w:rPr>
                <w:rFonts w:eastAsia="Times New Roman"/>
                <w:bCs/>
                <w:color w:val="000000"/>
                <w:sz w:val="16"/>
                <w:szCs w:val="16"/>
                <w:lang w:val="en-US"/>
              </w:rPr>
              <w:t xml:space="preserve"> as currently is</w:t>
            </w:r>
            <w:r>
              <w:rPr>
                <w:rFonts w:eastAsia="Times New Roman"/>
                <w:bCs/>
                <w:color w:val="000000"/>
                <w:sz w:val="16"/>
                <w:szCs w:val="16"/>
                <w:lang w:val="en-US"/>
              </w:rPr>
              <w:t>.</w:t>
            </w:r>
          </w:p>
        </w:tc>
      </w:tr>
      <w:tr w:rsidR="000F1CFD" w:rsidRPr="001F620B" w14:paraId="27201702" w14:textId="77777777" w:rsidTr="00E223F0">
        <w:trPr>
          <w:trHeight w:val="220"/>
        </w:trPr>
        <w:tc>
          <w:tcPr>
            <w:tcW w:w="696" w:type="dxa"/>
            <w:shd w:val="clear" w:color="auto" w:fill="auto"/>
            <w:noWrap/>
          </w:tcPr>
          <w:p w14:paraId="2391259D" w14:textId="5723BE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785</w:t>
            </w:r>
          </w:p>
        </w:tc>
        <w:tc>
          <w:tcPr>
            <w:tcW w:w="1061" w:type="dxa"/>
            <w:shd w:val="clear" w:color="auto" w:fill="auto"/>
            <w:noWrap/>
          </w:tcPr>
          <w:p w14:paraId="125CAE23" w14:textId="1160B2F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Osama </w:t>
            </w:r>
            <w:proofErr w:type="spellStart"/>
            <w:r w:rsidRPr="000F1CFD">
              <w:rPr>
                <w:rFonts w:eastAsia="Times New Roman"/>
                <w:bCs/>
                <w:color w:val="000000"/>
                <w:sz w:val="16"/>
                <w:szCs w:val="16"/>
                <w:lang w:val="en-US"/>
              </w:rPr>
              <w:t>Aboulmagd</w:t>
            </w:r>
            <w:proofErr w:type="spellEnd"/>
          </w:p>
        </w:tc>
        <w:tc>
          <w:tcPr>
            <w:tcW w:w="540" w:type="dxa"/>
            <w:shd w:val="clear" w:color="auto" w:fill="auto"/>
            <w:noWrap/>
          </w:tcPr>
          <w:p w14:paraId="08912DBD" w14:textId="1BF39C3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39.60</w:t>
            </w:r>
          </w:p>
        </w:tc>
        <w:tc>
          <w:tcPr>
            <w:tcW w:w="2540" w:type="dxa"/>
            <w:shd w:val="clear" w:color="auto" w:fill="auto"/>
            <w:noWrap/>
          </w:tcPr>
          <w:p w14:paraId="449467E7" w14:textId="47D5E44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What "Misc." is? What does it stand for?</w:t>
            </w:r>
          </w:p>
        </w:tc>
        <w:tc>
          <w:tcPr>
            <w:tcW w:w="2520" w:type="dxa"/>
            <w:shd w:val="clear" w:color="auto" w:fill="auto"/>
            <w:noWrap/>
          </w:tcPr>
          <w:p w14:paraId="0C62E442" w14:textId="73A27BE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3A2BAFD5" w14:textId="1E3880F5" w:rsidR="000F1CFD" w:rsidRDefault="0068211C"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377592C" w14:textId="77777777" w:rsidR="0068211C" w:rsidRDefault="0068211C" w:rsidP="000F1CFD">
            <w:pPr>
              <w:jc w:val="both"/>
              <w:rPr>
                <w:rFonts w:eastAsia="Times New Roman"/>
                <w:bCs/>
                <w:color w:val="000000"/>
                <w:sz w:val="16"/>
                <w:szCs w:val="16"/>
                <w:lang w:val="en-US"/>
              </w:rPr>
            </w:pPr>
          </w:p>
          <w:p w14:paraId="48DB7B90" w14:textId="3B6CA5F3" w:rsidR="00612202" w:rsidRPr="00002955" w:rsidRDefault="006E2BCD" w:rsidP="000F1CFD">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and is asking a question. </w:t>
            </w:r>
            <w:proofErr w:type="spellStart"/>
            <w:r w:rsidR="0068211C">
              <w:rPr>
                <w:rFonts w:eastAsia="Times New Roman"/>
                <w:bCs/>
                <w:color w:val="000000"/>
                <w:sz w:val="16"/>
                <w:szCs w:val="16"/>
                <w:lang w:val="en-US"/>
              </w:rPr>
              <w:t>Misc</w:t>
            </w:r>
            <w:proofErr w:type="spellEnd"/>
            <w:r w:rsidR="0068211C">
              <w:rPr>
                <w:rFonts w:eastAsia="Times New Roman"/>
                <w:bCs/>
                <w:color w:val="000000"/>
                <w:sz w:val="16"/>
                <w:szCs w:val="16"/>
                <w:lang w:val="en-US"/>
              </w:rPr>
              <w:t xml:space="preserve"> is the name of the field.</w:t>
            </w:r>
            <w:r w:rsidR="00F3570A">
              <w:rPr>
                <w:rFonts w:eastAsia="Times New Roman"/>
                <w:bCs/>
                <w:color w:val="000000"/>
                <w:sz w:val="16"/>
                <w:szCs w:val="16"/>
                <w:lang w:val="en-US"/>
              </w:rPr>
              <w:t xml:space="preserve"> </w:t>
            </w:r>
          </w:p>
        </w:tc>
      </w:tr>
      <w:tr w:rsidR="000F1CFD" w:rsidRPr="001F620B" w14:paraId="34EB4135" w14:textId="77777777" w:rsidTr="00E223F0">
        <w:trPr>
          <w:trHeight w:val="220"/>
        </w:trPr>
        <w:tc>
          <w:tcPr>
            <w:tcW w:w="696" w:type="dxa"/>
            <w:shd w:val="clear" w:color="auto" w:fill="auto"/>
            <w:noWrap/>
          </w:tcPr>
          <w:p w14:paraId="151F7D73" w14:textId="45BF576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786</w:t>
            </w:r>
          </w:p>
        </w:tc>
        <w:tc>
          <w:tcPr>
            <w:tcW w:w="1061" w:type="dxa"/>
            <w:shd w:val="clear" w:color="auto" w:fill="auto"/>
            <w:noWrap/>
          </w:tcPr>
          <w:p w14:paraId="741C5075" w14:textId="588996F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Osama </w:t>
            </w:r>
            <w:proofErr w:type="spellStart"/>
            <w:r w:rsidRPr="000F1CFD">
              <w:rPr>
                <w:rFonts w:eastAsia="Times New Roman"/>
                <w:bCs/>
                <w:color w:val="000000"/>
                <w:sz w:val="16"/>
                <w:szCs w:val="16"/>
                <w:lang w:val="en-US"/>
              </w:rPr>
              <w:t>Aboulmagd</w:t>
            </w:r>
            <w:proofErr w:type="spellEnd"/>
          </w:p>
        </w:tc>
        <w:tc>
          <w:tcPr>
            <w:tcW w:w="540" w:type="dxa"/>
            <w:shd w:val="clear" w:color="auto" w:fill="auto"/>
            <w:noWrap/>
          </w:tcPr>
          <w:p w14:paraId="7D4794BB" w14:textId="6BBBEF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40.31</w:t>
            </w:r>
          </w:p>
        </w:tc>
        <w:tc>
          <w:tcPr>
            <w:tcW w:w="2540" w:type="dxa"/>
            <w:shd w:val="clear" w:color="auto" w:fill="auto"/>
            <w:noWrap/>
          </w:tcPr>
          <w:p w14:paraId="3E21D06E" w14:textId="3B79765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sentences on line 31 and line 33 are repetitive. Delete one of them</w:t>
            </w:r>
          </w:p>
        </w:tc>
        <w:tc>
          <w:tcPr>
            <w:tcW w:w="2520" w:type="dxa"/>
            <w:shd w:val="clear" w:color="auto" w:fill="auto"/>
            <w:noWrap/>
          </w:tcPr>
          <w:p w14:paraId="3245E799" w14:textId="3DBE8F0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3ED2B80B" w14:textId="63D2E5E8" w:rsidR="000F1CFD" w:rsidRPr="00002955" w:rsidRDefault="00AD0F7D"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75DB6D2E" w14:textId="77777777" w:rsidTr="00E223F0">
        <w:trPr>
          <w:trHeight w:val="220"/>
        </w:trPr>
        <w:tc>
          <w:tcPr>
            <w:tcW w:w="696" w:type="dxa"/>
            <w:shd w:val="clear" w:color="auto" w:fill="auto"/>
            <w:noWrap/>
          </w:tcPr>
          <w:p w14:paraId="40316579" w14:textId="3171353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847</w:t>
            </w:r>
          </w:p>
        </w:tc>
        <w:tc>
          <w:tcPr>
            <w:tcW w:w="1061" w:type="dxa"/>
            <w:shd w:val="clear" w:color="auto" w:fill="auto"/>
            <w:noWrap/>
          </w:tcPr>
          <w:p w14:paraId="420E96EB" w14:textId="5F1303E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Po-Kai Huang</w:t>
            </w:r>
          </w:p>
        </w:tc>
        <w:tc>
          <w:tcPr>
            <w:tcW w:w="540" w:type="dxa"/>
            <w:shd w:val="clear" w:color="auto" w:fill="auto"/>
            <w:noWrap/>
          </w:tcPr>
          <w:p w14:paraId="44C0858B" w14:textId="23E1AF5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39.38</w:t>
            </w:r>
          </w:p>
        </w:tc>
        <w:tc>
          <w:tcPr>
            <w:tcW w:w="2540" w:type="dxa"/>
            <w:shd w:val="clear" w:color="auto" w:fill="auto"/>
            <w:noWrap/>
          </w:tcPr>
          <w:p w14:paraId="28D00CF9" w14:textId="5282A13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When a WUR frame that has a Frame Body field is transmitted, the length of the Frame Body field is fixed rather than variable. For WUR Discovery frame, the Frame Body field also has a fixed length. It </w:t>
            </w:r>
            <w:proofErr w:type="spellStart"/>
            <w:r w:rsidRPr="000F1CFD">
              <w:rPr>
                <w:rFonts w:eastAsia="Times New Roman"/>
                <w:bCs/>
                <w:color w:val="000000"/>
                <w:sz w:val="16"/>
                <w:szCs w:val="16"/>
                <w:lang w:val="en-US"/>
              </w:rPr>
              <w:t>maybe</w:t>
            </w:r>
            <w:proofErr w:type="spellEnd"/>
            <w:r w:rsidRPr="000F1CFD">
              <w:rPr>
                <w:rFonts w:eastAsia="Times New Roman"/>
                <w:bCs/>
                <w:color w:val="000000"/>
                <w:sz w:val="16"/>
                <w:szCs w:val="16"/>
                <w:lang w:val="en-US"/>
              </w:rPr>
              <w:t xml:space="preserve"> better to use a different name rather than using VL WUR frame.</w:t>
            </w:r>
          </w:p>
        </w:tc>
        <w:tc>
          <w:tcPr>
            <w:tcW w:w="2520" w:type="dxa"/>
            <w:shd w:val="clear" w:color="auto" w:fill="auto"/>
            <w:noWrap/>
          </w:tcPr>
          <w:p w14:paraId="508E8060" w14:textId="786F9D5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Use Non minimal length (NML) WUR frame.</w:t>
            </w:r>
          </w:p>
        </w:tc>
        <w:tc>
          <w:tcPr>
            <w:tcW w:w="4050" w:type="dxa"/>
            <w:shd w:val="clear" w:color="auto" w:fill="auto"/>
            <w:vAlign w:val="center"/>
          </w:tcPr>
          <w:p w14:paraId="1BD703A8" w14:textId="6E811882" w:rsidR="000F1CFD" w:rsidRDefault="008A0972" w:rsidP="008A0972">
            <w:pPr>
              <w:jc w:val="both"/>
              <w:rPr>
                <w:rFonts w:eastAsia="Times New Roman"/>
                <w:bCs/>
                <w:color w:val="000000"/>
                <w:sz w:val="16"/>
                <w:szCs w:val="16"/>
                <w:lang w:val="en-US"/>
              </w:rPr>
            </w:pPr>
            <w:r>
              <w:rPr>
                <w:rFonts w:eastAsia="Times New Roman"/>
                <w:bCs/>
                <w:color w:val="000000"/>
                <w:sz w:val="16"/>
                <w:szCs w:val="16"/>
                <w:lang w:val="en-US"/>
              </w:rPr>
              <w:t>Rejected –</w:t>
            </w:r>
          </w:p>
          <w:p w14:paraId="3DADE945" w14:textId="77777777" w:rsidR="008A0972" w:rsidRDefault="008A0972" w:rsidP="008A0972">
            <w:pPr>
              <w:jc w:val="both"/>
              <w:rPr>
                <w:rFonts w:eastAsia="Times New Roman"/>
                <w:bCs/>
                <w:color w:val="000000"/>
                <w:sz w:val="16"/>
                <w:szCs w:val="16"/>
                <w:lang w:val="en-US"/>
              </w:rPr>
            </w:pPr>
          </w:p>
          <w:p w14:paraId="31DA5E86" w14:textId="44658DB1" w:rsidR="00CB6E44" w:rsidRDefault="008A0972" w:rsidP="008A0972">
            <w:pPr>
              <w:jc w:val="both"/>
              <w:rPr>
                <w:rFonts w:eastAsia="Times New Roman"/>
                <w:bCs/>
                <w:color w:val="000000"/>
                <w:sz w:val="16"/>
                <w:szCs w:val="16"/>
                <w:lang w:val="en-US"/>
              </w:rPr>
            </w:pPr>
            <w:r>
              <w:rPr>
                <w:rFonts w:eastAsia="Times New Roman"/>
                <w:bCs/>
                <w:color w:val="000000"/>
                <w:sz w:val="16"/>
                <w:szCs w:val="16"/>
                <w:lang w:val="en-US"/>
              </w:rPr>
              <w:t xml:space="preserve">This seems to be a </w:t>
            </w:r>
            <w:proofErr w:type="spellStart"/>
            <w:r>
              <w:rPr>
                <w:rFonts w:eastAsia="Times New Roman"/>
                <w:bCs/>
                <w:color w:val="000000"/>
                <w:sz w:val="16"/>
                <w:szCs w:val="16"/>
                <w:lang w:val="en-US"/>
              </w:rPr>
              <w:t>filosophycal</w:t>
            </w:r>
            <w:proofErr w:type="spellEnd"/>
            <w:r>
              <w:rPr>
                <w:rFonts w:eastAsia="Times New Roman"/>
                <w:bCs/>
                <w:color w:val="000000"/>
                <w:sz w:val="16"/>
                <w:szCs w:val="16"/>
                <w:lang w:val="en-US"/>
              </w:rPr>
              <w:t xml:space="preserve"> question. Did “ML” come before the “VL</w:t>
            </w:r>
            <w:r w:rsidR="00CB6E44">
              <w:rPr>
                <w:rFonts w:eastAsia="Times New Roman"/>
                <w:bCs/>
                <w:color w:val="000000"/>
                <w:sz w:val="16"/>
                <w:szCs w:val="16"/>
                <w:lang w:val="en-US"/>
              </w:rPr>
              <w:t xml:space="preserve"> or the other way around</w:t>
            </w:r>
            <w:r>
              <w:rPr>
                <w:rFonts w:eastAsia="Times New Roman"/>
                <w:bCs/>
                <w:color w:val="000000"/>
                <w:sz w:val="16"/>
                <w:szCs w:val="16"/>
                <w:lang w:val="en-US"/>
              </w:rPr>
              <w:t xml:space="preserve">? </w:t>
            </w:r>
          </w:p>
          <w:p w14:paraId="027A1DF6" w14:textId="77777777" w:rsidR="00CE4BCC" w:rsidRDefault="00CE4BCC" w:rsidP="008A0972">
            <w:pPr>
              <w:jc w:val="both"/>
              <w:rPr>
                <w:rFonts w:eastAsia="Times New Roman"/>
                <w:bCs/>
                <w:color w:val="000000"/>
                <w:sz w:val="16"/>
                <w:szCs w:val="16"/>
                <w:lang w:val="en-US"/>
              </w:rPr>
            </w:pPr>
          </w:p>
          <w:p w14:paraId="05DFCD80" w14:textId="7C379012" w:rsidR="008A0972" w:rsidRPr="00002955" w:rsidRDefault="008A0972" w:rsidP="008A0972">
            <w:pPr>
              <w:jc w:val="both"/>
              <w:rPr>
                <w:rFonts w:eastAsia="Times New Roman"/>
                <w:bCs/>
                <w:color w:val="000000"/>
                <w:sz w:val="16"/>
                <w:szCs w:val="16"/>
                <w:lang w:val="en-US"/>
              </w:rPr>
            </w:pPr>
            <w:r>
              <w:rPr>
                <w:rFonts w:eastAsia="Times New Roman"/>
                <w:bCs/>
                <w:color w:val="000000"/>
                <w:sz w:val="16"/>
                <w:szCs w:val="16"/>
                <w:lang w:val="en-US"/>
              </w:rPr>
              <w:t>From a technical perspective please note that all WUR frames that contain the Frame Body are variable length, independently of the type because the Length field indicates the length of the WUR frame</w:t>
            </w:r>
            <w:r w:rsidR="00CE4BCC">
              <w:rPr>
                <w:rFonts w:eastAsia="Times New Roman"/>
                <w:bCs/>
                <w:color w:val="000000"/>
                <w:sz w:val="16"/>
                <w:szCs w:val="16"/>
                <w:lang w:val="en-US"/>
              </w:rPr>
              <w:t>, and that can change</w:t>
            </w:r>
            <w:r>
              <w:rPr>
                <w:rFonts w:eastAsia="Times New Roman"/>
                <w:bCs/>
                <w:color w:val="000000"/>
                <w:sz w:val="16"/>
                <w:szCs w:val="16"/>
                <w:lang w:val="en-US"/>
              </w:rPr>
              <w:t xml:space="preserve">. For example, while the WUR </w:t>
            </w:r>
            <w:proofErr w:type="spellStart"/>
            <w:r>
              <w:rPr>
                <w:rFonts w:eastAsia="Times New Roman"/>
                <w:bCs/>
                <w:color w:val="000000"/>
                <w:sz w:val="16"/>
                <w:szCs w:val="16"/>
                <w:lang w:val="en-US"/>
              </w:rPr>
              <w:t>Discvovery</w:t>
            </w:r>
            <w:proofErr w:type="spellEnd"/>
            <w:r>
              <w:rPr>
                <w:rFonts w:eastAsia="Times New Roman"/>
                <w:bCs/>
                <w:color w:val="000000"/>
                <w:sz w:val="16"/>
                <w:szCs w:val="16"/>
                <w:lang w:val="en-US"/>
              </w:rPr>
              <w:t xml:space="preserve"> frame as of now has a predetermined FB size it is possible that in new amendments more fields may be added which will make it variable length.</w:t>
            </w:r>
          </w:p>
        </w:tc>
      </w:tr>
      <w:tr w:rsidR="000F1CFD" w:rsidRPr="001F620B" w14:paraId="4BEA0881" w14:textId="77777777" w:rsidTr="00E223F0">
        <w:trPr>
          <w:trHeight w:val="220"/>
        </w:trPr>
        <w:tc>
          <w:tcPr>
            <w:tcW w:w="696" w:type="dxa"/>
            <w:shd w:val="clear" w:color="auto" w:fill="auto"/>
            <w:noWrap/>
          </w:tcPr>
          <w:p w14:paraId="7DF87B10" w14:textId="778A747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848</w:t>
            </w:r>
          </w:p>
        </w:tc>
        <w:tc>
          <w:tcPr>
            <w:tcW w:w="1061" w:type="dxa"/>
            <w:shd w:val="clear" w:color="auto" w:fill="auto"/>
            <w:noWrap/>
          </w:tcPr>
          <w:p w14:paraId="409610AB" w14:textId="15A3ADA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Po-Kai Huang</w:t>
            </w:r>
          </w:p>
        </w:tc>
        <w:tc>
          <w:tcPr>
            <w:tcW w:w="540" w:type="dxa"/>
            <w:shd w:val="clear" w:color="auto" w:fill="auto"/>
            <w:noWrap/>
          </w:tcPr>
          <w:p w14:paraId="580A53B3" w14:textId="2410829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42.33</w:t>
            </w:r>
          </w:p>
        </w:tc>
        <w:tc>
          <w:tcPr>
            <w:tcW w:w="2540" w:type="dxa"/>
            <w:shd w:val="clear" w:color="auto" w:fill="auto"/>
            <w:noWrap/>
          </w:tcPr>
          <w:p w14:paraId="1F39E33B" w14:textId="6CF4BF3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Define WUR MPDU in Clause 3.</w:t>
            </w:r>
          </w:p>
        </w:tc>
        <w:tc>
          <w:tcPr>
            <w:tcW w:w="2520" w:type="dxa"/>
            <w:shd w:val="clear" w:color="auto" w:fill="auto"/>
            <w:noWrap/>
          </w:tcPr>
          <w:p w14:paraId="0ACF02D0" w14:textId="0458974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2F10801C" w14:textId="77777777" w:rsidR="002406B1" w:rsidRDefault="002406B1" w:rsidP="002406B1">
            <w:pPr>
              <w:jc w:val="both"/>
              <w:rPr>
                <w:rFonts w:eastAsia="Times New Roman"/>
                <w:bCs/>
                <w:color w:val="000000"/>
                <w:sz w:val="16"/>
                <w:szCs w:val="16"/>
                <w:lang w:val="en-US"/>
              </w:rPr>
            </w:pPr>
            <w:r>
              <w:rPr>
                <w:rFonts w:eastAsia="Times New Roman"/>
                <w:bCs/>
                <w:color w:val="000000"/>
                <w:sz w:val="16"/>
                <w:szCs w:val="16"/>
                <w:lang w:val="en-US"/>
              </w:rPr>
              <w:t>Revised –</w:t>
            </w:r>
          </w:p>
          <w:p w14:paraId="270F91A2" w14:textId="77777777" w:rsidR="002406B1" w:rsidRDefault="002406B1" w:rsidP="002406B1">
            <w:pPr>
              <w:jc w:val="both"/>
              <w:rPr>
                <w:rFonts w:eastAsia="Times New Roman"/>
                <w:bCs/>
                <w:color w:val="000000"/>
                <w:sz w:val="16"/>
                <w:szCs w:val="16"/>
                <w:lang w:val="en-US"/>
              </w:rPr>
            </w:pPr>
          </w:p>
          <w:p w14:paraId="1B52B711" w14:textId="687662CD" w:rsidR="002406B1" w:rsidRDefault="002406B1" w:rsidP="002406B1">
            <w:pPr>
              <w:jc w:val="both"/>
              <w:rPr>
                <w:rFonts w:eastAsia="Times New Roman"/>
                <w:bCs/>
                <w:color w:val="000000"/>
                <w:sz w:val="16"/>
                <w:szCs w:val="16"/>
                <w:lang w:val="en-US"/>
              </w:rPr>
            </w:pPr>
            <w:r>
              <w:rPr>
                <w:rFonts w:eastAsia="Times New Roman"/>
                <w:bCs/>
                <w:color w:val="000000"/>
                <w:sz w:val="16"/>
                <w:szCs w:val="16"/>
                <w:lang w:val="en-US"/>
              </w:rPr>
              <w:t>Agree with the comment. Defined.</w:t>
            </w:r>
          </w:p>
          <w:p w14:paraId="4F45B807" w14:textId="77777777" w:rsidR="002406B1" w:rsidRDefault="002406B1" w:rsidP="002406B1">
            <w:pPr>
              <w:jc w:val="both"/>
              <w:rPr>
                <w:rFonts w:eastAsia="Times New Roman"/>
                <w:bCs/>
                <w:color w:val="000000"/>
                <w:sz w:val="16"/>
                <w:szCs w:val="16"/>
                <w:lang w:val="en-US"/>
              </w:rPr>
            </w:pPr>
          </w:p>
          <w:p w14:paraId="42AB97C4" w14:textId="1706AAD7" w:rsidR="000F1CFD" w:rsidRPr="00002955" w:rsidRDefault="002406B1" w:rsidP="002406B1">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E54070">
              <w:rPr>
                <w:rFonts w:eastAsia="Times New Roman"/>
                <w:bCs/>
                <w:color w:val="000000"/>
                <w:sz w:val="16"/>
                <w:szCs w:val="16"/>
                <w:lang w:val="en-US"/>
              </w:rPr>
              <w:t>848</w:t>
            </w:r>
            <w:r w:rsidRPr="004C4A47">
              <w:rPr>
                <w:rFonts w:eastAsia="Times New Roman"/>
                <w:bCs/>
                <w:color w:val="000000"/>
                <w:sz w:val="16"/>
                <w:szCs w:val="16"/>
                <w:lang w:val="en-US"/>
              </w:rPr>
              <w:t>.</w:t>
            </w:r>
          </w:p>
        </w:tc>
      </w:tr>
      <w:tr w:rsidR="000F1CFD" w:rsidRPr="001F620B" w14:paraId="78060884" w14:textId="77777777" w:rsidTr="00E223F0">
        <w:trPr>
          <w:trHeight w:val="220"/>
        </w:trPr>
        <w:tc>
          <w:tcPr>
            <w:tcW w:w="696" w:type="dxa"/>
            <w:shd w:val="clear" w:color="auto" w:fill="auto"/>
            <w:noWrap/>
          </w:tcPr>
          <w:p w14:paraId="6C550F95" w14:textId="434911F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849</w:t>
            </w:r>
          </w:p>
        </w:tc>
        <w:tc>
          <w:tcPr>
            <w:tcW w:w="1061" w:type="dxa"/>
            <w:shd w:val="clear" w:color="auto" w:fill="auto"/>
            <w:noWrap/>
          </w:tcPr>
          <w:p w14:paraId="1643B55A" w14:textId="6543231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Po-Kai Huang</w:t>
            </w:r>
          </w:p>
        </w:tc>
        <w:tc>
          <w:tcPr>
            <w:tcW w:w="540" w:type="dxa"/>
            <w:shd w:val="clear" w:color="auto" w:fill="auto"/>
            <w:noWrap/>
          </w:tcPr>
          <w:p w14:paraId="3E90F8AA" w14:textId="286E702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41.26</w:t>
            </w:r>
          </w:p>
        </w:tc>
        <w:tc>
          <w:tcPr>
            <w:tcW w:w="2540" w:type="dxa"/>
            <w:shd w:val="clear" w:color="auto" w:fill="auto"/>
            <w:noWrap/>
          </w:tcPr>
          <w:p w14:paraId="5AA069B9" w14:textId="55B0EAE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In convention, we have the following description for bit order. It looks like we should have OU1 be the 12 LSB of the OUI. "In figures, all bits within fields are numbered, from 0 to k, where the length of the field is k + 1 bits. Bits within numeric fields that are longer than a single bit are depicted in increasing order of significance, i.e., with the lowest numbered bit having the least significance."</w:t>
            </w:r>
          </w:p>
        </w:tc>
        <w:tc>
          <w:tcPr>
            <w:tcW w:w="2520" w:type="dxa"/>
            <w:shd w:val="clear" w:color="auto" w:fill="auto"/>
            <w:noWrap/>
          </w:tcPr>
          <w:p w14:paraId="5704C17C" w14:textId="7F30141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035E8135" w14:textId="2CA446C5" w:rsidR="000F1CFD" w:rsidRDefault="00AF4E30"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F5B61F3" w14:textId="77777777" w:rsidR="00AF4E30" w:rsidRDefault="00AF4E30" w:rsidP="000F1CFD">
            <w:pPr>
              <w:jc w:val="both"/>
              <w:rPr>
                <w:rFonts w:eastAsia="Times New Roman"/>
                <w:bCs/>
                <w:color w:val="000000"/>
                <w:sz w:val="16"/>
                <w:szCs w:val="16"/>
                <w:lang w:val="en-US"/>
              </w:rPr>
            </w:pPr>
          </w:p>
          <w:p w14:paraId="3B2A858C" w14:textId="77777777" w:rsidR="00AF4E30" w:rsidRDefault="00AF4E30" w:rsidP="000F1CFD">
            <w:pPr>
              <w:jc w:val="both"/>
              <w:rPr>
                <w:rFonts w:eastAsia="Times New Roman"/>
                <w:bCs/>
                <w:color w:val="000000"/>
                <w:sz w:val="16"/>
                <w:szCs w:val="16"/>
                <w:lang w:val="en-US"/>
              </w:rPr>
            </w:pPr>
            <w:r>
              <w:rPr>
                <w:rFonts w:eastAsia="Times New Roman"/>
                <w:bCs/>
                <w:color w:val="000000"/>
                <w:sz w:val="16"/>
                <w:szCs w:val="16"/>
                <w:lang w:val="en-US"/>
              </w:rPr>
              <w:t>Agree with the comment. Specified as LSBs.</w:t>
            </w:r>
          </w:p>
          <w:p w14:paraId="0E97200C" w14:textId="77777777" w:rsidR="00C70220" w:rsidRDefault="00C70220" w:rsidP="000F1CFD">
            <w:pPr>
              <w:jc w:val="both"/>
              <w:rPr>
                <w:rFonts w:eastAsia="Times New Roman"/>
                <w:bCs/>
                <w:color w:val="000000"/>
                <w:sz w:val="16"/>
                <w:szCs w:val="16"/>
                <w:lang w:val="en-US"/>
              </w:rPr>
            </w:pPr>
          </w:p>
          <w:p w14:paraId="6C7FA5BC" w14:textId="7BFCD452" w:rsidR="00C70220" w:rsidRPr="00002955" w:rsidRDefault="00C70220"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849</w:t>
            </w:r>
            <w:r w:rsidRPr="004C4A47">
              <w:rPr>
                <w:rFonts w:eastAsia="Times New Roman"/>
                <w:bCs/>
                <w:color w:val="000000"/>
                <w:sz w:val="16"/>
                <w:szCs w:val="16"/>
                <w:lang w:val="en-US"/>
              </w:rPr>
              <w:t>.</w:t>
            </w:r>
          </w:p>
        </w:tc>
      </w:tr>
      <w:tr w:rsidR="000F1CFD" w:rsidRPr="001F620B" w14:paraId="067999E8" w14:textId="77777777" w:rsidTr="00E223F0">
        <w:trPr>
          <w:trHeight w:val="220"/>
        </w:trPr>
        <w:tc>
          <w:tcPr>
            <w:tcW w:w="696" w:type="dxa"/>
            <w:shd w:val="clear" w:color="auto" w:fill="auto"/>
            <w:noWrap/>
          </w:tcPr>
          <w:p w14:paraId="1A81AD76" w14:textId="5BA54A6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1110</w:t>
            </w:r>
          </w:p>
        </w:tc>
        <w:tc>
          <w:tcPr>
            <w:tcW w:w="1061" w:type="dxa"/>
            <w:shd w:val="clear" w:color="auto" w:fill="auto"/>
            <w:noWrap/>
          </w:tcPr>
          <w:p w14:paraId="7BE844EE" w14:textId="6F24E5C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18A96017" w14:textId="2FD0B8A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39.33</w:t>
            </w:r>
          </w:p>
        </w:tc>
        <w:tc>
          <w:tcPr>
            <w:tcW w:w="2540" w:type="dxa"/>
            <w:shd w:val="clear" w:color="auto" w:fill="auto"/>
            <w:noWrap/>
          </w:tcPr>
          <w:p w14:paraId="34D80F20" w14:textId="727F28A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sentence seems to just reiterate the frame format defined </w:t>
            </w:r>
            <w:proofErr w:type="spellStart"/>
            <w:r w:rsidRPr="000F1CFD">
              <w:rPr>
                <w:rFonts w:eastAsia="Times New Roman"/>
                <w:bCs/>
                <w:color w:val="000000"/>
                <w:sz w:val="16"/>
                <w:szCs w:val="16"/>
                <w:lang w:val="en-US"/>
              </w:rPr>
              <w:t>abvoe</w:t>
            </w:r>
            <w:proofErr w:type="spellEnd"/>
            <w:r w:rsidRPr="000F1CFD">
              <w:rPr>
                <w:rFonts w:eastAsia="Times New Roman"/>
                <w:bCs/>
                <w:color w:val="000000"/>
                <w:sz w:val="16"/>
                <w:szCs w:val="16"/>
                <w:lang w:val="en-US"/>
              </w:rPr>
              <w:t xml:space="preserve"> "The MAC header and the FCS field (#Ed) constitute the minimal WUR frame format and are present in all WUR frames, including reserved types." and is repetitive.</w:t>
            </w:r>
          </w:p>
        </w:tc>
        <w:tc>
          <w:tcPr>
            <w:tcW w:w="2520" w:type="dxa"/>
            <w:shd w:val="clear" w:color="auto" w:fill="auto"/>
            <w:noWrap/>
          </w:tcPr>
          <w:p w14:paraId="5FC8FE03" w14:textId="134712A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remove the sentence "The MAC header and the FCS field (#Ed) constitute the minimal WUR frame format and are present in all WUR frames, including reserved types."</w:t>
            </w:r>
          </w:p>
        </w:tc>
        <w:tc>
          <w:tcPr>
            <w:tcW w:w="4050" w:type="dxa"/>
            <w:shd w:val="clear" w:color="auto" w:fill="auto"/>
            <w:vAlign w:val="center"/>
          </w:tcPr>
          <w:p w14:paraId="3CC5AC8E" w14:textId="6EC98400" w:rsidR="000F1CFD" w:rsidRPr="00002955" w:rsidRDefault="005F2D29"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0EBDB2F5" w14:textId="77777777" w:rsidTr="00E223F0">
        <w:trPr>
          <w:trHeight w:val="220"/>
        </w:trPr>
        <w:tc>
          <w:tcPr>
            <w:tcW w:w="696" w:type="dxa"/>
            <w:shd w:val="clear" w:color="auto" w:fill="auto"/>
            <w:noWrap/>
          </w:tcPr>
          <w:p w14:paraId="47DE377A" w14:textId="758EF2C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1111</w:t>
            </w:r>
          </w:p>
        </w:tc>
        <w:tc>
          <w:tcPr>
            <w:tcW w:w="1061" w:type="dxa"/>
            <w:shd w:val="clear" w:color="auto" w:fill="auto"/>
            <w:noWrap/>
          </w:tcPr>
          <w:p w14:paraId="33031AC3" w14:textId="0803C7A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192683B5" w14:textId="75495CA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75977A90" w14:textId="28A2E92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This note covers normative behavior and should be taken out of the note and </w:t>
            </w:r>
            <w:proofErr w:type="spellStart"/>
            <w:r w:rsidRPr="000F1CFD">
              <w:rPr>
                <w:rFonts w:eastAsia="Times New Roman"/>
                <w:bCs/>
                <w:color w:val="000000"/>
                <w:sz w:val="16"/>
                <w:szCs w:val="16"/>
                <w:lang w:val="en-US"/>
              </w:rPr>
              <w:t>mvoe</w:t>
            </w:r>
            <w:proofErr w:type="spellEnd"/>
            <w:r w:rsidRPr="000F1CFD">
              <w:rPr>
                <w:rFonts w:eastAsia="Times New Roman"/>
                <w:bCs/>
                <w:color w:val="000000"/>
                <w:sz w:val="16"/>
                <w:szCs w:val="16"/>
                <w:lang w:val="en-US"/>
              </w:rPr>
              <w:t xml:space="preserve"> to Clause 31.</w:t>
            </w:r>
          </w:p>
        </w:tc>
        <w:tc>
          <w:tcPr>
            <w:tcW w:w="2520" w:type="dxa"/>
            <w:shd w:val="clear" w:color="auto" w:fill="auto"/>
            <w:noWrap/>
          </w:tcPr>
          <w:p w14:paraId="4F45CEE9" w14:textId="0CD86E1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note into normative text and move to Clause 31</w:t>
            </w:r>
          </w:p>
        </w:tc>
        <w:tc>
          <w:tcPr>
            <w:tcW w:w="4050" w:type="dxa"/>
            <w:shd w:val="clear" w:color="auto" w:fill="auto"/>
            <w:vAlign w:val="center"/>
          </w:tcPr>
          <w:p w14:paraId="2BB627AC" w14:textId="18CB0B2C" w:rsidR="000F1CFD" w:rsidRDefault="00C3063E"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6525FBFF" w14:textId="77777777" w:rsidR="00C3063E" w:rsidRDefault="00C3063E" w:rsidP="000F1CFD">
            <w:pPr>
              <w:jc w:val="both"/>
              <w:rPr>
                <w:rFonts w:eastAsia="Times New Roman"/>
                <w:bCs/>
                <w:color w:val="000000"/>
                <w:sz w:val="16"/>
                <w:szCs w:val="16"/>
                <w:lang w:val="en-US"/>
              </w:rPr>
            </w:pPr>
          </w:p>
          <w:p w14:paraId="38CD919B" w14:textId="77777777" w:rsidR="00C3063E" w:rsidRDefault="00C3063E" w:rsidP="000F1CFD">
            <w:pPr>
              <w:jc w:val="both"/>
              <w:rPr>
                <w:rFonts w:eastAsia="Times New Roman"/>
                <w:bCs/>
                <w:color w:val="000000"/>
                <w:sz w:val="16"/>
                <w:szCs w:val="16"/>
                <w:lang w:val="en-US"/>
              </w:rPr>
            </w:pPr>
            <w:r>
              <w:rPr>
                <w:rFonts w:eastAsia="Times New Roman"/>
                <w:bCs/>
                <w:color w:val="000000"/>
                <w:sz w:val="16"/>
                <w:szCs w:val="16"/>
                <w:lang w:val="en-US"/>
              </w:rPr>
              <w:lastRenderedPageBreak/>
              <w:t xml:space="preserve">The spec has already normative behavior related to this capability bit. </w:t>
            </w:r>
            <w:r w:rsidR="00866D01">
              <w:rPr>
                <w:rFonts w:eastAsia="Times New Roman"/>
                <w:bCs/>
                <w:color w:val="000000"/>
                <w:sz w:val="16"/>
                <w:szCs w:val="16"/>
                <w:lang w:val="en-US"/>
              </w:rPr>
              <w:t>No further changes are needed for this CID. Quoting from 31.3:</w:t>
            </w:r>
          </w:p>
          <w:p w14:paraId="441FB05D" w14:textId="2EF61787" w:rsidR="00866D01" w:rsidRPr="00002955" w:rsidRDefault="00866D01" w:rsidP="000F1CFD">
            <w:pPr>
              <w:jc w:val="both"/>
              <w:rPr>
                <w:rFonts w:eastAsia="Times New Roman"/>
                <w:bCs/>
                <w:color w:val="000000"/>
                <w:sz w:val="16"/>
                <w:szCs w:val="16"/>
                <w:lang w:val="en-US"/>
              </w:rPr>
            </w:pPr>
            <w:r>
              <w:rPr>
                <w:rFonts w:eastAsia="Times New Roman"/>
                <w:bCs/>
                <w:color w:val="000000"/>
                <w:sz w:val="16"/>
                <w:szCs w:val="16"/>
                <w:lang w:val="en-US"/>
              </w:rPr>
              <w:t xml:space="preserve"> “</w:t>
            </w:r>
            <w:r w:rsidRPr="00866D01">
              <w:rPr>
                <w:rFonts w:eastAsia="Times New Roman"/>
                <w:bCs/>
                <w:color w:val="000000"/>
                <w:sz w:val="16"/>
                <w:szCs w:val="16"/>
                <w:lang w:val="en-US"/>
              </w:rPr>
              <w:t>The AP shall not include the WUR ID of a WUR STA that does not support reception of VL WUR frames (see 9.4.2.274 (WUR Capabilities element)).</w:t>
            </w:r>
            <w:r>
              <w:rPr>
                <w:rFonts w:eastAsia="Times New Roman"/>
                <w:bCs/>
                <w:color w:val="000000"/>
                <w:sz w:val="16"/>
                <w:szCs w:val="16"/>
                <w:lang w:val="en-US"/>
              </w:rPr>
              <w:t>”</w:t>
            </w:r>
          </w:p>
        </w:tc>
      </w:tr>
      <w:tr w:rsidR="000F1CFD" w:rsidRPr="001F620B" w14:paraId="7355A95F" w14:textId="77777777" w:rsidTr="00E223F0">
        <w:trPr>
          <w:trHeight w:val="220"/>
        </w:trPr>
        <w:tc>
          <w:tcPr>
            <w:tcW w:w="696" w:type="dxa"/>
            <w:shd w:val="clear" w:color="auto" w:fill="auto"/>
            <w:noWrap/>
          </w:tcPr>
          <w:p w14:paraId="1E872C4F" w14:textId="140E4C8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1112</w:t>
            </w:r>
          </w:p>
        </w:tc>
        <w:tc>
          <w:tcPr>
            <w:tcW w:w="1061" w:type="dxa"/>
            <w:shd w:val="clear" w:color="auto" w:fill="auto"/>
            <w:noWrap/>
          </w:tcPr>
          <w:p w14:paraId="42BB9B3B" w14:textId="039A6CC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323EF9AE" w14:textId="1A75298C"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40.26</w:t>
            </w:r>
          </w:p>
        </w:tc>
        <w:tc>
          <w:tcPr>
            <w:tcW w:w="2540" w:type="dxa"/>
            <w:shd w:val="clear" w:color="auto" w:fill="auto"/>
            <w:noWrap/>
          </w:tcPr>
          <w:p w14:paraId="34FD5A7C" w14:textId="660537A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sentence "The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contains the Length field when the Length Present field is set to 1 and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when the Length Present field is set to 0." is confusing and should be rewritten/</w:t>
            </w:r>
          </w:p>
        </w:tc>
        <w:tc>
          <w:tcPr>
            <w:tcW w:w="2520" w:type="dxa"/>
            <w:shd w:val="clear" w:color="auto" w:fill="auto"/>
            <w:noWrap/>
          </w:tcPr>
          <w:p w14:paraId="76850B74" w14:textId="7135222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sentence "The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contains the Length field when the Length Present field is set to 1 and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when the Length Present field is set to 0." into "The Length/</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contains the Length field when the Length Present field is set to 1. Otherwise, it contains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w:t>
            </w:r>
          </w:p>
        </w:tc>
        <w:tc>
          <w:tcPr>
            <w:tcW w:w="4050" w:type="dxa"/>
            <w:shd w:val="clear" w:color="auto" w:fill="auto"/>
            <w:vAlign w:val="center"/>
          </w:tcPr>
          <w:p w14:paraId="765DE585" w14:textId="743DF99E" w:rsidR="000F1CFD" w:rsidRDefault="004811DC"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3468EDDD" w14:textId="77777777" w:rsidR="004811DC" w:rsidRDefault="004811DC" w:rsidP="000F1CFD">
            <w:pPr>
              <w:jc w:val="both"/>
              <w:rPr>
                <w:rFonts w:eastAsia="Times New Roman"/>
                <w:bCs/>
                <w:color w:val="000000"/>
                <w:sz w:val="16"/>
                <w:szCs w:val="16"/>
                <w:lang w:val="en-US"/>
              </w:rPr>
            </w:pPr>
          </w:p>
          <w:p w14:paraId="64109526" w14:textId="547A443B" w:rsidR="004811DC" w:rsidRDefault="004811DC" w:rsidP="000F1CFD">
            <w:pPr>
              <w:jc w:val="both"/>
              <w:rPr>
                <w:rFonts w:eastAsia="Times New Roman"/>
                <w:bCs/>
                <w:color w:val="000000"/>
                <w:sz w:val="16"/>
                <w:szCs w:val="16"/>
                <w:lang w:val="en-US"/>
              </w:rPr>
            </w:pPr>
            <w:r>
              <w:rPr>
                <w:rFonts w:eastAsia="Times New Roman"/>
                <w:bCs/>
                <w:color w:val="000000"/>
                <w:sz w:val="16"/>
                <w:szCs w:val="16"/>
                <w:lang w:val="en-US"/>
              </w:rPr>
              <w:t xml:space="preserve">Agree in principle. Incorporated. </w:t>
            </w:r>
          </w:p>
          <w:p w14:paraId="719880D8" w14:textId="77777777" w:rsidR="004811DC" w:rsidRDefault="004811DC" w:rsidP="000F1CFD">
            <w:pPr>
              <w:jc w:val="both"/>
              <w:rPr>
                <w:rFonts w:eastAsia="Times New Roman"/>
                <w:bCs/>
                <w:color w:val="000000"/>
                <w:sz w:val="16"/>
                <w:szCs w:val="16"/>
                <w:lang w:val="en-US"/>
              </w:rPr>
            </w:pPr>
          </w:p>
          <w:p w14:paraId="69155B1F" w14:textId="63E847E1" w:rsidR="004811DC" w:rsidRPr="00002955" w:rsidRDefault="004811DC"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1112</w:t>
            </w:r>
            <w:r w:rsidRPr="004C4A47">
              <w:rPr>
                <w:rFonts w:eastAsia="Times New Roman"/>
                <w:bCs/>
                <w:color w:val="000000"/>
                <w:sz w:val="16"/>
                <w:szCs w:val="16"/>
                <w:lang w:val="en-US"/>
              </w:rPr>
              <w:t>.</w:t>
            </w:r>
          </w:p>
        </w:tc>
      </w:tr>
      <w:tr w:rsidR="000F1CFD" w:rsidRPr="001F620B" w14:paraId="272BAB41" w14:textId="77777777" w:rsidTr="00E223F0">
        <w:trPr>
          <w:trHeight w:val="220"/>
        </w:trPr>
        <w:tc>
          <w:tcPr>
            <w:tcW w:w="696" w:type="dxa"/>
            <w:shd w:val="clear" w:color="auto" w:fill="auto"/>
            <w:noWrap/>
          </w:tcPr>
          <w:p w14:paraId="384F9E0B" w14:textId="564BB55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1113</w:t>
            </w:r>
          </w:p>
        </w:tc>
        <w:tc>
          <w:tcPr>
            <w:tcW w:w="1061" w:type="dxa"/>
            <w:shd w:val="clear" w:color="auto" w:fill="auto"/>
            <w:noWrap/>
          </w:tcPr>
          <w:p w14:paraId="616EE1A3" w14:textId="317849B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75D31BA7" w14:textId="1BC7AB7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40.30</w:t>
            </w:r>
          </w:p>
        </w:tc>
        <w:tc>
          <w:tcPr>
            <w:tcW w:w="2540" w:type="dxa"/>
            <w:shd w:val="clear" w:color="auto" w:fill="auto"/>
            <w:noWrap/>
          </w:tcPr>
          <w:p w14:paraId="3ED8D605" w14:textId="1E6C81F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sentence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repeated twice.</w:t>
            </w:r>
          </w:p>
        </w:tc>
        <w:tc>
          <w:tcPr>
            <w:tcW w:w="2520" w:type="dxa"/>
            <w:shd w:val="clear" w:color="auto" w:fill="auto"/>
            <w:noWrap/>
          </w:tcPr>
          <w:p w14:paraId="1F975D81" w14:textId="43C1EEE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remove the sentence "The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w:t>
            </w:r>
          </w:p>
        </w:tc>
        <w:tc>
          <w:tcPr>
            <w:tcW w:w="4050" w:type="dxa"/>
            <w:shd w:val="clear" w:color="auto" w:fill="auto"/>
            <w:vAlign w:val="center"/>
          </w:tcPr>
          <w:p w14:paraId="0CEACF9E" w14:textId="3AAF1033" w:rsidR="000F1CFD" w:rsidRPr="00002955" w:rsidRDefault="00304978"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4E402ECA" w14:textId="77777777" w:rsidTr="00E223F0">
        <w:trPr>
          <w:trHeight w:val="220"/>
        </w:trPr>
        <w:tc>
          <w:tcPr>
            <w:tcW w:w="696" w:type="dxa"/>
            <w:shd w:val="clear" w:color="auto" w:fill="auto"/>
            <w:noWrap/>
          </w:tcPr>
          <w:p w14:paraId="5155A1B2" w14:textId="6EB077B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1114</w:t>
            </w:r>
          </w:p>
        </w:tc>
        <w:tc>
          <w:tcPr>
            <w:tcW w:w="1061" w:type="dxa"/>
            <w:shd w:val="clear" w:color="auto" w:fill="auto"/>
            <w:noWrap/>
          </w:tcPr>
          <w:p w14:paraId="5D2915A2" w14:textId="02ECEAC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0C2FDE3E" w14:textId="5609B24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41.04</w:t>
            </w:r>
          </w:p>
        </w:tc>
        <w:tc>
          <w:tcPr>
            <w:tcW w:w="2540" w:type="dxa"/>
            <w:shd w:val="clear" w:color="auto" w:fill="auto"/>
            <w:noWrap/>
          </w:tcPr>
          <w:p w14:paraId="236DA3B4" w14:textId="01F7643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address field contains an address, not "an identifier for the WUR frame", at least, "for the WUR frame" should be removed.</w:t>
            </w:r>
          </w:p>
        </w:tc>
        <w:tc>
          <w:tcPr>
            <w:tcW w:w="2520" w:type="dxa"/>
            <w:shd w:val="clear" w:color="auto" w:fill="auto"/>
            <w:noWrap/>
          </w:tcPr>
          <w:p w14:paraId="402DE631" w14:textId="0ACC90B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remove "for the WUR frame"</w:t>
            </w:r>
          </w:p>
        </w:tc>
        <w:tc>
          <w:tcPr>
            <w:tcW w:w="4050" w:type="dxa"/>
            <w:shd w:val="clear" w:color="auto" w:fill="auto"/>
            <w:vAlign w:val="center"/>
          </w:tcPr>
          <w:p w14:paraId="59A3C43F" w14:textId="47A5EA4F" w:rsidR="000F1CFD" w:rsidRDefault="00F47C82"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4714A253" w14:textId="77777777" w:rsidR="00F47C82" w:rsidRDefault="00F47C82" w:rsidP="000F1CFD">
            <w:pPr>
              <w:jc w:val="both"/>
              <w:rPr>
                <w:rFonts w:eastAsia="Times New Roman"/>
                <w:bCs/>
                <w:color w:val="000000"/>
                <w:sz w:val="16"/>
                <w:szCs w:val="16"/>
                <w:lang w:val="en-US"/>
              </w:rPr>
            </w:pPr>
          </w:p>
          <w:p w14:paraId="390C3FA4" w14:textId="489B16DD" w:rsidR="00F47C82" w:rsidRDefault="00F47C82" w:rsidP="000F1CFD">
            <w:pPr>
              <w:jc w:val="both"/>
              <w:rPr>
                <w:rFonts w:eastAsia="Times New Roman"/>
                <w:bCs/>
                <w:color w:val="000000"/>
                <w:sz w:val="16"/>
                <w:szCs w:val="16"/>
                <w:lang w:val="en-US"/>
              </w:rPr>
            </w:pPr>
            <w:r>
              <w:rPr>
                <w:rFonts w:eastAsia="Times New Roman"/>
                <w:bCs/>
                <w:color w:val="000000"/>
                <w:sz w:val="16"/>
                <w:szCs w:val="16"/>
                <w:lang w:val="en-US"/>
              </w:rPr>
              <w:t xml:space="preserve">Disagree in principle with the comment. The Address field does contain an identifier as defined in the respective subclauses of this clause. However, agree with the removal of the WUR frame and merging the two sentences. </w:t>
            </w:r>
          </w:p>
          <w:p w14:paraId="00C9081C" w14:textId="77777777" w:rsidR="00F47C82" w:rsidRDefault="00F47C82" w:rsidP="000F1CFD">
            <w:pPr>
              <w:jc w:val="both"/>
              <w:rPr>
                <w:rFonts w:eastAsia="Times New Roman"/>
                <w:bCs/>
                <w:color w:val="000000"/>
                <w:sz w:val="16"/>
                <w:szCs w:val="16"/>
                <w:lang w:val="en-US"/>
              </w:rPr>
            </w:pPr>
          </w:p>
          <w:p w14:paraId="3BE4A950" w14:textId="4CEDF976" w:rsidR="00F47C82" w:rsidRPr="00002955" w:rsidRDefault="00F47C82"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1114</w:t>
            </w:r>
            <w:r w:rsidRPr="004C4A47">
              <w:rPr>
                <w:rFonts w:eastAsia="Times New Roman"/>
                <w:bCs/>
                <w:color w:val="000000"/>
                <w:sz w:val="16"/>
                <w:szCs w:val="16"/>
                <w:lang w:val="en-US"/>
              </w:rPr>
              <w:t>.</w:t>
            </w:r>
          </w:p>
        </w:tc>
      </w:tr>
      <w:tr w:rsidR="000F1CFD" w:rsidRPr="001F620B" w14:paraId="3A7D0AAF" w14:textId="77777777" w:rsidTr="00E223F0">
        <w:trPr>
          <w:trHeight w:val="220"/>
        </w:trPr>
        <w:tc>
          <w:tcPr>
            <w:tcW w:w="696" w:type="dxa"/>
            <w:shd w:val="clear" w:color="auto" w:fill="auto"/>
            <w:noWrap/>
          </w:tcPr>
          <w:p w14:paraId="0F4FD53A" w14:textId="55F81C6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1115</w:t>
            </w:r>
          </w:p>
        </w:tc>
        <w:tc>
          <w:tcPr>
            <w:tcW w:w="1061" w:type="dxa"/>
            <w:shd w:val="clear" w:color="auto" w:fill="auto"/>
            <w:noWrap/>
          </w:tcPr>
          <w:p w14:paraId="04B3BD62" w14:textId="2A6761A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7E750BA0" w14:textId="4D08EA3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41.10</w:t>
            </w:r>
          </w:p>
        </w:tc>
        <w:tc>
          <w:tcPr>
            <w:tcW w:w="2540" w:type="dxa"/>
            <w:shd w:val="clear" w:color="auto" w:fill="auto"/>
            <w:noWrap/>
          </w:tcPr>
          <w:p w14:paraId="6B4BEDB6" w14:textId="64D7695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title of Table 9-533-b is for the Address field of WUR frame and should </w:t>
            </w:r>
            <w:proofErr w:type="spellStart"/>
            <w:r w:rsidRPr="000F1CFD">
              <w:rPr>
                <w:rFonts w:eastAsia="Times New Roman"/>
                <w:bCs/>
                <w:color w:val="000000"/>
                <w:sz w:val="16"/>
                <w:szCs w:val="16"/>
                <w:lang w:val="en-US"/>
              </w:rPr>
              <w:t>named</w:t>
            </w:r>
            <w:proofErr w:type="spellEnd"/>
            <w:r w:rsidRPr="000F1CFD">
              <w:rPr>
                <w:rFonts w:eastAsia="Times New Roman"/>
                <w:bCs/>
                <w:color w:val="000000"/>
                <w:sz w:val="16"/>
                <w:szCs w:val="16"/>
                <w:lang w:val="en-US"/>
              </w:rPr>
              <w:t xml:space="preserve"> accordingly, instead of Identifiers of WUR frames</w:t>
            </w:r>
          </w:p>
        </w:tc>
        <w:tc>
          <w:tcPr>
            <w:tcW w:w="2520" w:type="dxa"/>
            <w:shd w:val="clear" w:color="auto" w:fill="auto"/>
            <w:noWrap/>
          </w:tcPr>
          <w:p w14:paraId="5AEB513B" w14:textId="36F0D7F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009AFE71" w14:textId="4211ACC5" w:rsidR="00BE37A9" w:rsidRDefault="00BE37A9"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0500C4BD" w14:textId="77777777" w:rsidR="00BE37A9" w:rsidRDefault="00BE37A9" w:rsidP="000F1CFD">
            <w:pPr>
              <w:jc w:val="both"/>
              <w:rPr>
                <w:rFonts w:eastAsia="Times New Roman"/>
                <w:bCs/>
                <w:color w:val="000000"/>
                <w:sz w:val="16"/>
                <w:szCs w:val="16"/>
                <w:lang w:val="en-US"/>
              </w:rPr>
            </w:pPr>
          </w:p>
          <w:p w14:paraId="7913B42B" w14:textId="7C32425E" w:rsidR="00BE37A9" w:rsidRDefault="00BE37A9" w:rsidP="000F1CFD">
            <w:pPr>
              <w:jc w:val="both"/>
              <w:rPr>
                <w:rFonts w:eastAsia="Times New Roman"/>
                <w:bCs/>
                <w:color w:val="000000"/>
                <w:sz w:val="16"/>
                <w:szCs w:val="16"/>
                <w:lang w:val="en-US"/>
              </w:rPr>
            </w:pPr>
            <w:r>
              <w:rPr>
                <w:rFonts w:eastAsia="Times New Roman"/>
                <w:bCs/>
                <w:color w:val="000000"/>
                <w:sz w:val="16"/>
                <w:szCs w:val="16"/>
                <w:lang w:val="en-US"/>
              </w:rPr>
              <w:t>Agree in principle with the comment. The proposed solution is to replace Address field with Identifier.</w:t>
            </w:r>
          </w:p>
          <w:p w14:paraId="2F28FED2" w14:textId="56F0EAFE" w:rsidR="00BE37A9" w:rsidRDefault="00BE37A9" w:rsidP="000F1CFD">
            <w:pPr>
              <w:jc w:val="both"/>
              <w:rPr>
                <w:rFonts w:eastAsia="Times New Roman"/>
                <w:bCs/>
                <w:color w:val="000000"/>
                <w:sz w:val="16"/>
                <w:szCs w:val="16"/>
                <w:lang w:val="en-US"/>
              </w:rPr>
            </w:pPr>
          </w:p>
          <w:p w14:paraId="109836DA" w14:textId="5C7036AD" w:rsidR="00BE37A9" w:rsidRPr="00002955" w:rsidRDefault="00BE37A9" w:rsidP="000F1CFD">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1115</w:t>
            </w:r>
            <w:r w:rsidRPr="004C4A47">
              <w:rPr>
                <w:rFonts w:eastAsia="Times New Roman"/>
                <w:bCs/>
                <w:color w:val="000000"/>
                <w:sz w:val="16"/>
                <w:szCs w:val="16"/>
                <w:lang w:val="en-US"/>
              </w:rPr>
              <w:t>.</w:t>
            </w:r>
          </w:p>
        </w:tc>
      </w:tr>
      <w:tr w:rsidR="000F1CFD" w:rsidRPr="001F620B" w14:paraId="71E99C56" w14:textId="77777777" w:rsidTr="00E223F0">
        <w:trPr>
          <w:trHeight w:val="220"/>
        </w:trPr>
        <w:tc>
          <w:tcPr>
            <w:tcW w:w="696" w:type="dxa"/>
            <w:shd w:val="clear" w:color="auto" w:fill="auto"/>
            <w:noWrap/>
          </w:tcPr>
          <w:p w14:paraId="6A0FABF8" w14:textId="5B1A55A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1116</w:t>
            </w:r>
          </w:p>
        </w:tc>
        <w:tc>
          <w:tcPr>
            <w:tcW w:w="1061" w:type="dxa"/>
            <w:shd w:val="clear" w:color="auto" w:fill="auto"/>
            <w:noWrap/>
          </w:tcPr>
          <w:p w14:paraId="76454579" w14:textId="1C53D50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5A8720E0" w14:textId="6A0D2D9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42.07</w:t>
            </w:r>
          </w:p>
        </w:tc>
        <w:tc>
          <w:tcPr>
            <w:tcW w:w="2540" w:type="dxa"/>
            <w:shd w:val="clear" w:color="auto" w:fill="auto"/>
            <w:noWrap/>
          </w:tcPr>
          <w:p w14:paraId="0D051D33" w14:textId="5099A6B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By not including Partial BSSID in the transmitted WUR frame, a receiving STA may not have the capabilities to tell whether a WUR frame is incorrectly received due to channel conditions or rate settings, or due to it is transmitted by a different BSS. A </w:t>
            </w:r>
            <w:proofErr w:type="gramStart"/>
            <w:r w:rsidRPr="000F1CFD">
              <w:rPr>
                <w:rFonts w:eastAsia="Times New Roman"/>
                <w:bCs/>
                <w:color w:val="000000"/>
                <w:sz w:val="16"/>
                <w:szCs w:val="16"/>
                <w:lang w:val="en-US"/>
              </w:rPr>
              <w:t>more clear</w:t>
            </w:r>
            <w:proofErr w:type="gramEnd"/>
            <w:r w:rsidRPr="000F1CFD">
              <w:rPr>
                <w:rFonts w:eastAsia="Times New Roman"/>
                <w:bCs/>
                <w:color w:val="000000"/>
                <w:sz w:val="16"/>
                <w:szCs w:val="16"/>
                <w:lang w:val="en-US"/>
              </w:rPr>
              <w:t xml:space="preserve"> indication of a BSS in the transmitted WUR frame is more desirable.</w:t>
            </w:r>
          </w:p>
        </w:tc>
        <w:tc>
          <w:tcPr>
            <w:tcW w:w="2520" w:type="dxa"/>
            <w:shd w:val="clear" w:color="auto" w:fill="auto"/>
            <w:noWrap/>
          </w:tcPr>
          <w:p w14:paraId="183DEF9E" w14:textId="319ED7F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suggest </w:t>
            </w:r>
            <w:proofErr w:type="gramStart"/>
            <w:r w:rsidRPr="000F1CFD">
              <w:rPr>
                <w:rFonts w:eastAsia="Times New Roman"/>
                <w:bCs/>
                <w:color w:val="000000"/>
                <w:sz w:val="16"/>
                <w:szCs w:val="16"/>
                <w:lang w:val="en-US"/>
              </w:rPr>
              <w:t>to include</w:t>
            </w:r>
            <w:proofErr w:type="gramEnd"/>
            <w:r w:rsidRPr="000F1CFD">
              <w:rPr>
                <w:rFonts w:eastAsia="Times New Roman"/>
                <w:bCs/>
                <w:color w:val="000000"/>
                <w:sz w:val="16"/>
                <w:szCs w:val="16"/>
                <w:lang w:val="en-US"/>
              </w:rPr>
              <w:t xml:space="preserve"> a form of BSSID in the transmitted WUR frame to ensure that a receiving STA will be able to identify the cause of reception failure</w:t>
            </w:r>
          </w:p>
        </w:tc>
        <w:tc>
          <w:tcPr>
            <w:tcW w:w="4050" w:type="dxa"/>
            <w:shd w:val="clear" w:color="auto" w:fill="auto"/>
            <w:vAlign w:val="center"/>
          </w:tcPr>
          <w:p w14:paraId="7DB8FFFD" w14:textId="1648494A" w:rsidR="000F1CFD" w:rsidRDefault="00D0510C"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E97EBA3" w14:textId="77777777" w:rsidR="00D0510C" w:rsidRDefault="00D0510C" w:rsidP="000F1CFD">
            <w:pPr>
              <w:jc w:val="both"/>
              <w:rPr>
                <w:rFonts w:eastAsia="Times New Roman"/>
                <w:bCs/>
                <w:color w:val="000000"/>
                <w:sz w:val="16"/>
                <w:szCs w:val="16"/>
                <w:lang w:val="en-US"/>
              </w:rPr>
            </w:pPr>
          </w:p>
          <w:p w14:paraId="1B1E3BD2" w14:textId="149E9015" w:rsidR="00D0510C" w:rsidRPr="00002955" w:rsidRDefault="00D0510C" w:rsidP="000F1CFD">
            <w:pPr>
              <w:jc w:val="both"/>
              <w:rPr>
                <w:rFonts w:eastAsia="Times New Roman"/>
                <w:bCs/>
                <w:color w:val="000000"/>
                <w:sz w:val="16"/>
                <w:szCs w:val="16"/>
                <w:lang w:val="en-US"/>
              </w:rPr>
            </w:pPr>
            <w:r>
              <w:rPr>
                <w:rFonts w:eastAsia="Times New Roman"/>
                <w:bCs/>
                <w:color w:val="000000"/>
                <w:sz w:val="16"/>
                <w:szCs w:val="16"/>
                <w:lang w:val="en-US"/>
              </w:rPr>
              <w:t xml:space="preserve">It does not matter if the WUR frame is not received due to channel conditions, or rate settings or because of transmission from a different BSS since the STA </w:t>
            </w:r>
            <w:r w:rsidR="00A57819">
              <w:rPr>
                <w:rFonts w:eastAsia="Times New Roman"/>
                <w:bCs/>
                <w:color w:val="000000"/>
                <w:sz w:val="16"/>
                <w:szCs w:val="16"/>
                <w:lang w:val="en-US"/>
              </w:rPr>
              <w:t>is not expected to take any action upon reception of a failed frame</w:t>
            </w:r>
            <w:r>
              <w:rPr>
                <w:rFonts w:eastAsia="Times New Roman"/>
                <w:bCs/>
                <w:color w:val="000000"/>
                <w:sz w:val="16"/>
                <w:szCs w:val="16"/>
                <w:lang w:val="en-US"/>
              </w:rPr>
              <w:t>. The addition of some form of BSSID in the transmitted WUR frame will further increase the WUR frame size increasing WM occupancy.</w:t>
            </w:r>
          </w:p>
        </w:tc>
      </w:tr>
      <w:tr w:rsidR="000F1CFD" w:rsidRPr="001F620B" w14:paraId="7F8BCDC6" w14:textId="77777777" w:rsidTr="00E223F0">
        <w:trPr>
          <w:trHeight w:val="220"/>
        </w:trPr>
        <w:tc>
          <w:tcPr>
            <w:tcW w:w="696" w:type="dxa"/>
            <w:shd w:val="clear" w:color="auto" w:fill="auto"/>
            <w:noWrap/>
          </w:tcPr>
          <w:p w14:paraId="2A1F8029" w14:textId="5720820D"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1117</w:t>
            </w:r>
          </w:p>
        </w:tc>
        <w:tc>
          <w:tcPr>
            <w:tcW w:w="1061" w:type="dxa"/>
            <w:shd w:val="clear" w:color="auto" w:fill="auto"/>
            <w:noWrap/>
          </w:tcPr>
          <w:p w14:paraId="1584748C" w14:textId="152A070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1577D58F" w14:textId="169A16B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42.31</w:t>
            </w:r>
          </w:p>
        </w:tc>
        <w:tc>
          <w:tcPr>
            <w:tcW w:w="2540" w:type="dxa"/>
            <w:shd w:val="clear" w:color="auto" w:fill="auto"/>
            <w:noWrap/>
          </w:tcPr>
          <w:p w14:paraId="3148995B" w14:textId="35CED0E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the sentence at P42L15 "The Embedded BSSID field, if present, is the last field of the calculation fields." should be moved to P42L31.</w:t>
            </w:r>
          </w:p>
        </w:tc>
        <w:tc>
          <w:tcPr>
            <w:tcW w:w="2520" w:type="dxa"/>
            <w:shd w:val="clear" w:color="auto" w:fill="auto"/>
            <w:noWrap/>
          </w:tcPr>
          <w:p w14:paraId="492FF9B2" w14:textId="5A31090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68938C7F" w14:textId="354CCD57" w:rsidR="000F1CFD" w:rsidRDefault="00D0510C"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474B3C36" w14:textId="77777777" w:rsidR="00D0510C" w:rsidRDefault="00D0510C" w:rsidP="000F1CFD">
            <w:pPr>
              <w:jc w:val="both"/>
              <w:rPr>
                <w:rFonts w:eastAsia="Times New Roman"/>
                <w:bCs/>
                <w:color w:val="000000"/>
                <w:sz w:val="16"/>
                <w:szCs w:val="16"/>
                <w:lang w:val="en-US"/>
              </w:rPr>
            </w:pPr>
          </w:p>
          <w:p w14:paraId="508B0000" w14:textId="40854C1E" w:rsidR="00D0510C" w:rsidRPr="00002955" w:rsidRDefault="00D0510C" w:rsidP="000F1CFD">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The current location of the sentence is appropriate. </w:t>
            </w:r>
          </w:p>
        </w:tc>
      </w:tr>
      <w:tr w:rsidR="000F1CFD" w:rsidRPr="001F620B" w14:paraId="66ACE754" w14:textId="77777777" w:rsidTr="00E223F0">
        <w:trPr>
          <w:trHeight w:val="220"/>
        </w:trPr>
        <w:tc>
          <w:tcPr>
            <w:tcW w:w="696" w:type="dxa"/>
            <w:shd w:val="clear" w:color="auto" w:fill="auto"/>
            <w:noWrap/>
          </w:tcPr>
          <w:p w14:paraId="3162139A" w14:textId="085BD33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1118</w:t>
            </w:r>
          </w:p>
        </w:tc>
        <w:tc>
          <w:tcPr>
            <w:tcW w:w="1061" w:type="dxa"/>
            <w:shd w:val="clear" w:color="auto" w:fill="auto"/>
            <w:noWrap/>
          </w:tcPr>
          <w:p w14:paraId="1A96B95D" w14:textId="45C27F4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Xiaofei Wang</w:t>
            </w:r>
          </w:p>
        </w:tc>
        <w:tc>
          <w:tcPr>
            <w:tcW w:w="540" w:type="dxa"/>
            <w:shd w:val="clear" w:color="auto" w:fill="auto"/>
            <w:noWrap/>
          </w:tcPr>
          <w:p w14:paraId="2351E407" w14:textId="3066AB7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42.41</w:t>
            </w:r>
          </w:p>
        </w:tc>
        <w:tc>
          <w:tcPr>
            <w:tcW w:w="2540" w:type="dxa"/>
            <w:shd w:val="clear" w:color="auto" w:fill="auto"/>
            <w:noWrap/>
          </w:tcPr>
          <w:p w14:paraId="17A59FB6" w14:textId="26344CF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Please clarify why the two optional fields in the calculation fields are treated differently in figure 9-963c. There is no reason why the two optional fields should be split up into two boxed based on the condition of whether one of them is present in the calculation field</w:t>
            </w:r>
          </w:p>
        </w:tc>
        <w:tc>
          <w:tcPr>
            <w:tcW w:w="2520" w:type="dxa"/>
            <w:shd w:val="clear" w:color="auto" w:fill="auto"/>
            <w:noWrap/>
          </w:tcPr>
          <w:p w14:paraId="47ECC150" w14:textId="3F78E65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combine the two boxes on the left of Figure 9-963c, and indicates Embedded BSSID as optional</w:t>
            </w:r>
          </w:p>
        </w:tc>
        <w:tc>
          <w:tcPr>
            <w:tcW w:w="4050" w:type="dxa"/>
            <w:shd w:val="clear" w:color="auto" w:fill="auto"/>
            <w:vAlign w:val="center"/>
          </w:tcPr>
          <w:p w14:paraId="3090ABAD" w14:textId="3CB5F6C9" w:rsidR="000F1CFD" w:rsidRDefault="00A52E30"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64A05867" w14:textId="77777777" w:rsidR="00A52E30" w:rsidRDefault="00A52E30" w:rsidP="000F1CFD">
            <w:pPr>
              <w:jc w:val="both"/>
              <w:rPr>
                <w:rFonts w:eastAsia="Times New Roman"/>
                <w:bCs/>
                <w:color w:val="000000"/>
                <w:sz w:val="16"/>
                <w:szCs w:val="16"/>
                <w:lang w:val="en-US"/>
              </w:rPr>
            </w:pPr>
          </w:p>
          <w:p w14:paraId="564A0837" w14:textId="77777777" w:rsidR="00A52E30" w:rsidRDefault="00A52E30" w:rsidP="000F1CFD">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p>
          <w:p w14:paraId="75B1F127" w14:textId="77777777" w:rsidR="00A52E30" w:rsidRDefault="00A52E30" w:rsidP="000F1CFD">
            <w:pPr>
              <w:jc w:val="both"/>
              <w:rPr>
                <w:rFonts w:eastAsia="Times New Roman"/>
                <w:bCs/>
                <w:color w:val="000000"/>
                <w:sz w:val="16"/>
                <w:szCs w:val="16"/>
                <w:lang w:val="en-US"/>
              </w:rPr>
            </w:pPr>
          </w:p>
          <w:p w14:paraId="400F6FAD" w14:textId="1465F718" w:rsidR="00A52E30" w:rsidRDefault="00D0510C" w:rsidP="000F1CFD">
            <w:pPr>
              <w:jc w:val="both"/>
              <w:rPr>
                <w:rFonts w:eastAsia="Times New Roman"/>
                <w:bCs/>
                <w:color w:val="000000"/>
                <w:sz w:val="16"/>
                <w:szCs w:val="16"/>
                <w:lang w:val="en-US"/>
              </w:rPr>
            </w:pPr>
            <w:r>
              <w:rPr>
                <w:rFonts w:eastAsia="Times New Roman"/>
                <w:bCs/>
                <w:color w:val="000000"/>
                <w:sz w:val="16"/>
                <w:szCs w:val="16"/>
                <w:lang w:val="en-US"/>
              </w:rPr>
              <w:t>TGba editor: Remove the box that starts with “Calculation fields (without Embedded BSSID)” from Figure 9-963c.</w:t>
            </w:r>
          </w:p>
          <w:p w14:paraId="63C622EE" w14:textId="77777777" w:rsidR="00D0510C" w:rsidRDefault="00D0510C" w:rsidP="000F1CFD">
            <w:pPr>
              <w:jc w:val="both"/>
              <w:rPr>
                <w:rFonts w:eastAsia="Times New Roman"/>
                <w:bCs/>
                <w:color w:val="000000"/>
                <w:sz w:val="16"/>
                <w:szCs w:val="16"/>
                <w:lang w:val="en-US"/>
              </w:rPr>
            </w:pPr>
          </w:p>
          <w:p w14:paraId="4336EEC9" w14:textId="22C0103B" w:rsidR="00D0510C" w:rsidRDefault="00D0510C" w:rsidP="00D0510C">
            <w:pPr>
              <w:jc w:val="both"/>
              <w:rPr>
                <w:rFonts w:eastAsia="Times New Roman"/>
                <w:bCs/>
                <w:color w:val="000000"/>
                <w:sz w:val="16"/>
                <w:szCs w:val="16"/>
                <w:lang w:val="en-US"/>
              </w:rPr>
            </w:pPr>
            <w:r>
              <w:rPr>
                <w:rFonts w:eastAsia="Times New Roman"/>
                <w:bCs/>
                <w:color w:val="000000"/>
                <w:sz w:val="16"/>
                <w:szCs w:val="16"/>
                <w:lang w:val="en-US"/>
              </w:rPr>
              <w:t>TGba editor: Remove “(with Embedded BSSID)” from the box that starts with “Calculation fields (with Embedded BSSID</w:t>
            </w:r>
            <w:proofErr w:type="gramStart"/>
            <w:r>
              <w:rPr>
                <w:rFonts w:eastAsia="Times New Roman"/>
                <w:bCs/>
                <w:color w:val="000000"/>
                <w:sz w:val="16"/>
                <w:szCs w:val="16"/>
                <w:lang w:val="en-US"/>
              </w:rPr>
              <w:t>)”  in</w:t>
            </w:r>
            <w:proofErr w:type="gramEnd"/>
            <w:r>
              <w:rPr>
                <w:rFonts w:eastAsia="Times New Roman"/>
                <w:bCs/>
                <w:color w:val="000000"/>
                <w:sz w:val="16"/>
                <w:szCs w:val="16"/>
                <w:lang w:val="en-US"/>
              </w:rPr>
              <w:t xml:space="preserve"> Figure 9-963c and add “(if present)” after the fifth bullet “Embedded BSSID”.</w:t>
            </w:r>
          </w:p>
          <w:p w14:paraId="60C0FCBE" w14:textId="70897122" w:rsidR="00D0510C" w:rsidRPr="00002955" w:rsidRDefault="00D0510C" w:rsidP="000F1CFD">
            <w:pPr>
              <w:jc w:val="both"/>
              <w:rPr>
                <w:rFonts w:eastAsia="Times New Roman"/>
                <w:bCs/>
                <w:color w:val="000000"/>
                <w:sz w:val="16"/>
                <w:szCs w:val="16"/>
                <w:lang w:val="en-US"/>
              </w:rPr>
            </w:pPr>
          </w:p>
        </w:tc>
      </w:tr>
      <w:tr w:rsidR="000F1CFD" w:rsidRPr="001F620B" w14:paraId="1452DCCB" w14:textId="77777777" w:rsidTr="00E223F0">
        <w:trPr>
          <w:trHeight w:val="220"/>
        </w:trPr>
        <w:tc>
          <w:tcPr>
            <w:tcW w:w="696" w:type="dxa"/>
            <w:shd w:val="clear" w:color="auto" w:fill="auto"/>
            <w:noWrap/>
          </w:tcPr>
          <w:p w14:paraId="12336759" w14:textId="5199BDA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1144</w:t>
            </w:r>
          </w:p>
        </w:tc>
        <w:tc>
          <w:tcPr>
            <w:tcW w:w="1061" w:type="dxa"/>
            <w:shd w:val="clear" w:color="auto" w:fill="auto"/>
            <w:noWrap/>
          </w:tcPr>
          <w:p w14:paraId="59106F09" w14:textId="120CA6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Yongho Kim</w:t>
            </w:r>
          </w:p>
        </w:tc>
        <w:tc>
          <w:tcPr>
            <w:tcW w:w="540" w:type="dxa"/>
            <w:shd w:val="clear" w:color="auto" w:fill="auto"/>
            <w:noWrap/>
          </w:tcPr>
          <w:p w14:paraId="6680A4D4" w14:textId="6DCDFD6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70403CD1" w14:textId="1C2945D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Duplicated </w:t>
            </w:r>
            <w:proofErr w:type="spellStart"/>
            <w:r w:rsidRPr="000F1CFD">
              <w:rPr>
                <w:rFonts w:eastAsia="Times New Roman"/>
                <w:bCs/>
                <w:color w:val="000000"/>
                <w:sz w:val="16"/>
                <w:szCs w:val="16"/>
                <w:lang w:val="en-US"/>
              </w:rPr>
              <w:t>sentence:"The</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w:t>
            </w:r>
          </w:p>
        </w:tc>
        <w:tc>
          <w:tcPr>
            <w:tcW w:w="2520" w:type="dxa"/>
            <w:shd w:val="clear" w:color="auto" w:fill="auto"/>
            <w:noWrap/>
          </w:tcPr>
          <w:p w14:paraId="6B6A1C07" w14:textId="7668FF5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one of them</w:t>
            </w:r>
          </w:p>
        </w:tc>
        <w:tc>
          <w:tcPr>
            <w:tcW w:w="4050" w:type="dxa"/>
            <w:shd w:val="clear" w:color="auto" w:fill="auto"/>
            <w:vAlign w:val="center"/>
          </w:tcPr>
          <w:p w14:paraId="60C22D5B" w14:textId="6202FB78" w:rsidR="000F1CFD" w:rsidRPr="00002955" w:rsidRDefault="00C14284"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575FD833" w14:textId="77777777" w:rsidTr="00E223F0">
        <w:trPr>
          <w:trHeight w:val="220"/>
        </w:trPr>
        <w:tc>
          <w:tcPr>
            <w:tcW w:w="696" w:type="dxa"/>
            <w:shd w:val="clear" w:color="auto" w:fill="auto"/>
            <w:noWrap/>
          </w:tcPr>
          <w:p w14:paraId="49ED1E54" w14:textId="0A5B59C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1165</w:t>
            </w:r>
          </w:p>
        </w:tc>
        <w:tc>
          <w:tcPr>
            <w:tcW w:w="1061" w:type="dxa"/>
            <w:shd w:val="clear" w:color="auto" w:fill="auto"/>
            <w:noWrap/>
          </w:tcPr>
          <w:p w14:paraId="28B15A67" w14:textId="6D8F2D3B"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36E5EBBF" w14:textId="127E4EB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40.33</w:t>
            </w:r>
          </w:p>
        </w:tc>
        <w:tc>
          <w:tcPr>
            <w:tcW w:w="2540" w:type="dxa"/>
            <w:shd w:val="clear" w:color="auto" w:fill="auto"/>
            <w:noWrap/>
          </w:tcPr>
          <w:p w14:paraId="2D91DF6C" w14:textId="35190D04"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Misc</w:t>
            </w:r>
            <w:proofErr w:type="spellEnd"/>
            <w:r w:rsidRPr="000F1CFD">
              <w:rPr>
                <w:rFonts w:eastAsia="Times New Roman"/>
                <w:bCs/>
                <w:color w:val="000000"/>
                <w:sz w:val="16"/>
                <w:szCs w:val="16"/>
                <w:lang w:val="en-US"/>
              </w:rPr>
              <w:t xml:space="preserve"> field is reserved unless explicitly stated otherwise." is duplicated at L30 and L33. Delete one of those.</w:t>
            </w:r>
          </w:p>
        </w:tc>
        <w:tc>
          <w:tcPr>
            <w:tcW w:w="2520" w:type="dxa"/>
            <w:shd w:val="clear" w:color="auto" w:fill="auto"/>
            <w:noWrap/>
          </w:tcPr>
          <w:p w14:paraId="5034EE54" w14:textId="1D152CE5"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33992B0D" w14:textId="4FDA78D4" w:rsidR="000F1CFD" w:rsidRDefault="002026B1" w:rsidP="000F1CFD">
            <w:pPr>
              <w:jc w:val="both"/>
              <w:rPr>
                <w:rFonts w:eastAsia="Times New Roman"/>
                <w:bCs/>
                <w:color w:val="000000"/>
                <w:sz w:val="16"/>
                <w:szCs w:val="16"/>
                <w:lang w:val="en-US"/>
              </w:rPr>
            </w:pPr>
            <w:r>
              <w:rPr>
                <w:rFonts w:eastAsia="Times New Roman"/>
                <w:bCs/>
                <w:color w:val="000000"/>
                <w:sz w:val="16"/>
                <w:szCs w:val="16"/>
                <w:lang w:val="en-US"/>
              </w:rPr>
              <w:t>Revised –</w:t>
            </w:r>
          </w:p>
          <w:p w14:paraId="1E56487A" w14:textId="77777777" w:rsidR="002026B1" w:rsidRDefault="002026B1" w:rsidP="000F1CFD">
            <w:pPr>
              <w:jc w:val="both"/>
              <w:rPr>
                <w:rFonts w:eastAsia="Times New Roman"/>
                <w:bCs/>
                <w:color w:val="000000"/>
                <w:sz w:val="16"/>
                <w:szCs w:val="16"/>
                <w:lang w:val="en-US"/>
              </w:rPr>
            </w:pPr>
          </w:p>
          <w:p w14:paraId="19A7D9EB" w14:textId="55E17588" w:rsidR="002026B1" w:rsidRPr="00002955" w:rsidRDefault="002026B1" w:rsidP="000F1CFD">
            <w:pPr>
              <w:jc w:val="both"/>
              <w:rPr>
                <w:rFonts w:eastAsia="Times New Roman"/>
                <w:bCs/>
                <w:color w:val="000000"/>
                <w:sz w:val="16"/>
                <w:szCs w:val="16"/>
                <w:lang w:val="en-US"/>
              </w:rPr>
            </w:pPr>
            <w:r>
              <w:rPr>
                <w:rFonts w:eastAsia="Times New Roman"/>
                <w:bCs/>
                <w:color w:val="000000"/>
                <w:sz w:val="16"/>
                <w:szCs w:val="16"/>
                <w:lang w:val="en-US"/>
              </w:rPr>
              <w:t>TGba editor: Delete sentence in P40L33.</w:t>
            </w:r>
          </w:p>
        </w:tc>
      </w:tr>
      <w:tr w:rsidR="000F1CFD" w:rsidRPr="001F620B" w14:paraId="263ECAD7" w14:textId="77777777" w:rsidTr="00E223F0">
        <w:trPr>
          <w:trHeight w:val="220"/>
        </w:trPr>
        <w:tc>
          <w:tcPr>
            <w:tcW w:w="696" w:type="dxa"/>
            <w:shd w:val="clear" w:color="auto" w:fill="auto"/>
            <w:noWrap/>
          </w:tcPr>
          <w:p w14:paraId="0CB1B97F" w14:textId="28C734C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1166</w:t>
            </w:r>
          </w:p>
        </w:tc>
        <w:tc>
          <w:tcPr>
            <w:tcW w:w="1061" w:type="dxa"/>
            <w:shd w:val="clear" w:color="auto" w:fill="auto"/>
            <w:noWrap/>
          </w:tcPr>
          <w:p w14:paraId="1925F76F" w14:textId="7D3FC7EC"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60921CF0" w14:textId="129E089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41.48</w:t>
            </w:r>
          </w:p>
        </w:tc>
        <w:tc>
          <w:tcPr>
            <w:tcW w:w="2540" w:type="dxa"/>
            <w:shd w:val="clear" w:color="auto" w:fill="auto"/>
            <w:noWrap/>
          </w:tcPr>
          <w:p w14:paraId="606D0531" w14:textId="506809E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in "2 x (L+1_", "x" should be math symbol (not text x)</w:t>
            </w:r>
          </w:p>
        </w:tc>
        <w:tc>
          <w:tcPr>
            <w:tcW w:w="2520" w:type="dxa"/>
            <w:shd w:val="clear" w:color="auto" w:fill="auto"/>
            <w:noWrap/>
          </w:tcPr>
          <w:p w14:paraId="516D191E" w14:textId="425001E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61697873" w14:textId="551BAF28" w:rsidR="000F1CFD" w:rsidRPr="00002955" w:rsidRDefault="006B7729"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4B899D60" w14:textId="77777777" w:rsidTr="00E223F0">
        <w:trPr>
          <w:trHeight w:val="220"/>
        </w:trPr>
        <w:tc>
          <w:tcPr>
            <w:tcW w:w="696" w:type="dxa"/>
            <w:shd w:val="clear" w:color="auto" w:fill="auto"/>
            <w:noWrap/>
          </w:tcPr>
          <w:p w14:paraId="51F865A2" w14:textId="12E59396"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1167</w:t>
            </w:r>
          </w:p>
        </w:tc>
        <w:tc>
          <w:tcPr>
            <w:tcW w:w="1061" w:type="dxa"/>
            <w:shd w:val="clear" w:color="auto" w:fill="auto"/>
            <w:noWrap/>
          </w:tcPr>
          <w:p w14:paraId="415FD54A" w14:textId="0C5B95DF"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14863EC5" w14:textId="53BB467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39.17</w:t>
            </w:r>
          </w:p>
        </w:tc>
        <w:tc>
          <w:tcPr>
            <w:tcW w:w="2540" w:type="dxa"/>
            <w:shd w:val="clear" w:color="auto" w:fill="auto"/>
            <w:noWrap/>
          </w:tcPr>
          <w:p w14:paraId="7D22B898" w14:textId="126532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Considering Embedded BSSID described enough in CRC subclause, </w:t>
            </w:r>
            <w:r w:rsidRPr="000F1CFD">
              <w:rPr>
                <w:rFonts w:eastAsia="Times New Roman"/>
                <w:bCs/>
                <w:color w:val="000000"/>
                <w:sz w:val="16"/>
                <w:szCs w:val="16"/>
                <w:lang w:val="en-US"/>
              </w:rPr>
              <w:lastRenderedPageBreak/>
              <w:t>add Embedded BSSID field in Figure 9-963a. For example, add the field with the description like (if present)</w:t>
            </w:r>
          </w:p>
        </w:tc>
        <w:tc>
          <w:tcPr>
            <w:tcW w:w="2520" w:type="dxa"/>
            <w:shd w:val="clear" w:color="auto" w:fill="auto"/>
            <w:noWrap/>
          </w:tcPr>
          <w:p w14:paraId="3810A5CA" w14:textId="4F565FE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as in comment</w:t>
            </w:r>
          </w:p>
        </w:tc>
        <w:tc>
          <w:tcPr>
            <w:tcW w:w="4050" w:type="dxa"/>
            <w:shd w:val="clear" w:color="auto" w:fill="auto"/>
            <w:vAlign w:val="center"/>
          </w:tcPr>
          <w:p w14:paraId="1F3CFE59" w14:textId="65C1976F" w:rsidR="000F1CFD" w:rsidRDefault="009E714B"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5035C8B9" w14:textId="77777777" w:rsidR="009E714B" w:rsidRDefault="009E714B" w:rsidP="000F1CFD">
            <w:pPr>
              <w:jc w:val="both"/>
              <w:rPr>
                <w:rFonts w:eastAsia="Times New Roman"/>
                <w:bCs/>
                <w:color w:val="000000"/>
                <w:sz w:val="16"/>
                <w:szCs w:val="16"/>
                <w:lang w:val="en-US"/>
              </w:rPr>
            </w:pPr>
          </w:p>
          <w:p w14:paraId="71B518E9" w14:textId="71FDA0A2" w:rsidR="009E714B" w:rsidRPr="00002955" w:rsidRDefault="009E714B" w:rsidP="000F1CFD">
            <w:pPr>
              <w:jc w:val="both"/>
              <w:rPr>
                <w:rFonts w:eastAsia="Times New Roman"/>
                <w:bCs/>
                <w:color w:val="000000"/>
                <w:sz w:val="16"/>
                <w:szCs w:val="16"/>
                <w:lang w:val="en-US"/>
              </w:rPr>
            </w:pPr>
            <w:r>
              <w:rPr>
                <w:rFonts w:eastAsia="Times New Roman"/>
                <w:bCs/>
                <w:color w:val="000000"/>
                <w:sz w:val="16"/>
                <w:szCs w:val="16"/>
                <w:lang w:val="en-US"/>
              </w:rPr>
              <w:lastRenderedPageBreak/>
              <w:t xml:space="preserve">Embedded BSSID is not carried in the frame that is transmitted over the air. </w:t>
            </w:r>
            <w:proofErr w:type="spellStart"/>
            <w:r>
              <w:rPr>
                <w:rFonts w:eastAsia="Times New Roman"/>
                <w:bCs/>
                <w:color w:val="000000"/>
                <w:sz w:val="16"/>
                <w:szCs w:val="16"/>
                <w:lang w:val="en-US"/>
              </w:rPr>
              <w:t>Descirptions</w:t>
            </w:r>
            <w:proofErr w:type="spellEnd"/>
            <w:r>
              <w:rPr>
                <w:rFonts w:eastAsia="Times New Roman"/>
                <w:bCs/>
                <w:color w:val="000000"/>
                <w:sz w:val="16"/>
                <w:szCs w:val="16"/>
                <w:lang w:val="en-US"/>
              </w:rPr>
              <w:t xml:space="preserve"> in subclause 9.10.2.5.2 are sufficiently details to make this aspect clear for those WUR frame types that do contain this component.</w:t>
            </w:r>
          </w:p>
        </w:tc>
      </w:tr>
      <w:tr w:rsidR="000F1CFD" w:rsidRPr="001F620B" w14:paraId="4EF13FD0" w14:textId="77777777" w:rsidTr="00E223F0">
        <w:trPr>
          <w:trHeight w:val="220"/>
        </w:trPr>
        <w:tc>
          <w:tcPr>
            <w:tcW w:w="696" w:type="dxa"/>
            <w:shd w:val="clear" w:color="auto" w:fill="auto"/>
            <w:noWrap/>
          </w:tcPr>
          <w:p w14:paraId="79675A17" w14:textId="30913E3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lastRenderedPageBreak/>
              <w:t>1168</w:t>
            </w:r>
          </w:p>
        </w:tc>
        <w:tc>
          <w:tcPr>
            <w:tcW w:w="1061" w:type="dxa"/>
            <w:shd w:val="clear" w:color="auto" w:fill="auto"/>
            <w:noWrap/>
          </w:tcPr>
          <w:p w14:paraId="0CF82BFB" w14:textId="4F0C9248" w:rsidR="000F1CFD" w:rsidRPr="002130DC" w:rsidRDefault="000F1CFD" w:rsidP="000F1CFD">
            <w:pPr>
              <w:jc w:val="both"/>
              <w:rPr>
                <w:rFonts w:eastAsia="Times New Roman"/>
                <w:bCs/>
                <w:color w:val="000000"/>
                <w:sz w:val="16"/>
                <w:szCs w:val="16"/>
                <w:lang w:val="en-US"/>
              </w:rPr>
            </w:pPr>
            <w:proofErr w:type="spellStart"/>
            <w:r w:rsidRPr="000F1CFD">
              <w:rPr>
                <w:rFonts w:eastAsia="Times New Roman"/>
                <w:bCs/>
                <w:color w:val="000000"/>
                <w:sz w:val="16"/>
                <w:szCs w:val="16"/>
                <w:lang w:val="en-US"/>
              </w:rPr>
              <w:t>yujin</w:t>
            </w:r>
            <w:proofErr w:type="spellEnd"/>
            <w:r w:rsidRPr="000F1CFD">
              <w:rPr>
                <w:rFonts w:eastAsia="Times New Roman"/>
                <w:bCs/>
                <w:color w:val="000000"/>
                <w:sz w:val="16"/>
                <w:szCs w:val="16"/>
                <w:lang w:val="en-US"/>
              </w:rPr>
              <w:t xml:space="preserve"> </w:t>
            </w:r>
            <w:proofErr w:type="spellStart"/>
            <w:r w:rsidRPr="000F1CFD">
              <w:rPr>
                <w:rFonts w:eastAsia="Times New Roman"/>
                <w:bCs/>
                <w:color w:val="000000"/>
                <w:sz w:val="16"/>
                <w:szCs w:val="16"/>
                <w:lang w:val="en-US"/>
              </w:rPr>
              <w:t>noh</w:t>
            </w:r>
            <w:proofErr w:type="spellEnd"/>
          </w:p>
        </w:tc>
        <w:tc>
          <w:tcPr>
            <w:tcW w:w="540" w:type="dxa"/>
            <w:shd w:val="clear" w:color="auto" w:fill="auto"/>
            <w:noWrap/>
          </w:tcPr>
          <w:p w14:paraId="27BBE6F8" w14:textId="528C22D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41.41</w:t>
            </w:r>
          </w:p>
        </w:tc>
        <w:tc>
          <w:tcPr>
            <w:tcW w:w="2540" w:type="dxa"/>
            <w:shd w:val="clear" w:color="auto" w:fill="auto"/>
            <w:noWrap/>
          </w:tcPr>
          <w:p w14:paraId="6E988711" w14:textId="3FA921B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add reference with "9.10.3 Format of individual WUR frame types" after the end of sentence (e.g.  ... individual WUR frame types (see (9.10.3 Format of individual WUR frame types))</w:t>
            </w:r>
          </w:p>
        </w:tc>
        <w:tc>
          <w:tcPr>
            <w:tcW w:w="2520" w:type="dxa"/>
            <w:shd w:val="clear" w:color="auto" w:fill="auto"/>
            <w:noWrap/>
          </w:tcPr>
          <w:p w14:paraId="6C82823F" w14:textId="567E4CCE"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as in comment</w:t>
            </w:r>
          </w:p>
        </w:tc>
        <w:tc>
          <w:tcPr>
            <w:tcW w:w="4050" w:type="dxa"/>
            <w:shd w:val="clear" w:color="auto" w:fill="auto"/>
            <w:vAlign w:val="center"/>
          </w:tcPr>
          <w:p w14:paraId="65CB9A74" w14:textId="0C8DFAD1" w:rsidR="000F1CFD" w:rsidRPr="00002955" w:rsidRDefault="00E72261" w:rsidP="000F1CFD">
            <w:pPr>
              <w:jc w:val="both"/>
              <w:rPr>
                <w:rFonts w:eastAsia="Times New Roman"/>
                <w:bCs/>
                <w:color w:val="000000"/>
                <w:sz w:val="16"/>
                <w:szCs w:val="16"/>
                <w:lang w:val="en-US"/>
              </w:rPr>
            </w:pPr>
            <w:r>
              <w:rPr>
                <w:rFonts w:eastAsia="Times New Roman"/>
                <w:bCs/>
                <w:color w:val="000000"/>
                <w:sz w:val="16"/>
                <w:szCs w:val="16"/>
                <w:lang w:val="en-US"/>
              </w:rPr>
              <w:t>Accepted</w:t>
            </w:r>
          </w:p>
        </w:tc>
      </w:tr>
      <w:tr w:rsidR="000F1CFD" w:rsidRPr="001F620B" w14:paraId="39FC2BB2" w14:textId="77777777" w:rsidTr="00E223F0">
        <w:trPr>
          <w:trHeight w:val="220"/>
        </w:trPr>
        <w:tc>
          <w:tcPr>
            <w:tcW w:w="696" w:type="dxa"/>
            <w:shd w:val="clear" w:color="auto" w:fill="auto"/>
            <w:noWrap/>
          </w:tcPr>
          <w:p w14:paraId="1829E914" w14:textId="3054A6E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1234</w:t>
            </w:r>
          </w:p>
        </w:tc>
        <w:tc>
          <w:tcPr>
            <w:tcW w:w="1061" w:type="dxa"/>
            <w:shd w:val="clear" w:color="auto" w:fill="auto"/>
            <w:noWrap/>
          </w:tcPr>
          <w:p w14:paraId="1ADF67EE" w14:textId="3A92CD9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auto"/>
            <w:noWrap/>
          </w:tcPr>
          <w:p w14:paraId="07A2C9C4" w14:textId="6522895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38.45</w:t>
            </w:r>
          </w:p>
        </w:tc>
        <w:tc>
          <w:tcPr>
            <w:tcW w:w="2540" w:type="dxa"/>
            <w:shd w:val="clear" w:color="auto" w:fill="auto"/>
            <w:noWrap/>
          </w:tcPr>
          <w:p w14:paraId="0B230F71" w14:textId="46555BF1"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Information in clause 9.10.1 are repeated in clause 9.10.2, therefore is redundant. And it isn't the conventional 802.11 text style to have a leading subclause called "Basic Component".</w:t>
            </w:r>
          </w:p>
        </w:tc>
        <w:tc>
          <w:tcPr>
            <w:tcW w:w="2520" w:type="dxa"/>
            <w:shd w:val="clear" w:color="auto" w:fill="auto"/>
            <w:noWrap/>
          </w:tcPr>
          <w:p w14:paraId="5B140E1B" w14:textId="53B515F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Delete the entire clause 9.10.1. And in P39L29, change the sentence "The FCS field is defined in 9.10.2.5 (Frame Check Sequence (FCS) field)." to "The FCS field contains either a 16-bit CRC or a 16-bit MIC and is defined in 9.10.2.5 (Frame Check Sequence (FCS) field)."</w:t>
            </w:r>
          </w:p>
        </w:tc>
        <w:tc>
          <w:tcPr>
            <w:tcW w:w="4050" w:type="dxa"/>
            <w:shd w:val="clear" w:color="auto" w:fill="auto"/>
            <w:vAlign w:val="center"/>
          </w:tcPr>
          <w:p w14:paraId="34A692FF" w14:textId="4EE69445" w:rsidR="000F1CFD" w:rsidRDefault="00DA7038" w:rsidP="000F1CFD">
            <w:pPr>
              <w:jc w:val="both"/>
              <w:rPr>
                <w:rFonts w:eastAsia="Times New Roman"/>
                <w:bCs/>
                <w:color w:val="000000"/>
                <w:sz w:val="16"/>
                <w:szCs w:val="16"/>
                <w:lang w:val="en-US"/>
              </w:rPr>
            </w:pPr>
            <w:r>
              <w:rPr>
                <w:rFonts w:eastAsia="Times New Roman"/>
                <w:bCs/>
                <w:color w:val="000000"/>
                <w:sz w:val="16"/>
                <w:szCs w:val="16"/>
                <w:lang w:val="en-US"/>
              </w:rPr>
              <w:t>Rejected –</w:t>
            </w:r>
          </w:p>
          <w:p w14:paraId="7D46C2BE" w14:textId="77777777" w:rsidR="00DA7038" w:rsidRDefault="00DA7038" w:rsidP="000F1CFD">
            <w:pPr>
              <w:jc w:val="both"/>
              <w:rPr>
                <w:rFonts w:eastAsia="Times New Roman"/>
                <w:bCs/>
                <w:color w:val="000000"/>
                <w:sz w:val="16"/>
                <w:szCs w:val="16"/>
                <w:lang w:val="en-US"/>
              </w:rPr>
            </w:pPr>
          </w:p>
          <w:p w14:paraId="2B6E1A85" w14:textId="342F336A" w:rsidR="00DA7038" w:rsidRPr="00002955" w:rsidRDefault="00DA7038" w:rsidP="000F1CFD">
            <w:pPr>
              <w:jc w:val="both"/>
              <w:rPr>
                <w:rFonts w:eastAsia="Times New Roman"/>
                <w:bCs/>
                <w:color w:val="000000"/>
                <w:sz w:val="16"/>
                <w:szCs w:val="16"/>
                <w:lang w:val="en-US"/>
              </w:rPr>
            </w:pPr>
            <w:r>
              <w:rPr>
                <w:rFonts w:eastAsia="Times New Roman"/>
                <w:bCs/>
                <w:color w:val="000000"/>
                <w:sz w:val="16"/>
                <w:szCs w:val="16"/>
                <w:lang w:val="en-US"/>
              </w:rPr>
              <w:t>The structure follows the conventional 802.11 text. Please see 9.2.1 (Basic components) in IEEE802.11REVmd D1.5 in page 769</w:t>
            </w:r>
            <w:r w:rsidR="009B3A06">
              <w:rPr>
                <w:rFonts w:eastAsia="Times New Roman"/>
                <w:bCs/>
                <w:color w:val="000000"/>
                <w:sz w:val="16"/>
                <w:szCs w:val="16"/>
                <w:lang w:val="en-US"/>
              </w:rPr>
              <w:t>.</w:t>
            </w:r>
          </w:p>
        </w:tc>
      </w:tr>
      <w:tr w:rsidR="000F1CFD" w:rsidRPr="001F620B" w14:paraId="56C1EC87" w14:textId="77777777" w:rsidTr="00E223F0">
        <w:trPr>
          <w:trHeight w:val="220"/>
        </w:trPr>
        <w:tc>
          <w:tcPr>
            <w:tcW w:w="696" w:type="dxa"/>
            <w:shd w:val="clear" w:color="auto" w:fill="auto"/>
            <w:noWrap/>
          </w:tcPr>
          <w:p w14:paraId="1A251B2A" w14:textId="2CE621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1235</w:t>
            </w:r>
          </w:p>
        </w:tc>
        <w:tc>
          <w:tcPr>
            <w:tcW w:w="1061" w:type="dxa"/>
            <w:shd w:val="clear" w:color="auto" w:fill="auto"/>
            <w:noWrap/>
          </w:tcPr>
          <w:p w14:paraId="1C8FE962" w14:textId="139F1652"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auto"/>
            <w:noWrap/>
          </w:tcPr>
          <w:p w14:paraId="57F9273F" w14:textId="78FBE7F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39.41</w:t>
            </w:r>
          </w:p>
        </w:tc>
        <w:tc>
          <w:tcPr>
            <w:tcW w:w="2540" w:type="dxa"/>
            <w:shd w:val="clear" w:color="auto" w:fill="auto"/>
            <w:noWrap/>
          </w:tcPr>
          <w:p w14:paraId="0C638324" w14:textId="6518E119"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Strictly speaking, the second half of the statement in the Note isn't true, </w:t>
            </w:r>
            <w:proofErr w:type="spellStart"/>
            <w:r w:rsidRPr="000F1CFD">
              <w:rPr>
                <w:rFonts w:eastAsia="Times New Roman"/>
                <w:bCs/>
                <w:color w:val="000000"/>
                <w:sz w:val="16"/>
                <w:szCs w:val="16"/>
                <w:lang w:val="en-US"/>
              </w:rPr>
              <w:t>bacause</w:t>
            </w:r>
            <w:proofErr w:type="spellEnd"/>
            <w:r w:rsidRPr="000F1CFD">
              <w:rPr>
                <w:rFonts w:eastAsia="Times New Roman"/>
                <w:bCs/>
                <w:color w:val="000000"/>
                <w:sz w:val="16"/>
                <w:szCs w:val="16"/>
                <w:lang w:val="en-US"/>
              </w:rPr>
              <w:t xml:space="preserve"> a WUR Discovery frame is a VL WUR frame, but it isn't sent to a WUR STA that has declared support of ...</w:t>
            </w:r>
          </w:p>
        </w:tc>
        <w:tc>
          <w:tcPr>
            <w:tcW w:w="2520" w:type="dxa"/>
            <w:shd w:val="clear" w:color="auto" w:fill="auto"/>
            <w:noWrap/>
          </w:tcPr>
          <w:p w14:paraId="60AABB17" w14:textId="06806EA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cited Note to read: "An ML WUR frame can be sent to any WUR STA while a VL WUR frame can only be sent to a WUR STA that has declared support of its reception (see 9.4.2.274 (WUR Capabilities element)), except that a WUR Discovery frame is broadcasted."</w:t>
            </w:r>
          </w:p>
        </w:tc>
        <w:tc>
          <w:tcPr>
            <w:tcW w:w="4050" w:type="dxa"/>
            <w:shd w:val="clear" w:color="auto" w:fill="auto"/>
            <w:vAlign w:val="center"/>
          </w:tcPr>
          <w:p w14:paraId="7E294ABA" w14:textId="77777777" w:rsidR="0027765E" w:rsidRDefault="0027765E" w:rsidP="0027765E">
            <w:pPr>
              <w:jc w:val="both"/>
              <w:rPr>
                <w:rFonts w:eastAsia="Times New Roman"/>
                <w:bCs/>
                <w:color w:val="000000"/>
                <w:sz w:val="16"/>
                <w:szCs w:val="16"/>
                <w:lang w:val="en-US"/>
              </w:rPr>
            </w:pPr>
            <w:r>
              <w:rPr>
                <w:rFonts w:eastAsia="Times New Roman"/>
                <w:bCs/>
                <w:color w:val="000000"/>
                <w:sz w:val="16"/>
                <w:szCs w:val="16"/>
                <w:lang w:val="en-US"/>
              </w:rPr>
              <w:t>Revised –</w:t>
            </w:r>
          </w:p>
          <w:p w14:paraId="1124C1A0" w14:textId="77777777" w:rsidR="0027765E" w:rsidRDefault="0027765E" w:rsidP="0027765E">
            <w:pPr>
              <w:jc w:val="both"/>
              <w:rPr>
                <w:rFonts w:eastAsia="Times New Roman"/>
                <w:bCs/>
                <w:color w:val="000000"/>
                <w:sz w:val="16"/>
                <w:szCs w:val="16"/>
                <w:lang w:val="en-US"/>
              </w:rPr>
            </w:pPr>
          </w:p>
          <w:p w14:paraId="4A24DAEF" w14:textId="19F1D7C4" w:rsidR="0027765E" w:rsidRDefault="0027765E" w:rsidP="0027765E">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r w:rsidR="00A95311">
              <w:rPr>
                <w:rFonts w:eastAsia="Times New Roman"/>
                <w:bCs/>
                <w:color w:val="000000"/>
                <w:sz w:val="16"/>
                <w:szCs w:val="16"/>
                <w:lang w:val="en-US"/>
              </w:rPr>
              <w:t>Proposed resolution generalizes the indication by simply referring to a STA that supports its reception.</w:t>
            </w:r>
          </w:p>
          <w:p w14:paraId="02EFEB6E" w14:textId="77777777" w:rsidR="0027765E" w:rsidRDefault="0027765E" w:rsidP="0027765E">
            <w:pPr>
              <w:jc w:val="both"/>
              <w:rPr>
                <w:rFonts w:eastAsia="Times New Roman"/>
                <w:bCs/>
                <w:color w:val="000000"/>
                <w:sz w:val="16"/>
                <w:szCs w:val="16"/>
                <w:lang w:val="en-US"/>
              </w:rPr>
            </w:pPr>
          </w:p>
          <w:p w14:paraId="10D85858" w14:textId="6EDEAE03" w:rsidR="000F1CFD" w:rsidRPr="00002955" w:rsidRDefault="0027765E" w:rsidP="0027765E">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123</w:t>
            </w:r>
            <w:r w:rsidR="00E33BEE">
              <w:rPr>
                <w:rFonts w:eastAsia="Times New Roman"/>
                <w:bCs/>
                <w:color w:val="000000"/>
                <w:sz w:val="16"/>
                <w:szCs w:val="16"/>
                <w:lang w:val="en-US"/>
              </w:rPr>
              <w:t>5</w:t>
            </w:r>
            <w:r w:rsidRPr="004C4A47">
              <w:rPr>
                <w:rFonts w:eastAsia="Times New Roman"/>
                <w:bCs/>
                <w:color w:val="000000"/>
                <w:sz w:val="16"/>
                <w:szCs w:val="16"/>
                <w:lang w:val="en-US"/>
              </w:rPr>
              <w:t>.</w:t>
            </w:r>
          </w:p>
        </w:tc>
      </w:tr>
      <w:tr w:rsidR="000F1CFD" w:rsidRPr="001F620B" w14:paraId="1F855E3A" w14:textId="77777777" w:rsidTr="00E223F0">
        <w:trPr>
          <w:trHeight w:val="220"/>
        </w:trPr>
        <w:tc>
          <w:tcPr>
            <w:tcW w:w="696" w:type="dxa"/>
            <w:shd w:val="clear" w:color="auto" w:fill="FFFF00"/>
            <w:noWrap/>
          </w:tcPr>
          <w:p w14:paraId="689BD899" w14:textId="592808D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1236</w:t>
            </w:r>
          </w:p>
        </w:tc>
        <w:tc>
          <w:tcPr>
            <w:tcW w:w="1061" w:type="dxa"/>
            <w:shd w:val="clear" w:color="auto" w:fill="FFFF00"/>
            <w:noWrap/>
          </w:tcPr>
          <w:p w14:paraId="3DD15274" w14:textId="6FE779F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FFFF00"/>
            <w:noWrap/>
          </w:tcPr>
          <w:p w14:paraId="2255030F" w14:textId="72FF816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39.57</w:t>
            </w:r>
          </w:p>
        </w:tc>
        <w:tc>
          <w:tcPr>
            <w:tcW w:w="2540" w:type="dxa"/>
            <w:shd w:val="clear" w:color="auto" w:fill="FFFF00"/>
            <w:noWrap/>
          </w:tcPr>
          <w:p w14:paraId="326324E6" w14:textId="0821A5BB"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It may be desirable for a receiving STA to know whether a received WUR frame is protected with a CRC or a MIC as early as possible. Therefore, it may be better to have the Protected bit in B0 of the Frame control field, instead of B7.</w:t>
            </w:r>
          </w:p>
        </w:tc>
        <w:tc>
          <w:tcPr>
            <w:tcW w:w="2520" w:type="dxa"/>
            <w:shd w:val="clear" w:color="auto" w:fill="FFFF00"/>
            <w:noWrap/>
          </w:tcPr>
          <w:p w14:paraId="208B6C37" w14:textId="0DDFBF18"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Move the Protected field to the left of the Type field in Figure 9-</w:t>
            </w:r>
            <w:proofErr w:type="gramStart"/>
            <w:r w:rsidRPr="000F1CFD">
              <w:rPr>
                <w:rFonts w:eastAsia="Times New Roman"/>
                <w:bCs/>
                <w:color w:val="000000"/>
                <w:sz w:val="16"/>
                <w:szCs w:val="16"/>
                <w:lang w:val="en-US"/>
              </w:rPr>
              <w:t>963b, and</w:t>
            </w:r>
            <w:proofErr w:type="gramEnd"/>
            <w:r w:rsidRPr="000F1CFD">
              <w:rPr>
                <w:rFonts w:eastAsia="Times New Roman"/>
                <w:bCs/>
                <w:color w:val="000000"/>
                <w:sz w:val="16"/>
                <w:szCs w:val="16"/>
                <w:lang w:val="en-US"/>
              </w:rPr>
              <w:t xml:space="preserve"> renumber the bit numbers of all the fields accordingly. And in P40L35, move the paragraph describing the Protected field to be before the paragraph describing the Type field in P40L1.</w:t>
            </w:r>
          </w:p>
        </w:tc>
        <w:tc>
          <w:tcPr>
            <w:tcW w:w="4050" w:type="dxa"/>
            <w:shd w:val="clear" w:color="auto" w:fill="FFFF00"/>
            <w:vAlign w:val="center"/>
          </w:tcPr>
          <w:p w14:paraId="1FC33999" w14:textId="77777777" w:rsidR="000F1CFD" w:rsidRPr="00002955" w:rsidRDefault="000F1CFD" w:rsidP="000F1CFD">
            <w:pPr>
              <w:jc w:val="both"/>
              <w:rPr>
                <w:rFonts w:eastAsia="Times New Roman"/>
                <w:bCs/>
                <w:color w:val="000000"/>
                <w:sz w:val="16"/>
                <w:szCs w:val="16"/>
                <w:lang w:val="en-US"/>
              </w:rPr>
            </w:pPr>
          </w:p>
        </w:tc>
      </w:tr>
      <w:tr w:rsidR="000F1CFD" w:rsidRPr="001F620B" w14:paraId="7CE7CE74" w14:textId="77777777" w:rsidTr="00E223F0">
        <w:trPr>
          <w:trHeight w:val="220"/>
        </w:trPr>
        <w:tc>
          <w:tcPr>
            <w:tcW w:w="696" w:type="dxa"/>
            <w:shd w:val="clear" w:color="auto" w:fill="auto"/>
            <w:noWrap/>
          </w:tcPr>
          <w:p w14:paraId="5A7CA106" w14:textId="1E3EE77A"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1237</w:t>
            </w:r>
          </w:p>
        </w:tc>
        <w:tc>
          <w:tcPr>
            <w:tcW w:w="1061" w:type="dxa"/>
            <w:shd w:val="clear" w:color="auto" w:fill="auto"/>
            <w:noWrap/>
          </w:tcPr>
          <w:p w14:paraId="7A3A47BB" w14:textId="6E42F8C7"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Yunsong Yang</w:t>
            </w:r>
          </w:p>
        </w:tc>
        <w:tc>
          <w:tcPr>
            <w:tcW w:w="540" w:type="dxa"/>
            <w:shd w:val="clear" w:color="auto" w:fill="auto"/>
            <w:noWrap/>
          </w:tcPr>
          <w:p w14:paraId="28DEC7FF" w14:textId="4F14BBD0"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40.29</w:t>
            </w:r>
          </w:p>
        </w:tc>
        <w:tc>
          <w:tcPr>
            <w:tcW w:w="2540" w:type="dxa"/>
            <w:shd w:val="clear" w:color="auto" w:fill="auto"/>
            <w:noWrap/>
          </w:tcPr>
          <w:p w14:paraId="05AB4D3E" w14:textId="5BB2AC1F"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 xml:space="preserve">The </w:t>
            </w:r>
            <w:proofErr w:type="spellStart"/>
            <w:r w:rsidRPr="000F1CFD">
              <w:rPr>
                <w:rFonts w:eastAsia="Times New Roman"/>
                <w:bCs/>
                <w:color w:val="000000"/>
                <w:sz w:val="16"/>
                <w:szCs w:val="16"/>
                <w:lang w:val="en-US"/>
              </w:rPr>
              <w:t>langauge</w:t>
            </w:r>
            <w:proofErr w:type="spellEnd"/>
            <w:r w:rsidRPr="000F1CFD">
              <w:rPr>
                <w:rFonts w:eastAsia="Times New Roman"/>
                <w:bCs/>
                <w:color w:val="000000"/>
                <w:sz w:val="16"/>
                <w:szCs w:val="16"/>
                <w:lang w:val="en-US"/>
              </w:rPr>
              <w:t xml:space="preserve"> of "The Length field contains the length ..." isn't right. Either the field indicates the length, or the field contains a value equal to the length divided by 2 and subtracted by 1.</w:t>
            </w:r>
          </w:p>
        </w:tc>
        <w:tc>
          <w:tcPr>
            <w:tcW w:w="2520" w:type="dxa"/>
            <w:shd w:val="clear" w:color="auto" w:fill="auto"/>
            <w:noWrap/>
          </w:tcPr>
          <w:p w14:paraId="17BF0191" w14:textId="70820823" w:rsidR="000F1CFD" w:rsidRPr="002130DC" w:rsidRDefault="000F1CFD" w:rsidP="000F1CFD">
            <w:pPr>
              <w:jc w:val="both"/>
              <w:rPr>
                <w:rFonts w:eastAsia="Times New Roman"/>
                <w:bCs/>
                <w:color w:val="000000"/>
                <w:sz w:val="16"/>
                <w:szCs w:val="16"/>
                <w:lang w:val="en-US"/>
              </w:rPr>
            </w:pPr>
            <w:r w:rsidRPr="000F1CFD">
              <w:rPr>
                <w:rFonts w:eastAsia="Times New Roman"/>
                <w:bCs/>
                <w:color w:val="000000"/>
                <w:sz w:val="16"/>
                <w:szCs w:val="16"/>
                <w:lang w:val="en-US"/>
              </w:rPr>
              <w:t>Change "The Length field contains the length of the Frame Body field as defined in 9.10.2.4 (Frame Body field)." to "The Length field indicates the length of the Frame Body field as defined in 9.10.2.4 (Frame Body field)." or "The Length field contains a value equal to the length of the Frame Body field divided by 2 and subtracted by 1, as defined in 9.10.2.4 (Frame Body field)."</w:t>
            </w:r>
          </w:p>
        </w:tc>
        <w:tc>
          <w:tcPr>
            <w:tcW w:w="4050" w:type="dxa"/>
            <w:shd w:val="clear" w:color="auto" w:fill="auto"/>
            <w:vAlign w:val="center"/>
          </w:tcPr>
          <w:p w14:paraId="169B6998" w14:textId="77777777" w:rsidR="00930442" w:rsidRDefault="00930442" w:rsidP="00930442">
            <w:pPr>
              <w:jc w:val="both"/>
              <w:rPr>
                <w:rFonts w:eastAsia="Times New Roman"/>
                <w:bCs/>
                <w:color w:val="000000"/>
                <w:sz w:val="16"/>
                <w:szCs w:val="16"/>
                <w:lang w:val="en-US"/>
              </w:rPr>
            </w:pPr>
            <w:r>
              <w:rPr>
                <w:rFonts w:eastAsia="Times New Roman"/>
                <w:bCs/>
                <w:color w:val="000000"/>
                <w:sz w:val="16"/>
                <w:szCs w:val="16"/>
                <w:lang w:val="en-US"/>
              </w:rPr>
              <w:t>Revised –</w:t>
            </w:r>
          </w:p>
          <w:p w14:paraId="632E9D38" w14:textId="77777777" w:rsidR="00930442" w:rsidRDefault="00930442" w:rsidP="00930442">
            <w:pPr>
              <w:jc w:val="both"/>
              <w:rPr>
                <w:rFonts w:eastAsia="Times New Roman"/>
                <w:bCs/>
                <w:color w:val="000000"/>
                <w:sz w:val="16"/>
                <w:szCs w:val="16"/>
                <w:lang w:val="en-US"/>
              </w:rPr>
            </w:pPr>
          </w:p>
          <w:p w14:paraId="0E52659B" w14:textId="4554AA9F" w:rsidR="00930442" w:rsidRDefault="00930442" w:rsidP="00930442">
            <w:pPr>
              <w:jc w:val="both"/>
              <w:rPr>
                <w:rFonts w:eastAsia="Times New Roman"/>
                <w:bCs/>
                <w:color w:val="000000"/>
                <w:sz w:val="16"/>
                <w:szCs w:val="16"/>
                <w:lang w:val="en-US"/>
              </w:rPr>
            </w:pPr>
            <w:r>
              <w:rPr>
                <w:rFonts w:eastAsia="Times New Roman"/>
                <w:bCs/>
                <w:color w:val="000000"/>
                <w:sz w:val="16"/>
                <w:szCs w:val="16"/>
                <w:lang w:val="en-US"/>
              </w:rPr>
              <w:t>Agree with the comment. Incorporated as suggested (first option).</w:t>
            </w:r>
          </w:p>
          <w:p w14:paraId="0A10B33E" w14:textId="77777777" w:rsidR="00930442" w:rsidRDefault="00930442" w:rsidP="00930442">
            <w:pPr>
              <w:jc w:val="both"/>
              <w:rPr>
                <w:rFonts w:eastAsia="Times New Roman"/>
                <w:bCs/>
                <w:color w:val="000000"/>
                <w:sz w:val="16"/>
                <w:szCs w:val="16"/>
                <w:lang w:val="en-US"/>
              </w:rPr>
            </w:pPr>
          </w:p>
          <w:p w14:paraId="15ABDA71" w14:textId="332E55DC" w:rsidR="000F1CFD" w:rsidRPr="00002955" w:rsidRDefault="00930442" w:rsidP="00930442">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76A93">
              <w:rPr>
                <w:rFonts w:eastAsia="Times New Roman"/>
                <w:bCs/>
                <w:color w:val="000000"/>
                <w:sz w:val="16"/>
                <w:szCs w:val="16"/>
                <w:lang w:val="en-US"/>
              </w:rPr>
              <w:t>1833</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1237</w:t>
            </w:r>
            <w:r w:rsidRPr="004C4A47">
              <w:rPr>
                <w:rFonts w:eastAsia="Times New Roman"/>
                <w:bCs/>
                <w:color w:val="000000"/>
                <w:sz w:val="16"/>
                <w:szCs w:val="16"/>
                <w:lang w:val="en-US"/>
              </w:rPr>
              <w:t>.</w:t>
            </w:r>
          </w:p>
        </w:tc>
      </w:tr>
    </w:tbl>
    <w:p w14:paraId="3296DF59" w14:textId="441DD1C8" w:rsidR="00FA79D2" w:rsidRPr="00E108A6"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36D59">
        <w:rPr>
          <w:rFonts w:ascii="Arial" w:hAnsi="Arial" w:cs="Arial"/>
          <w:b/>
          <w:bCs/>
          <w:i/>
          <w:color w:val="000000"/>
          <w:sz w:val="22"/>
          <w:szCs w:val="22"/>
          <w:u w:val="single"/>
          <w:lang w:val="en-US" w:eastAsia="ko-KR"/>
        </w:rPr>
        <w:t>None.</w:t>
      </w:r>
    </w:p>
    <w:p w14:paraId="0A7DF105" w14:textId="77777777" w:rsidR="00FA79D2" w:rsidRDefault="00FA79D2" w:rsidP="00141BC0">
      <w:pPr>
        <w:pStyle w:val="H2"/>
        <w:numPr>
          <w:ilvl w:val="0"/>
          <w:numId w:val="3"/>
        </w:numPr>
        <w:rPr>
          <w:w w:val="100"/>
        </w:rPr>
      </w:pPr>
      <w:bookmarkStart w:id="0" w:name="RTF39313932313a2048322c312e"/>
      <w:r>
        <w:rPr>
          <w:w w:val="100"/>
        </w:rPr>
        <w:t>MAC frame format for Wake-up Radio (WUR) frames</w:t>
      </w:r>
      <w:bookmarkEnd w:id="0"/>
    </w:p>
    <w:p w14:paraId="7E8259AA" w14:textId="455CCBEA" w:rsidR="001A5D2B" w:rsidRPr="001A5D2B" w:rsidRDefault="00FA79D2" w:rsidP="00141BC0">
      <w:pPr>
        <w:pStyle w:val="H3"/>
        <w:numPr>
          <w:ilvl w:val="0"/>
          <w:numId w:val="4"/>
        </w:numPr>
        <w:rPr>
          <w:w w:val="100"/>
        </w:rPr>
      </w:pPr>
      <w:r>
        <w:rPr>
          <w:w w:val="100"/>
        </w:rPr>
        <w:t>General WUR frame format</w:t>
      </w:r>
    </w:p>
    <w:p w14:paraId="0815F7D4" w14:textId="5F1518CD" w:rsidR="00E67222" w:rsidRPr="00916467" w:rsidRDefault="00E67222" w:rsidP="009164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16467">
        <w:rPr>
          <w:rFonts w:eastAsia="Times New Roman"/>
          <w:b/>
          <w:color w:val="000000"/>
          <w:sz w:val="20"/>
          <w:highlight w:val="yellow"/>
          <w:lang w:val="en-US"/>
        </w:rPr>
        <w:t>TGba Editor:</w:t>
      </w:r>
      <w:r w:rsidRPr="00916467">
        <w:rPr>
          <w:rFonts w:eastAsia="Times New Roman"/>
          <w:b/>
          <w:i/>
          <w:color w:val="000000"/>
          <w:sz w:val="20"/>
          <w:highlight w:val="yellow"/>
          <w:lang w:val="en-US"/>
        </w:rPr>
        <w:t xml:space="preserve"> Change the paragraph below of this subclause as follows (#CID 377):</w:t>
      </w:r>
    </w:p>
    <w:p w14:paraId="2ABC2E07" w14:textId="77777777" w:rsidR="001A5D2B" w:rsidRPr="001A5D2B" w:rsidRDefault="001A5D2B" w:rsidP="001A5D2B">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Style w:val="SC9204816"/>
          <w:w w:val="100"/>
        </w:rPr>
      </w:pPr>
      <w:r>
        <w:rPr>
          <w:rStyle w:val="SC9204816"/>
        </w:rPr>
        <w:t>Each Wake-up Radio (WUR) frame consists of the following basic components:</w:t>
      </w:r>
    </w:p>
    <w:p w14:paraId="46A48051" w14:textId="77777777" w:rsidR="00FA79D2" w:rsidRDefault="00FA79D2" w:rsidP="00141BC0">
      <w:pPr>
        <w:pStyle w:val="DL2"/>
        <w:numPr>
          <w:ilvl w:val="0"/>
          <w:numId w:val="5"/>
        </w:numPr>
        <w:tabs>
          <w:tab w:val="clear" w:pos="920"/>
          <w:tab w:val="left" w:pos="600"/>
          <w:tab w:val="left" w:pos="1440"/>
        </w:tabs>
        <w:spacing w:before="60" w:after="60"/>
        <w:ind w:left="640" w:hanging="440"/>
        <w:rPr>
          <w:w w:val="100"/>
        </w:rPr>
      </w:pPr>
      <w:r>
        <w:rPr>
          <w:w w:val="100"/>
        </w:rPr>
        <w:t xml:space="preserve">A </w:t>
      </w:r>
      <w:r>
        <w:rPr>
          <w:i/>
          <w:iCs/>
          <w:w w:val="100"/>
        </w:rPr>
        <w:t>MAC header</w:t>
      </w:r>
      <w:r>
        <w:rPr>
          <w:w w:val="100"/>
        </w:rPr>
        <w:t>, which comprises Frame Control, Address, and Type Dependent (TD) Control fields;</w:t>
      </w:r>
    </w:p>
    <w:p w14:paraId="2FDB6AFC" w14:textId="77777777" w:rsidR="00FA79D2" w:rsidRDefault="00FA79D2" w:rsidP="00141BC0">
      <w:pPr>
        <w:pStyle w:val="DL2"/>
        <w:numPr>
          <w:ilvl w:val="0"/>
          <w:numId w:val="5"/>
        </w:numPr>
        <w:tabs>
          <w:tab w:val="clear" w:pos="920"/>
          <w:tab w:val="left" w:pos="600"/>
          <w:tab w:val="left" w:pos="1440"/>
        </w:tabs>
        <w:spacing w:before="60" w:after="60"/>
        <w:ind w:left="640" w:hanging="440"/>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0FA40AEF" w14:textId="032B8A5C" w:rsidR="00FA79D2" w:rsidRDefault="00FA79D2" w:rsidP="00141BC0">
      <w:pPr>
        <w:pStyle w:val="DL2"/>
        <w:numPr>
          <w:ilvl w:val="0"/>
          <w:numId w:val="5"/>
        </w:numPr>
        <w:tabs>
          <w:tab w:val="clear" w:pos="920"/>
          <w:tab w:val="left" w:pos="600"/>
          <w:tab w:val="left" w:pos="1440"/>
        </w:tabs>
        <w:spacing w:before="60" w:after="60"/>
        <w:ind w:left="640" w:hanging="440"/>
        <w:rPr>
          <w:w w:val="100"/>
        </w:rPr>
      </w:pPr>
      <w:r>
        <w:rPr>
          <w:w w:val="100"/>
        </w:rPr>
        <w:t xml:space="preserve">An </w:t>
      </w:r>
      <w:r>
        <w:rPr>
          <w:i/>
          <w:iCs/>
          <w:w w:val="100"/>
        </w:rPr>
        <w:t>FCS</w:t>
      </w:r>
      <w:r>
        <w:rPr>
          <w:w w:val="100"/>
        </w:rPr>
        <w:t>,</w:t>
      </w:r>
      <w:r>
        <w:rPr>
          <w:i/>
          <w:iCs/>
          <w:w w:val="100"/>
        </w:rPr>
        <w:t xml:space="preserve"> </w:t>
      </w:r>
      <w:r>
        <w:rPr>
          <w:w w:val="100"/>
        </w:rPr>
        <w:t>which</w:t>
      </w:r>
      <w:ins w:id="1" w:author="Alfred Asterjadhi" w:date="2018-10-30T16:01:00Z">
        <w:r w:rsidR="001A652F">
          <w:rPr>
            <w:w w:val="100"/>
          </w:rPr>
          <w:t>, depending on the value of the Protected subfield in the Frame Control field,</w:t>
        </w:r>
      </w:ins>
      <w:r>
        <w:rPr>
          <w:w w:val="100"/>
        </w:rPr>
        <w:t xml:space="preserve"> contains either a 16-bit CRC or a 16-bit MIC.</w:t>
      </w:r>
      <w:ins w:id="2" w:author="Alfred Asterjadhi" w:date="2018-10-30T16:01:00Z">
        <w:r w:rsidR="00E67222" w:rsidRPr="00E67222">
          <w:rPr>
            <w:i/>
            <w:highlight w:val="yellow"/>
          </w:rPr>
          <w:t xml:space="preserve"> </w:t>
        </w:r>
        <w:r w:rsidR="00E67222" w:rsidRPr="00B87D1A">
          <w:rPr>
            <w:i/>
            <w:highlight w:val="yellow"/>
          </w:rPr>
          <w:t>(#</w:t>
        </w:r>
        <w:r w:rsidR="00E67222">
          <w:rPr>
            <w:i/>
            <w:highlight w:val="yellow"/>
          </w:rPr>
          <w:t>377</w:t>
        </w:r>
        <w:r w:rsidR="00E67222" w:rsidRPr="00B87D1A">
          <w:rPr>
            <w:i/>
            <w:highlight w:val="yellow"/>
          </w:rPr>
          <w:t>)</w:t>
        </w:r>
      </w:ins>
    </w:p>
    <w:p w14:paraId="23442DF2" w14:textId="77777777" w:rsidR="00FA79D2" w:rsidRDefault="00FA79D2" w:rsidP="00141BC0">
      <w:pPr>
        <w:pStyle w:val="H3"/>
        <w:numPr>
          <w:ilvl w:val="0"/>
          <w:numId w:val="4"/>
        </w:numPr>
        <w:rPr>
          <w:w w:val="100"/>
        </w:rPr>
      </w:pPr>
      <w:r>
        <w:rPr>
          <w:w w:val="100"/>
        </w:rPr>
        <w:t>General WUR frame format</w:t>
      </w:r>
    </w:p>
    <w:p w14:paraId="09A35C75" w14:textId="77777777" w:rsidR="00FA79D2" w:rsidRDefault="00FA79D2" w:rsidP="00FA79D2">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354"/>
        <w:gridCol w:w="1180"/>
        <w:gridCol w:w="1580"/>
        <w:gridCol w:w="1580"/>
        <w:gridCol w:w="1584"/>
      </w:tblGrid>
      <w:tr w:rsidR="00FA79D2" w14:paraId="75034219" w14:textId="77777777" w:rsidTr="00E223F0">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5B1EA92D"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354" w:type="dxa"/>
            <w:tcBorders>
              <w:top w:val="nil"/>
              <w:left w:val="nil"/>
              <w:bottom w:val="nil"/>
              <w:right w:val="nil"/>
            </w:tcBorders>
            <w:tcMar>
              <w:top w:w="160" w:type="dxa"/>
              <w:left w:w="80" w:type="dxa"/>
              <w:bottom w:w="120" w:type="dxa"/>
              <w:right w:w="80" w:type="dxa"/>
            </w:tcMar>
            <w:vAlign w:val="center"/>
          </w:tcPr>
          <w:p w14:paraId="424D17C9"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B0       B7</w:t>
            </w:r>
          </w:p>
        </w:tc>
        <w:tc>
          <w:tcPr>
            <w:tcW w:w="1180" w:type="dxa"/>
            <w:tcBorders>
              <w:top w:val="nil"/>
              <w:left w:val="nil"/>
              <w:bottom w:val="nil"/>
              <w:right w:val="nil"/>
            </w:tcBorders>
            <w:tcMar>
              <w:top w:w="160" w:type="dxa"/>
              <w:left w:w="80" w:type="dxa"/>
              <w:bottom w:w="120" w:type="dxa"/>
              <w:right w:w="80" w:type="dxa"/>
            </w:tcMar>
            <w:vAlign w:val="center"/>
          </w:tcPr>
          <w:p w14:paraId="22965E33"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B8          B19</w:t>
            </w:r>
          </w:p>
        </w:tc>
        <w:tc>
          <w:tcPr>
            <w:tcW w:w="1580" w:type="dxa"/>
            <w:tcBorders>
              <w:top w:val="nil"/>
              <w:left w:val="nil"/>
              <w:bottom w:val="nil"/>
              <w:right w:val="nil"/>
            </w:tcBorders>
            <w:tcMar>
              <w:top w:w="160" w:type="dxa"/>
              <w:left w:w="80" w:type="dxa"/>
              <w:bottom w:w="120" w:type="dxa"/>
              <w:right w:w="80" w:type="dxa"/>
            </w:tcMar>
            <w:vAlign w:val="center"/>
          </w:tcPr>
          <w:p w14:paraId="7DA89EBE"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B20           B31</w:t>
            </w:r>
          </w:p>
        </w:tc>
        <w:tc>
          <w:tcPr>
            <w:tcW w:w="1580" w:type="dxa"/>
            <w:tcBorders>
              <w:top w:val="nil"/>
              <w:left w:val="nil"/>
              <w:bottom w:val="nil"/>
              <w:right w:val="nil"/>
            </w:tcBorders>
            <w:tcMar>
              <w:top w:w="160" w:type="dxa"/>
              <w:left w:w="80" w:type="dxa"/>
              <w:bottom w:w="120" w:type="dxa"/>
              <w:right w:w="80" w:type="dxa"/>
            </w:tcMar>
            <w:vAlign w:val="center"/>
          </w:tcPr>
          <w:p w14:paraId="48DEE58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580" w:type="dxa"/>
            <w:tcBorders>
              <w:top w:val="nil"/>
              <w:left w:val="nil"/>
              <w:bottom w:val="nil"/>
              <w:right w:val="nil"/>
            </w:tcBorders>
            <w:tcMar>
              <w:top w:w="160" w:type="dxa"/>
              <w:left w:w="80" w:type="dxa"/>
              <w:bottom w:w="120" w:type="dxa"/>
              <w:right w:w="80" w:type="dxa"/>
            </w:tcMar>
            <w:vAlign w:val="center"/>
          </w:tcPr>
          <w:p w14:paraId="2A17FAF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r>
      <w:tr w:rsidR="00FA79D2" w14:paraId="295C04A3" w14:textId="77777777" w:rsidTr="00E223F0">
        <w:trPr>
          <w:trHeight w:val="22"/>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190BA2A9"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354"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6E6BDE52"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Frame Control</w:t>
            </w:r>
          </w:p>
        </w:tc>
        <w:tc>
          <w:tcPr>
            <w:tcW w:w="11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B3CE11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Address</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993AEAF"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TD Control</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21A13110"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3FE40336"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FCS</w:t>
            </w:r>
          </w:p>
        </w:tc>
      </w:tr>
      <w:tr w:rsidR="00FA79D2" w14:paraId="287986ED" w14:textId="77777777" w:rsidTr="00E223F0">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4A2AA8C5"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Bits:</w:t>
            </w:r>
          </w:p>
        </w:tc>
        <w:tc>
          <w:tcPr>
            <w:tcW w:w="1354" w:type="dxa"/>
            <w:tcBorders>
              <w:top w:val="nil"/>
              <w:left w:val="nil"/>
              <w:bottom w:val="nil"/>
              <w:right w:val="nil"/>
            </w:tcBorders>
            <w:tcMar>
              <w:top w:w="160" w:type="dxa"/>
              <w:left w:w="80" w:type="dxa"/>
              <w:bottom w:w="120" w:type="dxa"/>
              <w:right w:w="80" w:type="dxa"/>
            </w:tcMar>
            <w:vAlign w:val="center"/>
          </w:tcPr>
          <w:p w14:paraId="61997950"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8</w:t>
            </w:r>
          </w:p>
        </w:tc>
        <w:tc>
          <w:tcPr>
            <w:tcW w:w="1180" w:type="dxa"/>
            <w:tcBorders>
              <w:top w:val="nil"/>
              <w:left w:val="nil"/>
              <w:bottom w:val="nil"/>
              <w:right w:val="nil"/>
            </w:tcBorders>
            <w:tcMar>
              <w:top w:w="160" w:type="dxa"/>
              <w:left w:w="80" w:type="dxa"/>
              <w:bottom w:w="120" w:type="dxa"/>
              <w:right w:w="80" w:type="dxa"/>
            </w:tcMar>
            <w:vAlign w:val="center"/>
          </w:tcPr>
          <w:p w14:paraId="57CFD38B"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5AF36166"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45EC6118"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1855A3CC"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16</w:t>
            </w:r>
          </w:p>
        </w:tc>
      </w:tr>
      <w:tr w:rsidR="00FA79D2" w14:paraId="22113190" w14:textId="77777777" w:rsidTr="00E223F0">
        <w:trPr>
          <w:jc w:val="center"/>
        </w:trPr>
        <w:tc>
          <w:tcPr>
            <w:tcW w:w="8278" w:type="dxa"/>
            <w:gridSpan w:val="6"/>
            <w:tcBorders>
              <w:top w:val="nil"/>
              <w:left w:val="nil"/>
              <w:bottom w:val="nil"/>
              <w:right w:val="nil"/>
            </w:tcBorders>
            <w:tcMar>
              <w:top w:w="120" w:type="dxa"/>
              <w:left w:w="120" w:type="dxa"/>
              <w:bottom w:w="60" w:type="dxa"/>
              <w:right w:w="120" w:type="dxa"/>
            </w:tcMar>
            <w:vAlign w:val="center"/>
          </w:tcPr>
          <w:p w14:paraId="593A0651" w14:textId="77777777" w:rsidR="00FA79D2" w:rsidRDefault="00FA79D2" w:rsidP="00141BC0">
            <w:pPr>
              <w:pStyle w:val="FigTitle"/>
              <w:numPr>
                <w:ilvl w:val="0"/>
                <w:numId w:val="6"/>
              </w:numPr>
            </w:pPr>
            <w:bookmarkStart w:id="3" w:name="RTF35333438303a204669675469"/>
            <w:r>
              <w:rPr>
                <w:w w:val="100"/>
              </w:rPr>
              <w:t>WUR frame format</w:t>
            </w:r>
            <w:bookmarkEnd w:id="3"/>
          </w:p>
        </w:tc>
      </w:tr>
    </w:tbl>
    <w:p w14:paraId="7E69CF11" w14:textId="5C2A2464" w:rsidR="00B5358E" w:rsidRDefault="00B5358E" w:rsidP="00B5358E">
      <w:pPr>
        <w:pStyle w:val="T"/>
        <w:suppressAutoHyphens/>
        <w:spacing w:line="240" w:lineRule="auto"/>
        <w:rPr>
          <w:w w:val="100"/>
        </w:rPr>
      </w:pPr>
      <w:r>
        <w:rPr>
          <w:rStyle w:val="SC9204816"/>
        </w:rPr>
        <w:t>The MAC header of the WUR frame consists of the Frame Control, Address, and TD Control fields, and is defined in 9.10.2.1 (MAC header).</w:t>
      </w:r>
    </w:p>
    <w:p w14:paraId="586684F6" w14:textId="739A382B" w:rsidR="00FA79D2" w:rsidRDefault="00FA79D2" w:rsidP="00FA79D2">
      <w:pPr>
        <w:pStyle w:val="T"/>
        <w:suppressAutoHyphens/>
        <w:spacing w:line="240" w:lineRule="auto"/>
        <w:rPr>
          <w:w w:val="100"/>
        </w:rPr>
      </w:pPr>
      <w:r>
        <w:rPr>
          <w:w w:val="100"/>
        </w:rPr>
        <w:t xml:space="preserve">The Frame Body field is optionally present in certain WUR frame types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59DB03B3" w14:textId="059FD373" w:rsidR="00081E48" w:rsidRPr="005D61B3" w:rsidRDefault="00081E48" w:rsidP="00081E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598, 599</w:t>
      </w:r>
      <w:r w:rsidR="00780B9C">
        <w:rPr>
          <w:rFonts w:eastAsia="Times New Roman"/>
          <w:b/>
          <w:i/>
          <w:color w:val="000000"/>
          <w:sz w:val="20"/>
          <w:highlight w:val="yellow"/>
          <w:lang w:val="en-US"/>
        </w:rPr>
        <w:t>, 1110</w:t>
      </w:r>
      <w:r w:rsidRPr="007258A6">
        <w:rPr>
          <w:rFonts w:eastAsia="Times New Roman"/>
          <w:b/>
          <w:i/>
          <w:color w:val="000000"/>
          <w:sz w:val="20"/>
          <w:highlight w:val="yellow"/>
          <w:lang w:val="en-US"/>
        </w:rPr>
        <w:t>):</w:t>
      </w:r>
    </w:p>
    <w:p w14:paraId="7007A835" w14:textId="0F1C52D2" w:rsidR="00FA79D2" w:rsidDel="00081E48" w:rsidRDefault="00FA79D2" w:rsidP="00FA79D2">
      <w:pPr>
        <w:pStyle w:val="T"/>
        <w:suppressAutoHyphens/>
        <w:spacing w:line="240" w:lineRule="auto"/>
        <w:rPr>
          <w:moveFrom w:id="4" w:author="Alfred Asterjadhi" w:date="2018-10-30T16:41:00Z"/>
          <w:w w:val="100"/>
        </w:rPr>
      </w:pPr>
      <w:moveFromRangeStart w:id="5" w:author="Alfred Asterjadhi" w:date="2018-10-30T16:41:00Z" w:name="move528681041"/>
      <w:moveFrom w:id="6" w:author="Alfred Asterjadhi" w:date="2018-10-30T16:41:00Z">
        <w:r w:rsidDel="00081E48">
          <w:rPr>
            <w:w w:val="100"/>
          </w:rPr>
          <w:t xml:space="preserve">The FCS field is defined in </w:t>
        </w:r>
        <w:bookmarkStart w:id="7" w:name="_GoBack"/>
        <w:r w:rsidDel="00081E48">
          <w:fldChar w:fldCharType="begin"/>
        </w:r>
        <w:r w:rsidDel="00081E48">
          <w:rPr>
            <w:w w:val="100"/>
          </w:rPr>
          <w:instrText xml:space="preserve"> REF  RTF34353739373a2048342c312e \h</w:instrText>
        </w:r>
        <w:r w:rsidDel="00081E48">
          <w:fldChar w:fldCharType="separate"/>
        </w:r>
        <w:r w:rsidDel="00081E48">
          <w:rPr>
            <w:w w:val="100"/>
          </w:rPr>
          <w:t>9.10.2.5 (Frame Check Sequence (FCS) field)</w:t>
        </w:r>
        <w:r w:rsidDel="00081E48">
          <w:fldChar w:fldCharType="end"/>
        </w:r>
        <w:bookmarkEnd w:id="7"/>
        <w:r w:rsidDel="00081E48">
          <w:rPr>
            <w:w w:val="100"/>
          </w:rPr>
          <w:t>.</w:t>
        </w:r>
      </w:moveFrom>
      <w:ins w:id="8" w:author="Alfred Asterjadhi" w:date="2018-10-30T16:42:00Z">
        <w:r w:rsidR="00E167C9" w:rsidRPr="00B87D1A">
          <w:rPr>
            <w:i/>
            <w:highlight w:val="yellow"/>
          </w:rPr>
          <w:t>(#</w:t>
        </w:r>
        <w:r w:rsidR="00E167C9">
          <w:rPr>
            <w:i/>
            <w:highlight w:val="yellow"/>
          </w:rPr>
          <w:t>599</w:t>
        </w:r>
        <w:r w:rsidR="00E167C9" w:rsidRPr="00B87D1A">
          <w:rPr>
            <w:i/>
            <w:highlight w:val="yellow"/>
          </w:rPr>
          <w:t>)</w:t>
        </w:r>
      </w:ins>
    </w:p>
    <w:moveFromRangeEnd w:id="5"/>
    <w:p w14:paraId="70CCE719" w14:textId="6AD77A3F" w:rsidR="00FA79D2" w:rsidDel="008603B7" w:rsidRDefault="00FA79D2" w:rsidP="00FA79D2">
      <w:pPr>
        <w:pStyle w:val="T"/>
        <w:suppressAutoHyphens/>
        <w:spacing w:line="240" w:lineRule="auto"/>
        <w:rPr>
          <w:del w:id="9" w:author="Alfred Asterjadhi" w:date="2018-10-30T16:40:00Z"/>
          <w:w w:val="100"/>
        </w:rPr>
      </w:pPr>
      <w:del w:id="10" w:author="Alfred Asterjadhi" w:date="2018-10-30T16:40:00Z">
        <w:r w:rsidDel="008603B7">
          <w:rPr>
            <w:w w:val="100"/>
          </w:rPr>
          <w:delText>The MAC header and the FCS field</w:delText>
        </w:r>
        <w:r w:rsidDel="008603B7">
          <w:rPr>
            <w:color w:val="218B21"/>
            <w:w w:val="100"/>
          </w:rPr>
          <w:delText xml:space="preserve"> (#Ed)</w:delText>
        </w:r>
        <w:r w:rsidDel="008603B7">
          <w:rPr>
            <w:w w:val="100"/>
          </w:rPr>
          <w:delText xml:space="preserve"> constitute the minimal WUR frame format and are present in all WUR frames, including reserved types. </w:delText>
        </w:r>
      </w:del>
      <w:ins w:id="11" w:author="Alfred Asterjadhi" w:date="2018-10-30T16:40:00Z">
        <w:r w:rsidR="008603B7" w:rsidRPr="00B87D1A">
          <w:rPr>
            <w:i/>
            <w:highlight w:val="yellow"/>
          </w:rPr>
          <w:t>(#</w:t>
        </w:r>
        <w:r w:rsidR="008603B7">
          <w:rPr>
            <w:i/>
            <w:highlight w:val="yellow"/>
          </w:rPr>
          <w:t>598</w:t>
        </w:r>
      </w:ins>
      <w:ins w:id="12" w:author="Alfred Asterjadhi" w:date="2018-10-30T17:57:00Z">
        <w:r w:rsidR="00780B9C">
          <w:rPr>
            <w:i/>
            <w:highlight w:val="yellow"/>
          </w:rPr>
          <w:t>, 1110</w:t>
        </w:r>
      </w:ins>
      <w:ins w:id="13" w:author="Alfred Asterjadhi" w:date="2018-10-30T16:40:00Z">
        <w:r w:rsidR="008603B7" w:rsidRPr="00B87D1A">
          <w:rPr>
            <w:i/>
            <w:highlight w:val="yellow"/>
          </w:rPr>
          <w:t>)</w:t>
        </w:r>
      </w:ins>
    </w:p>
    <w:p w14:paraId="187D1657" w14:textId="7425D0EC" w:rsidR="009F46B0" w:rsidRPr="005D61B3" w:rsidRDefault="009F46B0" w:rsidP="009F46B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125E7D">
        <w:rPr>
          <w:rFonts w:eastAsia="Times New Roman"/>
          <w:b/>
          <w:i/>
          <w:color w:val="000000"/>
          <w:sz w:val="20"/>
          <w:highlight w:val="yellow"/>
          <w:lang w:val="en-US"/>
        </w:rPr>
        <w:t xml:space="preserve">379, </w:t>
      </w:r>
      <w:r>
        <w:rPr>
          <w:rFonts w:eastAsia="Times New Roman"/>
          <w:b/>
          <w:i/>
          <w:color w:val="000000"/>
          <w:sz w:val="20"/>
          <w:highlight w:val="yellow"/>
          <w:lang w:val="en-US"/>
        </w:rPr>
        <w:t>380</w:t>
      </w:r>
      <w:r w:rsidR="00C472C4">
        <w:rPr>
          <w:rFonts w:eastAsia="Times New Roman"/>
          <w:b/>
          <w:i/>
          <w:color w:val="000000"/>
          <w:sz w:val="20"/>
          <w:highlight w:val="yellow"/>
          <w:lang w:val="en-US"/>
        </w:rPr>
        <w:t>, 1235</w:t>
      </w:r>
      <w:r w:rsidR="0097462D">
        <w:rPr>
          <w:rFonts w:eastAsia="Times New Roman"/>
          <w:b/>
          <w:i/>
          <w:color w:val="000000"/>
          <w:sz w:val="20"/>
          <w:highlight w:val="yellow"/>
          <w:lang w:val="en-US"/>
        </w:rPr>
        <w:t>, 378</w:t>
      </w:r>
      <w:r w:rsidRPr="007258A6">
        <w:rPr>
          <w:rFonts w:eastAsia="Times New Roman"/>
          <w:b/>
          <w:i/>
          <w:color w:val="000000"/>
          <w:sz w:val="20"/>
          <w:highlight w:val="yellow"/>
          <w:lang w:val="en-US"/>
        </w:rPr>
        <w:t>):</w:t>
      </w:r>
    </w:p>
    <w:p w14:paraId="18DD3358" w14:textId="2A74AD57" w:rsidR="00FA79D2" w:rsidRDefault="00DD6AAF" w:rsidP="00125E7D">
      <w:pPr>
        <w:pStyle w:val="T"/>
        <w:suppressAutoHyphens/>
        <w:spacing w:line="240" w:lineRule="auto"/>
        <w:rPr>
          <w:ins w:id="14" w:author="Alfred Asterjadhi" w:date="2018-10-30T16:41:00Z"/>
          <w:i/>
          <w:highlight w:val="yellow"/>
        </w:rPr>
      </w:pPr>
      <w:r>
        <w:rPr>
          <w:rStyle w:val="SC9204816"/>
        </w:rPr>
        <w:t xml:space="preserve">A WUR frame that does not have a Frame Body field is referred to as a </w:t>
      </w:r>
      <w:del w:id="15" w:author="Alfred Asterjadhi" w:date="2018-10-30T16:11:00Z">
        <w:r w:rsidDel="00DD6AAF">
          <w:rPr>
            <w:rStyle w:val="SC9204816"/>
          </w:rPr>
          <w:delText>minimal</w:delText>
        </w:r>
      </w:del>
      <w:ins w:id="16" w:author="Alfred Asterjadhi" w:date="2018-10-30T16:11:00Z">
        <w:r>
          <w:rPr>
            <w:rStyle w:val="SC9204816"/>
          </w:rPr>
          <w:t>fi</w:t>
        </w:r>
      </w:ins>
      <w:ins w:id="17" w:author="Alfred Asterjadhi" w:date="2018-10-30T16:12:00Z">
        <w:r>
          <w:rPr>
            <w:rStyle w:val="SC9204816"/>
          </w:rPr>
          <w:t>xed</w:t>
        </w:r>
      </w:ins>
      <w:r>
        <w:rPr>
          <w:rStyle w:val="SC9204816"/>
        </w:rPr>
        <w:t>-length (</w:t>
      </w:r>
      <w:del w:id="18" w:author="Alfred Asterjadhi" w:date="2018-10-30T16:12:00Z">
        <w:r w:rsidDel="00DD6AAF">
          <w:rPr>
            <w:rStyle w:val="SC9204816"/>
          </w:rPr>
          <w:delText>M</w:delText>
        </w:r>
      </w:del>
      <w:ins w:id="19" w:author="Alfred Asterjadhi" w:date="2018-10-30T16:12:00Z">
        <w:r>
          <w:rPr>
            <w:rStyle w:val="SC9204816"/>
          </w:rPr>
          <w:t>F</w:t>
        </w:r>
      </w:ins>
      <w:r>
        <w:rPr>
          <w:rStyle w:val="SC9204816"/>
        </w:rPr>
        <w:t>L) WUR frame. A WUR frame that has a Frame Body field is referred to as a variable-length (VL) WUR frame</w:t>
      </w:r>
      <w:del w:id="20" w:author="Alfred Asterjadhi" w:date="2018-10-30T16:14:00Z">
        <w:r w:rsidDel="00125E7D">
          <w:rPr>
            <w:rStyle w:val="SC9204816"/>
          </w:rPr>
          <w:delText>.</w:delText>
        </w:r>
        <w:r w:rsidR="00FA79D2" w:rsidRPr="00125E7D" w:rsidDel="00125E7D">
          <w:rPr>
            <w:w w:val="100"/>
          </w:rPr>
          <w:delText>NOTE—</w:delText>
        </w:r>
      </w:del>
      <w:del w:id="21" w:author="Alfred Asterjadhi" w:date="2018-10-30T16:15:00Z">
        <w:r w:rsidR="00FA79D2" w:rsidRPr="00125E7D" w:rsidDel="00BC6C2A">
          <w:rPr>
            <w:w w:val="100"/>
          </w:rPr>
          <w:delText xml:space="preserve">An </w:delText>
        </w:r>
      </w:del>
      <w:del w:id="22" w:author="Alfred Asterjadhi" w:date="2018-10-30T16:12:00Z">
        <w:r w:rsidR="00FA79D2" w:rsidRPr="00125E7D" w:rsidDel="00DD6AAF">
          <w:rPr>
            <w:w w:val="100"/>
          </w:rPr>
          <w:delText>M</w:delText>
        </w:r>
      </w:del>
      <w:del w:id="23" w:author="Alfred Asterjadhi" w:date="2018-10-30T16:15:00Z">
        <w:r w:rsidR="00FA79D2" w:rsidRPr="00125E7D" w:rsidDel="00BC6C2A">
          <w:rPr>
            <w:w w:val="100"/>
          </w:rPr>
          <w:delText>L</w:delText>
        </w:r>
      </w:del>
      <w:r w:rsidR="00FA79D2" w:rsidRPr="00125E7D">
        <w:rPr>
          <w:w w:val="100"/>
        </w:rPr>
        <w:t xml:space="preserve"> </w:t>
      </w:r>
      <w:ins w:id="24" w:author="Alfred Asterjadhi" w:date="2018-10-30T16:15:00Z">
        <w:r w:rsidR="00BC6C2A">
          <w:rPr>
            <w:w w:val="100"/>
          </w:rPr>
          <w:t xml:space="preserve">A </w:t>
        </w:r>
      </w:ins>
      <w:r w:rsidR="00FA79D2" w:rsidRPr="00125E7D">
        <w:rPr>
          <w:w w:val="100"/>
        </w:rPr>
        <w:t>WUR frame</w:t>
      </w:r>
      <w:ins w:id="25" w:author="Alfred Asterjadhi" w:date="2018-10-30T16:15:00Z">
        <w:r w:rsidR="00BC6C2A">
          <w:rPr>
            <w:w w:val="100"/>
          </w:rPr>
          <w:t xml:space="preserve"> that is a FL WUR frame</w:t>
        </w:r>
      </w:ins>
      <w:r w:rsidR="00FA79D2" w:rsidRPr="00125E7D">
        <w:rPr>
          <w:w w:val="100"/>
        </w:rPr>
        <w:t xml:space="preserve"> can be sent to any WUR STA while a VL WUR frame can only be sent to a WUR STA that </w:t>
      </w:r>
      <w:del w:id="26" w:author="Alfred Asterjadhi" w:date="2018-10-30T16:54:00Z">
        <w:r w:rsidR="00FA79D2" w:rsidRPr="00125E7D" w:rsidDel="00C472C4">
          <w:rPr>
            <w:w w:val="100"/>
          </w:rPr>
          <w:delText xml:space="preserve">has declared </w:delText>
        </w:r>
      </w:del>
      <w:r w:rsidR="00FA79D2" w:rsidRPr="00125E7D">
        <w:rPr>
          <w:w w:val="100"/>
        </w:rPr>
        <w:t>support</w:t>
      </w:r>
      <w:ins w:id="27" w:author="Alfred Asterjadhi" w:date="2018-10-30T16:54:00Z">
        <w:r w:rsidR="00C472C4">
          <w:rPr>
            <w:w w:val="100"/>
          </w:rPr>
          <w:t>s</w:t>
        </w:r>
      </w:ins>
      <w:r w:rsidR="00FA79D2" w:rsidRPr="00125E7D">
        <w:rPr>
          <w:w w:val="100"/>
        </w:rPr>
        <w:t xml:space="preserve"> </w:t>
      </w:r>
      <w:del w:id="28" w:author="Alfred Asterjadhi" w:date="2018-10-30T16:54:00Z">
        <w:r w:rsidR="00FA79D2" w:rsidRPr="00125E7D" w:rsidDel="00C472C4">
          <w:rPr>
            <w:w w:val="100"/>
          </w:rPr>
          <w:delText xml:space="preserve">of </w:delText>
        </w:r>
      </w:del>
      <w:r w:rsidR="00FA79D2" w:rsidRPr="00125E7D">
        <w:rPr>
          <w:w w:val="100"/>
        </w:rPr>
        <w:t>its reception</w:t>
      </w:r>
      <w:del w:id="29" w:author="Alfred Asterjadhi" w:date="2018-10-30T16:54:00Z">
        <w:r w:rsidR="00FA79D2" w:rsidRPr="00125E7D" w:rsidDel="00C472C4">
          <w:rPr>
            <w:w w:val="100"/>
          </w:rPr>
          <w:delText xml:space="preserve"> (see </w:delText>
        </w:r>
        <w:r w:rsidR="00FA79D2" w:rsidRPr="00125E7D" w:rsidDel="00C472C4">
          <w:rPr>
            <w:w w:val="100"/>
          </w:rPr>
          <w:fldChar w:fldCharType="begin"/>
        </w:r>
        <w:r w:rsidR="00FA79D2" w:rsidRPr="00125E7D" w:rsidDel="00C472C4">
          <w:rPr>
            <w:w w:val="100"/>
          </w:rPr>
          <w:delInstrText xml:space="preserve"> REF  RTF39343138373a2048342c312e \h</w:delInstrText>
        </w:r>
        <w:r w:rsidR="00125E7D" w:rsidDel="00C472C4">
          <w:rPr>
            <w:w w:val="100"/>
          </w:rPr>
          <w:delInstrText xml:space="preserve"> \* MERGEFORMAT </w:delInstrText>
        </w:r>
        <w:r w:rsidR="00FA79D2" w:rsidRPr="00125E7D" w:rsidDel="00C472C4">
          <w:rPr>
            <w:w w:val="100"/>
          </w:rPr>
        </w:r>
        <w:r w:rsidR="00FA79D2" w:rsidRPr="00125E7D" w:rsidDel="00C472C4">
          <w:rPr>
            <w:w w:val="100"/>
          </w:rPr>
          <w:fldChar w:fldCharType="separate"/>
        </w:r>
        <w:r w:rsidR="00FA79D2" w:rsidRPr="00125E7D" w:rsidDel="00C472C4">
          <w:rPr>
            <w:w w:val="100"/>
          </w:rPr>
          <w:delText>9.4.2.274 (WUR Capabilities element)</w:delText>
        </w:r>
        <w:r w:rsidR="00FA79D2" w:rsidRPr="00125E7D" w:rsidDel="00C472C4">
          <w:rPr>
            <w:w w:val="100"/>
          </w:rPr>
          <w:fldChar w:fldCharType="end"/>
        </w:r>
        <w:r w:rsidR="00FA79D2" w:rsidRPr="00125E7D" w:rsidDel="00C472C4">
          <w:rPr>
            <w:w w:val="100"/>
          </w:rPr>
          <w:delText>)</w:delText>
        </w:r>
      </w:del>
      <w:r w:rsidR="00FA79D2" w:rsidRPr="00125E7D">
        <w:rPr>
          <w:w w:val="100"/>
        </w:rPr>
        <w:t>.</w:t>
      </w:r>
      <w:ins w:id="30" w:author="Alfred Asterjadhi" w:date="2018-10-30T16:12:00Z">
        <w:r w:rsidR="00D754AB" w:rsidRPr="00B87D1A">
          <w:rPr>
            <w:i/>
            <w:highlight w:val="yellow"/>
          </w:rPr>
          <w:t>(#</w:t>
        </w:r>
      </w:ins>
      <w:ins w:id="31" w:author="Alfred Asterjadhi" w:date="2018-10-30T16:15:00Z">
        <w:r w:rsidR="00125E7D">
          <w:rPr>
            <w:i/>
            <w:highlight w:val="yellow"/>
          </w:rPr>
          <w:t xml:space="preserve">379, </w:t>
        </w:r>
      </w:ins>
      <w:ins w:id="32" w:author="Alfred Asterjadhi" w:date="2018-10-30T16:12:00Z">
        <w:r w:rsidR="00D754AB">
          <w:rPr>
            <w:i/>
            <w:highlight w:val="yellow"/>
          </w:rPr>
          <w:t>380</w:t>
        </w:r>
      </w:ins>
      <w:ins w:id="33" w:author="Alfred Asterjadhi" w:date="2018-10-30T16:54:00Z">
        <w:r w:rsidR="00C472C4">
          <w:rPr>
            <w:i/>
            <w:highlight w:val="yellow"/>
          </w:rPr>
          <w:t>, 1235</w:t>
        </w:r>
      </w:ins>
      <w:ins w:id="34" w:author="Alfred Asterjadhi" w:date="2018-10-30T18:28:00Z">
        <w:r w:rsidR="0097462D">
          <w:rPr>
            <w:i/>
            <w:highlight w:val="yellow"/>
          </w:rPr>
          <w:t>, 378</w:t>
        </w:r>
      </w:ins>
      <w:ins w:id="35" w:author="Alfred Asterjadhi" w:date="2018-10-30T16:12:00Z">
        <w:r w:rsidR="00D754AB" w:rsidRPr="00B87D1A">
          <w:rPr>
            <w:i/>
            <w:highlight w:val="yellow"/>
          </w:rPr>
          <w:t>)</w:t>
        </w:r>
      </w:ins>
    </w:p>
    <w:p w14:paraId="154FA03D" w14:textId="43FA2FB8" w:rsidR="00081E48" w:rsidDel="00081E48" w:rsidRDefault="00081E48" w:rsidP="00081E48">
      <w:pPr>
        <w:pStyle w:val="T"/>
        <w:suppressAutoHyphens/>
        <w:spacing w:line="240" w:lineRule="auto"/>
        <w:rPr>
          <w:del w:id="36" w:author="Alfred Asterjadhi" w:date="2018-10-30T16:41:00Z"/>
          <w:moveTo w:id="37" w:author="Alfred Asterjadhi" w:date="2018-10-30T16:41:00Z"/>
          <w:w w:val="100"/>
        </w:rPr>
      </w:pPr>
      <w:moveToRangeStart w:id="38" w:author="Alfred Asterjadhi" w:date="2018-10-30T16:41:00Z" w:name="move528681041"/>
      <w:moveTo w:id="39" w:author="Alfred Asterjadhi" w:date="2018-10-30T16:41:00Z">
        <w:r>
          <w:rPr>
            <w:w w:val="100"/>
          </w:rPr>
          <w:t xml:space="preserve">The FCS field is defined in </w:t>
        </w:r>
        <w:r>
          <w:fldChar w:fldCharType="begin"/>
        </w:r>
        <w:r>
          <w:rPr>
            <w:w w:val="100"/>
          </w:rPr>
          <w:instrText xml:space="preserve"> REF  RTF34353739373a2048342c312e \h</w:instrText>
        </w:r>
      </w:moveTo>
      <w:moveTo w:id="40" w:author="Alfred Asterjadhi" w:date="2018-10-30T16:41:00Z">
        <w:r>
          <w:fldChar w:fldCharType="separate"/>
        </w:r>
        <w:r>
          <w:rPr>
            <w:w w:val="100"/>
          </w:rPr>
          <w:t>9.10.2.5 (Frame Check Sequence (FCS) field)</w:t>
        </w:r>
        <w:r>
          <w:fldChar w:fldCharType="end"/>
        </w:r>
        <w:r>
          <w:rPr>
            <w:w w:val="100"/>
          </w:rPr>
          <w:t>.</w:t>
        </w:r>
      </w:moveTo>
      <w:ins w:id="41" w:author="Alfred Asterjadhi" w:date="2018-10-30T16:42:00Z">
        <w:r w:rsidR="00E167C9" w:rsidRPr="00E167C9">
          <w:rPr>
            <w:i/>
            <w:highlight w:val="yellow"/>
          </w:rPr>
          <w:t xml:space="preserve"> </w:t>
        </w:r>
        <w:r w:rsidR="00E167C9" w:rsidRPr="00B87D1A">
          <w:rPr>
            <w:i/>
            <w:highlight w:val="yellow"/>
          </w:rPr>
          <w:t>(#</w:t>
        </w:r>
        <w:r w:rsidR="00E167C9">
          <w:rPr>
            <w:i/>
            <w:highlight w:val="yellow"/>
          </w:rPr>
          <w:t>599</w:t>
        </w:r>
        <w:r w:rsidR="00E167C9" w:rsidRPr="00B87D1A">
          <w:rPr>
            <w:i/>
            <w:highlight w:val="yellow"/>
          </w:rPr>
          <w:t>)</w:t>
        </w:r>
      </w:ins>
    </w:p>
    <w:p w14:paraId="790774EE" w14:textId="77777777" w:rsidR="00FA79D2" w:rsidRDefault="00FA79D2" w:rsidP="00141BC0">
      <w:pPr>
        <w:pStyle w:val="H4"/>
        <w:numPr>
          <w:ilvl w:val="0"/>
          <w:numId w:val="7"/>
        </w:numPr>
        <w:rPr>
          <w:w w:val="100"/>
        </w:rPr>
      </w:pPr>
      <w:bookmarkStart w:id="42" w:name="RTF39393638363a2048342c312e"/>
      <w:moveToRangeEnd w:id="38"/>
      <w:r>
        <w:rPr>
          <w:w w:val="100"/>
        </w:rPr>
        <w:t>MAC header</w:t>
      </w:r>
      <w:bookmarkEnd w:id="42"/>
    </w:p>
    <w:p w14:paraId="2E1DD6FB" w14:textId="77777777" w:rsidR="00FA79D2" w:rsidRDefault="00FA79D2" w:rsidP="00141BC0">
      <w:pPr>
        <w:pStyle w:val="H5"/>
        <w:numPr>
          <w:ilvl w:val="0"/>
          <w:numId w:val="8"/>
        </w:numPr>
        <w:rPr>
          <w:w w:val="100"/>
        </w:rPr>
      </w:pPr>
      <w:bookmarkStart w:id="43" w:name="RTF33363431313a2048352c312e"/>
      <w:r>
        <w:rPr>
          <w:w w:val="100"/>
        </w:rPr>
        <w:t>Frame Control field</w:t>
      </w:r>
      <w:bookmarkEnd w:id="43"/>
    </w:p>
    <w:p w14:paraId="49CD3339" w14:textId="77777777" w:rsidR="00FA79D2" w:rsidRDefault="00FA79D2" w:rsidP="00FA79D2">
      <w:pPr>
        <w:pStyle w:val="T"/>
        <w:rPr>
          <w:w w:val="100"/>
        </w:rPr>
      </w:pPr>
      <w:r>
        <w:rPr>
          <w:w w:val="100"/>
        </w:rPr>
        <w:t xml:space="preserve">The format of the Frame Control field is illustrated in Figure </w:t>
      </w:r>
      <w:r>
        <w:rPr>
          <w:w w:val="100"/>
        </w:rPr>
        <w:fldChar w:fldCharType="begin"/>
      </w:r>
      <w:r>
        <w:rPr>
          <w:w w:val="100"/>
        </w:rPr>
        <w:instrText xml:space="preserve"> REF  RTF37363636333a204669675469 \h</w:instrText>
      </w:r>
      <w:r>
        <w:rPr>
          <w:w w:val="100"/>
        </w:rPr>
      </w:r>
      <w:r>
        <w:rPr>
          <w:w w:val="100"/>
        </w:rPr>
        <w:fldChar w:fldCharType="separate"/>
      </w:r>
      <w:r>
        <w:rPr>
          <w:w w:val="100"/>
        </w:rPr>
        <w:t>9-963b (Frame Control field format of WUR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417"/>
        <w:gridCol w:w="1180"/>
        <w:gridCol w:w="1581"/>
      </w:tblGrid>
      <w:tr w:rsidR="00FA79D2" w14:paraId="661E121F" w14:textId="77777777" w:rsidTr="00E223F0">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6032FBF4"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000" w:type="dxa"/>
            <w:tcBorders>
              <w:top w:val="nil"/>
              <w:left w:val="nil"/>
              <w:bottom w:val="nil"/>
              <w:right w:val="nil"/>
            </w:tcBorders>
            <w:tcMar>
              <w:top w:w="160" w:type="dxa"/>
              <w:left w:w="80" w:type="dxa"/>
              <w:bottom w:w="120" w:type="dxa"/>
              <w:right w:w="80" w:type="dxa"/>
            </w:tcMar>
            <w:vAlign w:val="center"/>
          </w:tcPr>
          <w:p w14:paraId="1EF8AF36"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B2</w:t>
            </w:r>
          </w:p>
        </w:tc>
        <w:tc>
          <w:tcPr>
            <w:tcW w:w="1417" w:type="dxa"/>
            <w:tcBorders>
              <w:top w:val="nil"/>
              <w:left w:val="nil"/>
              <w:bottom w:val="nil"/>
              <w:right w:val="nil"/>
            </w:tcBorders>
            <w:tcMar>
              <w:top w:w="160" w:type="dxa"/>
              <w:left w:w="80" w:type="dxa"/>
              <w:bottom w:w="120" w:type="dxa"/>
              <w:right w:w="80" w:type="dxa"/>
            </w:tcMar>
            <w:vAlign w:val="center"/>
          </w:tcPr>
          <w:p w14:paraId="45666FDA"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B3</w:t>
            </w:r>
          </w:p>
        </w:tc>
        <w:tc>
          <w:tcPr>
            <w:tcW w:w="1180" w:type="dxa"/>
            <w:tcBorders>
              <w:top w:val="nil"/>
              <w:left w:val="nil"/>
              <w:bottom w:val="nil"/>
              <w:right w:val="nil"/>
            </w:tcBorders>
            <w:tcMar>
              <w:top w:w="160" w:type="dxa"/>
              <w:left w:w="80" w:type="dxa"/>
              <w:bottom w:w="120" w:type="dxa"/>
              <w:right w:w="80" w:type="dxa"/>
            </w:tcMar>
            <w:vAlign w:val="center"/>
          </w:tcPr>
          <w:p w14:paraId="05DDD1BF"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B4           B6</w:t>
            </w:r>
          </w:p>
        </w:tc>
        <w:tc>
          <w:tcPr>
            <w:tcW w:w="1580" w:type="dxa"/>
            <w:tcBorders>
              <w:top w:val="nil"/>
              <w:left w:val="nil"/>
              <w:bottom w:val="nil"/>
              <w:right w:val="nil"/>
            </w:tcBorders>
            <w:tcMar>
              <w:top w:w="160" w:type="dxa"/>
              <w:left w:w="80" w:type="dxa"/>
              <w:bottom w:w="120" w:type="dxa"/>
              <w:right w:w="80" w:type="dxa"/>
            </w:tcMar>
            <w:vAlign w:val="center"/>
          </w:tcPr>
          <w:p w14:paraId="29C42DCE"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B7</w:t>
            </w:r>
          </w:p>
        </w:tc>
      </w:tr>
      <w:tr w:rsidR="00FA79D2" w14:paraId="007CD312" w14:textId="77777777" w:rsidTr="00E223F0">
        <w:trPr>
          <w:trHeight w:val="22"/>
          <w:jc w:val="center"/>
        </w:trPr>
        <w:tc>
          <w:tcPr>
            <w:tcW w:w="1000" w:type="dxa"/>
            <w:tcBorders>
              <w:top w:val="nil"/>
              <w:left w:val="nil"/>
              <w:bottom w:val="nil"/>
              <w:right w:val="nil"/>
            </w:tcBorders>
            <w:tcMar>
              <w:top w:w="160" w:type="dxa"/>
              <w:left w:w="80" w:type="dxa"/>
              <w:bottom w:w="120" w:type="dxa"/>
              <w:right w:w="80" w:type="dxa"/>
            </w:tcMar>
            <w:vAlign w:val="center"/>
          </w:tcPr>
          <w:p w14:paraId="2AAA2ABF"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5D36A20C"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Type</w:t>
            </w:r>
          </w:p>
        </w:tc>
        <w:tc>
          <w:tcPr>
            <w:tcW w:w="1417"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3F39D33"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Length Present</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03E26427"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Length/</w:t>
            </w:r>
            <w:proofErr w:type="spellStart"/>
            <w:r>
              <w:rPr>
                <w:rFonts w:eastAsia="Malgun Gothic"/>
                <w:w w:val="100"/>
              </w:rPr>
              <w:t>Misc</w:t>
            </w:r>
            <w:proofErr w:type="spellEnd"/>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F28EF9B"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Protected</w:t>
            </w:r>
          </w:p>
        </w:tc>
      </w:tr>
      <w:tr w:rsidR="00FA79D2" w14:paraId="31754096" w14:textId="77777777" w:rsidTr="00E223F0">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4FBA1123"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Bits:</w:t>
            </w:r>
          </w:p>
        </w:tc>
        <w:tc>
          <w:tcPr>
            <w:tcW w:w="1000" w:type="dxa"/>
            <w:tcBorders>
              <w:top w:val="nil"/>
              <w:left w:val="nil"/>
              <w:bottom w:val="nil"/>
              <w:right w:val="nil"/>
            </w:tcBorders>
            <w:tcMar>
              <w:top w:w="160" w:type="dxa"/>
              <w:left w:w="80" w:type="dxa"/>
              <w:bottom w:w="120" w:type="dxa"/>
              <w:right w:w="80" w:type="dxa"/>
            </w:tcMar>
            <w:vAlign w:val="center"/>
          </w:tcPr>
          <w:p w14:paraId="30303D04"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3</w:t>
            </w:r>
          </w:p>
        </w:tc>
        <w:tc>
          <w:tcPr>
            <w:tcW w:w="1417" w:type="dxa"/>
            <w:tcBorders>
              <w:top w:val="nil"/>
              <w:left w:val="nil"/>
              <w:bottom w:val="nil"/>
              <w:right w:val="nil"/>
            </w:tcBorders>
            <w:tcMar>
              <w:top w:w="160" w:type="dxa"/>
              <w:left w:w="80" w:type="dxa"/>
              <w:bottom w:w="120" w:type="dxa"/>
              <w:right w:w="80" w:type="dxa"/>
            </w:tcMar>
            <w:vAlign w:val="center"/>
          </w:tcPr>
          <w:p w14:paraId="45A18477"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w:t>
            </w:r>
          </w:p>
        </w:tc>
        <w:tc>
          <w:tcPr>
            <w:tcW w:w="1180" w:type="dxa"/>
            <w:tcBorders>
              <w:top w:val="nil"/>
              <w:left w:val="nil"/>
              <w:bottom w:val="nil"/>
              <w:right w:val="nil"/>
            </w:tcBorders>
            <w:tcMar>
              <w:top w:w="160" w:type="dxa"/>
              <w:left w:w="80" w:type="dxa"/>
              <w:bottom w:w="120" w:type="dxa"/>
              <w:right w:w="80" w:type="dxa"/>
            </w:tcMar>
            <w:vAlign w:val="center"/>
          </w:tcPr>
          <w:p w14:paraId="6063A40B"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3</w:t>
            </w:r>
          </w:p>
        </w:tc>
        <w:tc>
          <w:tcPr>
            <w:tcW w:w="1580" w:type="dxa"/>
            <w:tcBorders>
              <w:top w:val="nil"/>
              <w:left w:val="nil"/>
              <w:bottom w:val="nil"/>
              <w:right w:val="nil"/>
            </w:tcBorders>
            <w:tcMar>
              <w:top w:w="160" w:type="dxa"/>
              <w:left w:w="80" w:type="dxa"/>
              <w:bottom w:w="120" w:type="dxa"/>
              <w:right w:w="80" w:type="dxa"/>
            </w:tcMar>
            <w:vAlign w:val="center"/>
          </w:tcPr>
          <w:p w14:paraId="69991987" w14:textId="77777777" w:rsidR="00FA79D2" w:rsidRDefault="00FA79D2" w:rsidP="00D96FE2">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w:t>
            </w:r>
          </w:p>
        </w:tc>
      </w:tr>
      <w:tr w:rsidR="00FA79D2" w14:paraId="59B39E30" w14:textId="77777777" w:rsidTr="00E223F0">
        <w:trPr>
          <w:jc w:val="center"/>
        </w:trPr>
        <w:tc>
          <w:tcPr>
            <w:tcW w:w="6178" w:type="dxa"/>
            <w:gridSpan w:val="5"/>
            <w:tcBorders>
              <w:top w:val="nil"/>
              <w:left w:val="nil"/>
              <w:bottom w:val="nil"/>
              <w:right w:val="nil"/>
            </w:tcBorders>
            <w:tcMar>
              <w:top w:w="120" w:type="dxa"/>
              <w:left w:w="120" w:type="dxa"/>
              <w:bottom w:w="60" w:type="dxa"/>
              <w:right w:w="120" w:type="dxa"/>
            </w:tcMar>
            <w:vAlign w:val="center"/>
          </w:tcPr>
          <w:p w14:paraId="7A3B8D96" w14:textId="77777777" w:rsidR="00FA79D2" w:rsidRDefault="00FA79D2" w:rsidP="00141BC0">
            <w:pPr>
              <w:pStyle w:val="FigTitle"/>
              <w:numPr>
                <w:ilvl w:val="0"/>
                <w:numId w:val="9"/>
              </w:numPr>
            </w:pPr>
            <w:bookmarkStart w:id="44" w:name="RTF37363636333a204669675469"/>
            <w:r>
              <w:rPr>
                <w:w w:val="100"/>
              </w:rPr>
              <w:t>Frame Control field format of WUR frame</w:t>
            </w:r>
            <w:bookmarkEnd w:id="44"/>
          </w:p>
        </w:tc>
      </w:tr>
    </w:tbl>
    <w:p w14:paraId="5A745703" w14:textId="35FCCA90" w:rsidR="00FA79D2" w:rsidRDefault="00FA79D2" w:rsidP="00FA79D2">
      <w:pPr>
        <w:pStyle w:val="T"/>
        <w:rPr>
          <w:w w:val="100"/>
        </w:rPr>
      </w:pPr>
      <w:r>
        <w:rPr>
          <w:w w:val="100"/>
        </w:rPr>
        <w:t xml:space="preserve">The Type field indicates 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9-533a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FA79D2" w14:paraId="3A452E1E" w14:textId="77777777" w:rsidTr="00D96FE2">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3C3AE3E2" w14:textId="77777777" w:rsidR="00FA79D2" w:rsidRDefault="00FA79D2" w:rsidP="00141BC0">
            <w:pPr>
              <w:pStyle w:val="TableTitle"/>
              <w:numPr>
                <w:ilvl w:val="0"/>
                <w:numId w:val="10"/>
              </w:numPr>
            </w:pPr>
            <w:bookmarkStart w:id="45" w:name="RTF33393639363a205461626c65"/>
            <w:r>
              <w:rPr>
                <w:w w:val="100"/>
              </w:rPr>
              <w:t>WUR frame types</w:t>
            </w:r>
            <w:bookmarkEnd w:id="45"/>
          </w:p>
        </w:tc>
      </w:tr>
      <w:tr w:rsidR="00FA79D2" w14:paraId="5E8EFC13" w14:textId="77777777" w:rsidTr="00E223F0">
        <w:trPr>
          <w:trHeight w:val="22"/>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0706A6" w14:textId="77777777" w:rsidR="00FA79D2" w:rsidRDefault="00FA79D2" w:rsidP="00D96FE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96C84D" w14:textId="77777777" w:rsidR="00FA79D2" w:rsidRDefault="00FA79D2" w:rsidP="00D96FE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Type description</w:t>
            </w:r>
          </w:p>
        </w:tc>
      </w:tr>
      <w:tr w:rsidR="00FA79D2" w14:paraId="38092C15" w14:textId="77777777" w:rsidTr="00E223F0">
        <w:trPr>
          <w:trHeight w:val="123"/>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576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lastRenderedPageBreak/>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626"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Beacon</w:t>
            </w:r>
          </w:p>
        </w:tc>
      </w:tr>
      <w:tr w:rsidR="00FA79D2" w14:paraId="0D6E8F20" w14:textId="77777777" w:rsidTr="00E223F0">
        <w:trPr>
          <w:trHeight w:val="87"/>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ECF80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F3C236"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Wake-up</w:t>
            </w:r>
          </w:p>
        </w:tc>
      </w:tr>
      <w:tr w:rsidR="00FA79D2" w14:paraId="0C9CDD68" w14:textId="77777777" w:rsidTr="00E223F0">
        <w:trPr>
          <w:trHeight w:val="285"/>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757B9D"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1430B1"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Vendor Specific</w:t>
            </w:r>
          </w:p>
        </w:tc>
      </w:tr>
      <w:tr w:rsidR="00FA79D2" w14:paraId="1D48E058" w14:textId="77777777" w:rsidTr="00E223F0">
        <w:trPr>
          <w:trHeight w:val="114"/>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8E68FDB"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29C3CA"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WUR Discovery</w:t>
            </w:r>
          </w:p>
        </w:tc>
      </w:tr>
      <w:tr w:rsidR="00FA79D2" w14:paraId="42E61781" w14:textId="77777777" w:rsidTr="00E223F0">
        <w:trPr>
          <w:trHeight w:val="132"/>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D3602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1C2C8E"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Reserved</w:t>
            </w:r>
          </w:p>
        </w:tc>
      </w:tr>
    </w:tbl>
    <w:p w14:paraId="4DD37318" w14:textId="77777777" w:rsidR="00FA79D2" w:rsidRDefault="00FA79D2" w:rsidP="00FA79D2">
      <w:pPr>
        <w:pStyle w:val="T"/>
        <w:suppressAutoHyphens/>
        <w:spacing w:line="240" w:lineRule="auto"/>
        <w:rPr>
          <w:w w:val="100"/>
        </w:rPr>
      </w:pPr>
      <w:r>
        <w:rPr>
          <w:w w:val="100"/>
        </w:rPr>
        <w:t>The Length Present field indicates whether the Length/</w:t>
      </w:r>
      <w:proofErr w:type="spellStart"/>
      <w:r>
        <w:rPr>
          <w:w w:val="100"/>
        </w:rPr>
        <w:t>Misc</w:t>
      </w:r>
      <w:proofErr w:type="spellEnd"/>
      <w:r>
        <w:rPr>
          <w:w w:val="100"/>
        </w:rPr>
        <w:t xml:space="preserve"> field contains the Length field or not.</w:t>
      </w:r>
    </w:p>
    <w:p w14:paraId="5D79FE61" w14:textId="114AD8DE" w:rsidR="004811DC" w:rsidRPr="005D61B3" w:rsidRDefault="004811DC" w:rsidP="004811D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1112</w:t>
      </w:r>
      <w:r w:rsidRPr="007258A6">
        <w:rPr>
          <w:rFonts w:eastAsia="Times New Roman"/>
          <w:b/>
          <w:i/>
          <w:color w:val="000000"/>
          <w:sz w:val="20"/>
          <w:highlight w:val="yellow"/>
          <w:lang w:val="en-US"/>
        </w:rPr>
        <w:t>):</w:t>
      </w:r>
    </w:p>
    <w:p w14:paraId="43F336B6" w14:textId="543AD745" w:rsidR="00FA79D2" w:rsidRDefault="00FA79D2" w:rsidP="00FA79D2">
      <w:pPr>
        <w:pStyle w:val="T"/>
        <w:suppressAutoHyphens/>
        <w:spacing w:line="240" w:lineRule="auto"/>
        <w:rPr>
          <w:w w:val="100"/>
        </w:rPr>
      </w:pPr>
      <w:r>
        <w:rPr>
          <w:w w:val="100"/>
        </w:rPr>
        <w:t>The Length/</w:t>
      </w:r>
      <w:proofErr w:type="spellStart"/>
      <w:r>
        <w:rPr>
          <w:w w:val="100"/>
        </w:rPr>
        <w:t>Misc</w:t>
      </w:r>
      <w:proofErr w:type="spellEnd"/>
      <w:r>
        <w:rPr>
          <w:w w:val="100"/>
        </w:rPr>
        <w:t xml:space="preserve"> field contains the Length field when the Length Present field is set to 1</w:t>
      </w:r>
      <w:ins w:id="46" w:author="Alfred Asterjadhi" w:date="2018-10-30T18:21:00Z">
        <w:r w:rsidR="004811DC">
          <w:rPr>
            <w:w w:val="100"/>
          </w:rPr>
          <w:t xml:space="preserve">; otherwise </w:t>
        </w:r>
      </w:ins>
      <w:ins w:id="47" w:author="Alfred Asterjadhi" w:date="2018-10-30T18:22:00Z">
        <w:r w:rsidR="004811DC">
          <w:rPr>
            <w:w w:val="100"/>
          </w:rPr>
          <w:t xml:space="preserve">it </w:t>
        </w:r>
      </w:ins>
      <w:del w:id="48" w:author="Alfred Asterjadhi" w:date="2018-10-30T18:22:00Z">
        <w:r w:rsidDel="004811DC">
          <w:rPr>
            <w:w w:val="100"/>
          </w:rPr>
          <w:delText xml:space="preserve"> and </w:delText>
        </w:r>
      </w:del>
      <w:ins w:id="49" w:author="Alfred Asterjadhi" w:date="2018-10-30T18:21:00Z">
        <w:r w:rsidR="004811DC">
          <w:rPr>
            <w:w w:val="100"/>
          </w:rPr>
          <w:t xml:space="preserve">contains </w:t>
        </w:r>
      </w:ins>
      <w:r>
        <w:rPr>
          <w:w w:val="100"/>
        </w:rPr>
        <w:t>the Misc</w:t>
      </w:r>
      <w:del w:id="50" w:author="Alfred Asterjadhi" w:date="2018-10-30T18:22:00Z">
        <w:r w:rsidDel="004811DC">
          <w:rPr>
            <w:w w:val="100"/>
          </w:rPr>
          <w:delText xml:space="preserve"> field when the Length Present field is set to 0</w:delText>
        </w:r>
      </w:del>
      <w:r>
        <w:rPr>
          <w:w w:val="100"/>
        </w:rPr>
        <w:t>.</w:t>
      </w:r>
      <w:ins w:id="51" w:author="Alfred Asterjadhi" w:date="2018-10-30T18:22:00Z">
        <w:r w:rsidR="004811DC" w:rsidRPr="004811DC">
          <w:rPr>
            <w:i/>
            <w:highlight w:val="yellow"/>
          </w:rPr>
          <w:t xml:space="preserve"> </w:t>
        </w:r>
        <w:r w:rsidR="004811DC" w:rsidRPr="00B87D1A">
          <w:rPr>
            <w:i/>
            <w:highlight w:val="yellow"/>
          </w:rPr>
          <w:t>(#</w:t>
        </w:r>
        <w:r w:rsidR="004811DC">
          <w:rPr>
            <w:i/>
            <w:highlight w:val="yellow"/>
          </w:rPr>
          <w:t>1112</w:t>
        </w:r>
        <w:r w:rsidR="004811DC" w:rsidRPr="00B87D1A">
          <w:rPr>
            <w:i/>
            <w:highlight w:val="yellow"/>
          </w:rPr>
          <w:t>)</w:t>
        </w:r>
      </w:ins>
    </w:p>
    <w:p w14:paraId="342A2790" w14:textId="3413C2C0" w:rsidR="00930442" w:rsidRPr="005D61B3" w:rsidRDefault="00930442" w:rsidP="0093044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1237</w:t>
      </w:r>
      <w:r w:rsidRPr="007258A6">
        <w:rPr>
          <w:rFonts w:eastAsia="Times New Roman"/>
          <w:b/>
          <w:i/>
          <w:color w:val="000000"/>
          <w:sz w:val="20"/>
          <w:highlight w:val="yellow"/>
          <w:lang w:val="en-US"/>
        </w:rPr>
        <w:t>):</w:t>
      </w:r>
    </w:p>
    <w:p w14:paraId="6486B989" w14:textId="4E5D8E11" w:rsidR="00FA79D2" w:rsidRDefault="00FA79D2" w:rsidP="00FA79D2">
      <w:pPr>
        <w:pStyle w:val="T"/>
        <w:rPr>
          <w:w w:val="100"/>
        </w:rPr>
      </w:pPr>
      <w:r>
        <w:rPr>
          <w:w w:val="100"/>
        </w:rPr>
        <w:t xml:space="preserve">The Length field </w:t>
      </w:r>
      <w:del w:id="52" w:author="Alfred Asterjadhi" w:date="2018-10-30T16:52:00Z">
        <w:r w:rsidDel="00930442">
          <w:rPr>
            <w:w w:val="100"/>
          </w:rPr>
          <w:delText xml:space="preserve">contains </w:delText>
        </w:r>
      </w:del>
      <w:ins w:id="53" w:author="Alfred Asterjadhi" w:date="2018-10-30T16:52:00Z">
        <w:r w:rsidR="00930442">
          <w:rPr>
            <w:w w:val="100"/>
          </w:rPr>
          <w:t xml:space="preserve">indicates </w:t>
        </w:r>
      </w:ins>
      <w:r>
        <w:rPr>
          <w:w w:val="100"/>
        </w:rPr>
        <w:t xml:space="preserve">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The </w:t>
      </w:r>
      <w:proofErr w:type="spellStart"/>
      <w:r>
        <w:rPr>
          <w:w w:val="100"/>
        </w:rPr>
        <w:t>Misc</w:t>
      </w:r>
      <w:proofErr w:type="spellEnd"/>
      <w:r>
        <w:rPr>
          <w:w w:val="100"/>
        </w:rPr>
        <w:t xml:space="preserve"> field is reserved unless explicitly stated </w:t>
      </w:r>
      <w:proofErr w:type="gramStart"/>
      <w:r>
        <w:rPr>
          <w:w w:val="100"/>
        </w:rPr>
        <w:t>otherwise.</w:t>
      </w:r>
      <w:ins w:id="54" w:author="Alfred Asterjadhi" w:date="2018-10-30T16:52:00Z">
        <w:r w:rsidR="00930442" w:rsidRPr="00B87D1A">
          <w:rPr>
            <w:i/>
            <w:highlight w:val="yellow"/>
          </w:rPr>
          <w:t>(</w:t>
        </w:r>
        <w:proofErr w:type="gramEnd"/>
        <w:r w:rsidR="00930442" w:rsidRPr="00B87D1A">
          <w:rPr>
            <w:i/>
            <w:highlight w:val="yellow"/>
          </w:rPr>
          <w:t>#</w:t>
        </w:r>
      </w:ins>
      <w:ins w:id="55" w:author="Alfred Asterjadhi" w:date="2018-10-30T16:53:00Z">
        <w:r w:rsidR="00930442">
          <w:rPr>
            <w:i/>
            <w:highlight w:val="yellow"/>
          </w:rPr>
          <w:t>1237</w:t>
        </w:r>
      </w:ins>
      <w:ins w:id="56" w:author="Alfred Asterjadhi" w:date="2018-10-30T16:52:00Z">
        <w:r w:rsidR="00930442" w:rsidRPr="00B87D1A">
          <w:rPr>
            <w:i/>
            <w:highlight w:val="yellow"/>
          </w:rPr>
          <w:t>)</w:t>
        </w:r>
      </w:ins>
    </w:p>
    <w:p w14:paraId="40C3625D" w14:textId="740EF0A2" w:rsidR="003B02D3" w:rsidRPr="005D61B3" w:rsidRDefault="003B02D3" w:rsidP="003B02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7" w:author="Alfred Asterjadhi" w:date="2018-10-21T13:35:00Z"/>
          <w:rFonts w:eastAsia="Times New Roman"/>
          <w:b/>
          <w:i/>
          <w:color w:val="000000"/>
          <w:sz w:val="20"/>
          <w:highlight w:val="yellow"/>
          <w:lang w:val="en-US"/>
        </w:rPr>
      </w:pPr>
      <w:r w:rsidRPr="007258A6">
        <w:rPr>
          <w:rFonts w:eastAsia="Times New Roman"/>
          <w:b/>
          <w:color w:val="000000"/>
          <w:sz w:val="20"/>
          <w:highlight w:val="yellow"/>
          <w:lang w:val="en-US"/>
        </w:rPr>
        <w:t>TG</w:t>
      </w:r>
      <w:r w:rsidR="00C82D8D">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355748">
        <w:rPr>
          <w:rFonts w:eastAsia="Times New Roman"/>
          <w:b/>
          <w:i/>
          <w:color w:val="000000"/>
          <w:sz w:val="20"/>
          <w:highlight w:val="yellow"/>
          <w:lang w:val="en-US"/>
        </w:rPr>
        <w:t>84</w:t>
      </w:r>
      <w:r w:rsidR="00013746">
        <w:rPr>
          <w:rFonts w:eastAsia="Times New Roman"/>
          <w:b/>
          <w:i/>
          <w:color w:val="000000"/>
          <w:sz w:val="20"/>
          <w:highlight w:val="yellow"/>
          <w:lang w:val="en-US"/>
        </w:rPr>
        <w:t>, 289</w:t>
      </w:r>
      <w:r w:rsidR="00183DF7">
        <w:rPr>
          <w:rFonts w:eastAsia="Times New Roman"/>
          <w:b/>
          <w:i/>
          <w:color w:val="000000"/>
          <w:sz w:val="20"/>
          <w:highlight w:val="yellow"/>
          <w:lang w:val="en-US"/>
        </w:rPr>
        <w:t>, 383</w:t>
      </w:r>
      <w:r w:rsidR="000A0A6C">
        <w:rPr>
          <w:rFonts w:eastAsia="Times New Roman"/>
          <w:b/>
          <w:i/>
          <w:color w:val="000000"/>
          <w:sz w:val="20"/>
          <w:highlight w:val="yellow"/>
          <w:lang w:val="en-US"/>
        </w:rPr>
        <w:t>, 523</w:t>
      </w:r>
      <w:r w:rsidR="00373366">
        <w:rPr>
          <w:rFonts w:eastAsia="Times New Roman"/>
          <w:b/>
          <w:i/>
          <w:color w:val="000000"/>
          <w:sz w:val="20"/>
          <w:highlight w:val="yellow"/>
          <w:lang w:val="en-US"/>
        </w:rPr>
        <w:t>, 785</w:t>
      </w:r>
      <w:r w:rsidR="00C55AB7">
        <w:rPr>
          <w:rFonts w:eastAsia="Times New Roman"/>
          <w:b/>
          <w:i/>
          <w:color w:val="000000"/>
          <w:sz w:val="20"/>
          <w:highlight w:val="yellow"/>
          <w:lang w:val="en-US"/>
        </w:rPr>
        <w:t>, 1144</w:t>
      </w:r>
      <w:r w:rsidR="00254092">
        <w:rPr>
          <w:rFonts w:eastAsia="Times New Roman"/>
          <w:b/>
          <w:i/>
          <w:color w:val="000000"/>
          <w:sz w:val="20"/>
          <w:highlight w:val="yellow"/>
          <w:lang w:val="en-US"/>
        </w:rPr>
        <w:t>, 1165</w:t>
      </w:r>
      <w:r w:rsidR="00304978">
        <w:rPr>
          <w:rFonts w:eastAsia="Times New Roman"/>
          <w:b/>
          <w:i/>
          <w:color w:val="000000"/>
          <w:sz w:val="20"/>
          <w:highlight w:val="yellow"/>
          <w:lang w:val="en-US"/>
        </w:rPr>
        <w:t>, 111</w:t>
      </w:r>
      <w:r w:rsidR="00AE57A2">
        <w:rPr>
          <w:rFonts w:eastAsia="Times New Roman"/>
          <w:b/>
          <w:i/>
          <w:color w:val="000000"/>
          <w:sz w:val="20"/>
          <w:highlight w:val="yellow"/>
          <w:lang w:val="en-US"/>
        </w:rPr>
        <w:t>3</w:t>
      </w:r>
      <w:r w:rsidRPr="007258A6">
        <w:rPr>
          <w:rFonts w:eastAsia="Times New Roman"/>
          <w:b/>
          <w:i/>
          <w:color w:val="000000"/>
          <w:sz w:val="20"/>
          <w:highlight w:val="yellow"/>
          <w:lang w:val="en-US"/>
        </w:rPr>
        <w:t>):</w:t>
      </w:r>
    </w:p>
    <w:p w14:paraId="1F88994F" w14:textId="2DF0ACAD" w:rsidR="00FA79D2" w:rsidRDefault="00FA79D2" w:rsidP="00FA79D2">
      <w:pPr>
        <w:pStyle w:val="T"/>
        <w:rPr>
          <w:w w:val="100"/>
        </w:rPr>
      </w:pPr>
      <w:del w:id="58" w:author="Alfred Asterjadhi" w:date="2018-10-30T15:43:00Z">
        <w:r w:rsidDel="003B02D3">
          <w:rPr>
            <w:w w:val="100"/>
          </w:rPr>
          <w:delText>The Misc field is reserved unless explicitly stated otherwise.</w:delText>
        </w:r>
      </w:del>
      <w:ins w:id="59" w:author="Alfred Asterjadhi" w:date="2018-10-21T13:35:00Z">
        <w:r w:rsidR="00FF3B62" w:rsidRPr="00B87D1A">
          <w:rPr>
            <w:i/>
            <w:highlight w:val="yellow"/>
          </w:rPr>
          <w:t>(#</w:t>
        </w:r>
      </w:ins>
      <w:ins w:id="60" w:author="Alfred Asterjadhi" w:date="2018-10-30T15:45:00Z">
        <w:r w:rsidR="00FF3B62">
          <w:rPr>
            <w:i/>
            <w:highlight w:val="yellow"/>
          </w:rPr>
          <w:t>84</w:t>
        </w:r>
      </w:ins>
      <w:ins w:id="61" w:author="Alfred Asterjadhi" w:date="2018-10-30T15:49:00Z">
        <w:r w:rsidR="00013746">
          <w:rPr>
            <w:i/>
            <w:highlight w:val="yellow"/>
          </w:rPr>
          <w:t>, 289</w:t>
        </w:r>
      </w:ins>
      <w:ins w:id="62" w:author="Alfred Asterjadhi" w:date="2018-10-30T16:16:00Z">
        <w:r w:rsidR="00183DF7">
          <w:rPr>
            <w:i/>
            <w:highlight w:val="yellow"/>
          </w:rPr>
          <w:t>, 383</w:t>
        </w:r>
      </w:ins>
      <w:ins w:id="63" w:author="Alfred Asterjadhi" w:date="2018-10-30T16:30:00Z">
        <w:r w:rsidR="000A0A6C">
          <w:rPr>
            <w:i/>
            <w:highlight w:val="yellow"/>
          </w:rPr>
          <w:t>, 523</w:t>
        </w:r>
      </w:ins>
      <w:ins w:id="64" w:author="Alfred Asterjadhi" w:date="2018-10-30T16:45:00Z">
        <w:r w:rsidR="00373366">
          <w:rPr>
            <w:i/>
            <w:highlight w:val="yellow"/>
          </w:rPr>
          <w:t>, 785</w:t>
        </w:r>
      </w:ins>
      <w:ins w:id="65" w:author="Alfred Asterjadhi" w:date="2018-10-30T16:48:00Z">
        <w:r w:rsidR="00C55AB7">
          <w:rPr>
            <w:i/>
            <w:highlight w:val="yellow"/>
          </w:rPr>
          <w:t>, 1144</w:t>
        </w:r>
      </w:ins>
      <w:ins w:id="66" w:author="Alfred Asterjadhi" w:date="2018-10-30T16:49:00Z">
        <w:r w:rsidR="00254092">
          <w:rPr>
            <w:i/>
            <w:highlight w:val="yellow"/>
          </w:rPr>
          <w:t>, 1165</w:t>
        </w:r>
      </w:ins>
      <w:ins w:id="67" w:author="Alfred Asterjadhi" w:date="2018-10-30T17:46:00Z">
        <w:r w:rsidR="00304978">
          <w:rPr>
            <w:i/>
            <w:highlight w:val="yellow"/>
          </w:rPr>
          <w:t>, 111</w:t>
        </w:r>
        <w:r w:rsidR="00AE57A2">
          <w:rPr>
            <w:i/>
            <w:highlight w:val="yellow"/>
          </w:rPr>
          <w:t>3</w:t>
        </w:r>
      </w:ins>
      <w:ins w:id="68" w:author="Alfred Asterjadhi" w:date="2018-10-21T13:35:00Z">
        <w:r w:rsidR="00FF3B62" w:rsidRPr="00B87D1A">
          <w:rPr>
            <w:i/>
            <w:highlight w:val="yellow"/>
          </w:rPr>
          <w:t>)</w:t>
        </w:r>
      </w:ins>
    </w:p>
    <w:p w14:paraId="2F4F1C84" w14:textId="0F7296ED" w:rsidR="00C432B0" w:rsidRPr="005D61B3" w:rsidRDefault="00C432B0" w:rsidP="00C432B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384</w:t>
      </w:r>
      <w:r w:rsidRPr="007258A6">
        <w:rPr>
          <w:rFonts w:eastAsia="Times New Roman"/>
          <w:b/>
          <w:i/>
          <w:color w:val="000000"/>
          <w:sz w:val="20"/>
          <w:highlight w:val="yellow"/>
          <w:lang w:val="en-US"/>
        </w:rPr>
        <w:t>):</w:t>
      </w:r>
    </w:p>
    <w:p w14:paraId="566E2BB0" w14:textId="051D4144" w:rsidR="00FA79D2" w:rsidRDefault="00FA79D2" w:rsidP="00FA79D2">
      <w:pPr>
        <w:pStyle w:val="T"/>
        <w:rPr>
          <w:w w:val="100"/>
        </w:rPr>
      </w:pPr>
      <w:r>
        <w:rPr>
          <w:w w:val="100"/>
        </w:rPr>
        <w:t>The Protected field indicates whether the information carried in the WUR frame has been processed by a message integrity check (MIC) algorithm. The Protected field is set to 1 if the WUR frame is protected utilizing the MIC algorithm as defined in 31.8 (Protected WUR frames); otherwise it is set to 0</w:t>
      </w:r>
      <w:ins w:id="69" w:author="Alfred Asterjadhi" w:date="2018-10-30T16:20:00Z">
        <w:r w:rsidR="001A3C54">
          <w:rPr>
            <w:w w:val="100"/>
          </w:rPr>
          <w:t xml:space="preserve"> to indicate that the WUR frame is protected </w:t>
        </w:r>
      </w:ins>
      <w:ins w:id="70" w:author="Alfred Asterjadhi" w:date="2018-10-30T16:21:00Z">
        <w:r w:rsidR="00CE3E33">
          <w:rPr>
            <w:w w:val="100"/>
          </w:rPr>
          <w:t>utilizing</w:t>
        </w:r>
        <w:r w:rsidR="00F179D9">
          <w:rPr>
            <w:w w:val="100"/>
          </w:rPr>
          <w:t xml:space="preserve"> the</w:t>
        </w:r>
      </w:ins>
      <w:ins w:id="71" w:author="Alfred Asterjadhi" w:date="2018-10-30T16:20:00Z">
        <w:r w:rsidR="001A3C54">
          <w:rPr>
            <w:w w:val="100"/>
          </w:rPr>
          <w:t xml:space="preserve"> CRC as defined in </w:t>
        </w:r>
      </w:ins>
      <w:ins w:id="72" w:author="Alfred Asterjadhi" w:date="2018-10-30T16:21:00Z">
        <w:r w:rsidR="001A3C54">
          <w:rPr>
            <w:w w:val="100"/>
          </w:rPr>
          <w:t>9.10.2.5.3 (Cyclic Redundancy Check (CRC)</w:t>
        </w:r>
        <w:proofErr w:type="gramStart"/>
        <w:r w:rsidR="001A3C54">
          <w:rPr>
            <w:w w:val="100"/>
          </w:rPr>
          <w:t>)</w:t>
        </w:r>
      </w:ins>
      <w:r>
        <w:rPr>
          <w:w w:val="100"/>
        </w:rPr>
        <w:t>.</w:t>
      </w:r>
      <w:ins w:id="73" w:author="Alfred Asterjadhi" w:date="2018-10-30T16:21:00Z">
        <w:r w:rsidR="00C432B0" w:rsidRPr="00B87D1A">
          <w:rPr>
            <w:i/>
            <w:highlight w:val="yellow"/>
          </w:rPr>
          <w:t>(</w:t>
        </w:r>
        <w:proofErr w:type="gramEnd"/>
        <w:r w:rsidR="00C432B0" w:rsidRPr="00B87D1A">
          <w:rPr>
            <w:i/>
            <w:highlight w:val="yellow"/>
          </w:rPr>
          <w:t>#</w:t>
        </w:r>
        <w:r w:rsidR="00C432B0">
          <w:rPr>
            <w:i/>
            <w:highlight w:val="yellow"/>
          </w:rPr>
          <w:t>384</w:t>
        </w:r>
        <w:r w:rsidR="00C432B0" w:rsidRPr="00B87D1A">
          <w:rPr>
            <w:i/>
            <w:highlight w:val="yellow"/>
          </w:rPr>
          <w:t>)</w:t>
        </w:r>
      </w:ins>
    </w:p>
    <w:p w14:paraId="5B8EDD6C" w14:textId="77777777" w:rsidR="00FA79D2" w:rsidRDefault="00FA79D2" w:rsidP="00141BC0">
      <w:pPr>
        <w:pStyle w:val="H4"/>
        <w:numPr>
          <w:ilvl w:val="0"/>
          <w:numId w:val="11"/>
        </w:numPr>
        <w:rPr>
          <w:w w:val="100"/>
        </w:rPr>
      </w:pPr>
      <w:r>
        <w:rPr>
          <w:w w:val="100"/>
        </w:rPr>
        <w:t>Address field</w:t>
      </w:r>
    </w:p>
    <w:p w14:paraId="5DDE3351" w14:textId="239E4F04" w:rsidR="00F47C82" w:rsidRPr="005D61B3" w:rsidRDefault="00F47C82" w:rsidP="00F47C8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1114</w:t>
      </w:r>
      <w:r w:rsidRPr="007258A6">
        <w:rPr>
          <w:rFonts w:eastAsia="Times New Roman"/>
          <w:b/>
          <w:i/>
          <w:color w:val="000000"/>
          <w:sz w:val="20"/>
          <w:highlight w:val="yellow"/>
          <w:lang w:val="en-US"/>
        </w:rPr>
        <w:t>):</w:t>
      </w:r>
    </w:p>
    <w:p w14:paraId="12D153F3" w14:textId="41A023B9" w:rsidR="00FA79D2" w:rsidRDefault="00FA79D2" w:rsidP="00FA79D2">
      <w:pPr>
        <w:pStyle w:val="T"/>
        <w:rPr>
          <w:w w:val="100"/>
        </w:rPr>
      </w:pPr>
      <w:r>
        <w:rPr>
          <w:w w:val="100"/>
        </w:rPr>
        <w:t xml:space="preserve">The Address field contains an identifier for the </w:t>
      </w:r>
      <w:del w:id="74" w:author="Alfred Asterjadhi" w:date="2018-10-30T18:18:00Z">
        <w:r w:rsidDel="00231302">
          <w:rPr>
            <w:w w:val="100"/>
          </w:rPr>
          <w:delText>WUR frame. The identifier</w:delText>
        </w:r>
      </w:del>
      <w:ins w:id="75" w:author="Alfred Asterjadhi" w:date="2018-10-30T18:18:00Z">
        <w:r w:rsidR="00231302">
          <w:rPr>
            <w:w w:val="100"/>
          </w:rPr>
          <w:t>which</w:t>
        </w:r>
      </w:ins>
      <w:r>
        <w:rPr>
          <w:w w:val="100"/>
        </w:rPr>
        <w:t xml:space="preserve"> is selected from Table </w:t>
      </w:r>
      <w:r>
        <w:rPr>
          <w:w w:val="100"/>
        </w:rPr>
        <w:fldChar w:fldCharType="begin"/>
      </w:r>
      <w:r>
        <w:rPr>
          <w:w w:val="100"/>
        </w:rPr>
        <w:instrText xml:space="preserve"> REF  RTF31323835373a205461626c65 \h</w:instrText>
      </w:r>
      <w:r>
        <w:rPr>
          <w:w w:val="100"/>
        </w:rPr>
      </w:r>
      <w:r>
        <w:rPr>
          <w:w w:val="100"/>
        </w:rPr>
        <w:fldChar w:fldCharType="separate"/>
      </w:r>
      <w:r>
        <w:rPr>
          <w:w w:val="100"/>
        </w:rPr>
        <w:t>9-533b (Identifiers of WUR frames)</w:t>
      </w:r>
      <w:r>
        <w:rPr>
          <w:w w:val="100"/>
        </w:rPr>
        <w:fldChar w:fldCharType="end"/>
      </w:r>
      <w:r>
        <w:rPr>
          <w:w w:val="100"/>
        </w:rPr>
        <w:t xml:space="preserve"> and depends on the type of WUR frame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w:t>
      </w:r>
      <w:ins w:id="76" w:author="Alfred Asterjadhi" w:date="2018-10-30T18:19:00Z">
        <w:r w:rsidR="00F47C82" w:rsidRPr="00B87D1A">
          <w:rPr>
            <w:i/>
            <w:highlight w:val="yellow"/>
          </w:rPr>
          <w:t>(#</w:t>
        </w:r>
      </w:ins>
      <w:ins w:id="77" w:author="Alfred Asterjadhi" w:date="2018-10-30T18:20:00Z">
        <w:r w:rsidR="00F47C82">
          <w:rPr>
            <w:i/>
            <w:highlight w:val="yellow"/>
          </w:rPr>
          <w:t>111</w:t>
        </w:r>
      </w:ins>
      <w:ins w:id="78" w:author="Alfred Asterjadhi" w:date="2018-10-30T18:19:00Z">
        <w:r w:rsidR="00F47C82">
          <w:rPr>
            <w:i/>
            <w:highlight w:val="yellow"/>
          </w:rPr>
          <w:t>4</w:t>
        </w:r>
        <w:r w:rsidR="00F47C82" w:rsidRPr="00B87D1A">
          <w:rPr>
            <w:i/>
            <w:highlight w:val="yellow"/>
          </w:rPr>
          <w:t>)</w:t>
        </w:r>
      </w:ins>
    </w:p>
    <w:p w14:paraId="351FD68E" w14:textId="54E7B8DF" w:rsidR="00533F4D" w:rsidRPr="005D61B3" w:rsidRDefault="00533F4D" w:rsidP="00533F4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sidR="00BA602C">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1114</w:t>
      </w:r>
      <w:r w:rsidR="00EC5E3B">
        <w:rPr>
          <w:rFonts w:eastAsia="Times New Roman"/>
          <w:b/>
          <w:i/>
          <w:color w:val="000000"/>
          <w:sz w:val="20"/>
          <w:highlight w:val="yellow"/>
          <w:lang w:val="en-US"/>
        </w:rPr>
        <w:t>, 849</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90"/>
        <w:gridCol w:w="6660"/>
      </w:tblGrid>
      <w:tr w:rsidR="00FA79D2" w14:paraId="05D35C10" w14:textId="77777777" w:rsidTr="00654662">
        <w:trPr>
          <w:jc w:val="center"/>
        </w:trPr>
        <w:tc>
          <w:tcPr>
            <w:tcW w:w="9450" w:type="dxa"/>
            <w:gridSpan w:val="2"/>
            <w:tcBorders>
              <w:top w:val="nil"/>
              <w:left w:val="nil"/>
              <w:bottom w:val="nil"/>
              <w:right w:val="nil"/>
            </w:tcBorders>
            <w:tcMar>
              <w:top w:w="120" w:type="dxa"/>
              <w:left w:w="120" w:type="dxa"/>
              <w:bottom w:w="60" w:type="dxa"/>
              <w:right w:w="120" w:type="dxa"/>
            </w:tcMar>
            <w:vAlign w:val="center"/>
          </w:tcPr>
          <w:p w14:paraId="038E5158" w14:textId="77777777" w:rsidR="00FA79D2" w:rsidRDefault="00FA79D2" w:rsidP="00141BC0">
            <w:pPr>
              <w:pStyle w:val="TableTitle"/>
              <w:numPr>
                <w:ilvl w:val="0"/>
                <w:numId w:val="12"/>
              </w:numPr>
            </w:pPr>
            <w:bookmarkStart w:id="79" w:name="RTF31323835373a205461626c65"/>
            <w:r>
              <w:rPr>
                <w:w w:val="100"/>
              </w:rPr>
              <w:t>Identifiers of WUR frames</w:t>
            </w:r>
            <w:bookmarkEnd w:id="79"/>
          </w:p>
        </w:tc>
      </w:tr>
      <w:tr w:rsidR="00FA79D2" w14:paraId="2F516D42" w14:textId="77777777" w:rsidTr="00654662">
        <w:trPr>
          <w:trHeight w:val="22"/>
          <w:jc w:val="center"/>
        </w:trPr>
        <w:tc>
          <w:tcPr>
            <w:tcW w:w="27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7F830B" w14:textId="1B086C8B" w:rsidR="00FA79D2" w:rsidRPr="00A877E6" w:rsidRDefault="00FA79D2" w:rsidP="00A877E6">
            <w:pPr>
              <w:pStyle w:val="T"/>
              <w:rPr>
                <w:w w:val="100"/>
              </w:rPr>
            </w:pPr>
            <w:del w:id="80" w:author="Alfred Asterjadhi" w:date="2018-10-30T18:16:00Z">
              <w:r w:rsidDel="00BE37A9">
                <w:rPr>
                  <w:w w:val="100"/>
                </w:rPr>
                <w:delText>Address field</w:delText>
              </w:r>
            </w:del>
            <w:proofErr w:type="gramStart"/>
            <w:ins w:id="81" w:author="Alfred Asterjadhi" w:date="2018-10-30T18:16:00Z">
              <w:r w:rsidR="00BE37A9">
                <w:rPr>
                  <w:w w:val="100"/>
                </w:rPr>
                <w:t>I</w:t>
              </w:r>
            </w:ins>
            <w:ins w:id="82" w:author="Alfred Asterjadhi" w:date="2018-10-31T17:33:00Z">
              <w:r w:rsidR="00833890">
                <w:rPr>
                  <w:w w:val="100"/>
                </w:rPr>
                <w:t>D</w:t>
              </w:r>
            </w:ins>
            <w:ins w:id="83" w:author="Alfred Asterjadhi" w:date="2018-10-30T18:16:00Z">
              <w:r w:rsidR="00BE37A9" w:rsidRPr="00B87D1A">
                <w:rPr>
                  <w:i/>
                  <w:highlight w:val="yellow"/>
                </w:rPr>
                <w:t>(</w:t>
              </w:r>
              <w:proofErr w:type="gramEnd"/>
              <w:r w:rsidR="00BE37A9" w:rsidRPr="00B87D1A">
                <w:rPr>
                  <w:i/>
                  <w:highlight w:val="yellow"/>
                </w:rPr>
                <w:t>#</w:t>
              </w:r>
            </w:ins>
            <w:ins w:id="84" w:author="Alfred Asterjadhi" w:date="2018-10-30T18:17:00Z">
              <w:r w:rsidR="00BE37A9">
                <w:rPr>
                  <w:i/>
                  <w:highlight w:val="yellow"/>
                </w:rPr>
                <w:t>111</w:t>
              </w:r>
            </w:ins>
            <w:ins w:id="85" w:author="Alfred Asterjadhi" w:date="2018-10-30T18:16:00Z">
              <w:r w:rsidR="00BE37A9">
                <w:rPr>
                  <w:i/>
                  <w:highlight w:val="yellow"/>
                </w:rPr>
                <w:t>4</w:t>
              </w:r>
              <w:r w:rsidR="00BE37A9" w:rsidRPr="00B87D1A">
                <w:rPr>
                  <w:i/>
                  <w:highlight w:val="yellow"/>
                </w:rPr>
                <w:t>)</w:t>
              </w:r>
            </w:ins>
          </w:p>
        </w:tc>
        <w:tc>
          <w:tcPr>
            <w:tcW w:w="6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D2FD6F" w14:textId="77777777" w:rsidR="00FA79D2" w:rsidRDefault="00FA79D2" w:rsidP="00D96FE2">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Identifier description</w:t>
            </w:r>
          </w:p>
        </w:tc>
      </w:tr>
      <w:tr w:rsidR="00FA79D2" w14:paraId="05E34537" w14:textId="77777777" w:rsidTr="00654662">
        <w:trPr>
          <w:trHeight w:val="87"/>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D94009"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Transmit ID</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7A88E9"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the transmitting AP (see 31.3.2 (Transmit ID))</w:t>
            </w:r>
          </w:p>
        </w:tc>
      </w:tr>
      <w:tr w:rsidR="00FA79D2" w14:paraId="28F15D03" w14:textId="77777777" w:rsidTr="00654662">
        <w:trPr>
          <w:trHeight w:val="23"/>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E2F80A"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Group ID</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528626"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ind w:left="0" w:firstLine="0"/>
              <w:jc w:val="both"/>
              <w:rPr>
                <w:sz w:val="18"/>
                <w:szCs w:val="18"/>
              </w:rPr>
            </w:pPr>
            <w:r>
              <w:rPr>
                <w:w w:val="100"/>
                <w:sz w:val="18"/>
                <w:szCs w:val="18"/>
              </w:rPr>
              <w:t>Identifier of a group of receiving WUR STAs (see 31.3.3 (Group ID))</w:t>
            </w:r>
          </w:p>
        </w:tc>
      </w:tr>
      <w:tr w:rsidR="00FA79D2" w14:paraId="59E58D6B" w14:textId="77777777" w:rsidTr="00654662">
        <w:trPr>
          <w:trHeight w:val="87"/>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8A03A5"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WUR ID</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BABCB1" w14:textId="77777777"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sz w:val="18"/>
                <w:szCs w:val="18"/>
              </w:rPr>
            </w:pPr>
            <w:r>
              <w:rPr>
                <w:w w:val="100"/>
                <w:sz w:val="18"/>
                <w:szCs w:val="18"/>
              </w:rPr>
              <w:t>Identifier of an individual receiving WUR STA (see 31.3.4 (WUR ID))</w:t>
            </w:r>
          </w:p>
        </w:tc>
      </w:tr>
      <w:tr w:rsidR="00FA79D2" w14:paraId="4F99452B" w14:textId="77777777" w:rsidTr="00654662">
        <w:trPr>
          <w:trHeight w:val="141"/>
          <w:jc w:val="center"/>
        </w:trPr>
        <w:tc>
          <w:tcPr>
            <w:tcW w:w="27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6F27C6" w14:textId="77777777" w:rsidR="00FA79D2" w:rsidRDefault="00FA79D2" w:rsidP="00D96FE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lastRenderedPageBreak/>
              <w:t>OUI1</w:t>
            </w:r>
          </w:p>
        </w:tc>
        <w:tc>
          <w:tcPr>
            <w:tcW w:w="66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55B1F9" w14:textId="38072EA9" w:rsidR="00FA79D2" w:rsidRDefault="00FA79D2" w:rsidP="00D96FE2">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ind w:left="0" w:firstLine="0"/>
              <w:jc w:val="both"/>
              <w:rPr>
                <w:rFonts w:ascii="Malgun Gothic" w:eastAsia="Malgun Gothic" w:hAnsi="Symbol" w:cs="Malgun Gothic" w:hint="eastAsia"/>
                <w:sz w:val="20"/>
                <w:szCs w:val="20"/>
              </w:rPr>
            </w:pPr>
            <w:r>
              <w:rPr>
                <w:rFonts w:eastAsia="Malgun Gothic"/>
                <w:w w:val="100"/>
                <w:sz w:val="18"/>
                <w:szCs w:val="18"/>
              </w:rPr>
              <w:t xml:space="preserve">The 12 </w:t>
            </w:r>
            <w:del w:id="86" w:author="Alfred Asterjadhi" w:date="2018-10-30T18:46:00Z">
              <w:r w:rsidDel="000C543F">
                <w:rPr>
                  <w:rFonts w:eastAsia="Malgun Gothic"/>
                  <w:w w:val="100"/>
                  <w:sz w:val="18"/>
                  <w:szCs w:val="18"/>
                </w:rPr>
                <w:delText xml:space="preserve">MSBs </w:delText>
              </w:r>
            </w:del>
            <w:ins w:id="87" w:author="Alfred Asterjadhi" w:date="2018-10-30T18:46:00Z">
              <w:r w:rsidR="000C543F">
                <w:rPr>
                  <w:rFonts w:eastAsia="Malgun Gothic"/>
                  <w:w w:val="100"/>
                  <w:sz w:val="18"/>
                  <w:szCs w:val="18"/>
                </w:rPr>
                <w:t xml:space="preserve">LSBs </w:t>
              </w:r>
            </w:ins>
            <w:r>
              <w:rPr>
                <w:rFonts w:eastAsia="Malgun Gothic"/>
                <w:w w:val="100"/>
                <w:sz w:val="18"/>
                <w:szCs w:val="18"/>
              </w:rPr>
              <w:t xml:space="preserve">of the OUI (see 9.4.1.31 (Organization Identifier </w:t>
            </w:r>
            <w:r w:rsidRPr="000C543F">
              <w:rPr>
                <w:rFonts w:eastAsia="Malgun Gothic"/>
                <w:w w:val="100"/>
                <w:sz w:val="18"/>
                <w:szCs w:val="18"/>
              </w:rPr>
              <w:t>field))</w:t>
            </w:r>
            <w:ins w:id="88" w:author="Alfred Asterjadhi" w:date="2018-10-30T18:47:00Z">
              <w:r w:rsidR="000C543F" w:rsidRPr="000C543F">
                <w:rPr>
                  <w:i/>
                  <w:sz w:val="18"/>
                  <w:szCs w:val="18"/>
                  <w:highlight w:val="yellow"/>
                </w:rPr>
                <w:t xml:space="preserve"> (#</w:t>
              </w:r>
              <w:r w:rsidR="000C543F">
                <w:rPr>
                  <w:i/>
                  <w:sz w:val="18"/>
                  <w:szCs w:val="18"/>
                  <w:highlight w:val="yellow"/>
                </w:rPr>
                <w:t>849</w:t>
              </w:r>
              <w:r w:rsidR="000C543F" w:rsidRPr="000C543F">
                <w:rPr>
                  <w:i/>
                  <w:sz w:val="18"/>
                  <w:szCs w:val="18"/>
                  <w:highlight w:val="yellow"/>
                </w:rPr>
                <w:t>)</w:t>
              </w:r>
            </w:ins>
          </w:p>
        </w:tc>
      </w:tr>
    </w:tbl>
    <w:p w14:paraId="7217A627" w14:textId="77777777" w:rsidR="00FA79D2" w:rsidRDefault="00FA79D2" w:rsidP="00141BC0">
      <w:pPr>
        <w:pStyle w:val="H4"/>
        <w:numPr>
          <w:ilvl w:val="0"/>
          <w:numId w:val="13"/>
        </w:numPr>
        <w:rPr>
          <w:w w:val="100"/>
        </w:rPr>
      </w:pPr>
      <w:r>
        <w:rPr>
          <w:w w:val="100"/>
        </w:rPr>
        <w:t>TD Control field</w:t>
      </w:r>
    </w:p>
    <w:p w14:paraId="104E24A6" w14:textId="77777777" w:rsidR="00FA79D2" w:rsidRDefault="00FA79D2" w:rsidP="00FA79D2">
      <w:pPr>
        <w:pStyle w:val="T"/>
        <w:rPr>
          <w:w w:val="100"/>
        </w:rPr>
      </w:pPr>
      <w:r>
        <w:rPr>
          <w:w w:val="100"/>
        </w:rPr>
        <w:t xml:space="preserve">The Type Dependent (TD) Control field contains control information that depends on the WUR frame type (see </w:t>
      </w:r>
      <w:r>
        <w:rPr>
          <w:w w:val="100"/>
        </w:rPr>
        <w:fldChar w:fldCharType="begin"/>
      </w:r>
      <w:r>
        <w:rPr>
          <w:w w:val="100"/>
        </w:rPr>
        <w:instrText xml:space="preserve"> REF  RTF32373733383a2048332c312e \h</w:instrText>
      </w:r>
      <w:r>
        <w:rPr>
          <w:w w:val="100"/>
        </w:rPr>
      </w:r>
      <w:r>
        <w:rPr>
          <w:w w:val="100"/>
        </w:rPr>
        <w:fldChar w:fldCharType="separate"/>
      </w:r>
      <w:r>
        <w:rPr>
          <w:w w:val="100"/>
        </w:rPr>
        <w:t>9.10.3 (Format of individual WUR frame types)</w:t>
      </w:r>
      <w:r>
        <w:rPr>
          <w:w w:val="100"/>
        </w:rPr>
        <w:fldChar w:fldCharType="end"/>
      </w:r>
      <w:r>
        <w:rPr>
          <w:w w:val="100"/>
        </w:rPr>
        <w:t xml:space="preserve">). </w:t>
      </w:r>
    </w:p>
    <w:p w14:paraId="20E0BF29" w14:textId="77777777" w:rsidR="00FA79D2" w:rsidRDefault="00FA79D2" w:rsidP="00141BC0">
      <w:pPr>
        <w:pStyle w:val="H4"/>
        <w:numPr>
          <w:ilvl w:val="0"/>
          <w:numId w:val="14"/>
        </w:numPr>
        <w:rPr>
          <w:w w:val="100"/>
        </w:rPr>
      </w:pPr>
      <w:bookmarkStart w:id="89" w:name="RTF36393739303a2048342c312e"/>
      <w:r>
        <w:rPr>
          <w:w w:val="100"/>
        </w:rPr>
        <w:t>Frame Body field</w:t>
      </w:r>
      <w:bookmarkEnd w:id="89"/>
    </w:p>
    <w:p w14:paraId="4C23DC31" w14:textId="0EA2B312" w:rsidR="00BC1A5C" w:rsidRDefault="00BC1A5C" w:rsidP="00BC1A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1168</w:t>
      </w:r>
      <w:r w:rsidRPr="007258A6">
        <w:rPr>
          <w:rFonts w:eastAsia="Times New Roman"/>
          <w:b/>
          <w:i/>
          <w:color w:val="000000"/>
          <w:sz w:val="20"/>
          <w:highlight w:val="yellow"/>
          <w:lang w:val="en-US"/>
        </w:rPr>
        <w:t>):</w:t>
      </w:r>
    </w:p>
    <w:p w14:paraId="6D50326D" w14:textId="5F0D4EBF" w:rsidR="00BC1A5C" w:rsidRDefault="007775A6" w:rsidP="00BC1A5C">
      <w:pPr>
        <w:pStyle w:val="T"/>
        <w:rPr>
          <w:ins w:id="90" w:author="Alfred Asterjadhi" w:date="2018-10-30T16:58:00Z"/>
          <w:w w:val="100"/>
        </w:rPr>
      </w:pPr>
      <w:r>
        <w:rPr>
          <w:rStyle w:val="SC9204816"/>
        </w:rPr>
        <w:t>The Frame Body field is a variable-length field that contains information specific to individual WUR frame types</w:t>
      </w:r>
      <w:ins w:id="91" w:author="Alfred Asterjadhi" w:date="2018-10-30T16:57:00Z">
        <w:r w:rsidR="00BC1A5C">
          <w:rPr>
            <w:rStyle w:val="SC9204816"/>
          </w:rPr>
          <w:t xml:space="preserve"> (see 9</w:t>
        </w:r>
      </w:ins>
      <w:ins w:id="92" w:author="Alfred Asterjadhi" w:date="2018-10-30T16:58:00Z">
        <w:r w:rsidR="00BC1A5C">
          <w:rPr>
            <w:rStyle w:val="SC9204816"/>
          </w:rPr>
          <w:t>.10.3 (Format of individual WUR frame types</w:t>
        </w:r>
      </w:ins>
      <w:ins w:id="93" w:author="Alfred Asterjadhi" w:date="2018-10-30T16:57:00Z">
        <w:r w:rsidR="00BC1A5C">
          <w:rPr>
            <w:rStyle w:val="SC9204816"/>
          </w:rPr>
          <w:t>)</w:t>
        </w:r>
      </w:ins>
      <w:r>
        <w:rPr>
          <w:rStyle w:val="SC9204816"/>
        </w:rPr>
        <w:t>. The Frame Body field is not present when the Length Present subfield of the Frame Control field is 0 (i.e., within ML WUR frames) and is present when the Length Present subfield of the Frame Control field is 1 (i.e., within VL WUR frames</w:t>
      </w:r>
      <w:proofErr w:type="gramStart"/>
      <w:r>
        <w:rPr>
          <w:rStyle w:val="SC9204816"/>
        </w:rPr>
        <w:t>).</w:t>
      </w:r>
      <w:ins w:id="94" w:author="Alfred Asterjadhi" w:date="2018-10-30T16:58:00Z">
        <w:r w:rsidR="00BC1A5C" w:rsidRPr="00B87D1A">
          <w:rPr>
            <w:i/>
            <w:highlight w:val="yellow"/>
          </w:rPr>
          <w:t>(</w:t>
        </w:r>
        <w:proofErr w:type="gramEnd"/>
        <w:r w:rsidR="00BC1A5C" w:rsidRPr="00B87D1A">
          <w:rPr>
            <w:i/>
            <w:highlight w:val="yellow"/>
          </w:rPr>
          <w:t>#</w:t>
        </w:r>
        <w:r w:rsidR="00BC1A5C">
          <w:rPr>
            <w:i/>
            <w:highlight w:val="yellow"/>
          </w:rPr>
          <w:t>1168</w:t>
        </w:r>
        <w:r w:rsidR="00BC1A5C" w:rsidRPr="00B87D1A">
          <w:rPr>
            <w:i/>
            <w:highlight w:val="yellow"/>
          </w:rPr>
          <w:t>)</w:t>
        </w:r>
      </w:ins>
    </w:p>
    <w:p w14:paraId="3A7772E6" w14:textId="00CBD4AC" w:rsidR="00B434B4" w:rsidRDefault="00B434B4" w:rsidP="00B434B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291</w:t>
      </w:r>
      <w:r w:rsidR="00055446">
        <w:rPr>
          <w:rFonts w:eastAsia="Times New Roman"/>
          <w:b/>
          <w:i/>
          <w:color w:val="000000"/>
          <w:sz w:val="20"/>
          <w:highlight w:val="yellow"/>
          <w:lang w:val="en-US"/>
        </w:rPr>
        <w:t>, 385</w:t>
      </w:r>
      <w:r w:rsidR="00C06D95">
        <w:rPr>
          <w:rFonts w:eastAsia="Times New Roman"/>
          <w:b/>
          <w:i/>
          <w:color w:val="000000"/>
          <w:sz w:val="20"/>
          <w:highlight w:val="yellow"/>
          <w:lang w:val="en-US"/>
        </w:rPr>
        <w:t>, 1166</w:t>
      </w:r>
      <w:r w:rsidRPr="007258A6">
        <w:rPr>
          <w:rFonts w:eastAsia="Times New Roman"/>
          <w:b/>
          <w:i/>
          <w:color w:val="000000"/>
          <w:sz w:val="20"/>
          <w:highlight w:val="yellow"/>
          <w:lang w:val="en-US"/>
        </w:rPr>
        <w:t>):</w:t>
      </w:r>
    </w:p>
    <w:p w14:paraId="7E1FFECA" w14:textId="1CE74ED3" w:rsidR="00FA79D2" w:rsidRDefault="00FA79D2" w:rsidP="00FA79D2">
      <w:pPr>
        <w:pStyle w:val="T"/>
        <w:rPr>
          <w:w w:val="100"/>
        </w:rPr>
      </w:pPr>
      <w:r>
        <w:rPr>
          <w:w w:val="100"/>
        </w:rPr>
        <w:t xml:space="preserve">The length of the Frame Body field is in units of octets and is equal to 2 </w:t>
      </w:r>
      <w:ins w:id="95" w:author="Alfred Asterjadhi" w:date="2018-10-30T16:50:00Z">
        <w:r w:rsidR="006B7729">
          <w:rPr>
            <w:rFonts w:eastAsia="SymbolMT"/>
            <w:lang w:eastAsia="ko-KR"/>
          </w:rPr>
          <w:t>×</w:t>
        </w:r>
      </w:ins>
      <w:del w:id="96" w:author="Alfred Asterjadhi" w:date="2018-10-30T16:50:00Z">
        <w:r w:rsidDel="006B7729">
          <w:rPr>
            <w:w w:val="100"/>
          </w:rPr>
          <w:delText>x</w:delText>
        </w:r>
      </w:del>
      <w:r>
        <w:rPr>
          <w:w w:val="100"/>
        </w:rPr>
        <w:t xml:space="preserve"> (</w:t>
      </w:r>
      <w:r>
        <w:rPr>
          <w:i/>
          <w:iCs/>
          <w:w w:val="100"/>
        </w:rPr>
        <w:t>L</w:t>
      </w:r>
      <w:r>
        <w:rPr>
          <w:w w:val="100"/>
        </w:rPr>
        <w:t xml:space="preserve"> + 1), where </w:t>
      </w:r>
      <w:r>
        <w:rPr>
          <w:i/>
          <w:iCs/>
          <w:w w:val="100"/>
        </w:rPr>
        <w:t>L</w:t>
      </w:r>
      <w:r>
        <w:rPr>
          <w:w w:val="100"/>
        </w:rPr>
        <w:t xml:space="preserve"> is the value of the Length</w:t>
      </w:r>
      <w:ins w:id="97" w:author="Alfred Asterjadhi" w:date="2018-10-30T15:52:00Z">
        <w:r w:rsidR="00610C62">
          <w:rPr>
            <w:w w:val="100"/>
          </w:rPr>
          <w:t>/</w:t>
        </w:r>
        <w:proofErr w:type="spellStart"/>
        <w:r w:rsidR="00610C62">
          <w:rPr>
            <w:w w:val="100"/>
          </w:rPr>
          <w:t>Misc</w:t>
        </w:r>
      </w:ins>
      <w:proofErr w:type="spellEnd"/>
      <w:r>
        <w:rPr>
          <w:w w:val="100"/>
        </w:rPr>
        <w:t xml:space="preserve"> subfield in the Frame Control field. The minimum length </w:t>
      </w:r>
      <w:ins w:id="98" w:author="Alfred Asterjadhi" w:date="2018-10-30T16:23:00Z">
        <w:r w:rsidR="002237ED">
          <w:rPr>
            <w:w w:val="100"/>
          </w:rPr>
          <w:t>of</w:t>
        </w:r>
      </w:ins>
      <w:ins w:id="99" w:author="Alfred Asterjadhi" w:date="2018-10-30T16:24:00Z">
        <w:r w:rsidR="002237ED">
          <w:rPr>
            <w:w w:val="100"/>
          </w:rPr>
          <w:t xml:space="preserve"> the Frame Body field is 2 octets </w:t>
        </w:r>
      </w:ins>
      <w:r>
        <w:rPr>
          <w:w w:val="100"/>
        </w:rPr>
        <w:t>and the maximum length of the Frame Body field are 2 octets and 16 octets</w:t>
      </w:r>
      <w:del w:id="100" w:author="Alfred Asterjadhi" w:date="2018-10-30T16:24:00Z">
        <w:r w:rsidDel="002237ED">
          <w:rPr>
            <w:w w:val="100"/>
          </w:rPr>
          <w:delText>, respectively</w:delText>
        </w:r>
      </w:del>
      <w:r>
        <w:rPr>
          <w:w w:val="100"/>
        </w:rPr>
        <w:t>.</w:t>
      </w:r>
      <w:ins w:id="101" w:author="Alfred Asterjadhi" w:date="2018-10-30T15:53:00Z">
        <w:r w:rsidR="00897B37" w:rsidRPr="00B87D1A">
          <w:rPr>
            <w:i/>
            <w:highlight w:val="yellow"/>
          </w:rPr>
          <w:t>(#</w:t>
        </w:r>
        <w:r w:rsidR="00897B37">
          <w:rPr>
            <w:i/>
            <w:highlight w:val="yellow"/>
          </w:rPr>
          <w:t>291</w:t>
        </w:r>
      </w:ins>
      <w:ins w:id="102" w:author="Alfred Asterjadhi" w:date="2018-10-30T16:23:00Z">
        <w:r w:rsidR="00055446">
          <w:rPr>
            <w:i/>
            <w:highlight w:val="yellow"/>
          </w:rPr>
          <w:t>, 385</w:t>
        </w:r>
      </w:ins>
      <w:ins w:id="103" w:author="Alfred Asterjadhi" w:date="2018-10-30T16:50:00Z">
        <w:r w:rsidR="00C06D95">
          <w:rPr>
            <w:i/>
            <w:highlight w:val="yellow"/>
          </w:rPr>
          <w:t>, 1166</w:t>
        </w:r>
      </w:ins>
      <w:ins w:id="104" w:author="Alfred Asterjadhi" w:date="2018-10-30T15:53:00Z">
        <w:r w:rsidR="00897B37" w:rsidRPr="00B87D1A">
          <w:rPr>
            <w:i/>
            <w:highlight w:val="yellow"/>
          </w:rPr>
          <w:t>)</w:t>
        </w:r>
      </w:ins>
    </w:p>
    <w:p w14:paraId="2C7E81C5" w14:textId="77777777" w:rsidR="00FA79D2" w:rsidRDefault="00FA79D2" w:rsidP="00141BC0">
      <w:pPr>
        <w:pStyle w:val="H4"/>
        <w:numPr>
          <w:ilvl w:val="0"/>
          <w:numId w:val="15"/>
        </w:numPr>
        <w:rPr>
          <w:w w:val="100"/>
        </w:rPr>
      </w:pPr>
      <w:bookmarkStart w:id="105" w:name="RTF34353739373a2048342c312e"/>
      <w:r>
        <w:rPr>
          <w:w w:val="100"/>
        </w:rPr>
        <w:t>Frame Check Sequence (FCS) field</w:t>
      </w:r>
      <w:bookmarkEnd w:id="105"/>
    </w:p>
    <w:p w14:paraId="0C453C1C" w14:textId="77777777" w:rsidR="00FA79D2" w:rsidRDefault="00FA79D2" w:rsidP="00141BC0">
      <w:pPr>
        <w:pStyle w:val="H5"/>
        <w:numPr>
          <w:ilvl w:val="0"/>
          <w:numId w:val="16"/>
        </w:numPr>
        <w:rPr>
          <w:w w:val="100"/>
        </w:rPr>
      </w:pPr>
      <w:r>
        <w:rPr>
          <w:w w:val="100"/>
        </w:rPr>
        <w:t>General</w:t>
      </w:r>
    </w:p>
    <w:p w14:paraId="571FB3F8" w14:textId="77777777" w:rsidR="00FA79D2" w:rsidRDefault="00FA79D2" w:rsidP="00FA79D2">
      <w:pPr>
        <w:pStyle w:val="T"/>
        <w:rPr>
          <w:vanish/>
          <w:w w:val="100"/>
        </w:rPr>
      </w:pPr>
      <w:r>
        <w:rPr>
          <w:rFonts w:ascii="TimesNewRomanPSMT" w:eastAsia="TimesNewRomanPSMT" w:cs="TimesNewRomanPSMT"/>
          <w:vanish/>
          <w:w w:val="100"/>
        </w:rPr>
        <w:t xml:space="preserve">The FCS field contains a </w:t>
      </w:r>
      <w:r>
        <w:rPr>
          <w:rFonts w:ascii="TimesNewRomanPSMT" w:eastAsia="TimesNewRomanPSMT" w:cs="TimesNewRomanPSMT"/>
          <w:i/>
          <w:iCs/>
          <w:vanish/>
          <w:w w:val="100"/>
        </w:rPr>
        <w:t>TBD</w:t>
      </w:r>
      <w:r>
        <w:rPr>
          <w:rFonts w:ascii="TimesNewRomanPSMT" w:eastAsia="TimesNewRomanPSMT" w:cs="TimesNewRomanPSMT"/>
          <w:vanish/>
          <w:w w:val="100"/>
        </w:rPr>
        <w:t xml:space="preserve">-bit CRC. The FCS is calculated over all the fields of the Frame Control, Address, TD Control, Frame Body field (if present), and Embedded BSSID field (if present). These fields are referred to as the </w:t>
      </w:r>
      <w:r>
        <w:rPr>
          <w:rFonts w:ascii="TimesNewRomanPSMT" w:eastAsia="TimesNewRomanPSMT" w:cs="TimesNewRomanPSMT"/>
          <w:i/>
          <w:iCs/>
          <w:vanish/>
          <w:w w:val="100"/>
        </w:rPr>
        <w:t>calculation fields</w:t>
      </w:r>
      <w:r>
        <w:rPr>
          <w:vanish/>
          <w:w w:val="100"/>
        </w:rPr>
        <w:t>.</w:t>
      </w:r>
    </w:p>
    <w:p w14:paraId="76481AF7" w14:textId="77777777" w:rsidR="00FA79D2" w:rsidRDefault="00FA79D2" w:rsidP="00FA79D2">
      <w:pPr>
        <w:pStyle w:val="T"/>
        <w:rPr>
          <w:vanish/>
          <w:w w:val="100"/>
        </w:rPr>
      </w:pPr>
      <w:r>
        <w:rPr>
          <w:rFonts w:ascii="TimesNewRomanPSMT" w:eastAsia="TimesNewRomanPSMT" w:cs="TimesNewRomanPSMT"/>
          <w:vanish/>
          <w:w w:val="100"/>
        </w:rPr>
        <w:t>NOTE</w:t>
      </w:r>
      <w:r>
        <w:rPr>
          <w:vanish/>
          <w:w w:val="100"/>
        </w:rPr>
        <w:t>—</w:t>
      </w:r>
      <w:r>
        <w:rPr>
          <w:rFonts w:ascii="TimesNewRomanPSMT" w:eastAsia="TimesNewRomanPSMT" w:cs="TimesNewRomanPSMT"/>
          <w:vanish/>
          <w:w w:val="100"/>
        </w:rPr>
        <w:t xml:space="preserve">The Embedded BSSID field, if present, is part of the </w:t>
      </w:r>
      <w:r>
        <w:rPr>
          <w:rFonts w:ascii="TimesNewRomanPSMT" w:eastAsia="TimesNewRomanPSMT" w:cs="TimesNewRomanPSMT"/>
          <w:i/>
          <w:iCs/>
          <w:vanish/>
          <w:w w:val="100"/>
        </w:rPr>
        <w:t>calculation fields</w:t>
      </w:r>
      <w:r>
        <w:rPr>
          <w:rFonts w:ascii="TimesNewRomanPSMT" w:eastAsia="TimesNewRomanPSMT" w:cs="TimesNewRomanPSMT"/>
          <w:vanish/>
          <w:w w:val="100"/>
        </w:rPr>
        <w:t xml:space="preserve"> but is not part of the fields of the WUR frame transmitted over the </w:t>
      </w:r>
      <w:r>
        <w:rPr>
          <w:rFonts w:ascii="TimesNewRomanPSMT" w:eastAsia="TimesNewRomanPSMT" w:cs="TimesNewRomanPSMT"/>
          <w:i/>
          <w:iCs/>
          <w:vanish/>
          <w:w w:val="100"/>
        </w:rPr>
        <w:t>WM</w:t>
      </w:r>
      <w:r>
        <w:rPr>
          <w:vanish/>
          <w:w w:val="100"/>
        </w:rPr>
        <w:t>.</w:t>
      </w:r>
    </w:p>
    <w:p w14:paraId="473F68D2" w14:textId="77777777" w:rsidR="00FA79D2" w:rsidRDefault="00FA79D2" w:rsidP="00FA79D2">
      <w:pPr>
        <w:pStyle w:val="T"/>
        <w:rPr>
          <w:vanish/>
          <w:w w:val="100"/>
        </w:rPr>
      </w:pPr>
    </w:p>
    <w:p w14:paraId="66A51A20" w14:textId="77777777" w:rsidR="00FA79D2" w:rsidRDefault="00FA79D2" w:rsidP="00FA79D2">
      <w:pPr>
        <w:pStyle w:val="T"/>
        <w:rPr>
          <w:vanish/>
          <w:w w:val="100"/>
        </w:rPr>
      </w:pPr>
    </w:p>
    <w:p w14:paraId="66E835A8" w14:textId="77777777" w:rsidR="00FA79D2" w:rsidRDefault="00FA79D2" w:rsidP="00FA79D2">
      <w:pPr>
        <w:pStyle w:val="T"/>
        <w:rPr>
          <w:vanish/>
          <w:w w:val="100"/>
        </w:rPr>
      </w:pPr>
      <w:r>
        <w:rPr>
          <w:vanish/>
          <w:w w:val="100"/>
        </w:rPr>
        <w:t xml:space="preserve">The Frame Body field is present in the </w:t>
      </w:r>
      <w:r>
        <w:rPr>
          <w:i/>
          <w:iCs/>
          <w:vanish/>
          <w:w w:val="100"/>
        </w:rPr>
        <w:t>calculation fields</w:t>
      </w:r>
      <w:r>
        <w:rPr>
          <w:vanish/>
          <w:w w:val="100"/>
        </w:rPr>
        <w:t xml:space="preserve"> only when the WUR frame is a variable-length WUR frame (9.10.2.4 (Frame Body field)); otherwise, the Frame Body field is not present.</w:t>
      </w:r>
    </w:p>
    <w:p w14:paraId="755F6DC8" w14:textId="77777777" w:rsidR="00FA79D2" w:rsidRDefault="00FA79D2" w:rsidP="00FA79D2">
      <w:pPr>
        <w:pStyle w:val="T"/>
        <w:rPr>
          <w:vanish/>
          <w:w w:val="100"/>
        </w:rPr>
      </w:pPr>
    </w:p>
    <w:p w14:paraId="6903863E" w14:textId="77777777" w:rsidR="00FA79D2" w:rsidRDefault="00FA79D2" w:rsidP="00FA79D2">
      <w:pPr>
        <w:pStyle w:val="T"/>
        <w:rPr>
          <w:rFonts w:ascii="TimesNewRomanPSMT" w:eastAsia="TimesNewRomanPSMT" w:cs="TimesNewRomanPSMT"/>
          <w:vanish/>
          <w:w w:val="100"/>
        </w:rPr>
      </w:pPr>
      <w:r>
        <w:rPr>
          <w:rFonts w:ascii="TimesNewRomanPSMT" w:eastAsia="TimesNewRomanPSMT" w:cs="TimesNewRomanPSMT"/>
          <w:vanish/>
          <w:w w:val="100"/>
        </w:rPr>
        <w:t xml:space="preserve">The Embedded BSSID field is present in the </w:t>
      </w:r>
      <w:r>
        <w:rPr>
          <w:rFonts w:ascii="TimesNewRomanPSMT" w:eastAsia="TimesNewRomanPSMT" w:cs="TimesNewRomanPSMT"/>
          <w:i/>
          <w:iCs/>
          <w:vanish/>
          <w:w w:val="100"/>
        </w:rPr>
        <w:t>calculation fields</w:t>
      </w:r>
      <w:r>
        <w:rPr>
          <w:rFonts w:ascii="TimesNewRomanPSMT" w:eastAsia="TimesNewRomanPSMT" w:cs="TimesNewRomanPSMT"/>
          <w:vanish/>
          <w:w w:val="100"/>
        </w:rPr>
        <w:t xml:space="preserve"> only for WUR frames that are post-association WUR frames; otherwise the Embedded BSSID field is not present. The Embedded BSSID field, if present, is the last field of the </w:t>
      </w:r>
      <w:r>
        <w:rPr>
          <w:rFonts w:ascii="TimesNewRomanPSMT" w:eastAsia="TimesNewRomanPSMT" w:cs="TimesNewRomanPSMT"/>
          <w:i/>
          <w:iCs/>
          <w:vanish/>
          <w:w w:val="100"/>
        </w:rPr>
        <w:t>calculation fields</w:t>
      </w:r>
      <w:r>
        <w:rPr>
          <w:vanish/>
          <w:w w:val="100"/>
        </w:rPr>
        <w:t>.</w:t>
      </w:r>
      <w:r>
        <w:rPr>
          <w:rFonts w:ascii="TimesNewRomanPSMT" w:eastAsia="TimesNewRomanPSMT" w:cs="TimesNewRomanPSMT"/>
          <w:vanish/>
          <w:w w:val="100"/>
        </w:rPr>
        <w:t xml:space="preserve"> The size and contents of the Embedded BSSID field is </w:t>
      </w:r>
      <w:r>
        <w:rPr>
          <w:rFonts w:ascii="TimesNewRomanPSMT" w:eastAsia="TimesNewRomanPSMT" w:cs="TimesNewRomanPSMT"/>
          <w:i/>
          <w:iCs/>
          <w:vanish/>
          <w:w w:val="100"/>
        </w:rPr>
        <w:t>TBD</w:t>
      </w:r>
      <w:r>
        <w:rPr>
          <w:rFonts w:ascii="TimesNewRomanPSMT" w:eastAsia="TimesNewRomanPSMT" w:cs="TimesNewRomanPSMT"/>
          <w:vanish/>
          <w:w w:val="100"/>
        </w:rPr>
        <w:t xml:space="preserve">. </w:t>
      </w:r>
    </w:p>
    <w:p w14:paraId="4741EAA4" w14:textId="77777777" w:rsidR="00FA79D2" w:rsidRDefault="00FA79D2" w:rsidP="00FA79D2">
      <w:pPr>
        <w:pStyle w:val="T"/>
        <w:rPr>
          <w:vanish/>
          <w:w w:val="100"/>
        </w:rPr>
      </w:pPr>
    </w:p>
    <w:p w14:paraId="46D3618E" w14:textId="77777777" w:rsidR="00FA79D2" w:rsidRDefault="00FA79D2" w:rsidP="00FA79D2">
      <w:pPr>
        <w:pStyle w:val="T"/>
        <w:rPr>
          <w:vanish/>
          <w:w w:val="100"/>
        </w:rPr>
      </w:pPr>
      <w:r>
        <w:rPr>
          <w:vanish/>
          <w:w w:val="100"/>
        </w:rPr>
        <w:t xml:space="preserve">The FCS is the 1s complement of the remainder generated by the modulo 2 division of the </w:t>
      </w:r>
      <w:r>
        <w:rPr>
          <w:i/>
          <w:iCs/>
          <w:vanish/>
          <w:w w:val="100"/>
        </w:rPr>
        <w:t>calculation fields</w:t>
      </w:r>
      <w:r>
        <w:rPr>
          <w:vanish/>
          <w:w w:val="100"/>
        </w:rPr>
        <w:t xml:space="preserve"> by the polynomial </w:t>
      </w:r>
      <w:r>
        <w:rPr>
          <w:i/>
          <w:iCs/>
          <w:vanish/>
          <w:w w:val="100"/>
        </w:rPr>
        <w:t>TBD</w:t>
      </w:r>
      <w:r>
        <w:rPr>
          <w:vanish/>
          <w:w w:val="100"/>
        </w:rPr>
        <w:t>, where the shift-register state is preset to all 1s.</w:t>
      </w:r>
    </w:p>
    <w:p w14:paraId="36526578" w14:textId="77777777" w:rsidR="00FA79D2" w:rsidRDefault="00FA79D2" w:rsidP="00FA79D2">
      <w:pPr>
        <w:pStyle w:val="T"/>
        <w:rPr>
          <w:vanish/>
          <w:w w:val="100"/>
        </w:rPr>
      </w:pPr>
      <w:r>
        <w:rPr>
          <w:vanish/>
          <w:w w:val="100"/>
        </w:rPr>
        <w:t>NOTE—The order of transmission of bits within the FCS field is defined in 9.2.2 (Conventions).</w:t>
      </w:r>
    </w:p>
    <w:p w14:paraId="120B811E" w14:textId="77777777" w:rsidR="00FA79D2" w:rsidRDefault="00FA79D2" w:rsidP="00FA79D2">
      <w:pPr>
        <w:pStyle w:val="T"/>
        <w:rPr>
          <w:vanish/>
          <w:w w:val="100"/>
        </w:rPr>
      </w:pPr>
    </w:p>
    <w:p w14:paraId="5E650B2D" w14:textId="77777777" w:rsidR="00FA79D2" w:rsidRDefault="00FA79D2" w:rsidP="00FA79D2">
      <w:pPr>
        <w:pStyle w:val="T"/>
        <w:rPr>
          <w:vanish/>
          <w:w w:val="100"/>
        </w:rPr>
      </w:pPr>
      <w:r>
        <w:rPr>
          <w:vanish/>
          <w:w w:val="100"/>
        </w:rPr>
        <w:t xml:space="preserve">The </w:t>
      </w:r>
      <w:r>
        <w:rPr>
          <w:i/>
          <w:iCs/>
          <w:vanish/>
          <w:w w:val="100"/>
        </w:rPr>
        <w:t>calculation fields</w:t>
      </w:r>
      <w:r>
        <w:rPr>
          <w:vanish/>
          <w:w w:val="100"/>
        </w:rPr>
        <w:t xml:space="preserve"> are processed in the order they would have been transmitted. </w:t>
      </w:r>
    </w:p>
    <w:p w14:paraId="656AAECA" w14:textId="77777777" w:rsidR="00FA79D2" w:rsidRDefault="00FA79D2" w:rsidP="00FA79D2">
      <w:pPr>
        <w:pStyle w:val="T"/>
        <w:rPr>
          <w:vanish/>
          <w:w w:val="100"/>
        </w:rPr>
      </w:pPr>
      <w:r>
        <w:rPr>
          <w:rFonts w:ascii="TimesNewRomanPSMT" w:eastAsia="TimesNewRomanPSMT" w:cs="TimesNewRomanPSMT"/>
          <w:vanish/>
          <w:w w:val="100"/>
        </w:rPr>
        <w:t>NOTE</w:t>
      </w:r>
      <w:r>
        <w:rPr>
          <w:vanish/>
          <w:w w:val="100"/>
        </w:rPr>
        <w:t>—</w:t>
      </w:r>
      <w:r>
        <w:rPr>
          <w:rFonts w:ascii="TimesNewRomanPSMT" w:eastAsia="TimesNewRomanPSMT" w:cs="TimesNewRomanPSMT"/>
          <w:vanish/>
          <w:w w:val="100"/>
        </w:rPr>
        <w:t xml:space="preserve">The Embedded BSSID field, if present, is part of the </w:t>
      </w:r>
      <w:r>
        <w:rPr>
          <w:rFonts w:ascii="TimesNewRomanPSMT" w:eastAsia="TimesNewRomanPSMT" w:cs="TimesNewRomanPSMT"/>
          <w:i/>
          <w:iCs/>
          <w:vanish/>
          <w:w w:val="100"/>
        </w:rPr>
        <w:t>calculation fields</w:t>
      </w:r>
      <w:r>
        <w:rPr>
          <w:rFonts w:ascii="TimesNewRomanPSMT" w:eastAsia="TimesNewRomanPSMT" w:cs="TimesNewRomanPSMT"/>
          <w:vanish/>
          <w:w w:val="100"/>
        </w:rPr>
        <w:t xml:space="preserve"> but is not part of the fields of the WUR frame transmitted over the </w:t>
      </w:r>
      <w:r>
        <w:rPr>
          <w:rFonts w:ascii="TimesNewRomanPSMT" w:eastAsia="TimesNewRomanPSMT" w:cs="TimesNewRomanPSMT"/>
          <w:i/>
          <w:iCs/>
          <w:vanish/>
          <w:w w:val="100"/>
        </w:rPr>
        <w:t>WM</w:t>
      </w:r>
      <w:r>
        <w:rPr>
          <w:vanish/>
          <w:w w:val="100"/>
        </w:rPr>
        <w:t>.</w:t>
      </w:r>
    </w:p>
    <w:p w14:paraId="48C0555F" w14:textId="77777777" w:rsidR="00FA79D2" w:rsidRDefault="00FA79D2" w:rsidP="00FA79D2">
      <w:pPr>
        <w:pStyle w:val="T"/>
        <w:rPr>
          <w:vanish/>
          <w:w w:val="100"/>
        </w:rPr>
      </w:pPr>
    </w:p>
    <w:p w14:paraId="1597FD20" w14:textId="77777777" w:rsidR="00FA79D2" w:rsidRDefault="00FA79D2" w:rsidP="00FA79D2">
      <w:pPr>
        <w:pStyle w:val="T"/>
        <w:rPr>
          <w:vanish/>
          <w:w w:val="100"/>
        </w:rPr>
      </w:pPr>
      <w:r>
        <w:rPr>
          <w:rFonts w:ascii="TimesNewRomanPSMT" w:eastAsia="TimesNewRomanPSMT" w:cs="TimesNewRomanPSMT"/>
          <w:vanish/>
          <w:w w:val="100"/>
        </w:rPr>
        <w:t>A schematic of the processing is shown in Figure X (CRC-</w:t>
      </w:r>
      <w:r>
        <w:rPr>
          <w:rFonts w:ascii="TimesNewRomanPSMT" w:eastAsia="TimesNewRomanPSMT" w:cs="TimesNewRomanPSMT"/>
          <w:i/>
          <w:iCs/>
          <w:vanish/>
          <w:w w:val="100"/>
        </w:rPr>
        <w:t>TBD</w:t>
      </w:r>
      <w:r>
        <w:rPr>
          <w:rFonts w:ascii="TimesNewRomanPSMT" w:eastAsia="TimesNewRomanPSMT" w:cs="TimesNewRomanPSMT"/>
          <w:vanish/>
          <w:w w:val="100"/>
        </w:rPr>
        <w:t xml:space="preserve"> implementation), where the SERIAL DATA INPUT consists of the </w:t>
      </w:r>
      <w:r>
        <w:rPr>
          <w:rFonts w:ascii="TimesNewRomanPSMT" w:eastAsia="TimesNewRomanPSMT" w:cs="TimesNewRomanPSMT"/>
          <w:i/>
          <w:iCs/>
          <w:vanish/>
          <w:w w:val="100"/>
        </w:rPr>
        <w:t>calculation fields (B</w:t>
      </w:r>
      <w:r>
        <w:rPr>
          <w:rFonts w:ascii="TimesNewRomanPSMT" w:eastAsia="TimesNewRomanPSMT" w:cs="TimesNewRomanPSMT"/>
          <w:i/>
          <w:iCs/>
          <w:vanish/>
          <w:w w:val="100"/>
          <w:vertAlign w:val="subscript"/>
        </w:rPr>
        <w:t>L</w:t>
      </w:r>
      <w:r>
        <w:rPr>
          <w:rFonts w:ascii="TimesNewRomanPSMT" w:eastAsia="TimesNewRomanPSMT" w:cs="TimesNewRomanPSMT"/>
          <w:i/>
          <w:iCs/>
          <w:vanish/>
          <w:w w:val="100"/>
        </w:rPr>
        <w:t>, B</w:t>
      </w:r>
      <w:r>
        <w:rPr>
          <w:rFonts w:ascii="TimesNewRomanPSMT" w:eastAsia="TimesNewRomanPSMT" w:cs="TimesNewRomanPSMT"/>
          <w:i/>
          <w:iCs/>
          <w:vanish/>
          <w:w w:val="100"/>
          <w:vertAlign w:val="subscript"/>
        </w:rPr>
        <w:t>L-1</w:t>
      </w:r>
      <w:r>
        <w:rPr>
          <w:i/>
          <w:iCs/>
          <w:vanish/>
          <w:w w:val="100"/>
        </w:rPr>
        <w:t>…</w:t>
      </w:r>
      <w:r>
        <w:rPr>
          <w:rFonts w:ascii="TimesNewRomanPSMT" w:eastAsia="TimesNewRomanPSMT" w:cs="TimesNewRomanPSMT"/>
          <w:i/>
          <w:iCs/>
          <w:vanish/>
          <w:w w:val="100"/>
        </w:rPr>
        <w:t>, B</w:t>
      </w:r>
      <w:r>
        <w:rPr>
          <w:rFonts w:ascii="TimesNewRomanPSMT" w:eastAsia="TimesNewRomanPSMT" w:cs="TimesNewRomanPSMT"/>
          <w:i/>
          <w:iCs/>
          <w:vanish/>
          <w:w w:val="100"/>
          <w:vertAlign w:val="subscript"/>
        </w:rPr>
        <w:t>1</w:t>
      </w:r>
      <w:r>
        <w:rPr>
          <w:i/>
          <w:iCs/>
          <w:vanish/>
          <w:w w:val="100"/>
          <w:vertAlign w:val="subscript"/>
        </w:rPr>
        <w:t>,</w:t>
      </w:r>
      <w:r>
        <w:rPr>
          <w:rFonts w:ascii="TimesNewRomanPSMT" w:eastAsia="TimesNewRomanPSMT" w:cs="TimesNewRomanPSMT"/>
          <w:i/>
          <w:iCs/>
          <w:vanish/>
          <w:w w:val="100"/>
        </w:rPr>
        <w:t xml:space="preserve"> B</w:t>
      </w:r>
      <w:r>
        <w:rPr>
          <w:i/>
          <w:iCs/>
          <w:vanish/>
          <w:w w:val="100"/>
          <w:vertAlign w:val="subscript"/>
        </w:rPr>
        <w:t>0</w:t>
      </w:r>
      <w:r>
        <w:rPr>
          <w:rFonts w:ascii="TimesNewRomanPSMT" w:eastAsia="TimesNewRomanPSMT" w:cs="TimesNewRomanPSMT"/>
          <w:i/>
          <w:iCs/>
          <w:vanish/>
          <w:w w:val="100"/>
        </w:rPr>
        <w:t xml:space="preserve">), </w:t>
      </w:r>
      <w:r>
        <w:rPr>
          <w:rFonts w:ascii="TimesNewRomanPSMT" w:eastAsia="TimesNewRomanPSMT" w:cs="TimesNewRomanPSMT"/>
          <w:vanish/>
          <w:w w:val="100"/>
        </w:rPr>
        <w:t xml:space="preserve">with </w:t>
      </w:r>
      <w:r>
        <w:rPr>
          <w:rFonts w:ascii="TimesNewRomanPSMT" w:eastAsia="TimesNewRomanPSMT" w:cs="TimesNewRomanPSMT"/>
          <w:i/>
          <w:iCs/>
          <w:vanish/>
          <w:w w:val="100"/>
        </w:rPr>
        <w:t>B</w:t>
      </w:r>
      <w:r>
        <w:rPr>
          <w:rFonts w:ascii="TimesNewRomanPSMT" w:eastAsia="TimesNewRomanPSMT" w:cs="TimesNewRomanPSMT"/>
          <w:i/>
          <w:iCs/>
          <w:vanish/>
          <w:w w:val="100"/>
          <w:vertAlign w:val="subscript"/>
        </w:rPr>
        <w:t>L</w:t>
      </w:r>
      <w:r>
        <w:rPr>
          <w:rFonts w:ascii="TimesNewRomanPSMT" w:eastAsia="TimesNewRomanPSMT" w:cs="TimesNewRomanPSMT"/>
          <w:vanish/>
          <w:w w:val="100"/>
        </w:rPr>
        <w:t xml:space="preserve"> being the most significant bit of the</w:t>
      </w:r>
      <w:r>
        <w:rPr>
          <w:rFonts w:ascii="TimesNewRomanPSMT" w:eastAsia="TimesNewRomanPSMT" w:cs="TimesNewRomanPSMT"/>
          <w:i/>
          <w:iCs/>
          <w:vanish/>
          <w:w w:val="100"/>
        </w:rPr>
        <w:t xml:space="preserve"> calculation fields</w:t>
      </w:r>
      <w:r>
        <w:rPr>
          <w:vanish/>
          <w:w w:val="100"/>
        </w:rPr>
        <w:t>.</w:t>
      </w:r>
    </w:p>
    <w:p w14:paraId="02D65F6A" w14:textId="77777777" w:rsidR="00FA79D2" w:rsidRDefault="00FA79D2" w:rsidP="00FA79D2">
      <w:pPr>
        <w:pStyle w:val="T"/>
        <w:rPr>
          <w:rFonts w:ascii="TimesNewRomanPSMT" w:eastAsia="TimesNewRomanPSMT" w:hAnsi="Symbol" w:cs="TimesNewRomanPSMT" w:hint="eastAsia"/>
          <w:w w:val="100"/>
        </w:rPr>
      </w:pPr>
      <w:r>
        <w:rPr>
          <w:rFonts w:eastAsia="TimesNewRomanPSMT"/>
          <w:vanish/>
          <w:w w:val="100"/>
        </w:rPr>
        <w:t xml:space="preserve">NOTE – THE CRC in the FCS is one of the CRC-8, CRC-16, or CRC-32. Which of these ones is still </w:t>
      </w:r>
      <w:r>
        <w:rPr>
          <w:rFonts w:eastAsia="TimesNewRomanPSMT"/>
          <w:i/>
          <w:iCs/>
          <w:vanish/>
          <w:w w:val="100"/>
        </w:rPr>
        <w:t>TBD</w:t>
      </w:r>
      <w:r>
        <w:rPr>
          <w:rFonts w:eastAsia="TimesNewRomanPSMT"/>
          <w:vanish/>
          <w:w w:val="100"/>
        </w:rPr>
        <w:t>.</w:t>
      </w:r>
      <w:r>
        <w:rPr>
          <w:rFonts w:ascii="TimesNewRomanPSMT" w:eastAsia="TimesNewRomanPSMT" w:hAnsi="Symbol" w:cs="TimesNewRomanPSMT" w:hint="eastAsia"/>
          <w:w w:val="100"/>
        </w:rPr>
        <w:t xml:space="preserve">The FCS field contains a 16-bit CRC when the Protected subfield in the Frame Control field is 0 and contains a 16-bit MIC when the Protected subfield in the Frame Control field is 1. </w:t>
      </w:r>
    </w:p>
    <w:p w14:paraId="75170E1E" w14:textId="77E67411" w:rsidR="00FA79D2" w:rsidRDefault="00FA79D2" w:rsidP="00FA79D2">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The CRC is calculated as defined in </w:t>
      </w:r>
      <w:r>
        <w:rPr>
          <w:rFonts w:ascii="TimesNewRomanPSMT" w:eastAsia="TimesNewRomanPSMT" w:hAnsi="Symbol" w:cs="TimesNewRomanPSMT" w:hint="eastAsia"/>
          <w:w w:val="100"/>
        </w:rPr>
        <w:fldChar w:fldCharType="begin"/>
      </w:r>
      <w:r>
        <w:rPr>
          <w:rFonts w:ascii="TimesNewRomanPSMT" w:eastAsia="TimesNewRomanPSMT" w:hAnsi="Symbol" w:cs="TimesNewRomanPSMT" w:hint="eastAsia"/>
          <w:w w:val="100"/>
        </w:rPr>
        <w:instrText xml:space="preserve"> REF  RTF33333837363a2048352c312e </w:instrText>
      </w:r>
      <w:r>
        <w:rPr>
          <w:rFonts w:ascii="TimesNewRomanPSMT" w:eastAsia="TimesNewRomanPSMT" w:hAnsi="Symbol" w:cs="TimesNewRomanPSMT"/>
          <w:w w:val="100"/>
        </w:rPr>
        <w:instrText>\</w:instrText>
      </w:r>
      <w:r>
        <w:rPr>
          <w:rFonts w:ascii="TimesNewRomanPSMT" w:eastAsia="TimesNewRomanPSMT" w:hAnsi="Symbol" w:cs="TimesNewRomanPSMT" w:hint="eastAsia"/>
          <w:w w:val="100"/>
        </w:rPr>
        <w:instrText>h</w:instrText>
      </w:r>
      <w:r>
        <w:rPr>
          <w:rFonts w:ascii="TimesNewRomanPSMT" w:eastAsia="TimesNewRomanPSMT" w:hAnsi="Symbol" w:cs="TimesNewRomanPSMT" w:hint="eastAsia"/>
          <w:w w:val="100"/>
        </w:rPr>
      </w:r>
      <w:r>
        <w:rPr>
          <w:rFonts w:ascii="TimesNewRomanPSMT" w:eastAsia="TimesNewRomanPSMT" w:hAnsi="Symbol" w:cs="TimesNewRomanPSMT" w:hint="eastAsia"/>
          <w:w w:val="100"/>
        </w:rPr>
        <w:fldChar w:fldCharType="separate"/>
      </w:r>
      <w:r>
        <w:rPr>
          <w:rFonts w:ascii="TimesNewRomanPSMT" w:eastAsia="TimesNewRomanPSMT" w:hAnsi="Symbol" w:cs="TimesNewRomanPSMT" w:hint="eastAsia"/>
          <w:w w:val="100"/>
        </w:rPr>
        <w:t>9.10.2.5.2 (Cyclic Redundancy Check (CRC))</w:t>
      </w:r>
      <w:r>
        <w:rPr>
          <w:rFonts w:ascii="TimesNewRomanPSMT" w:eastAsia="TimesNewRomanPSMT" w:hAnsi="Symbol" w:cs="TimesNewRomanPSMT" w:hint="eastAsia"/>
          <w:w w:val="100"/>
        </w:rPr>
        <w:fldChar w:fldCharType="end"/>
      </w:r>
      <w:r>
        <w:rPr>
          <w:rFonts w:ascii="TimesNewRomanPSMT" w:eastAsia="TimesNewRomanPSMT" w:hAnsi="Symbol" w:cs="TimesNewRomanPSMT" w:hint="eastAsia"/>
          <w:w w:val="100"/>
        </w:rPr>
        <w:t>, and the MIC is calculated as defined in 31.8 (Protected WUR frames).</w:t>
      </w:r>
    </w:p>
    <w:p w14:paraId="10ED98B2" w14:textId="09789CA8" w:rsidR="00901D4C" w:rsidRPr="005D61B3" w:rsidRDefault="00901D4C" w:rsidP="00901D4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title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386</w:t>
      </w:r>
      <w:r w:rsidRPr="007258A6">
        <w:rPr>
          <w:rFonts w:eastAsia="Times New Roman"/>
          <w:b/>
          <w:i/>
          <w:color w:val="000000"/>
          <w:sz w:val="20"/>
          <w:highlight w:val="yellow"/>
          <w:lang w:val="en-US"/>
        </w:rPr>
        <w:t>):</w:t>
      </w:r>
    </w:p>
    <w:p w14:paraId="10857FFA" w14:textId="035017CA" w:rsidR="00FA79D2" w:rsidRDefault="00FA79D2" w:rsidP="00141BC0">
      <w:pPr>
        <w:pStyle w:val="H5"/>
        <w:numPr>
          <w:ilvl w:val="0"/>
          <w:numId w:val="17"/>
        </w:numPr>
        <w:rPr>
          <w:w w:val="100"/>
        </w:rPr>
      </w:pPr>
      <w:bookmarkStart w:id="106" w:name="RTF33333837363a2048352c312e"/>
      <w:r>
        <w:rPr>
          <w:w w:val="100"/>
        </w:rPr>
        <w:t>Cyclic Redundancy Check (CRC)</w:t>
      </w:r>
      <w:bookmarkEnd w:id="106"/>
      <w:ins w:id="107" w:author="Alfred Asterjadhi" w:date="2018-10-30T16:25:00Z">
        <w:r w:rsidR="00794D41">
          <w:rPr>
            <w:w w:val="100"/>
          </w:rPr>
          <w:t xml:space="preserve"> for WUR </w:t>
        </w:r>
        <w:proofErr w:type="gramStart"/>
        <w:r w:rsidR="00794D41">
          <w:rPr>
            <w:w w:val="100"/>
          </w:rPr>
          <w:t>frames</w:t>
        </w:r>
      </w:ins>
      <w:ins w:id="108" w:author="Alfred Asterjadhi" w:date="2018-10-30T16:27:00Z">
        <w:r w:rsidR="00CA0C78" w:rsidRPr="00CA0C78">
          <w:rPr>
            <w:i/>
            <w:w w:val="100"/>
            <w:highlight w:val="yellow"/>
          </w:rPr>
          <w:t>(</w:t>
        </w:r>
        <w:proofErr w:type="gramEnd"/>
        <w:r w:rsidR="00CA0C78" w:rsidRPr="00CA0C78">
          <w:rPr>
            <w:i/>
            <w:w w:val="100"/>
            <w:highlight w:val="yellow"/>
          </w:rPr>
          <w:t>#</w:t>
        </w:r>
        <w:r w:rsidR="00F07B85">
          <w:rPr>
            <w:i/>
            <w:w w:val="100"/>
            <w:highlight w:val="yellow"/>
          </w:rPr>
          <w:t>3</w:t>
        </w:r>
        <w:r w:rsidR="00CA0C78" w:rsidRPr="00CA0C78">
          <w:rPr>
            <w:i/>
            <w:w w:val="100"/>
            <w:highlight w:val="yellow"/>
          </w:rPr>
          <w:t>86)</w:t>
        </w:r>
      </w:ins>
    </w:p>
    <w:p w14:paraId="6C8B5396" w14:textId="77777777" w:rsidR="00FA79D2" w:rsidRDefault="00FA79D2" w:rsidP="00FA79D2">
      <w:pPr>
        <w:pStyle w:val="T"/>
        <w:rPr>
          <w:w w:val="100"/>
        </w:rPr>
      </w:pPr>
      <w:r>
        <w:rPr>
          <w:rFonts w:ascii="TimesNewRomanPSMT" w:eastAsia="TimesNewRomanPSMT" w:cs="TimesNewRomanPSMT"/>
          <w:w w:val="100"/>
        </w:rPr>
        <w:t xml:space="preserve">The CRC is calculated over all the fields of the Frame Control, Address, TD Control, Frame Body field (if present), and Embedded BSSID field (if present). These fields are referred to as the </w:t>
      </w:r>
      <w:r>
        <w:rPr>
          <w:rFonts w:ascii="TimesNewRomanPSMT" w:eastAsia="TimesNewRomanPSMT" w:cs="TimesNewRomanPSMT"/>
          <w:i/>
          <w:iCs/>
          <w:w w:val="100"/>
        </w:rPr>
        <w:t>calculation fields</w:t>
      </w:r>
      <w:r>
        <w:rPr>
          <w:w w:val="100"/>
        </w:rPr>
        <w:t>.</w:t>
      </w:r>
    </w:p>
    <w:p w14:paraId="3812A36B" w14:textId="77777777" w:rsidR="00FA79D2" w:rsidRDefault="00FA79D2" w:rsidP="00FA79D2">
      <w:pPr>
        <w:pStyle w:val="T"/>
        <w:rPr>
          <w:w w:val="100"/>
        </w:rPr>
      </w:pPr>
      <w:r>
        <w:rPr>
          <w:rFonts w:ascii="TimesNewRomanPSMT" w:eastAsia="TimesNewRomanPSMT" w:cs="TimesNewRomanPSMT"/>
          <w:w w:val="100"/>
        </w:rPr>
        <w:t>NOTE 1</w:t>
      </w:r>
      <w:r>
        <w:rPr>
          <w:w w:val="100"/>
        </w:rPr>
        <w:t>—</w:t>
      </w:r>
      <w:r>
        <w:rPr>
          <w:rFonts w:ascii="TimesNewRomanPSMT" w:eastAsia="TimesNewRomanPSMT" w:cs="TimesNewRomanPSMT"/>
          <w:w w:val="100"/>
        </w:rPr>
        <w:t xml:space="preserve">The Embedded BSSID field, if present, is part of the </w:t>
      </w:r>
      <w:r>
        <w:rPr>
          <w:rFonts w:ascii="TimesNewRomanPSMT" w:eastAsia="TimesNewRomanPSMT" w:cs="TimesNewRomanPSMT"/>
          <w:i/>
          <w:iCs/>
          <w:w w:val="100"/>
        </w:rPr>
        <w:t>calculation fields</w:t>
      </w:r>
      <w:r>
        <w:rPr>
          <w:rFonts w:ascii="TimesNewRomanPSMT" w:eastAsia="TimesNewRomanPSMT" w:cs="TimesNewRomanPSMT"/>
          <w:w w:val="100"/>
        </w:rPr>
        <w:t xml:space="preserve"> but is not part of the fields of the WUR frame transmitted over the </w:t>
      </w:r>
      <w:r>
        <w:rPr>
          <w:rFonts w:ascii="TimesNewRomanPSMT" w:eastAsia="TimesNewRomanPSMT" w:cs="TimesNewRomanPSMT"/>
          <w:i/>
          <w:iCs/>
          <w:w w:val="100"/>
        </w:rPr>
        <w:t>WM</w:t>
      </w:r>
      <w:r>
        <w:rPr>
          <w:w w:val="100"/>
        </w:rPr>
        <w:t>.</w:t>
      </w:r>
    </w:p>
    <w:p w14:paraId="3E141883" w14:textId="77777777" w:rsidR="00FA79D2" w:rsidRDefault="00FA79D2" w:rsidP="00FA79D2">
      <w:pPr>
        <w:pStyle w:val="T"/>
        <w:rPr>
          <w:w w:val="100"/>
        </w:rPr>
      </w:pPr>
      <w:r>
        <w:rPr>
          <w:rFonts w:ascii="TimesNewRomanPSMT" w:eastAsia="TimesNewRomanPSMT" w:cs="TimesNewRomanPSMT"/>
          <w:w w:val="100"/>
        </w:rPr>
        <w:t>NOTE 2</w:t>
      </w:r>
      <w:r>
        <w:rPr>
          <w:w w:val="100"/>
        </w:rPr>
        <w:t xml:space="preserve">—The Frame Body field is present in the </w:t>
      </w:r>
      <w:r>
        <w:rPr>
          <w:i/>
          <w:iCs/>
          <w:w w:val="100"/>
        </w:rPr>
        <w:t>calculation fields</w:t>
      </w:r>
      <w:r>
        <w:rPr>
          <w:w w:val="100"/>
        </w:rPr>
        <w:t xml:space="preserve"> only when the WUR frame is a VL WUR frame (see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otherwise, the Frame Body field is not present.</w:t>
      </w:r>
    </w:p>
    <w:p w14:paraId="73198924" w14:textId="6BABEBCE" w:rsidR="00C82D8D" w:rsidRPr="005D61B3" w:rsidRDefault="00C82D8D" w:rsidP="00C82D8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09" w:author="Alfred Asterjadhi" w:date="2018-10-21T13:35:00Z"/>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86</w:t>
      </w:r>
      <w:r w:rsidRPr="007258A6">
        <w:rPr>
          <w:rFonts w:eastAsia="Times New Roman"/>
          <w:b/>
          <w:i/>
          <w:color w:val="000000"/>
          <w:sz w:val="20"/>
          <w:highlight w:val="yellow"/>
          <w:lang w:val="en-US"/>
        </w:rPr>
        <w:t>):</w:t>
      </w:r>
    </w:p>
    <w:p w14:paraId="23FD2EDC" w14:textId="4A3D407D" w:rsidR="00FA79D2" w:rsidRDefault="00FA79D2" w:rsidP="00FA79D2">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The Embedded BSSID field, if present, is the last field of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The Embedded BSSID field </w:t>
      </w:r>
      <w:del w:id="110" w:author="Alfred Asterjadhi" w:date="2018-10-30T15:47:00Z">
        <w:r w:rsidDel="00C3083C">
          <w:rPr>
            <w:rFonts w:ascii="TimesNewRomanPSMT" w:eastAsia="TimesNewRomanPSMT" w:hAnsi="Symbol" w:cs="TimesNewRomanPSMT" w:hint="eastAsia"/>
            <w:w w:val="100"/>
          </w:rPr>
          <w:delText xml:space="preserve">is 16 bits in length and </w:delText>
        </w:r>
      </w:del>
      <w:r>
        <w:rPr>
          <w:rFonts w:ascii="TimesNewRomanPSMT" w:eastAsia="TimesNewRomanPSMT" w:hAnsi="Symbol" w:cs="TimesNewRomanPSMT" w:hint="eastAsia"/>
          <w:w w:val="100"/>
        </w:rPr>
        <w:t>contains the 16 LSBs of the compressed BSSID, which is defined in 31.3.1 (General).</w:t>
      </w:r>
      <w:ins w:id="111" w:author="Alfred Asterjadhi" w:date="2018-10-30T15:53:00Z">
        <w:r w:rsidR="00BF5ECA" w:rsidRPr="00BF5ECA">
          <w:rPr>
            <w:i/>
            <w:highlight w:val="yellow"/>
          </w:rPr>
          <w:t xml:space="preserve"> </w:t>
        </w:r>
        <w:r w:rsidR="00BF5ECA" w:rsidRPr="00B87D1A">
          <w:rPr>
            <w:i/>
            <w:highlight w:val="yellow"/>
          </w:rPr>
          <w:t>(#</w:t>
        </w:r>
        <w:r w:rsidR="00BF5ECA">
          <w:rPr>
            <w:i/>
            <w:highlight w:val="yellow"/>
          </w:rPr>
          <w:t>86</w:t>
        </w:r>
        <w:r w:rsidR="00BF5ECA" w:rsidRPr="00B87D1A">
          <w:rPr>
            <w:i/>
            <w:highlight w:val="yellow"/>
          </w:rPr>
          <w:t>)</w:t>
        </w:r>
      </w:ins>
    </w:p>
    <w:p w14:paraId="42FB7C86" w14:textId="77777777" w:rsidR="00FA79D2" w:rsidRDefault="00FA79D2" w:rsidP="00FA79D2">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The Embedded BSSID field is present in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of a WUR Beacon and of a WUR Wake-up frame. The Embedded BSSID field is not present in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of a WUR Discovery frame. Whether the Embedded BSSID field is present or not in the </w:t>
      </w:r>
      <w:r>
        <w:rPr>
          <w:rFonts w:ascii="TimesNewRomanPSMT" w:eastAsia="TimesNewRomanPSMT" w:hAnsi="Symbol" w:cs="TimesNewRomanPSMT" w:hint="eastAsia"/>
          <w:i/>
          <w:iCs/>
          <w:w w:val="100"/>
        </w:rPr>
        <w:t>calculation fields</w:t>
      </w:r>
      <w:r>
        <w:rPr>
          <w:rFonts w:ascii="TimesNewRomanPSMT" w:eastAsia="TimesNewRomanPSMT" w:hAnsi="Symbol" w:cs="TimesNewRomanPSMT" w:hint="eastAsia"/>
          <w:w w:val="100"/>
        </w:rPr>
        <w:t xml:space="preserve"> of a WUR Vendor Specific frame is vendor specific.</w:t>
      </w:r>
    </w:p>
    <w:p w14:paraId="44E4E8E9" w14:textId="77777777" w:rsidR="00FA79D2" w:rsidRDefault="00FA79D2" w:rsidP="00FA79D2">
      <w:pPr>
        <w:pStyle w:val="T"/>
        <w:rPr>
          <w:w w:val="100"/>
        </w:rPr>
      </w:pPr>
      <w:r>
        <w:rPr>
          <w:w w:val="100"/>
        </w:rPr>
        <w:lastRenderedPageBreak/>
        <w:t xml:space="preserve">The CRC is the 1s complement of the remainder generated by the modulo 2 division of the </w:t>
      </w:r>
      <w:r>
        <w:rPr>
          <w:i/>
          <w:iCs/>
          <w:w w:val="100"/>
        </w:rPr>
        <w:t>calculation fields</w:t>
      </w:r>
      <w:r>
        <w:rPr>
          <w:w w:val="100"/>
        </w:rPr>
        <w:t xml:space="preserve"> by the polynomial x</w:t>
      </w:r>
      <w:r>
        <w:rPr>
          <w:w w:val="100"/>
          <w:vertAlign w:val="superscript"/>
        </w:rPr>
        <w:t>16</w:t>
      </w:r>
      <w:r>
        <w:rPr>
          <w:w w:val="100"/>
        </w:rPr>
        <w:t>+x</w:t>
      </w:r>
      <w:r>
        <w:rPr>
          <w:w w:val="100"/>
          <w:vertAlign w:val="superscript"/>
        </w:rPr>
        <w:t>12</w:t>
      </w:r>
      <w:r>
        <w:rPr>
          <w:w w:val="100"/>
        </w:rPr>
        <w:t>+x</w:t>
      </w:r>
      <w:r>
        <w:rPr>
          <w:w w:val="100"/>
          <w:vertAlign w:val="superscript"/>
        </w:rPr>
        <w:t>5</w:t>
      </w:r>
      <w:r>
        <w:rPr>
          <w:w w:val="100"/>
        </w:rPr>
        <w:t xml:space="preserve">+1, where the shift-register state is preset to all 1s. </w:t>
      </w:r>
    </w:p>
    <w:p w14:paraId="1CC81062" w14:textId="77777777" w:rsidR="00FA79D2" w:rsidRDefault="00FA79D2" w:rsidP="00FA79D2">
      <w:pPr>
        <w:pStyle w:val="T"/>
        <w:rPr>
          <w:w w:val="100"/>
        </w:rPr>
      </w:pPr>
      <w:r>
        <w:rPr>
          <w:w w:val="100"/>
        </w:rPr>
        <w:t>NOTE—The order of transmission of bits within the FCS field is defined in 9.2.2 (Conventions).</w:t>
      </w:r>
    </w:p>
    <w:p w14:paraId="42293BFE" w14:textId="77777777" w:rsidR="00FA79D2" w:rsidRDefault="00FA79D2" w:rsidP="00FA79D2">
      <w:pPr>
        <w:pStyle w:val="T"/>
        <w:rPr>
          <w:w w:val="100"/>
        </w:rPr>
      </w:pPr>
      <w:r>
        <w:rPr>
          <w:w w:val="100"/>
        </w:rPr>
        <w:t xml:space="preserve">The </w:t>
      </w:r>
      <w:r>
        <w:rPr>
          <w:i/>
          <w:iCs/>
          <w:w w:val="100"/>
        </w:rPr>
        <w:t>calculation fields</w:t>
      </w:r>
      <w:r>
        <w:rPr>
          <w:w w:val="100"/>
        </w:rPr>
        <w:t xml:space="preserve"> are processed in the order they would have been transmitted. </w:t>
      </w:r>
    </w:p>
    <w:p w14:paraId="42EF688C" w14:textId="77777777" w:rsidR="00FA79D2" w:rsidRDefault="00FA79D2" w:rsidP="00FA79D2">
      <w:pPr>
        <w:pStyle w:val="T"/>
        <w:rPr>
          <w:w w:val="100"/>
        </w:rPr>
      </w:pPr>
      <w:r>
        <w:rPr>
          <w:rFonts w:ascii="TimesNewRomanPSMT" w:eastAsia="TimesNewRomanPSMT" w:cs="TimesNewRomanPSMT"/>
          <w:w w:val="100"/>
        </w:rPr>
        <w:t xml:space="preserve">A schematic of the CRC processing is shown in Figure </w:t>
      </w:r>
      <w:r>
        <w:rPr>
          <w:rFonts w:ascii="TimesNewRomanPSMT" w:eastAsia="TimesNewRomanPSMT" w:cs="TimesNewRomanPSMT"/>
          <w:w w:val="100"/>
        </w:rPr>
        <w:fldChar w:fldCharType="begin"/>
      </w:r>
      <w:r>
        <w:rPr>
          <w:rFonts w:ascii="TimesNewRomanPSMT" w:eastAsia="TimesNewRomanPSMT" w:cs="TimesNewRomanPSMT"/>
          <w:w w:val="100"/>
        </w:rPr>
        <w:instrText xml:space="preserve"> REF  RTF33313930323a204669675469 \h</w:instrText>
      </w:r>
      <w:r>
        <w:rPr>
          <w:rFonts w:ascii="TimesNewRomanPSMT" w:eastAsia="TimesNewRomanPSMT" w:cs="TimesNewRomanPSMT"/>
          <w:w w:val="100"/>
        </w:rPr>
      </w:r>
      <w:r>
        <w:rPr>
          <w:rFonts w:ascii="TimesNewRomanPSMT" w:eastAsia="TimesNewRomanPSMT" w:cs="TimesNewRomanPSMT"/>
          <w:w w:val="100"/>
        </w:rPr>
        <w:fldChar w:fldCharType="separate"/>
      </w:r>
      <w:r>
        <w:rPr>
          <w:rFonts w:ascii="TimesNewRomanPSMT" w:eastAsia="TimesNewRomanPSMT" w:cs="TimesNewRomanPSMT"/>
          <w:w w:val="100"/>
        </w:rPr>
        <w:t>9-963c (CRC-16 implementation for WUR MPDUs)</w:t>
      </w:r>
      <w:r>
        <w:rPr>
          <w:rFonts w:ascii="TimesNewRomanPSMT" w:eastAsia="TimesNewRomanPSMT" w:cs="TimesNewRomanPSMT"/>
          <w:w w:val="100"/>
        </w:rPr>
        <w:fldChar w:fldCharType="end"/>
      </w:r>
      <w:r>
        <w:rPr>
          <w:rFonts w:ascii="TimesNewRomanPSMT" w:eastAsia="TimesNewRomanPSMT" w:cs="TimesNewRomanPSMT"/>
          <w:w w:val="100"/>
        </w:rPr>
        <w:t xml:space="preserve">, where the SERIAL DATA INPUT consists of the </w:t>
      </w:r>
      <w:r>
        <w:rPr>
          <w:rFonts w:ascii="TimesNewRomanPSMT" w:eastAsia="TimesNewRomanPSMT" w:cs="TimesNewRomanPSMT"/>
          <w:i/>
          <w:iCs/>
          <w:w w:val="100"/>
        </w:rPr>
        <w:t>calculation fields (B</w:t>
      </w:r>
      <w:r>
        <w:rPr>
          <w:rFonts w:ascii="TimesNewRomanPSMT" w:eastAsia="TimesNewRomanPSMT" w:cs="TimesNewRomanPSMT"/>
          <w:i/>
          <w:iCs/>
          <w:w w:val="100"/>
          <w:vertAlign w:val="subscript"/>
        </w:rPr>
        <w:t>L</w:t>
      </w:r>
      <w:r>
        <w:rPr>
          <w:rFonts w:ascii="TimesNewRomanPSMT" w:eastAsia="TimesNewRomanPSMT" w:cs="TimesNewRomanPSMT"/>
          <w:i/>
          <w:iCs/>
          <w:w w:val="100"/>
        </w:rPr>
        <w:t>, B</w:t>
      </w:r>
      <w:r>
        <w:rPr>
          <w:rFonts w:ascii="TimesNewRomanPSMT" w:eastAsia="TimesNewRomanPSMT" w:cs="TimesNewRomanPSMT"/>
          <w:i/>
          <w:iCs/>
          <w:w w:val="100"/>
          <w:vertAlign w:val="subscript"/>
        </w:rPr>
        <w:t>L-1</w:t>
      </w:r>
      <w:r>
        <w:rPr>
          <w:i/>
          <w:iCs/>
          <w:w w:val="100"/>
        </w:rPr>
        <w:t>…</w:t>
      </w:r>
      <w:r>
        <w:rPr>
          <w:rFonts w:ascii="TimesNewRomanPSMT" w:eastAsia="TimesNewRomanPSMT" w:cs="TimesNewRomanPSMT"/>
          <w:i/>
          <w:iCs/>
          <w:w w:val="100"/>
        </w:rPr>
        <w:t>, B</w:t>
      </w:r>
      <w:r>
        <w:rPr>
          <w:rFonts w:ascii="TimesNewRomanPSMT" w:eastAsia="TimesNewRomanPSMT" w:cs="TimesNewRomanPSMT"/>
          <w:i/>
          <w:iCs/>
          <w:w w:val="100"/>
          <w:vertAlign w:val="subscript"/>
        </w:rPr>
        <w:t>1</w:t>
      </w:r>
      <w:r>
        <w:rPr>
          <w:i/>
          <w:iCs/>
          <w:w w:val="100"/>
          <w:vertAlign w:val="subscript"/>
        </w:rPr>
        <w:t>,</w:t>
      </w:r>
      <w:r>
        <w:rPr>
          <w:rFonts w:ascii="TimesNewRomanPSMT" w:eastAsia="TimesNewRomanPSMT" w:cs="TimesNewRomanPSMT"/>
          <w:i/>
          <w:iCs/>
          <w:w w:val="100"/>
        </w:rPr>
        <w:t xml:space="preserve"> B</w:t>
      </w:r>
      <w:r>
        <w:rPr>
          <w:i/>
          <w:iCs/>
          <w:w w:val="100"/>
          <w:vertAlign w:val="subscript"/>
        </w:rPr>
        <w:t>0</w:t>
      </w:r>
      <w:r>
        <w:rPr>
          <w:rFonts w:ascii="TimesNewRomanPSMT" w:eastAsia="TimesNewRomanPSMT" w:cs="TimesNewRomanPSMT"/>
          <w:i/>
          <w:iCs/>
          <w:w w:val="100"/>
        </w:rPr>
        <w:t xml:space="preserve">), </w:t>
      </w:r>
      <w:r>
        <w:rPr>
          <w:rFonts w:ascii="TimesNewRomanPSMT" w:eastAsia="TimesNewRomanPSMT" w:cs="TimesNewRomanPSMT"/>
          <w:w w:val="100"/>
        </w:rPr>
        <w:t xml:space="preserve">with </w:t>
      </w:r>
      <w:r>
        <w:rPr>
          <w:rFonts w:ascii="TimesNewRomanPSMT" w:eastAsia="TimesNewRomanPSMT" w:cs="TimesNewRomanPSMT"/>
          <w:i/>
          <w:iCs/>
          <w:w w:val="100"/>
        </w:rPr>
        <w:t>B</w:t>
      </w:r>
      <w:r>
        <w:rPr>
          <w:rFonts w:ascii="TimesNewRomanPSMT" w:eastAsia="TimesNewRomanPSMT" w:cs="TimesNewRomanPSMT"/>
          <w:i/>
          <w:iCs/>
          <w:w w:val="100"/>
          <w:vertAlign w:val="subscript"/>
        </w:rPr>
        <w:t>L</w:t>
      </w:r>
      <w:r>
        <w:rPr>
          <w:rFonts w:ascii="TimesNewRomanPSMT" w:eastAsia="TimesNewRomanPSMT" w:cs="TimesNewRomanPSMT"/>
          <w:w w:val="100"/>
        </w:rPr>
        <w:t xml:space="preserve"> being the most significant bit of the</w:t>
      </w:r>
      <w:r>
        <w:rPr>
          <w:rFonts w:ascii="TimesNewRomanPSMT" w:eastAsia="TimesNewRomanPSMT" w:cs="TimesNewRomanPSMT"/>
          <w:i/>
          <w:iCs/>
          <w:w w:val="100"/>
        </w:rPr>
        <w:t xml:space="preserve"> calculation fields</w:t>
      </w:r>
      <w:r>
        <w:rPr>
          <w:w w:val="100"/>
        </w:rPr>
        <w:t xml:space="preserve">. The CRC computation and transmission </w:t>
      </w:r>
      <w:proofErr w:type="gramStart"/>
      <w:r>
        <w:rPr>
          <w:w w:val="100"/>
        </w:rPr>
        <w:t>is</w:t>
      </w:r>
      <w:proofErr w:type="gramEnd"/>
      <w:r>
        <w:rPr>
          <w:w w:val="100"/>
        </w:rPr>
        <w:t xml:space="preserve"> the same as the one depicted in Figure 16-3 (CRC-16 implementation).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A79D2" w14:paraId="62D8231E" w14:textId="77777777" w:rsidTr="00D96FE2">
        <w:trPr>
          <w:trHeight w:val="5060"/>
          <w:jc w:val="center"/>
        </w:trPr>
        <w:tc>
          <w:tcPr>
            <w:tcW w:w="8800" w:type="dxa"/>
            <w:tcBorders>
              <w:top w:val="nil"/>
              <w:left w:val="nil"/>
              <w:bottom w:val="nil"/>
              <w:right w:val="nil"/>
            </w:tcBorders>
            <w:tcMar>
              <w:top w:w="120" w:type="dxa"/>
              <w:left w:w="120" w:type="dxa"/>
              <w:bottom w:w="80" w:type="dxa"/>
              <w:right w:w="120" w:type="dxa"/>
            </w:tcMar>
          </w:tcPr>
          <w:p w14:paraId="758AA490" w14:textId="7D91228C" w:rsidR="00FA79D2" w:rsidRDefault="00FA79D2" w:rsidP="00D96FE2">
            <w:pPr>
              <w:pStyle w:val="CellBody"/>
              <w:suppressAutoHyphens/>
            </w:pPr>
            <w:r>
              <w:rPr>
                <w:noProof/>
                <w:w w:val="100"/>
              </w:rPr>
              <w:drawing>
                <wp:inline distT="0" distB="0" distL="0" distR="0" wp14:anchorId="490880F9" wp14:editId="1A926749">
                  <wp:extent cx="5015230" cy="297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5230" cy="2973070"/>
                          </a:xfrm>
                          <a:prstGeom prst="rect">
                            <a:avLst/>
                          </a:prstGeom>
                          <a:noFill/>
                          <a:ln>
                            <a:noFill/>
                          </a:ln>
                        </pic:spPr>
                      </pic:pic>
                    </a:graphicData>
                  </a:graphic>
                </wp:inline>
              </w:drawing>
            </w:r>
          </w:p>
        </w:tc>
      </w:tr>
      <w:tr w:rsidR="00FA79D2" w14:paraId="5226E842" w14:textId="77777777" w:rsidTr="00D96FE2">
        <w:trPr>
          <w:jc w:val="center"/>
        </w:trPr>
        <w:tc>
          <w:tcPr>
            <w:tcW w:w="8800" w:type="dxa"/>
            <w:tcBorders>
              <w:top w:val="nil"/>
              <w:left w:val="nil"/>
              <w:bottom w:val="nil"/>
              <w:right w:val="nil"/>
            </w:tcBorders>
            <w:tcMar>
              <w:top w:w="120" w:type="dxa"/>
              <w:left w:w="120" w:type="dxa"/>
              <w:bottom w:w="80" w:type="dxa"/>
              <w:right w:w="120" w:type="dxa"/>
            </w:tcMar>
            <w:vAlign w:val="center"/>
          </w:tcPr>
          <w:p w14:paraId="18C82B04" w14:textId="77777777" w:rsidR="00FA79D2" w:rsidRDefault="00FA79D2" w:rsidP="00141BC0">
            <w:pPr>
              <w:pStyle w:val="FigTitle"/>
              <w:numPr>
                <w:ilvl w:val="0"/>
                <w:numId w:val="18"/>
              </w:numPr>
            </w:pPr>
            <w:bookmarkStart w:id="112" w:name="RTF33313930323a204669675469"/>
            <w:r>
              <w:rPr>
                <w:w w:val="100"/>
              </w:rPr>
              <w:t>CRC-16 implementation for WUR MPDUs</w:t>
            </w:r>
            <w:bookmarkEnd w:id="112"/>
          </w:p>
        </w:tc>
      </w:tr>
    </w:tbl>
    <w:p w14:paraId="37765BC4" w14:textId="77777777" w:rsidR="00B57DA0" w:rsidRDefault="00B57DA0" w:rsidP="00B57DA0">
      <w:pPr>
        <w:pStyle w:val="SP7176360"/>
        <w:spacing w:before="360" w:after="240"/>
        <w:rPr>
          <w:color w:val="000000"/>
          <w:sz w:val="22"/>
          <w:szCs w:val="22"/>
        </w:rPr>
      </w:pPr>
      <w:r>
        <w:rPr>
          <w:rStyle w:val="SC7204809"/>
        </w:rPr>
        <w:t>3.4 Abbreviations and acronyms</w:t>
      </w:r>
    </w:p>
    <w:p w14:paraId="6656D57A" w14:textId="0C4612B8" w:rsidR="00DE5390" w:rsidRPr="005D61B3" w:rsidRDefault="00DE5390" w:rsidP="00DE53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 definitions (maintaining alphabetical order)</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w:t>
      </w:r>
      <w:r w:rsidR="00F976AC">
        <w:rPr>
          <w:rFonts w:eastAsia="Times New Roman"/>
          <w:b/>
          <w:i/>
          <w:color w:val="000000"/>
          <w:sz w:val="20"/>
          <w:highlight w:val="yellow"/>
          <w:lang w:val="en-US"/>
        </w:rPr>
        <w:t>381</w:t>
      </w:r>
      <w:r w:rsidRPr="007258A6">
        <w:rPr>
          <w:rFonts w:eastAsia="Times New Roman"/>
          <w:b/>
          <w:i/>
          <w:color w:val="000000"/>
          <w:sz w:val="20"/>
          <w:highlight w:val="yellow"/>
          <w:lang w:val="en-US"/>
        </w:rPr>
        <w:t>):</w:t>
      </w:r>
    </w:p>
    <w:p w14:paraId="6B444013" w14:textId="47732533" w:rsidR="00B57DA0" w:rsidRPr="00A877E6" w:rsidRDefault="00B57DA0" w:rsidP="00B57D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0000"/>
          <w:sz w:val="20"/>
          <w:lang w:val="en-US" w:eastAsia="ko-KR"/>
        </w:rPr>
      </w:pPr>
      <w:ins w:id="113" w:author="Alfred Asterjadhi" w:date="2018-10-30T16:05:00Z">
        <w:r w:rsidRPr="00A877E6">
          <w:rPr>
            <w:bCs/>
            <w:color w:val="000000"/>
            <w:sz w:val="20"/>
            <w:lang w:val="en-US" w:eastAsia="ko-KR"/>
          </w:rPr>
          <w:t>VL</w:t>
        </w:r>
        <w:r w:rsidRPr="00A877E6">
          <w:rPr>
            <w:bCs/>
            <w:color w:val="000000"/>
            <w:sz w:val="20"/>
            <w:lang w:val="en-US" w:eastAsia="ko-KR"/>
          </w:rPr>
          <w:tab/>
        </w:r>
        <w:r w:rsidRPr="00A877E6">
          <w:rPr>
            <w:bCs/>
            <w:color w:val="000000"/>
            <w:sz w:val="20"/>
            <w:lang w:val="en-US" w:eastAsia="ko-KR"/>
          </w:rPr>
          <w:tab/>
          <w:t>variable length</w:t>
        </w:r>
      </w:ins>
    </w:p>
    <w:p w14:paraId="2766E421" w14:textId="723C7219" w:rsidR="00C13B18" w:rsidRDefault="00C13B18" w:rsidP="00B57D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highlight w:val="yellow"/>
        </w:rPr>
      </w:pPr>
      <w:ins w:id="114" w:author="Alfred Asterjadhi" w:date="2018-10-30T16:05:00Z">
        <w:r w:rsidRPr="00A877E6">
          <w:rPr>
            <w:bCs/>
            <w:color w:val="000000"/>
            <w:sz w:val="20"/>
            <w:lang w:val="en-US" w:eastAsia="ko-KR"/>
          </w:rPr>
          <w:t>FL</w:t>
        </w:r>
        <w:r w:rsidRPr="00A877E6">
          <w:rPr>
            <w:bCs/>
            <w:color w:val="000000"/>
            <w:sz w:val="20"/>
            <w:lang w:val="en-US" w:eastAsia="ko-KR"/>
          </w:rPr>
          <w:tab/>
        </w:r>
        <w:r w:rsidRPr="00A877E6">
          <w:rPr>
            <w:bCs/>
            <w:color w:val="000000"/>
            <w:sz w:val="20"/>
            <w:lang w:val="en-US" w:eastAsia="ko-KR"/>
          </w:rPr>
          <w:tab/>
          <w:t>fixed length</w:t>
        </w:r>
      </w:ins>
      <w:ins w:id="115" w:author="Alfred Asterjadhi" w:date="2018-10-30T15:53:00Z">
        <w:r w:rsidR="00DE5390" w:rsidRPr="00A877E6">
          <w:rPr>
            <w:i/>
            <w:sz w:val="20"/>
            <w:highlight w:val="yellow"/>
          </w:rPr>
          <w:t xml:space="preserve"> (#</w:t>
        </w:r>
      </w:ins>
      <w:ins w:id="116" w:author="Alfred Asterjadhi" w:date="2018-10-30T16:07:00Z">
        <w:r w:rsidR="00DE5390">
          <w:rPr>
            <w:i/>
            <w:sz w:val="20"/>
            <w:highlight w:val="yellow"/>
          </w:rPr>
          <w:t>381</w:t>
        </w:r>
      </w:ins>
      <w:ins w:id="117" w:author="Alfred Asterjadhi" w:date="2018-10-30T15:53:00Z">
        <w:r w:rsidR="00DE5390" w:rsidRPr="00A877E6">
          <w:rPr>
            <w:i/>
            <w:sz w:val="20"/>
            <w:highlight w:val="yellow"/>
          </w:rPr>
          <w:t>)</w:t>
        </w:r>
      </w:ins>
    </w:p>
    <w:p w14:paraId="5D42BB9C" w14:textId="4454548D" w:rsidR="00C24515" w:rsidRDefault="00C24515" w:rsidP="00B57D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BoldMT" w:hAnsi="Arial-BoldMT" w:cs="Arial-BoldMT"/>
          <w:b/>
          <w:bCs/>
          <w:sz w:val="22"/>
          <w:szCs w:val="22"/>
          <w:lang w:val="en-US" w:eastAsia="ko-KR"/>
        </w:rPr>
        <w:t>3.1 Definitions</w:t>
      </w:r>
    </w:p>
    <w:p w14:paraId="17E36D75" w14:textId="5123BE44" w:rsidR="00C24515" w:rsidRPr="005D61B3" w:rsidRDefault="00C24515" w:rsidP="00C245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definitions (maintaining alphabetical order)</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848</w:t>
      </w:r>
      <w:r w:rsidRPr="007258A6">
        <w:rPr>
          <w:rFonts w:eastAsia="Times New Roman"/>
          <w:b/>
          <w:i/>
          <w:color w:val="000000"/>
          <w:sz w:val="20"/>
          <w:highlight w:val="yellow"/>
          <w:lang w:val="en-US"/>
        </w:rPr>
        <w:t>):</w:t>
      </w:r>
    </w:p>
    <w:p w14:paraId="5C6A4077" w14:textId="26F03FE9" w:rsidR="00C24515" w:rsidRDefault="00C24515" w:rsidP="00C24515">
      <w:pPr>
        <w:autoSpaceDE w:val="0"/>
        <w:autoSpaceDN w:val="0"/>
        <w:adjustRightInd w:val="0"/>
        <w:rPr>
          <w:i/>
          <w:sz w:val="20"/>
          <w:highlight w:val="yellow"/>
        </w:rPr>
      </w:pPr>
      <w:ins w:id="118" w:author="Alfred Asterjadhi" w:date="2018-10-30T17:49:00Z">
        <w:r>
          <w:rPr>
            <w:rFonts w:ascii="TimesNewRomanPS-BoldMT" w:eastAsia="TimesNewRomanPS-BoldMT" w:cs="TimesNewRomanPS-BoldMT"/>
            <w:b/>
            <w:bCs/>
            <w:sz w:val="20"/>
            <w:lang w:val="en-US" w:eastAsia="ko-KR"/>
          </w:rPr>
          <w:t xml:space="preserve">Wake up radio (WUR) </w:t>
        </w:r>
      </w:ins>
      <w:ins w:id="119" w:author="Alfred Asterjadhi" w:date="2018-10-30T17:48:00Z">
        <w:r>
          <w:rPr>
            <w:rFonts w:ascii="TimesNewRomanPS-BoldMT" w:eastAsia="TimesNewRomanPS-BoldMT" w:cs="TimesNewRomanPS-BoldMT"/>
            <w:b/>
            <w:bCs/>
            <w:sz w:val="20"/>
            <w:lang w:val="en-US" w:eastAsia="ko-KR"/>
          </w:rPr>
          <w:t xml:space="preserve">medium access control (MAC) protocol data unit (MPDU): </w:t>
        </w:r>
        <w:r>
          <w:rPr>
            <w:rFonts w:ascii="TimesNewRomanPSMT" w:eastAsia="TimesNewRomanPS-BoldMT" w:hAnsi="TimesNewRomanPSMT" w:cs="TimesNewRomanPSMT"/>
            <w:sz w:val="20"/>
            <w:lang w:val="en-US" w:eastAsia="ko-KR"/>
          </w:rPr>
          <w:t>The unit of data exchanged between two peer</w:t>
        </w:r>
      </w:ins>
      <w:r>
        <w:rPr>
          <w:rFonts w:ascii="TimesNewRomanPSMT" w:eastAsia="TimesNewRomanPS-BoldMT" w:hAnsi="TimesNewRomanPSMT" w:cs="TimesNewRomanPSMT"/>
          <w:sz w:val="20"/>
          <w:lang w:val="en-US" w:eastAsia="ko-KR"/>
        </w:rPr>
        <w:t xml:space="preserve"> </w:t>
      </w:r>
      <w:ins w:id="120" w:author="Alfred Asterjadhi" w:date="2018-10-30T17:49:00Z">
        <w:r>
          <w:rPr>
            <w:rFonts w:ascii="TimesNewRomanPSMT" w:eastAsia="TimesNewRomanPS-BoldMT" w:hAnsi="TimesNewRomanPSMT" w:cs="TimesNewRomanPSMT"/>
            <w:sz w:val="20"/>
            <w:lang w:val="en-US" w:eastAsia="ko-KR"/>
          </w:rPr>
          <w:t xml:space="preserve">WUR </w:t>
        </w:r>
      </w:ins>
      <w:ins w:id="121" w:author="Alfred Asterjadhi" w:date="2018-10-30T17:48:00Z">
        <w:r>
          <w:rPr>
            <w:rFonts w:ascii="TimesNewRomanPSMT" w:eastAsia="TimesNewRomanPS-BoldMT" w:hAnsi="TimesNewRomanPSMT" w:cs="TimesNewRomanPSMT"/>
            <w:sz w:val="20"/>
            <w:lang w:val="en-US" w:eastAsia="ko-KR"/>
          </w:rPr>
          <w:t xml:space="preserve">MAC entities using the services of the </w:t>
        </w:r>
      </w:ins>
      <w:ins w:id="122" w:author="Alfred Asterjadhi" w:date="2018-10-30T17:49:00Z">
        <w:r>
          <w:rPr>
            <w:rFonts w:ascii="TimesNewRomanPSMT" w:eastAsia="TimesNewRomanPS-BoldMT" w:hAnsi="TimesNewRomanPSMT" w:cs="TimesNewRomanPSMT"/>
            <w:sz w:val="20"/>
            <w:lang w:val="en-US" w:eastAsia="ko-KR"/>
          </w:rPr>
          <w:t xml:space="preserve">WUR </w:t>
        </w:r>
      </w:ins>
      <w:ins w:id="123" w:author="Alfred Asterjadhi" w:date="2018-10-30T17:48:00Z">
        <w:r>
          <w:rPr>
            <w:rFonts w:ascii="TimesNewRomanPSMT" w:eastAsia="TimesNewRomanPS-BoldMT" w:hAnsi="TimesNewRomanPSMT" w:cs="TimesNewRomanPSMT"/>
            <w:sz w:val="20"/>
            <w:lang w:val="en-US" w:eastAsia="ko-KR"/>
          </w:rPr>
          <w:t xml:space="preserve">physical layer (PHY). </w:t>
        </w:r>
        <w:r>
          <w:rPr>
            <w:rFonts w:ascii="TimesNewRomanPS-ItalicMT" w:eastAsia="TimesNewRomanPS-BoldMT" w:hAnsi="TimesNewRomanPS-ItalicMT" w:cs="TimesNewRomanPS-ItalicMT"/>
            <w:i/>
            <w:iCs/>
            <w:sz w:val="20"/>
            <w:lang w:val="en-US" w:eastAsia="ko-KR"/>
          </w:rPr>
          <w:t xml:space="preserve">Syn: </w:t>
        </w:r>
      </w:ins>
      <w:ins w:id="124" w:author="Alfred Asterjadhi" w:date="2018-10-30T17:50:00Z">
        <w:r>
          <w:rPr>
            <w:rFonts w:ascii="TimesNewRomanPS-BoldMT" w:eastAsia="TimesNewRomanPS-BoldMT" w:cs="TimesNewRomanPS-BoldMT"/>
            <w:b/>
            <w:bCs/>
            <w:sz w:val="20"/>
            <w:lang w:val="en-US" w:eastAsia="ko-KR"/>
          </w:rPr>
          <w:t>WUR</w:t>
        </w:r>
      </w:ins>
      <w:ins w:id="125" w:author="Alfred Asterjadhi" w:date="2018-10-30T17:48:00Z">
        <w:r>
          <w:rPr>
            <w:rFonts w:ascii="TimesNewRomanPS-BoldMT" w:eastAsia="TimesNewRomanPS-BoldMT" w:cs="TimesNewRomanPS-BoldMT"/>
            <w:b/>
            <w:bCs/>
            <w:sz w:val="20"/>
            <w:lang w:val="en-US" w:eastAsia="ko-KR"/>
          </w:rPr>
          <w:t xml:space="preserve"> </w:t>
        </w:r>
        <w:proofErr w:type="gramStart"/>
        <w:r>
          <w:rPr>
            <w:rFonts w:ascii="TimesNewRomanPS-BoldMT" w:eastAsia="TimesNewRomanPS-BoldMT" w:cs="TimesNewRomanPS-BoldMT"/>
            <w:b/>
            <w:bCs/>
            <w:sz w:val="20"/>
            <w:lang w:val="en-US" w:eastAsia="ko-KR"/>
          </w:rPr>
          <w:t>frame</w:t>
        </w:r>
        <w:r>
          <w:rPr>
            <w:rFonts w:ascii="TimesNewRomanPSMT" w:eastAsia="TimesNewRomanPS-BoldMT" w:hAnsi="TimesNewRomanPSMT" w:cs="TimesNewRomanPSMT"/>
            <w:sz w:val="20"/>
            <w:lang w:val="en-US" w:eastAsia="ko-KR"/>
          </w:rPr>
          <w:t>.</w:t>
        </w:r>
      </w:ins>
      <w:ins w:id="126" w:author="Alfred Asterjadhi" w:date="2018-10-30T17:50:00Z">
        <w:r w:rsidR="00DA2B6A" w:rsidRPr="007D73AA">
          <w:rPr>
            <w:i/>
            <w:sz w:val="20"/>
            <w:highlight w:val="yellow"/>
          </w:rPr>
          <w:t>(</w:t>
        </w:r>
        <w:proofErr w:type="gramEnd"/>
        <w:r w:rsidR="00DA2B6A" w:rsidRPr="007D73AA">
          <w:rPr>
            <w:i/>
            <w:sz w:val="20"/>
            <w:highlight w:val="yellow"/>
          </w:rPr>
          <w:t>#</w:t>
        </w:r>
        <w:r w:rsidR="00DA2B6A">
          <w:rPr>
            <w:i/>
            <w:sz w:val="20"/>
            <w:highlight w:val="yellow"/>
          </w:rPr>
          <w:t>848</w:t>
        </w:r>
        <w:r w:rsidR="00DA2B6A" w:rsidRPr="007D73AA">
          <w:rPr>
            <w:i/>
            <w:sz w:val="20"/>
            <w:highlight w:val="yellow"/>
          </w:rPr>
          <w:t>)</w:t>
        </w:r>
      </w:ins>
    </w:p>
    <w:p w14:paraId="69D09B7E" w14:textId="02EA266A" w:rsidR="000873E0" w:rsidRDefault="000873E0" w:rsidP="00C24515">
      <w:pPr>
        <w:autoSpaceDE w:val="0"/>
        <w:autoSpaceDN w:val="0"/>
        <w:adjustRightInd w:val="0"/>
        <w:rPr>
          <w:rFonts w:ascii="Arial" w:hAnsi="Arial" w:cs="Arial"/>
          <w:b/>
          <w:bCs/>
          <w:color w:val="000000"/>
          <w:sz w:val="22"/>
          <w:szCs w:val="22"/>
          <w:lang w:val="en-US" w:eastAsia="ko-KR"/>
        </w:rPr>
      </w:pPr>
    </w:p>
    <w:p w14:paraId="6BD06ABA" w14:textId="05243769" w:rsidR="000873E0" w:rsidRDefault="000873E0" w:rsidP="000873E0">
      <w:pPr>
        <w:autoSpaceDE w:val="0"/>
        <w:autoSpaceDN w:val="0"/>
        <w:adjustRightInd w:val="0"/>
        <w:rPr>
          <w:rStyle w:val="SC8204816"/>
        </w:rPr>
      </w:pPr>
      <w:r>
        <w:rPr>
          <w:rStyle w:val="SC8204816"/>
        </w:rPr>
        <w:t>4.3.15a Wake-up radio (WUR) STA</w:t>
      </w:r>
    </w:p>
    <w:p w14:paraId="4732431A" w14:textId="596A440C" w:rsidR="000873E0" w:rsidRPr="005D61B3" w:rsidRDefault="000873E0" w:rsidP="000873E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27" w:author="Alfred Asterjadhi" w:date="2018-10-21T13:35:00Z"/>
          <w:rFonts w:eastAsia="Times New Roman"/>
          <w:b/>
          <w:i/>
          <w:color w:val="000000"/>
          <w:sz w:val="20"/>
          <w:highlight w:val="yellow"/>
          <w:lang w:val="en-US"/>
        </w:rPr>
      </w:pPr>
      <w:r w:rsidRPr="007258A6">
        <w:rPr>
          <w:rFonts w:eastAsia="Times New Roman"/>
          <w:b/>
          <w:color w:val="000000"/>
          <w:sz w:val="20"/>
          <w:highlight w:val="yellow"/>
          <w:lang w:val="en-US"/>
        </w:rPr>
        <w:lastRenderedPageBreak/>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w:t>
      </w:r>
      <w:r w:rsidR="00CE2144">
        <w:rPr>
          <w:rFonts w:eastAsia="Times New Roman"/>
          <w:b/>
          <w:i/>
          <w:color w:val="000000"/>
          <w:sz w:val="20"/>
          <w:highlight w:val="yellow"/>
          <w:lang w:val="en-US"/>
        </w:rPr>
        <w:t>288</w:t>
      </w:r>
      <w:r w:rsidRPr="007258A6">
        <w:rPr>
          <w:rFonts w:eastAsia="Times New Roman"/>
          <w:b/>
          <w:i/>
          <w:color w:val="000000"/>
          <w:sz w:val="20"/>
          <w:highlight w:val="yellow"/>
          <w:lang w:val="en-US"/>
        </w:rPr>
        <w:t>):</w:t>
      </w:r>
    </w:p>
    <w:p w14:paraId="43008158"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AP has the following mandatory main features:</w:t>
      </w:r>
    </w:p>
    <w:p w14:paraId="056EDA1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20 MHz WUR PPDU with Low Data Rate.</w:t>
      </w:r>
    </w:p>
    <w:p w14:paraId="08B0BAD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20 MHz WUR PPDU with High Data Rate.</w:t>
      </w:r>
    </w:p>
    <w:p w14:paraId="7EFD46F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power management procedure.</w:t>
      </w:r>
    </w:p>
    <w:p w14:paraId="5599332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Wake-up operation.</w:t>
      </w:r>
    </w:p>
    <w:p w14:paraId="714D021D"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Duty cycle operation.</w:t>
      </w:r>
    </w:p>
    <w:p w14:paraId="3256F84A" w14:textId="12582E2E"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an unprotected </w:t>
      </w:r>
      <w:ins w:id="128" w:author="Alfred Asterjadhi" w:date="2018-11-03T19:02:00Z">
        <w:r w:rsidR="00CE2144">
          <w:rPr>
            <w:color w:val="000000"/>
            <w:sz w:val="20"/>
            <w:lang w:val="en-US" w:eastAsia="ko-KR"/>
          </w:rPr>
          <w:t>fixed</w:t>
        </w:r>
      </w:ins>
      <w:ins w:id="129" w:author="Alfred Asterjadhi" w:date="2018-11-03T19:03:00Z">
        <w:r w:rsidR="00CE2144">
          <w:rPr>
            <w:color w:val="000000"/>
            <w:sz w:val="20"/>
            <w:lang w:val="en-US" w:eastAsia="ko-KR"/>
          </w:rPr>
          <w:t xml:space="preserve"> </w:t>
        </w:r>
      </w:ins>
      <w:ins w:id="130" w:author="Alfred Asterjadhi" w:date="2018-11-03T19:02:00Z">
        <w:r w:rsidR="00CE2144">
          <w:rPr>
            <w:color w:val="000000"/>
            <w:sz w:val="20"/>
            <w:lang w:val="en-US" w:eastAsia="ko-KR"/>
          </w:rPr>
          <w:t xml:space="preserve">length (FL) </w:t>
        </w:r>
      </w:ins>
      <w:r w:rsidRPr="000873E0">
        <w:rPr>
          <w:color w:val="000000"/>
          <w:sz w:val="20"/>
          <w:lang w:val="en-US" w:eastAsia="ko-KR"/>
        </w:rPr>
        <w:t>WUR Wake-up frame with WUR ID</w:t>
      </w:r>
      <w:del w:id="131" w:author="Alfred Asterjadhi" w:date="2018-11-03T19:02: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32" w:author="Alfred Asterjadhi" w:date="2018-11-03T19:05:00Z">
        <w:r w:rsidR="00CE2144" w:rsidRPr="007D73AA">
          <w:rPr>
            <w:i/>
            <w:sz w:val="20"/>
            <w:highlight w:val="yellow"/>
          </w:rPr>
          <w:t>(#</w:t>
        </w:r>
        <w:r w:rsidR="00CE2144">
          <w:rPr>
            <w:i/>
            <w:sz w:val="20"/>
            <w:highlight w:val="yellow"/>
          </w:rPr>
          <w:t>288</w:t>
        </w:r>
        <w:r w:rsidR="00CE2144" w:rsidRPr="007D73AA">
          <w:rPr>
            <w:i/>
            <w:sz w:val="20"/>
            <w:highlight w:val="yellow"/>
          </w:rPr>
          <w:t>)</w:t>
        </w:r>
      </w:ins>
      <w:r w:rsidRPr="000873E0">
        <w:rPr>
          <w:color w:val="000000"/>
          <w:sz w:val="20"/>
          <w:lang w:val="en-US" w:eastAsia="ko-KR"/>
        </w:rPr>
        <w:t xml:space="preserve"> </w:t>
      </w:r>
    </w:p>
    <w:p w14:paraId="4D7FFC22" w14:textId="72310A76"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an unprotected </w:t>
      </w:r>
      <w:ins w:id="133" w:author="Alfred Asterjadhi" w:date="2018-11-03T19:03:00Z">
        <w:r w:rsidR="00CE2144" w:rsidRPr="00CE2144">
          <w:rPr>
            <w:color w:val="000000"/>
            <w:sz w:val="20"/>
            <w:lang w:val="en-US" w:eastAsia="ko-KR"/>
          </w:rPr>
          <w:t xml:space="preserve">(FL) </w:t>
        </w:r>
      </w:ins>
      <w:r w:rsidRPr="000873E0">
        <w:rPr>
          <w:color w:val="000000"/>
          <w:sz w:val="20"/>
          <w:lang w:val="en-US" w:eastAsia="ko-KR"/>
        </w:rPr>
        <w:t>WUR Wake-up frame with transmit ID</w:t>
      </w:r>
      <w:del w:id="134" w:author="Alfred Asterjadhi" w:date="2018-11-03T19:03: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35"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r w:rsidRPr="000873E0">
        <w:rPr>
          <w:color w:val="000000"/>
          <w:sz w:val="20"/>
          <w:lang w:val="en-US" w:eastAsia="ko-KR"/>
        </w:rPr>
        <w:t xml:space="preserve"> </w:t>
      </w:r>
    </w:p>
    <w:p w14:paraId="41F8889B"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 WUR Beacon frame. </w:t>
      </w:r>
    </w:p>
    <w:p w14:paraId="769D7D7E"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AP has the following optional main features:</w:t>
      </w:r>
    </w:p>
    <w:p w14:paraId="12E44D27"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40 MHz or 80 MHz WUR PPDU.</w:t>
      </w:r>
    </w:p>
    <w:p w14:paraId="5B7086BE"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80 MHz preamble punctured WUR PPDU</w:t>
      </w:r>
    </w:p>
    <w:p w14:paraId="06EDFBFF" w14:textId="03533A3D"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—Transmit a </w:t>
      </w:r>
      <w:ins w:id="136" w:author="Alfred Asterjadhi" w:date="2018-11-03T19:03:00Z">
        <w:r w:rsidR="00CE2144">
          <w:rPr>
            <w:color w:val="000000"/>
            <w:sz w:val="20"/>
            <w:lang w:val="en-US" w:eastAsia="ko-KR"/>
          </w:rPr>
          <w:t xml:space="preserve">variable length (VL) </w:t>
        </w:r>
      </w:ins>
      <w:r w:rsidRPr="000873E0">
        <w:rPr>
          <w:color w:val="000000"/>
          <w:sz w:val="20"/>
          <w:lang w:val="en-US" w:eastAsia="ko-KR"/>
        </w:rPr>
        <w:t>WUR frame</w:t>
      </w:r>
      <w:del w:id="137" w:author="Alfred Asterjadhi" w:date="2018-11-03T19:03:00Z">
        <w:r w:rsidRPr="000873E0" w:rsidDel="00CE2144">
          <w:rPr>
            <w:color w:val="000000"/>
            <w:sz w:val="20"/>
            <w:lang w:val="en-US" w:eastAsia="ko-KR"/>
          </w:rPr>
          <w:delText xml:space="preserve"> with nonzero length Frame Body field</w:delText>
        </w:r>
      </w:del>
      <w:r w:rsidRPr="000873E0">
        <w:rPr>
          <w:color w:val="000000"/>
          <w:sz w:val="20"/>
          <w:lang w:val="en-US" w:eastAsia="ko-KR"/>
        </w:rPr>
        <w:t>.</w:t>
      </w:r>
      <w:ins w:id="138"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p>
    <w:p w14:paraId="72E9185C"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a protected WUR frame.</w:t>
      </w:r>
    </w:p>
    <w:p w14:paraId="7358807F"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a WUR Wake-up frame with group ID.</w:t>
      </w:r>
    </w:p>
    <w:p w14:paraId="25468ABD"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—Transmit a WUR Discovery frame.</w:t>
      </w:r>
    </w:p>
    <w:p w14:paraId="5D32B5D3" w14:textId="6196F08D" w:rsidR="000873E0" w:rsidRDefault="000873E0" w:rsidP="00CE2144">
      <w:pPr>
        <w:autoSpaceDE w:val="0"/>
        <w:autoSpaceDN w:val="0"/>
        <w:adjustRightInd w:val="0"/>
        <w:ind w:left="840"/>
        <w:rPr>
          <w:color w:val="000000"/>
          <w:sz w:val="20"/>
          <w:lang w:val="en-US" w:eastAsia="ko-KR"/>
        </w:rPr>
      </w:pPr>
      <w:r w:rsidRPr="000873E0">
        <w:rPr>
          <w:color w:val="000000"/>
          <w:sz w:val="20"/>
          <w:lang w:val="en-US" w:eastAsia="ko-KR"/>
        </w:rPr>
        <w:t>—Transmit a WUR Vendor Specific frame.</w:t>
      </w:r>
    </w:p>
    <w:p w14:paraId="61F12382"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non-AP STA has the following mandatory main features:</w:t>
      </w:r>
    </w:p>
    <w:p w14:paraId="7AEC1A00"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20 MHz WUR PPDU with Low Data Rate.</w:t>
      </w:r>
    </w:p>
    <w:p w14:paraId="4EAE61CB"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—WUR power management procedure. </w:t>
      </w:r>
    </w:p>
    <w:p w14:paraId="12EA82E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Wake-up operation.</w:t>
      </w:r>
    </w:p>
    <w:p w14:paraId="49AC05A5" w14:textId="6A7DBD45"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—Receive an unprotected </w:t>
      </w:r>
      <w:ins w:id="139" w:author="Alfred Asterjadhi" w:date="2018-11-03T19:04:00Z">
        <w:r w:rsidR="00CE2144">
          <w:rPr>
            <w:color w:val="000000"/>
            <w:sz w:val="20"/>
            <w:lang w:val="en-US" w:eastAsia="ko-KR"/>
          </w:rPr>
          <w:t xml:space="preserve">FL </w:t>
        </w:r>
      </w:ins>
      <w:r w:rsidRPr="000873E0">
        <w:rPr>
          <w:color w:val="000000"/>
          <w:sz w:val="20"/>
          <w:lang w:val="en-US" w:eastAsia="ko-KR"/>
        </w:rPr>
        <w:t>WUR Wake-up frame with WUR ID</w:t>
      </w:r>
      <w:del w:id="140" w:author="Alfred Asterjadhi" w:date="2018-11-03T19:05: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41"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r w:rsidRPr="000873E0">
        <w:rPr>
          <w:color w:val="000000"/>
          <w:sz w:val="20"/>
          <w:lang w:val="en-US" w:eastAsia="ko-KR"/>
        </w:rPr>
        <w:t xml:space="preserve"> </w:t>
      </w:r>
    </w:p>
    <w:p w14:paraId="67617A35" w14:textId="0B679141"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—Receive an unprotected </w:t>
      </w:r>
      <w:ins w:id="142" w:author="Alfred Asterjadhi" w:date="2018-11-03T19:04:00Z">
        <w:r w:rsidR="00CE2144">
          <w:rPr>
            <w:color w:val="000000"/>
            <w:sz w:val="20"/>
            <w:lang w:val="en-US" w:eastAsia="ko-KR"/>
          </w:rPr>
          <w:t xml:space="preserve">FL </w:t>
        </w:r>
      </w:ins>
      <w:r w:rsidRPr="000873E0">
        <w:rPr>
          <w:color w:val="000000"/>
          <w:sz w:val="20"/>
          <w:lang w:val="en-US" w:eastAsia="ko-KR"/>
        </w:rPr>
        <w:t>WUR Wake-up frame with transmit ID</w:t>
      </w:r>
      <w:del w:id="143" w:author="Alfred Asterjadhi" w:date="2018-11-03T19:05:00Z">
        <w:r w:rsidRPr="000873E0" w:rsidDel="00CE2144">
          <w:rPr>
            <w:color w:val="000000"/>
            <w:sz w:val="20"/>
            <w:lang w:val="en-US" w:eastAsia="ko-KR"/>
          </w:rPr>
          <w:delText xml:space="preserve"> and without Frame Body field</w:delText>
        </w:r>
      </w:del>
      <w:r w:rsidRPr="000873E0">
        <w:rPr>
          <w:color w:val="000000"/>
          <w:sz w:val="20"/>
          <w:lang w:val="en-US" w:eastAsia="ko-KR"/>
        </w:rPr>
        <w:t>.</w:t>
      </w:r>
      <w:ins w:id="144"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p>
    <w:p w14:paraId="015345ED" w14:textId="5B14A983" w:rsidR="000873E0" w:rsidRDefault="000873E0" w:rsidP="00CE2144">
      <w:pPr>
        <w:autoSpaceDE w:val="0"/>
        <w:autoSpaceDN w:val="0"/>
        <w:adjustRightInd w:val="0"/>
        <w:ind w:left="120" w:firstLine="720"/>
        <w:rPr>
          <w:color w:val="000000"/>
          <w:sz w:val="20"/>
          <w:lang w:val="en-US" w:eastAsia="ko-KR"/>
        </w:rPr>
      </w:pPr>
      <w:r w:rsidRPr="000873E0">
        <w:rPr>
          <w:color w:val="000000"/>
          <w:sz w:val="20"/>
          <w:lang w:val="en-US" w:eastAsia="ko-KR"/>
        </w:rPr>
        <w:t>—Receive a WUR Beacon frame.</w:t>
      </w:r>
    </w:p>
    <w:p w14:paraId="6C6AA8BE" w14:textId="77777777" w:rsidR="000873E0" w:rsidRPr="000873E0" w:rsidRDefault="000873E0" w:rsidP="000873E0">
      <w:pPr>
        <w:autoSpaceDE w:val="0"/>
        <w:autoSpaceDN w:val="0"/>
        <w:adjustRightInd w:val="0"/>
        <w:spacing w:before="240"/>
        <w:jc w:val="both"/>
        <w:rPr>
          <w:color w:val="000000"/>
          <w:sz w:val="20"/>
          <w:lang w:val="en-US" w:eastAsia="ko-KR"/>
        </w:rPr>
      </w:pPr>
      <w:r w:rsidRPr="000873E0">
        <w:rPr>
          <w:color w:val="000000"/>
          <w:sz w:val="20"/>
          <w:lang w:val="en-US" w:eastAsia="ko-KR"/>
        </w:rPr>
        <w:t>A WUR non-AP STA has the following optional main features:</w:t>
      </w:r>
    </w:p>
    <w:p w14:paraId="52D86979"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20 MHz WUR PPDU with High Data Rate.</w:t>
      </w:r>
    </w:p>
    <w:p w14:paraId="535328E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—Allow allocated channel for receiving WUR Wake-up frame different from the channel for receiving WUR Beacon frame.</w:t>
      </w:r>
    </w:p>
    <w:p w14:paraId="385475D1"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—WUR Duty cycle operation with on duration smaller than duty cycle period.</w:t>
      </w:r>
    </w:p>
    <w:p w14:paraId="1B38953D" w14:textId="690A44FC"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 xml:space="preserve">—Receive a </w:t>
      </w:r>
      <w:ins w:id="145" w:author="Alfred Asterjadhi" w:date="2018-11-03T19:05:00Z">
        <w:r w:rsidR="00CE2144">
          <w:rPr>
            <w:color w:val="000000"/>
            <w:sz w:val="20"/>
            <w:lang w:val="en-US" w:eastAsia="ko-KR"/>
          </w:rPr>
          <w:t xml:space="preserve">VL </w:t>
        </w:r>
      </w:ins>
      <w:r w:rsidRPr="000873E0">
        <w:rPr>
          <w:color w:val="000000"/>
          <w:sz w:val="20"/>
          <w:lang w:val="en-US" w:eastAsia="ko-KR"/>
        </w:rPr>
        <w:t>WUR frame</w:t>
      </w:r>
      <w:del w:id="146" w:author="Alfred Asterjadhi" w:date="2018-11-03T19:05:00Z">
        <w:r w:rsidRPr="000873E0" w:rsidDel="00CE2144">
          <w:rPr>
            <w:color w:val="000000"/>
            <w:sz w:val="20"/>
            <w:lang w:val="en-US" w:eastAsia="ko-KR"/>
          </w:rPr>
          <w:delText xml:space="preserve"> with nonzero length Frame Body field</w:delText>
        </w:r>
      </w:del>
      <w:r w:rsidRPr="000873E0">
        <w:rPr>
          <w:color w:val="000000"/>
          <w:sz w:val="20"/>
          <w:lang w:val="en-US" w:eastAsia="ko-KR"/>
        </w:rPr>
        <w:t>.</w:t>
      </w:r>
      <w:ins w:id="147" w:author="Alfred Asterjadhi" w:date="2018-11-03T19:06:00Z">
        <w:r w:rsidR="00CE2144" w:rsidRPr="007D73AA">
          <w:rPr>
            <w:i/>
            <w:sz w:val="20"/>
            <w:highlight w:val="yellow"/>
          </w:rPr>
          <w:t>(#</w:t>
        </w:r>
        <w:r w:rsidR="00CE2144">
          <w:rPr>
            <w:i/>
            <w:sz w:val="20"/>
            <w:highlight w:val="yellow"/>
          </w:rPr>
          <w:t>288</w:t>
        </w:r>
        <w:r w:rsidR="00CE2144" w:rsidRPr="007D73AA">
          <w:rPr>
            <w:i/>
            <w:sz w:val="20"/>
            <w:highlight w:val="yellow"/>
          </w:rPr>
          <w:t>)</w:t>
        </w:r>
      </w:ins>
    </w:p>
    <w:p w14:paraId="64C2157B"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a protected WUR frame.</w:t>
      </w:r>
    </w:p>
    <w:p w14:paraId="04BF051A"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a WUR Wake-up frame with group ID.</w:t>
      </w:r>
    </w:p>
    <w:p w14:paraId="2F335BC3" w14:textId="77777777" w:rsidR="000873E0" w:rsidRPr="000873E0" w:rsidRDefault="000873E0" w:rsidP="000873E0">
      <w:pPr>
        <w:autoSpaceDE w:val="0"/>
        <w:autoSpaceDN w:val="0"/>
        <w:adjustRightInd w:val="0"/>
        <w:spacing w:before="60" w:after="60"/>
        <w:ind w:left="640" w:firstLine="200"/>
        <w:jc w:val="both"/>
        <w:rPr>
          <w:color w:val="000000"/>
          <w:sz w:val="20"/>
          <w:lang w:val="en-US" w:eastAsia="ko-KR"/>
        </w:rPr>
      </w:pPr>
      <w:r w:rsidRPr="000873E0">
        <w:rPr>
          <w:color w:val="000000"/>
          <w:sz w:val="20"/>
          <w:lang w:val="en-US" w:eastAsia="ko-KR"/>
        </w:rPr>
        <w:t>—Receive a WUR Discovery frame.</w:t>
      </w:r>
    </w:p>
    <w:p w14:paraId="2A8A59D2" w14:textId="4E5AE338" w:rsidR="000873E0" w:rsidRDefault="000873E0" w:rsidP="00CE2144">
      <w:pPr>
        <w:autoSpaceDE w:val="0"/>
        <w:autoSpaceDN w:val="0"/>
        <w:adjustRightInd w:val="0"/>
        <w:ind w:left="120" w:firstLine="720"/>
        <w:rPr>
          <w:color w:val="000000"/>
          <w:sz w:val="20"/>
          <w:lang w:val="en-US" w:eastAsia="ko-KR"/>
        </w:rPr>
      </w:pPr>
      <w:r w:rsidRPr="000873E0">
        <w:rPr>
          <w:color w:val="000000"/>
          <w:sz w:val="20"/>
          <w:lang w:val="en-US" w:eastAsia="ko-KR"/>
        </w:rPr>
        <w:t>—Receive a WUR Vendor Specific frame.</w:t>
      </w:r>
    </w:p>
    <w:p w14:paraId="0BE29910" w14:textId="6482BD99" w:rsidR="00CF76EE" w:rsidRDefault="00CF76EE" w:rsidP="00CF76E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Replace “Nonzero Length Frame Body”</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with “VL WUR Frame” throughout 9.4.2.247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288</w:t>
      </w:r>
      <w:r w:rsidRPr="007258A6">
        <w:rPr>
          <w:rFonts w:eastAsia="Times New Roman"/>
          <w:b/>
          <w:i/>
          <w:color w:val="000000"/>
          <w:sz w:val="20"/>
          <w:highlight w:val="yellow"/>
          <w:lang w:val="en-US"/>
        </w:rPr>
        <w:t>)</w:t>
      </w:r>
      <w:r w:rsidR="00967B37">
        <w:rPr>
          <w:rFonts w:eastAsia="Times New Roman"/>
          <w:b/>
          <w:i/>
          <w:color w:val="000000"/>
          <w:sz w:val="20"/>
          <w:highlight w:val="yellow"/>
          <w:lang w:val="en-US"/>
        </w:rPr>
        <w:t>.</w:t>
      </w:r>
    </w:p>
    <w:p w14:paraId="2E4147CD" w14:textId="7D4FDFBF" w:rsidR="00CF76EE" w:rsidRDefault="00CF76EE" w:rsidP="00CF76E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Replace “nonzero length Frame Body field in”</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with “VL” throughout 9.4.2.247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288</w:t>
      </w:r>
      <w:r w:rsidRPr="007258A6">
        <w:rPr>
          <w:rFonts w:eastAsia="Times New Roman"/>
          <w:b/>
          <w:i/>
          <w:color w:val="000000"/>
          <w:sz w:val="20"/>
          <w:highlight w:val="yellow"/>
          <w:lang w:val="en-US"/>
        </w:rPr>
        <w:t>):</w:t>
      </w:r>
    </w:p>
    <w:p w14:paraId="6E076F2F" w14:textId="63CDC52F" w:rsidR="00CF76EE" w:rsidRPr="005D61B3" w:rsidRDefault="00967B37" w:rsidP="00967B3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Pr="00967B37">
        <w:rPr>
          <w:rFonts w:eastAsia="Times New Roman"/>
          <w:b/>
          <w:i/>
          <w:color w:val="000000"/>
          <w:sz w:val="20"/>
          <w:highlight w:val="yellow"/>
          <w:lang w:val="en-US"/>
        </w:rPr>
        <w:t xml:space="preserve">Replace “WUR Wake-up frame that contains a Frame Body field” with </w:t>
      </w:r>
      <w:r>
        <w:rPr>
          <w:rFonts w:eastAsia="Times New Roman"/>
          <w:b/>
          <w:i/>
          <w:color w:val="000000"/>
          <w:sz w:val="20"/>
          <w:highlight w:val="yellow"/>
          <w:lang w:val="en-US"/>
        </w:rPr>
        <w:t xml:space="preserve">“VL WUR Wake-up frame” throughout 31.3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288</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408D682F" w14:textId="77777777" w:rsidR="00CF76EE" w:rsidRPr="00535EBE" w:rsidRDefault="00CF76EE" w:rsidP="00CE2144">
      <w:pPr>
        <w:autoSpaceDE w:val="0"/>
        <w:autoSpaceDN w:val="0"/>
        <w:adjustRightInd w:val="0"/>
        <w:ind w:left="120" w:firstLine="720"/>
        <w:rPr>
          <w:rFonts w:ascii="Arial" w:hAnsi="Arial" w:cs="Arial"/>
          <w:b/>
          <w:bCs/>
          <w:color w:val="000000"/>
          <w:sz w:val="22"/>
          <w:szCs w:val="22"/>
          <w:lang w:val="en-US" w:eastAsia="ko-KR"/>
        </w:rPr>
      </w:pPr>
    </w:p>
    <w:sectPr w:rsidR="00CF76EE" w:rsidRPr="00535EB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56827" w14:textId="77777777" w:rsidR="003D1AB9" w:rsidRDefault="003D1AB9">
      <w:r>
        <w:separator/>
      </w:r>
    </w:p>
  </w:endnote>
  <w:endnote w:type="continuationSeparator" w:id="0">
    <w:p w14:paraId="3F12C98B" w14:textId="77777777" w:rsidR="003D1AB9" w:rsidRDefault="003D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ozuka Mincho Pr6N L">
    <w:altName w:val="Yu Gothic"/>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MS Mincho"/>
    <w:panose1 w:val="00000000000000000000"/>
    <w:charset w:val="00"/>
    <w:family w:val="roman"/>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E223F0" w:rsidRDefault="000E412A">
    <w:pPr>
      <w:pStyle w:val="Footer"/>
      <w:tabs>
        <w:tab w:val="clear" w:pos="6480"/>
        <w:tab w:val="center" w:pos="4680"/>
        <w:tab w:val="right" w:pos="9360"/>
      </w:tabs>
    </w:pPr>
    <w:fldSimple w:instr=" SUBJECT  \* MERGEFORMAT ">
      <w:r w:rsidR="00E223F0">
        <w:t>Submission</w:t>
      </w:r>
    </w:fldSimple>
    <w:r w:rsidR="00E223F0">
      <w:tab/>
      <w:t xml:space="preserve">page </w:t>
    </w:r>
    <w:r w:rsidR="00E223F0">
      <w:fldChar w:fldCharType="begin"/>
    </w:r>
    <w:r w:rsidR="00E223F0">
      <w:instrText xml:space="preserve">page </w:instrText>
    </w:r>
    <w:r w:rsidR="00E223F0">
      <w:fldChar w:fldCharType="separate"/>
    </w:r>
    <w:r w:rsidR="00E223F0">
      <w:rPr>
        <w:noProof/>
      </w:rPr>
      <w:t>4</w:t>
    </w:r>
    <w:r w:rsidR="00E223F0">
      <w:rPr>
        <w:noProof/>
      </w:rPr>
      <w:fldChar w:fldCharType="end"/>
    </w:r>
    <w:r w:rsidR="00E223F0">
      <w:tab/>
    </w:r>
    <w:r w:rsidR="00E223F0">
      <w:rPr>
        <w:lang w:eastAsia="ko-KR"/>
      </w:rPr>
      <w:t>Alfred Asterjadhi</w:t>
    </w:r>
    <w:r w:rsidR="00E223F0">
      <w:t>, Qualcomm Inc.</w:t>
    </w:r>
  </w:p>
  <w:p w14:paraId="433CD0E0" w14:textId="77777777" w:rsidR="00E223F0" w:rsidRDefault="00E223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43C13" w14:textId="77777777" w:rsidR="003D1AB9" w:rsidRDefault="003D1AB9">
      <w:r>
        <w:separator/>
      </w:r>
    </w:p>
  </w:footnote>
  <w:footnote w:type="continuationSeparator" w:id="0">
    <w:p w14:paraId="588608A0" w14:textId="77777777" w:rsidR="003D1AB9" w:rsidRDefault="003D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EA8B21B" w:rsidR="00E223F0" w:rsidRDefault="00E223F0">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1833r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igure 9-96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963b—"/>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533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0.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533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10.2.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10.2.5.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10.2.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963c—"/>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069"/>
    <w:rsid w:val="000045FA"/>
    <w:rsid w:val="00006454"/>
    <w:rsid w:val="000067AA"/>
    <w:rsid w:val="000068FC"/>
    <w:rsid w:val="00006DBB"/>
    <w:rsid w:val="0000743C"/>
    <w:rsid w:val="0001027F"/>
    <w:rsid w:val="00013006"/>
    <w:rsid w:val="00013196"/>
    <w:rsid w:val="0001374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6E28"/>
    <w:rsid w:val="000370F8"/>
    <w:rsid w:val="000405C4"/>
    <w:rsid w:val="00044DC0"/>
    <w:rsid w:val="00045E2A"/>
    <w:rsid w:val="00046801"/>
    <w:rsid w:val="000478EE"/>
    <w:rsid w:val="00051E1B"/>
    <w:rsid w:val="00052123"/>
    <w:rsid w:val="00053519"/>
    <w:rsid w:val="00055446"/>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48"/>
    <w:rsid w:val="00081E62"/>
    <w:rsid w:val="000823C8"/>
    <w:rsid w:val="000829FF"/>
    <w:rsid w:val="00082B8A"/>
    <w:rsid w:val="0008302D"/>
    <w:rsid w:val="00084297"/>
    <w:rsid w:val="00084354"/>
    <w:rsid w:val="000865AA"/>
    <w:rsid w:val="00086780"/>
    <w:rsid w:val="00086B53"/>
    <w:rsid w:val="000873E0"/>
    <w:rsid w:val="00090640"/>
    <w:rsid w:val="00091349"/>
    <w:rsid w:val="00092971"/>
    <w:rsid w:val="00092AC6"/>
    <w:rsid w:val="00092CAE"/>
    <w:rsid w:val="00093AD2"/>
    <w:rsid w:val="00094FFA"/>
    <w:rsid w:val="0009661D"/>
    <w:rsid w:val="0009713F"/>
    <w:rsid w:val="00097398"/>
    <w:rsid w:val="000A0994"/>
    <w:rsid w:val="000A0A6C"/>
    <w:rsid w:val="000A1C31"/>
    <w:rsid w:val="000A1F25"/>
    <w:rsid w:val="000A3567"/>
    <w:rsid w:val="000A671D"/>
    <w:rsid w:val="000A7680"/>
    <w:rsid w:val="000B041A"/>
    <w:rsid w:val="000B083E"/>
    <w:rsid w:val="000B0DAF"/>
    <w:rsid w:val="000B3C38"/>
    <w:rsid w:val="000B59FE"/>
    <w:rsid w:val="000B5D19"/>
    <w:rsid w:val="000B689A"/>
    <w:rsid w:val="000B68EF"/>
    <w:rsid w:val="000C27D0"/>
    <w:rsid w:val="000C345D"/>
    <w:rsid w:val="000C3BAF"/>
    <w:rsid w:val="000C3C16"/>
    <w:rsid w:val="000C4755"/>
    <w:rsid w:val="000C543F"/>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12A"/>
    <w:rsid w:val="000E4209"/>
    <w:rsid w:val="000E4B82"/>
    <w:rsid w:val="000E53D1"/>
    <w:rsid w:val="000E6539"/>
    <w:rsid w:val="000E720C"/>
    <w:rsid w:val="000E752D"/>
    <w:rsid w:val="000F1CFD"/>
    <w:rsid w:val="000F238C"/>
    <w:rsid w:val="000F4937"/>
    <w:rsid w:val="000F5088"/>
    <w:rsid w:val="000F573A"/>
    <w:rsid w:val="000F685B"/>
    <w:rsid w:val="000F6BB9"/>
    <w:rsid w:val="000F76F6"/>
    <w:rsid w:val="000F79E9"/>
    <w:rsid w:val="00100E3B"/>
    <w:rsid w:val="001015F8"/>
    <w:rsid w:val="00104135"/>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5E7D"/>
    <w:rsid w:val="00126052"/>
    <w:rsid w:val="001274A8"/>
    <w:rsid w:val="001275D7"/>
    <w:rsid w:val="00127723"/>
    <w:rsid w:val="00130101"/>
    <w:rsid w:val="001323DB"/>
    <w:rsid w:val="00133425"/>
    <w:rsid w:val="00134114"/>
    <w:rsid w:val="00135032"/>
    <w:rsid w:val="00135B4B"/>
    <w:rsid w:val="0013699E"/>
    <w:rsid w:val="00141BC0"/>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1F61"/>
    <w:rsid w:val="00172489"/>
    <w:rsid w:val="00172DD9"/>
    <w:rsid w:val="001738FD"/>
    <w:rsid w:val="00175CDF"/>
    <w:rsid w:val="0017659B"/>
    <w:rsid w:val="00176A93"/>
    <w:rsid w:val="00177BCE"/>
    <w:rsid w:val="001812B0"/>
    <w:rsid w:val="00181423"/>
    <w:rsid w:val="001828A5"/>
    <w:rsid w:val="00183698"/>
    <w:rsid w:val="00183DF7"/>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3C54"/>
    <w:rsid w:val="001A41FD"/>
    <w:rsid w:val="001A5D2B"/>
    <w:rsid w:val="001A6284"/>
    <w:rsid w:val="001A652F"/>
    <w:rsid w:val="001A77FD"/>
    <w:rsid w:val="001B0001"/>
    <w:rsid w:val="001B252D"/>
    <w:rsid w:val="001B2904"/>
    <w:rsid w:val="001B380D"/>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B3A"/>
    <w:rsid w:val="0020013A"/>
    <w:rsid w:val="002002A6"/>
    <w:rsid w:val="0020058A"/>
    <w:rsid w:val="0020124D"/>
    <w:rsid w:val="00202617"/>
    <w:rsid w:val="002026B1"/>
    <w:rsid w:val="002035EE"/>
    <w:rsid w:val="00203B2E"/>
    <w:rsid w:val="0020462A"/>
    <w:rsid w:val="002046A1"/>
    <w:rsid w:val="0020501A"/>
    <w:rsid w:val="00206D24"/>
    <w:rsid w:val="0020779A"/>
    <w:rsid w:val="00210DDD"/>
    <w:rsid w:val="002125D6"/>
    <w:rsid w:val="00212E2A"/>
    <w:rsid w:val="00213136"/>
    <w:rsid w:val="002141B2"/>
    <w:rsid w:val="00214B50"/>
    <w:rsid w:val="00214BA3"/>
    <w:rsid w:val="00215A82"/>
    <w:rsid w:val="00215E32"/>
    <w:rsid w:val="00215F36"/>
    <w:rsid w:val="00216771"/>
    <w:rsid w:val="002208B9"/>
    <w:rsid w:val="0022139A"/>
    <w:rsid w:val="00222261"/>
    <w:rsid w:val="002237ED"/>
    <w:rsid w:val="002239F2"/>
    <w:rsid w:val="00224133"/>
    <w:rsid w:val="00225508"/>
    <w:rsid w:val="00225570"/>
    <w:rsid w:val="00231302"/>
    <w:rsid w:val="00231F3B"/>
    <w:rsid w:val="002323FE"/>
    <w:rsid w:val="002329B6"/>
    <w:rsid w:val="00232ADE"/>
    <w:rsid w:val="00234C13"/>
    <w:rsid w:val="002369FD"/>
    <w:rsid w:val="00236A7E"/>
    <w:rsid w:val="0023760F"/>
    <w:rsid w:val="00237985"/>
    <w:rsid w:val="002406B1"/>
    <w:rsid w:val="00240895"/>
    <w:rsid w:val="00241AD7"/>
    <w:rsid w:val="002470AC"/>
    <w:rsid w:val="0024720B"/>
    <w:rsid w:val="002515C7"/>
    <w:rsid w:val="00252D47"/>
    <w:rsid w:val="002539AB"/>
    <w:rsid w:val="00254092"/>
    <w:rsid w:val="002545F7"/>
    <w:rsid w:val="00255A8B"/>
    <w:rsid w:val="00262D56"/>
    <w:rsid w:val="00263092"/>
    <w:rsid w:val="002662A5"/>
    <w:rsid w:val="00266D63"/>
    <w:rsid w:val="002674D1"/>
    <w:rsid w:val="00270171"/>
    <w:rsid w:val="00270F98"/>
    <w:rsid w:val="00273257"/>
    <w:rsid w:val="00273FA9"/>
    <w:rsid w:val="00274A4A"/>
    <w:rsid w:val="00275E74"/>
    <w:rsid w:val="00276480"/>
    <w:rsid w:val="002773F1"/>
    <w:rsid w:val="0027765E"/>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4E7B"/>
    <w:rsid w:val="002F50E3"/>
    <w:rsid w:val="002F57EE"/>
    <w:rsid w:val="002F5B49"/>
    <w:rsid w:val="002F5C8C"/>
    <w:rsid w:val="002F7199"/>
    <w:rsid w:val="002F7D11"/>
    <w:rsid w:val="0030081B"/>
    <w:rsid w:val="003024ED"/>
    <w:rsid w:val="0030268D"/>
    <w:rsid w:val="003031C9"/>
    <w:rsid w:val="003035CC"/>
    <w:rsid w:val="0030382C"/>
    <w:rsid w:val="00304978"/>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C02"/>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748"/>
    <w:rsid w:val="0035591D"/>
    <w:rsid w:val="00356265"/>
    <w:rsid w:val="0035662A"/>
    <w:rsid w:val="00356C4A"/>
    <w:rsid w:val="00357F36"/>
    <w:rsid w:val="00360C87"/>
    <w:rsid w:val="00361C21"/>
    <w:rsid w:val="003622ED"/>
    <w:rsid w:val="00362C5B"/>
    <w:rsid w:val="00363F49"/>
    <w:rsid w:val="00366AF0"/>
    <w:rsid w:val="00366B5F"/>
    <w:rsid w:val="003713CA"/>
    <w:rsid w:val="0037201A"/>
    <w:rsid w:val="003729FC"/>
    <w:rsid w:val="00372FCA"/>
    <w:rsid w:val="00373366"/>
    <w:rsid w:val="00373F1F"/>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2BA"/>
    <w:rsid w:val="003A6AC1"/>
    <w:rsid w:val="003A74EB"/>
    <w:rsid w:val="003A7B64"/>
    <w:rsid w:val="003B02D3"/>
    <w:rsid w:val="003B03CE"/>
    <w:rsid w:val="003B41D0"/>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AB9"/>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CC1"/>
    <w:rsid w:val="003F6B76"/>
    <w:rsid w:val="004010D0"/>
    <w:rsid w:val="004014AE"/>
    <w:rsid w:val="00401E3C"/>
    <w:rsid w:val="00403271"/>
    <w:rsid w:val="00403645"/>
    <w:rsid w:val="00403B13"/>
    <w:rsid w:val="004051EE"/>
    <w:rsid w:val="004064D6"/>
    <w:rsid w:val="00407C5B"/>
    <w:rsid w:val="00407EE1"/>
    <w:rsid w:val="004110BE"/>
    <w:rsid w:val="004112F4"/>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65C"/>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4B0"/>
    <w:rsid w:val="0047267B"/>
    <w:rsid w:val="00472EA0"/>
    <w:rsid w:val="00475A71"/>
    <w:rsid w:val="00475D9E"/>
    <w:rsid w:val="00476F40"/>
    <w:rsid w:val="004804A4"/>
    <w:rsid w:val="004811DC"/>
    <w:rsid w:val="00481659"/>
    <w:rsid w:val="004821A5"/>
    <w:rsid w:val="004828D5"/>
    <w:rsid w:val="00482AD0"/>
    <w:rsid w:val="00482AF6"/>
    <w:rsid w:val="00484651"/>
    <w:rsid w:val="00484AB7"/>
    <w:rsid w:val="0048675C"/>
    <w:rsid w:val="00486EB3"/>
    <w:rsid w:val="00487778"/>
    <w:rsid w:val="00491CAF"/>
    <w:rsid w:val="00492A82"/>
    <w:rsid w:val="00492FC6"/>
    <w:rsid w:val="00494031"/>
    <w:rsid w:val="0049468A"/>
    <w:rsid w:val="00495DAB"/>
    <w:rsid w:val="004A0AF4"/>
    <w:rsid w:val="004A0FC9"/>
    <w:rsid w:val="004A5537"/>
    <w:rsid w:val="004A7935"/>
    <w:rsid w:val="004B05C9"/>
    <w:rsid w:val="004B05F2"/>
    <w:rsid w:val="004B2117"/>
    <w:rsid w:val="004B493F"/>
    <w:rsid w:val="004B50D6"/>
    <w:rsid w:val="004B7780"/>
    <w:rsid w:val="004C0597"/>
    <w:rsid w:val="004C0BD8"/>
    <w:rsid w:val="004C0F0A"/>
    <w:rsid w:val="004C169C"/>
    <w:rsid w:val="004C1E9F"/>
    <w:rsid w:val="004C3317"/>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283"/>
    <w:rsid w:val="004E19B8"/>
    <w:rsid w:val="004E2A0B"/>
    <w:rsid w:val="004E35D8"/>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282F"/>
    <w:rsid w:val="00503796"/>
    <w:rsid w:val="00503BF1"/>
    <w:rsid w:val="00504958"/>
    <w:rsid w:val="00504AA2"/>
    <w:rsid w:val="00504DDF"/>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3F4D"/>
    <w:rsid w:val="0053566B"/>
    <w:rsid w:val="00535EBE"/>
    <w:rsid w:val="00540657"/>
    <w:rsid w:val="00540A28"/>
    <w:rsid w:val="0054235E"/>
    <w:rsid w:val="00543665"/>
    <w:rsid w:val="00543DA1"/>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0871"/>
    <w:rsid w:val="00562627"/>
    <w:rsid w:val="0056327A"/>
    <w:rsid w:val="00563B85"/>
    <w:rsid w:val="00565A19"/>
    <w:rsid w:val="00566E8D"/>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A66"/>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C24"/>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D29"/>
    <w:rsid w:val="005F4AD8"/>
    <w:rsid w:val="005F5ADA"/>
    <w:rsid w:val="005F695C"/>
    <w:rsid w:val="005F71B8"/>
    <w:rsid w:val="005F7C51"/>
    <w:rsid w:val="00600A10"/>
    <w:rsid w:val="00600C3B"/>
    <w:rsid w:val="00601ED3"/>
    <w:rsid w:val="006036D9"/>
    <w:rsid w:val="00610293"/>
    <w:rsid w:val="006104BB"/>
    <w:rsid w:val="00610C62"/>
    <w:rsid w:val="006111B6"/>
    <w:rsid w:val="006117D4"/>
    <w:rsid w:val="00612202"/>
    <w:rsid w:val="00612605"/>
    <w:rsid w:val="00615E8C"/>
    <w:rsid w:val="00616288"/>
    <w:rsid w:val="00620F63"/>
    <w:rsid w:val="00621286"/>
    <w:rsid w:val="00622235"/>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662"/>
    <w:rsid w:val="006548B7"/>
    <w:rsid w:val="00654B3B"/>
    <w:rsid w:val="00656882"/>
    <w:rsid w:val="00657061"/>
    <w:rsid w:val="00657363"/>
    <w:rsid w:val="006578FD"/>
    <w:rsid w:val="00657D18"/>
    <w:rsid w:val="00657DBD"/>
    <w:rsid w:val="00660ACE"/>
    <w:rsid w:val="00660F53"/>
    <w:rsid w:val="00662343"/>
    <w:rsid w:val="006628F6"/>
    <w:rsid w:val="0066483B"/>
    <w:rsid w:val="00664CCC"/>
    <w:rsid w:val="0067069C"/>
    <w:rsid w:val="00671F29"/>
    <w:rsid w:val="00672466"/>
    <w:rsid w:val="0067305F"/>
    <w:rsid w:val="00673E73"/>
    <w:rsid w:val="00675EF1"/>
    <w:rsid w:val="0067634E"/>
    <w:rsid w:val="006768D0"/>
    <w:rsid w:val="0067737F"/>
    <w:rsid w:val="00680308"/>
    <w:rsid w:val="006813E4"/>
    <w:rsid w:val="0068211C"/>
    <w:rsid w:val="0068276E"/>
    <w:rsid w:val="0068429C"/>
    <w:rsid w:val="0068504F"/>
    <w:rsid w:val="00685816"/>
    <w:rsid w:val="006861D2"/>
    <w:rsid w:val="00687476"/>
    <w:rsid w:val="0069038E"/>
    <w:rsid w:val="00690EB5"/>
    <w:rsid w:val="00690F42"/>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65F1"/>
    <w:rsid w:val="006B7729"/>
    <w:rsid w:val="006C0178"/>
    <w:rsid w:val="006C063A"/>
    <w:rsid w:val="006C1785"/>
    <w:rsid w:val="006C1FA8"/>
    <w:rsid w:val="006C2C97"/>
    <w:rsid w:val="006C3C41"/>
    <w:rsid w:val="006C419C"/>
    <w:rsid w:val="006C5695"/>
    <w:rsid w:val="006C7176"/>
    <w:rsid w:val="006D3213"/>
    <w:rsid w:val="006D3377"/>
    <w:rsid w:val="006D3E5E"/>
    <w:rsid w:val="006D4C00"/>
    <w:rsid w:val="006D5362"/>
    <w:rsid w:val="006D59FD"/>
    <w:rsid w:val="006D6DCA"/>
    <w:rsid w:val="006E181A"/>
    <w:rsid w:val="006E21CA"/>
    <w:rsid w:val="006E2A5A"/>
    <w:rsid w:val="006E2BCD"/>
    <w:rsid w:val="006E2D44"/>
    <w:rsid w:val="006E47CA"/>
    <w:rsid w:val="006E753D"/>
    <w:rsid w:val="006F1015"/>
    <w:rsid w:val="006F14CD"/>
    <w:rsid w:val="006F36A8"/>
    <w:rsid w:val="006F3DD4"/>
    <w:rsid w:val="006F6E4C"/>
    <w:rsid w:val="006F73AE"/>
    <w:rsid w:val="006F7ED7"/>
    <w:rsid w:val="00700354"/>
    <w:rsid w:val="007027DC"/>
    <w:rsid w:val="00702CA2"/>
    <w:rsid w:val="00703C51"/>
    <w:rsid w:val="00703CBD"/>
    <w:rsid w:val="007045BD"/>
    <w:rsid w:val="00705C4B"/>
    <w:rsid w:val="00706960"/>
    <w:rsid w:val="007113EB"/>
    <w:rsid w:val="00711472"/>
    <w:rsid w:val="00711E05"/>
    <w:rsid w:val="007121E9"/>
    <w:rsid w:val="007124EE"/>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377A5"/>
    <w:rsid w:val="0074006F"/>
    <w:rsid w:val="00741D75"/>
    <w:rsid w:val="007421CA"/>
    <w:rsid w:val="0074621F"/>
    <w:rsid w:val="007463FB"/>
    <w:rsid w:val="007513CD"/>
    <w:rsid w:val="00751F14"/>
    <w:rsid w:val="00752D8F"/>
    <w:rsid w:val="00753B45"/>
    <w:rsid w:val="00753E61"/>
    <w:rsid w:val="007546E8"/>
    <w:rsid w:val="007555B8"/>
    <w:rsid w:val="00755867"/>
    <w:rsid w:val="00755D22"/>
    <w:rsid w:val="00756FDB"/>
    <w:rsid w:val="007571C4"/>
    <w:rsid w:val="00760099"/>
    <w:rsid w:val="0076096A"/>
    <w:rsid w:val="00760E8D"/>
    <w:rsid w:val="0076196C"/>
    <w:rsid w:val="00762C0B"/>
    <w:rsid w:val="00763C7C"/>
    <w:rsid w:val="00766B1A"/>
    <w:rsid w:val="00766DFE"/>
    <w:rsid w:val="00771FFE"/>
    <w:rsid w:val="00772027"/>
    <w:rsid w:val="0077249C"/>
    <w:rsid w:val="0077584D"/>
    <w:rsid w:val="007775A6"/>
    <w:rsid w:val="0077797F"/>
    <w:rsid w:val="00780B9C"/>
    <w:rsid w:val="00783B46"/>
    <w:rsid w:val="00784800"/>
    <w:rsid w:val="00785F07"/>
    <w:rsid w:val="007865E3"/>
    <w:rsid w:val="007868A8"/>
    <w:rsid w:val="00786A15"/>
    <w:rsid w:val="007901ED"/>
    <w:rsid w:val="007914E4"/>
    <w:rsid w:val="007914F3"/>
    <w:rsid w:val="00791F2A"/>
    <w:rsid w:val="007926D8"/>
    <w:rsid w:val="00792720"/>
    <w:rsid w:val="00792C44"/>
    <w:rsid w:val="0079373D"/>
    <w:rsid w:val="00794BC4"/>
    <w:rsid w:val="00794D41"/>
    <w:rsid w:val="00794F1E"/>
    <w:rsid w:val="0079538C"/>
    <w:rsid w:val="007955A8"/>
    <w:rsid w:val="007957FB"/>
    <w:rsid w:val="00795C50"/>
    <w:rsid w:val="007A098E"/>
    <w:rsid w:val="007A149D"/>
    <w:rsid w:val="007A5765"/>
    <w:rsid w:val="007A5B89"/>
    <w:rsid w:val="007A77FC"/>
    <w:rsid w:val="007B058E"/>
    <w:rsid w:val="007B0864"/>
    <w:rsid w:val="007B0E05"/>
    <w:rsid w:val="007B2BDF"/>
    <w:rsid w:val="007B37D6"/>
    <w:rsid w:val="007B5DB4"/>
    <w:rsid w:val="007B7C3D"/>
    <w:rsid w:val="007C0795"/>
    <w:rsid w:val="007C13AC"/>
    <w:rsid w:val="007C14AD"/>
    <w:rsid w:val="007C272E"/>
    <w:rsid w:val="007C5437"/>
    <w:rsid w:val="007C6C61"/>
    <w:rsid w:val="007D083C"/>
    <w:rsid w:val="007D08BB"/>
    <w:rsid w:val="007D09C8"/>
    <w:rsid w:val="007D09EB"/>
    <w:rsid w:val="007D0FAA"/>
    <w:rsid w:val="007D1085"/>
    <w:rsid w:val="007D17BC"/>
    <w:rsid w:val="007D18E1"/>
    <w:rsid w:val="007D1926"/>
    <w:rsid w:val="007D3C15"/>
    <w:rsid w:val="007D4D44"/>
    <w:rsid w:val="007D50FF"/>
    <w:rsid w:val="007D58A9"/>
    <w:rsid w:val="007D6B5D"/>
    <w:rsid w:val="007D7FFC"/>
    <w:rsid w:val="007E21DF"/>
    <w:rsid w:val="007E2920"/>
    <w:rsid w:val="007E41CB"/>
    <w:rsid w:val="007E5479"/>
    <w:rsid w:val="007E5D6E"/>
    <w:rsid w:val="007E5F8E"/>
    <w:rsid w:val="007E611D"/>
    <w:rsid w:val="007E79A4"/>
    <w:rsid w:val="007F072E"/>
    <w:rsid w:val="007F2366"/>
    <w:rsid w:val="007F6EC7"/>
    <w:rsid w:val="007F75A8"/>
    <w:rsid w:val="007F7EA7"/>
    <w:rsid w:val="008007C7"/>
    <w:rsid w:val="00802FC5"/>
    <w:rsid w:val="00803257"/>
    <w:rsid w:val="00803E94"/>
    <w:rsid w:val="0080486A"/>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26C17"/>
    <w:rsid w:val="00830ACB"/>
    <w:rsid w:val="0083127F"/>
    <w:rsid w:val="008312B9"/>
    <w:rsid w:val="00831EDC"/>
    <w:rsid w:val="00832700"/>
    <w:rsid w:val="00832898"/>
    <w:rsid w:val="00833187"/>
    <w:rsid w:val="00833890"/>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03B7"/>
    <w:rsid w:val="0086233D"/>
    <w:rsid w:val="00862936"/>
    <w:rsid w:val="0086609E"/>
    <w:rsid w:val="00866D01"/>
    <w:rsid w:val="0086745D"/>
    <w:rsid w:val="00870BF0"/>
    <w:rsid w:val="008716D8"/>
    <w:rsid w:val="008717CE"/>
    <w:rsid w:val="0087408A"/>
    <w:rsid w:val="00875ABA"/>
    <w:rsid w:val="00875D3F"/>
    <w:rsid w:val="008771D6"/>
    <w:rsid w:val="008776B0"/>
    <w:rsid w:val="0088012D"/>
    <w:rsid w:val="00880858"/>
    <w:rsid w:val="00881C47"/>
    <w:rsid w:val="008831D9"/>
    <w:rsid w:val="00883E1F"/>
    <w:rsid w:val="00884237"/>
    <w:rsid w:val="00886044"/>
    <w:rsid w:val="00887583"/>
    <w:rsid w:val="00887BE4"/>
    <w:rsid w:val="008912E0"/>
    <w:rsid w:val="00891445"/>
    <w:rsid w:val="0089153D"/>
    <w:rsid w:val="00892781"/>
    <w:rsid w:val="00893604"/>
    <w:rsid w:val="008939BF"/>
    <w:rsid w:val="00894FAE"/>
    <w:rsid w:val="00895A28"/>
    <w:rsid w:val="00897183"/>
    <w:rsid w:val="00897B37"/>
    <w:rsid w:val="008A0972"/>
    <w:rsid w:val="008A2992"/>
    <w:rsid w:val="008A5AFD"/>
    <w:rsid w:val="008A6CD4"/>
    <w:rsid w:val="008A788A"/>
    <w:rsid w:val="008B47B4"/>
    <w:rsid w:val="008B5396"/>
    <w:rsid w:val="008B581F"/>
    <w:rsid w:val="008C0FD0"/>
    <w:rsid w:val="008C1A82"/>
    <w:rsid w:val="008C3418"/>
    <w:rsid w:val="008C4258"/>
    <w:rsid w:val="008C4913"/>
    <w:rsid w:val="008C4AB5"/>
    <w:rsid w:val="008C4B46"/>
    <w:rsid w:val="008C5478"/>
    <w:rsid w:val="008C57E5"/>
    <w:rsid w:val="008C5AD6"/>
    <w:rsid w:val="008C5D4E"/>
    <w:rsid w:val="008C607E"/>
    <w:rsid w:val="008C7A4B"/>
    <w:rsid w:val="008D0C05"/>
    <w:rsid w:val="008D1F96"/>
    <w:rsid w:val="008D22FF"/>
    <w:rsid w:val="008D668D"/>
    <w:rsid w:val="008D71CE"/>
    <w:rsid w:val="008E0E94"/>
    <w:rsid w:val="008E1234"/>
    <w:rsid w:val="008E197A"/>
    <w:rsid w:val="008E235C"/>
    <w:rsid w:val="008E444B"/>
    <w:rsid w:val="008E5787"/>
    <w:rsid w:val="008E7204"/>
    <w:rsid w:val="008F039B"/>
    <w:rsid w:val="008F0EC9"/>
    <w:rsid w:val="008F1C67"/>
    <w:rsid w:val="008F203F"/>
    <w:rsid w:val="008F238D"/>
    <w:rsid w:val="008F2611"/>
    <w:rsid w:val="008F4312"/>
    <w:rsid w:val="008F4970"/>
    <w:rsid w:val="008F67B2"/>
    <w:rsid w:val="00901D4C"/>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6467"/>
    <w:rsid w:val="00920771"/>
    <w:rsid w:val="00920C8A"/>
    <w:rsid w:val="00921E02"/>
    <w:rsid w:val="009225A7"/>
    <w:rsid w:val="009235F0"/>
    <w:rsid w:val="00924D61"/>
    <w:rsid w:val="009278D5"/>
    <w:rsid w:val="00927FEB"/>
    <w:rsid w:val="00930442"/>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5B3"/>
    <w:rsid w:val="00955A8E"/>
    <w:rsid w:val="0095758E"/>
    <w:rsid w:val="00961347"/>
    <w:rsid w:val="00962377"/>
    <w:rsid w:val="00962886"/>
    <w:rsid w:val="00964535"/>
    <w:rsid w:val="00964681"/>
    <w:rsid w:val="00967B37"/>
    <w:rsid w:val="00967FC7"/>
    <w:rsid w:val="009704BC"/>
    <w:rsid w:val="009723A1"/>
    <w:rsid w:val="00972E97"/>
    <w:rsid w:val="00973614"/>
    <w:rsid w:val="00973CC2"/>
    <w:rsid w:val="009742AB"/>
    <w:rsid w:val="0097462D"/>
    <w:rsid w:val="009749B1"/>
    <w:rsid w:val="009770DB"/>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A06"/>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2C56"/>
    <w:rsid w:val="009E48CC"/>
    <w:rsid w:val="009E5870"/>
    <w:rsid w:val="009E714B"/>
    <w:rsid w:val="009F08F6"/>
    <w:rsid w:val="009F0CDB"/>
    <w:rsid w:val="009F39CB"/>
    <w:rsid w:val="009F3F07"/>
    <w:rsid w:val="009F46B0"/>
    <w:rsid w:val="00A00EE5"/>
    <w:rsid w:val="00A03E68"/>
    <w:rsid w:val="00A049E2"/>
    <w:rsid w:val="00A06AE1"/>
    <w:rsid w:val="00A070C0"/>
    <w:rsid w:val="00A077D4"/>
    <w:rsid w:val="00A111D6"/>
    <w:rsid w:val="00A13337"/>
    <w:rsid w:val="00A1344B"/>
    <w:rsid w:val="00A13908"/>
    <w:rsid w:val="00A1561B"/>
    <w:rsid w:val="00A170C6"/>
    <w:rsid w:val="00A17B98"/>
    <w:rsid w:val="00A20076"/>
    <w:rsid w:val="00A219E7"/>
    <w:rsid w:val="00A2290B"/>
    <w:rsid w:val="00A229E4"/>
    <w:rsid w:val="00A22E0F"/>
    <w:rsid w:val="00A236C3"/>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1C29"/>
    <w:rsid w:val="00A52E30"/>
    <w:rsid w:val="00A530A3"/>
    <w:rsid w:val="00A5337D"/>
    <w:rsid w:val="00A53F1D"/>
    <w:rsid w:val="00A55079"/>
    <w:rsid w:val="00A5564B"/>
    <w:rsid w:val="00A57819"/>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2D6"/>
    <w:rsid w:val="00A74E09"/>
    <w:rsid w:val="00A75655"/>
    <w:rsid w:val="00A809AC"/>
    <w:rsid w:val="00A80E2F"/>
    <w:rsid w:val="00A81018"/>
    <w:rsid w:val="00A81F8E"/>
    <w:rsid w:val="00A83532"/>
    <w:rsid w:val="00A841CC"/>
    <w:rsid w:val="00A844CE"/>
    <w:rsid w:val="00A84FE2"/>
    <w:rsid w:val="00A869D2"/>
    <w:rsid w:val="00A877E6"/>
    <w:rsid w:val="00A878E8"/>
    <w:rsid w:val="00A90385"/>
    <w:rsid w:val="00A908E5"/>
    <w:rsid w:val="00A91EAA"/>
    <w:rsid w:val="00A91EC4"/>
    <w:rsid w:val="00A9264B"/>
    <w:rsid w:val="00A93FD4"/>
    <w:rsid w:val="00A95311"/>
    <w:rsid w:val="00A95E21"/>
    <w:rsid w:val="00A963A4"/>
    <w:rsid w:val="00A96505"/>
    <w:rsid w:val="00A96A5D"/>
    <w:rsid w:val="00A96DCC"/>
    <w:rsid w:val="00AA0740"/>
    <w:rsid w:val="00AA188F"/>
    <w:rsid w:val="00AA2B9C"/>
    <w:rsid w:val="00AA3C3D"/>
    <w:rsid w:val="00AA3F98"/>
    <w:rsid w:val="00AA486A"/>
    <w:rsid w:val="00AA53B0"/>
    <w:rsid w:val="00AA576D"/>
    <w:rsid w:val="00AA63A9"/>
    <w:rsid w:val="00AA6F19"/>
    <w:rsid w:val="00AA73F8"/>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F7D"/>
    <w:rsid w:val="00AD268D"/>
    <w:rsid w:val="00AD3749"/>
    <w:rsid w:val="00AD3F85"/>
    <w:rsid w:val="00AD6723"/>
    <w:rsid w:val="00AD6AE6"/>
    <w:rsid w:val="00AD7FBD"/>
    <w:rsid w:val="00AE43E1"/>
    <w:rsid w:val="00AE4E57"/>
    <w:rsid w:val="00AE57A2"/>
    <w:rsid w:val="00AE7BCF"/>
    <w:rsid w:val="00AE7D6D"/>
    <w:rsid w:val="00AF1B15"/>
    <w:rsid w:val="00AF1C91"/>
    <w:rsid w:val="00AF1D18"/>
    <w:rsid w:val="00AF476B"/>
    <w:rsid w:val="00AF4E30"/>
    <w:rsid w:val="00AF5A25"/>
    <w:rsid w:val="00AF5FF7"/>
    <w:rsid w:val="00AF71D8"/>
    <w:rsid w:val="00AF794B"/>
    <w:rsid w:val="00B0051A"/>
    <w:rsid w:val="00B02952"/>
    <w:rsid w:val="00B03DB7"/>
    <w:rsid w:val="00B04957"/>
    <w:rsid w:val="00B04CB8"/>
    <w:rsid w:val="00B05405"/>
    <w:rsid w:val="00B05435"/>
    <w:rsid w:val="00B05658"/>
    <w:rsid w:val="00B05C4E"/>
    <w:rsid w:val="00B07E48"/>
    <w:rsid w:val="00B07F24"/>
    <w:rsid w:val="00B10442"/>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D59"/>
    <w:rsid w:val="00B400C2"/>
    <w:rsid w:val="00B40221"/>
    <w:rsid w:val="00B41ADF"/>
    <w:rsid w:val="00B41AF8"/>
    <w:rsid w:val="00B41C74"/>
    <w:rsid w:val="00B41FC5"/>
    <w:rsid w:val="00B422A1"/>
    <w:rsid w:val="00B434A4"/>
    <w:rsid w:val="00B434B4"/>
    <w:rsid w:val="00B447D8"/>
    <w:rsid w:val="00B45A5E"/>
    <w:rsid w:val="00B45C9E"/>
    <w:rsid w:val="00B51003"/>
    <w:rsid w:val="00B51194"/>
    <w:rsid w:val="00B5142C"/>
    <w:rsid w:val="00B52374"/>
    <w:rsid w:val="00B5292B"/>
    <w:rsid w:val="00B5358E"/>
    <w:rsid w:val="00B5499F"/>
    <w:rsid w:val="00B54BCB"/>
    <w:rsid w:val="00B554D4"/>
    <w:rsid w:val="00B56B13"/>
    <w:rsid w:val="00B5776D"/>
    <w:rsid w:val="00B57DA0"/>
    <w:rsid w:val="00B57E9D"/>
    <w:rsid w:val="00B57FDC"/>
    <w:rsid w:val="00B60DD2"/>
    <w:rsid w:val="00B6166F"/>
    <w:rsid w:val="00B62067"/>
    <w:rsid w:val="00B626F0"/>
    <w:rsid w:val="00B62B65"/>
    <w:rsid w:val="00B636A7"/>
    <w:rsid w:val="00B637F9"/>
    <w:rsid w:val="00B63877"/>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1DD9"/>
    <w:rsid w:val="00BA26AE"/>
    <w:rsid w:val="00BA32BA"/>
    <w:rsid w:val="00BA32CA"/>
    <w:rsid w:val="00BA477A"/>
    <w:rsid w:val="00BA602C"/>
    <w:rsid w:val="00BA6C7C"/>
    <w:rsid w:val="00BA7016"/>
    <w:rsid w:val="00BA787B"/>
    <w:rsid w:val="00BB1B5A"/>
    <w:rsid w:val="00BB20F2"/>
    <w:rsid w:val="00BB3D97"/>
    <w:rsid w:val="00BB5178"/>
    <w:rsid w:val="00BB52F5"/>
    <w:rsid w:val="00BB67AE"/>
    <w:rsid w:val="00BB728B"/>
    <w:rsid w:val="00BB7702"/>
    <w:rsid w:val="00BB7718"/>
    <w:rsid w:val="00BC049F"/>
    <w:rsid w:val="00BC1A5C"/>
    <w:rsid w:val="00BC3609"/>
    <w:rsid w:val="00BC465F"/>
    <w:rsid w:val="00BC5869"/>
    <w:rsid w:val="00BC62F7"/>
    <w:rsid w:val="00BC6B01"/>
    <w:rsid w:val="00BC6C2A"/>
    <w:rsid w:val="00BC757F"/>
    <w:rsid w:val="00BD003A"/>
    <w:rsid w:val="00BD1D45"/>
    <w:rsid w:val="00BD3099"/>
    <w:rsid w:val="00BD3E62"/>
    <w:rsid w:val="00BD51A9"/>
    <w:rsid w:val="00BD686B"/>
    <w:rsid w:val="00BD73E6"/>
    <w:rsid w:val="00BE21A9"/>
    <w:rsid w:val="00BE263E"/>
    <w:rsid w:val="00BE37A9"/>
    <w:rsid w:val="00BE3F11"/>
    <w:rsid w:val="00BE438D"/>
    <w:rsid w:val="00BE603A"/>
    <w:rsid w:val="00BE6CB3"/>
    <w:rsid w:val="00BE7D3E"/>
    <w:rsid w:val="00BF2436"/>
    <w:rsid w:val="00BF2F67"/>
    <w:rsid w:val="00BF321B"/>
    <w:rsid w:val="00BF36A4"/>
    <w:rsid w:val="00BF3773"/>
    <w:rsid w:val="00BF3E14"/>
    <w:rsid w:val="00BF4644"/>
    <w:rsid w:val="00BF5CE7"/>
    <w:rsid w:val="00BF5ECA"/>
    <w:rsid w:val="00BF6269"/>
    <w:rsid w:val="00BF63AA"/>
    <w:rsid w:val="00C00D18"/>
    <w:rsid w:val="00C03B8D"/>
    <w:rsid w:val="00C0428C"/>
    <w:rsid w:val="00C04532"/>
    <w:rsid w:val="00C06D1A"/>
    <w:rsid w:val="00C06D95"/>
    <w:rsid w:val="00C078F3"/>
    <w:rsid w:val="00C11262"/>
    <w:rsid w:val="00C11CDA"/>
    <w:rsid w:val="00C12A01"/>
    <w:rsid w:val="00C12AEB"/>
    <w:rsid w:val="00C1356B"/>
    <w:rsid w:val="00C13B18"/>
    <w:rsid w:val="00C14284"/>
    <w:rsid w:val="00C151D0"/>
    <w:rsid w:val="00C15DDD"/>
    <w:rsid w:val="00C17C1B"/>
    <w:rsid w:val="00C20366"/>
    <w:rsid w:val="00C237F5"/>
    <w:rsid w:val="00C24241"/>
    <w:rsid w:val="00C24515"/>
    <w:rsid w:val="00C247D2"/>
    <w:rsid w:val="00C24A70"/>
    <w:rsid w:val="00C24AB5"/>
    <w:rsid w:val="00C24EAA"/>
    <w:rsid w:val="00C3063E"/>
    <w:rsid w:val="00C3083C"/>
    <w:rsid w:val="00C317AA"/>
    <w:rsid w:val="00C325C5"/>
    <w:rsid w:val="00C328F2"/>
    <w:rsid w:val="00C34A7D"/>
    <w:rsid w:val="00C34B1A"/>
    <w:rsid w:val="00C3596F"/>
    <w:rsid w:val="00C36247"/>
    <w:rsid w:val="00C3671A"/>
    <w:rsid w:val="00C373F2"/>
    <w:rsid w:val="00C40424"/>
    <w:rsid w:val="00C4276C"/>
    <w:rsid w:val="00C4329D"/>
    <w:rsid w:val="00C432B0"/>
    <w:rsid w:val="00C43374"/>
    <w:rsid w:val="00C45A69"/>
    <w:rsid w:val="00C462B1"/>
    <w:rsid w:val="00C46538"/>
    <w:rsid w:val="00C46AA2"/>
    <w:rsid w:val="00C46C48"/>
    <w:rsid w:val="00C472C4"/>
    <w:rsid w:val="00C50BCF"/>
    <w:rsid w:val="00C51A87"/>
    <w:rsid w:val="00C5217A"/>
    <w:rsid w:val="00C542F0"/>
    <w:rsid w:val="00C55AB7"/>
    <w:rsid w:val="00C55F0E"/>
    <w:rsid w:val="00C5709A"/>
    <w:rsid w:val="00C57CDB"/>
    <w:rsid w:val="00C57F04"/>
    <w:rsid w:val="00C60252"/>
    <w:rsid w:val="00C60A9B"/>
    <w:rsid w:val="00C60F8E"/>
    <w:rsid w:val="00C6108B"/>
    <w:rsid w:val="00C62F58"/>
    <w:rsid w:val="00C633AB"/>
    <w:rsid w:val="00C6522B"/>
    <w:rsid w:val="00C66B2F"/>
    <w:rsid w:val="00C70220"/>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D8D"/>
    <w:rsid w:val="00C85C0F"/>
    <w:rsid w:val="00C8640E"/>
    <w:rsid w:val="00C86645"/>
    <w:rsid w:val="00C87821"/>
    <w:rsid w:val="00C8795F"/>
    <w:rsid w:val="00C92188"/>
    <w:rsid w:val="00C92726"/>
    <w:rsid w:val="00C9365B"/>
    <w:rsid w:val="00C93BCA"/>
    <w:rsid w:val="00C94642"/>
    <w:rsid w:val="00C94AEE"/>
    <w:rsid w:val="00C95BF8"/>
    <w:rsid w:val="00C95FF7"/>
    <w:rsid w:val="00C96AF0"/>
    <w:rsid w:val="00C975ED"/>
    <w:rsid w:val="00CA04C9"/>
    <w:rsid w:val="00CA066B"/>
    <w:rsid w:val="00CA0C78"/>
    <w:rsid w:val="00CA1130"/>
    <w:rsid w:val="00CA19CB"/>
    <w:rsid w:val="00CA1AA2"/>
    <w:rsid w:val="00CA1F8F"/>
    <w:rsid w:val="00CA2591"/>
    <w:rsid w:val="00CA6689"/>
    <w:rsid w:val="00CA7E6D"/>
    <w:rsid w:val="00CB147A"/>
    <w:rsid w:val="00CB17A5"/>
    <w:rsid w:val="00CB21BC"/>
    <w:rsid w:val="00CB285C"/>
    <w:rsid w:val="00CB3484"/>
    <w:rsid w:val="00CB6234"/>
    <w:rsid w:val="00CB62CB"/>
    <w:rsid w:val="00CB6E44"/>
    <w:rsid w:val="00CB7A46"/>
    <w:rsid w:val="00CC231F"/>
    <w:rsid w:val="00CC251D"/>
    <w:rsid w:val="00CC3806"/>
    <w:rsid w:val="00CC4281"/>
    <w:rsid w:val="00CC648A"/>
    <w:rsid w:val="00CC76CE"/>
    <w:rsid w:val="00CD0910"/>
    <w:rsid w:val="00CD0ABD"/>
    <w:rsid w:val="00CD14EA"/>
    <w:rsid w:val="00CD259C"/>
    <w:rsid w:val="00CD4A93"/>
    <w:rsid w:val="00CD6F45"/>
    <w:rsid w:val="00CE09AE"/>
    <w:rsid w:val="00CE09C2"/>
    <w:rsid w:val="00CE2144"/>
    <w:rsid w:val="00CE3B09"/>
    <w:rsid w:val="00CE3DDC"/>
    <w:rsid w:val="00CE3E33"/>
    <w:rsid w:val="00CE3F65"/>
    <w:rsid w:val="00CE3FFA"/>
    <w:rsid w:val="00CE4BAA"/>
    <w:rsid w:val="00CE4BCC"/>
    <w:rsid w:val="00CE63EE"/>
    <w:rsid w:val="00CE7EE1"/>
    <w:rsid w:val="00CF0777"/>
    <w:rsid w:val="00CF16FB"/>
    <w:rsid w:val="00CF2295"/>
    <w:rsid w:val="00CF3BDE"/>
    <w:rsid w:val="00CF45F7"/>
    <w:rsid w:val="00CF6654"/>
    <w:rsid w:val="00CF6F66"/>
    <w:rsid w:val="00CF76EE"/>
    <w:rsid w:val="00CF7E12"/>
    <w:rsid w:val="00D020F4"/>
    <w:rsid w:val="00D04391"/>
    <w:rsid w:val="00D0510C"/>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560A"/>
    <w:rsid w:val="00D36C35"/>
    <w:rsid w:val="00D37A2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263"/>
    <w:rsid w:val="00D65117"/>
    <w:rsid w:val="00D65620"/>
    <w:rsid w:val="00D65FF8"/>
    <w:rsid w:val="00D6710D"/>
    <w:rsid w:val="00D72906"/>
    <w:rsid w:val="00D72BC8"/>
    <w:rsid w:val="00D72BCE"/>
    <w:rsid w:val="00D73E07"/>
    <w:rsid w:val="00D74A52"/>
    <w:rsid w:val="00D74DE9"/>
    <w:rsid w:val="00D754AB"/>
    <w:rsid w:val="00D7707D"/>
    <w:rsid w:val="00D77E65"/>
    <w:rsid w:val="00D8147A"/>
    <w:rsid w:val="00D826B4"/>
    <w:rsid w:val="00D84566"/>
    <w:rsid w:val="00D86197"/>
    <w:rsid w:val="00D92951"/>
    <w:rsid w:val="00D92C11"/>
    <w:rsid w:val="00D9485C"/>
    <w:rsid w:val="00D94B05"/>
    <w:rsid w:val="00D95BF4"/>
    <w:rsid w:val="00D9667F"/>
    <w:rsid w:val="00D96FE2"/>
    <w:rsid w:val="00D97318"/>
    <w:rsid w:val="00D97DF1"/>
    <w:rsid w:val="00DA122F"/>
    <w:rsid w:val="00DA2B6A"/>
    <w:rsid w:val="00DA3576"/>
    <w:rsid w:val="00DA3D06"/>
    <w:rsid w:val="00DA3D0C"/>
    <w:rsid w:val="00DA3EDB"/>
    <w:rsid w:val="00DA63CC"/>
    <w:rsid w:val="00DA7038"/>
    <w:rsid w:val="00DA7631"/>
    <w:rsid w:val="00DA7A97"/>
    <w:rsid w:val="00DA7F0D"/>
    <w:rsid w:val="00DB222D"/>
    <w:rsid w:val="00DB4DB4"/>
    <w:rsid w:val="00DB4E9C"/>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AAF"/>
    <w:rsid w:val="00DD6EB7"/>
    <w:rsid w:val="00DD70FA"/>
    <w:rsid w:val="00DE0507"/>
    <w:rsid w:val="00DE0667"/>
    <w:rsid w:val="00DE2E19"/>
    <w:rsid w:val="00DE2E72"/>
    <w:rsid w:val="00DE3143"/>
    <w:rsid w:val="00DE35F8"/>
    <w:rsid w:val="00DE385C"/>
    <w:rsid w:val="00DE4825"/>
    <w:rsid w:val="00DE5390"/>
    <w:rsid w:val="00DE584F"/>
    <w:rsid w:val="00DE6B23"/>
    <w:rsid w:val="00DE6B30"/>
    <w:rsid w:val="00DE710B"/>
    <w:rsid w:val="00DE780F"/>
    <w:rsid w:val="00DF15D7"/>
    <w:rsid w:val="00DF33DA"/>
    <w:rsid w:val="00DF3527"/>
    <w:rsid w:val="00DF3E12"/>
    <w:rsid w:val="00DF69A3"/>
    <w:rsid w:val="00DF6CC2"/>
    <w:rsid w:val="00E006E4"/>
    <w:rsid w:val="00E02800"/>
    <w:rsid w:val="00E02AAD"/>
    <w:rsid w:val="00E02D4E"/>
    <w:rsid w:val="00E03A4B"/>
    <w:rsid w:val="00E03C85"/>
    <w:rsid w:val="00E03E58"/>
    <w:rsid w:val="00E04621"/>
    <w:rsid w:val="00E051FD"/>
    <w:rsid w:val="00E0769B"/>
    <w:rsid w:val="00E07E4A"/>
    <w:rsid w:val="00E10812"/>
    <w:rsid w:val="00E108A6"/>
    <w:rsid w:val="00E11083"/>
    <w:rsid w:val="00E11C34"/>
    <w:rsid w:val="00E11D9B"/>
    <w:rsid w:val="00E14AFB"/>
    <w:rsid w:val="00E16539"/>
    <w:rsid w:val="00E16650"/>
    <w:rsid w:val="00E167C9"/>
    <w:rsid w:val="00E17492"/>
    <w:rsid w:val="00E20D41"/>
    <w:rsid w:val="00E223F0"/>
    <w:rsid w:val="00E245D5"/>
    <w:rsid w:val="00E318FB"/>
    <w:rsid w:val="00E31C35"/>
    <w:rsid w:val="00E328D5"/>
    <w:rsid w:val="00E332E8"/>
    <w:rsid w:val="00E33B8F"/>
    <w:rsid w:val="00E33BEE"/>
    <w:rsid w:val="00E34CFD"/>
    <w:rsid w:val="00E37786"/>
    <w:rsid w:val="00E40624"/>
    <w:rsid w:val="00E408BF"/>
    <w:rsid w:val="00E40DBF"/>
    <w:rsid w:val="00E410E9"/>
    <w:rsid w:val="00E41205"/>
    <w:rsid w:val="00E4329F"/>
    <w:rsid w:val="00E435D7"/>
    <w:rsid w:val="00E46D15"/>
    <w:rsid w:val="00E53C1B"/>
    <w:rsid w:val="00E54070"/>
    <w:rsid w:val="00E544C1"/>
    <w:rsid w:val="00E54D26"/>
    <w:rsid w:val="00E55A58"/>
    <w:rsid w:val="00E55DFC"/>
    <w:rsid w:val="00E56CF6"/>
    <w:rsid w:val="00E56ED5"/>
    <w:rsid w:val="00E5708C"/>
    <w:rsid w:val="00E57F35"/>
    <w:rsid w:val="00E610D6"/>
    <w:rsid w:val="00E62A4F"/>
    <w:rsid w:val="00E64650"/>
    <w:rsid w:val="00E65013"/>
    <w:rsid w:val="00E651DE"/>
    <w:rsid w:val="00E654B6"/>
    <w:rsid w:val="00E65B0E"/>
    <w:rsid w:val="00E67222"/>
    <w:rsid w:val="00E70206"/>
    <w:rsid w:val="00E71C91"/>
    <w:rsid w:val="00E72261"/>
    <w:rsid w:val="00E72A9F"/>
    <w:rsid w:val="00E72D22"/>
    <w:rsid w:val="00E7316D"/>
    <w:rsid w:val="00E74E87"/>
    <w:rsid w:val="00E74F55"/>
    <w:rsid w:val="00E7728A"/>
    <w:rsid w:val="00E77407"/>
    <w:rsid w:val="00E80182"/>
    <w:rsid w:val="00E8027B"/>
    <w:rsid w:val="00E806D2"/>
    <w:rsid w:val="00E80D29"/>
    <w:rsid w:val="00E8132C"/>
    <w:rsid w:val="00E81437"/>
    <w:rsid w:val="00E82736"/>
    <w:rsid w:val="00E827FE"/>
    <w:rsid w:val="00E82AE4"/>
    <w:rsid w:val="00E83067"/>
    <w:rsid w:val="00E83610"/>
    <w:rsid w:val="00E83DF3"/>
    <w:rsid w:val="00E840E7"/>
    <w:rsid w:val="00E85FDE"/>
    <w:rsid w:val="00E86A5A"/>
    <w:rsid w:val="00E870F6"/>
    <w:rsid w:val="00E873C2"/>
    <w:rsid w:val="00E87CE2"/>
    <w:rsid w:val="00E920E1"/>
    <w:rsid w:val="00E945E4"/>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161A"/>
    <w:rsid w:val="00EC220A"/>
    <w:rsid w:val="00EC4F39"/>
    <w:rsid w:val="00EC5043"/>
    <w:rsid w:val="00EC535E"/>
    <w:rsid w:val="00EC5E3B"/>
    <w:rsid w:val="00EC6022"/>
    <w:rsid w:val="00EC70E0"/>
    <w:rsid w:val="00EC7772"/>
    <w:rsid w:val="00EC79C5"/>
    <w:rsid w:val="00ED0EF8"/>
    <w:rsid w:val="00ED3E1B"/>
    <w:rsid w:val="00ED4F50"/>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B85"/>
    <w:rsid w:val="00F100D0"/>
    <w:rsid w:val="00F109FC"/>
    <w:rsid w:val="00F13775"/>
    <w:rsid w:val="00F13C56"/>
    <w:rsid w:val="00F13D95"/>
    <w:rsid w:val="00F140DE"/>
    <w:rsid w:val="00F154AA"/>
    <w:rsid w:val="00F16057"/>
    <w:rsid w:val="00F1619A"/>
    <w:rsid w:val="00F16324"/>
    <w:rsid w:val="00F175AB"/>
    <w:rsid w:val="00F179D9"/>
    <w:rsid w:val="00F233C0"/>
    <w:rsid w:val="00F2375B"/>
    <w:rsid w:val="00F24F93"/>
    <w:rsid w:val="00F2561F"/>
    <w:rsid w:val="00F2637D"/>
    <w:rsid w:val="00F31334"/>
    <w:rsid w:val="00F33998"/>
    <w:rsid w:val="00F342FD"/>
    <w:rsid w:val="00F34E9E"/>
    <w:rsid w:val="00F3570A"/>
    <w:rsid w:val="00F3642D"/>
    <w:rsid w:val="00F36D46"/>
    <w:rsid w:val="00F36DC0"/>
    <w:rsid w:val="00F37ECD"/>
    <w:rsid w:val="00F400A1"/>
    <w:rsid w:val="00F41684"/>
    <w:rsid w:val="00F418ED"/>
    <w:rsid w:val="00F41B1A"/>
    <w:rsid w:val="00F42EFD"/>
    <w:rsid w:val="00F44755"/>
    <w:rsid w:val="00F451CD"/>
    <w:rsid w:val="00F455E0"/>
    <w:rsid w:val="00F45822"/>
    <w:rsid w:val="00F45E7C"/>
    <w:rsid w:val="00F47C82"/>
    <w:rsid w:val="00F520A7"/>
    <w:rsid w:val="00F52E16"/>
    <w:rsid w:val="00F54186"/>
    <w:rsid w:val="00F5458D"/>
    <w:rsid w:val="00F54737"/>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29A9"/>
    <w:rsid w:val="00F832E1"/>
    <w:rsid w:val="00F85369"/>
    <w:rsid w:val="00F858DD"/>
    <w:rsid w:val="00F93DC9"/>
    <w:rsid w:val="00F94872"/>
    <w:rsid w:val="00F9547F"/>
    <w:rsid w:val="00F967E0"/>
    <w:rsid w:val="00F96A6A"/>
    <w:rsid w:val="00F976AC"/>
    <w:rsid w:val="00F97C20"/>
    <w:rsid w:val="00FA0362"/>
    <w:rsid w:val="00FA08AC"/>
    <w:rsid w:val="00FA156D"/>
    <w:rsid w:val="00FA43B6"/>
    <w:rsid w:val="00FA4C14"/>
    <w:rsid w:val="00FA5D88"/>
    <w:rsid w:val="00FA6D0A"/>
    <w:rsid w:val="00FA751A"/>
    <w:rsid w:val="00FA79D2"/>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07B8"/>
    <w:rsid w:val="00FD554D"/>
    <w:rsid w:val="00FD5B24"/>
    <w:rsid w:val="00FE04C8"/>
    <w:rsid w:val="00FE05E8"/>
    <w:rsid w:val="00FE1231"/>
    <w:rsid w:val="00FE2744"/>
    <w:rsid w:val="00FE30C5"/>
    <w:rsid w:val="00FE31E9"/>
    <w:rsid w:val="00FE362B"/>
    <w:rsid w:val="00FE37EF"/>
    <w:rsid w:val="00FE38BD"/>
    <w:rsid w:val="00FE58F5"/>
    <w:rsid w:val="00FE5C16"/>
    <w:rsid w:val="00FE6C90"/>
    <w:rsid w:val="00FE7B97"/>
    <w:rsid w:val="00FF0D93"/>
    <w:rsid w:val="00FF322C"/>
    <w:rsid w:val="00FF32B1"/>
    <w:rsid w:val="00FF373C"/>
    <w:rsid w:val="00FF3B62"/>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FA79D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FA79D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1A5D2B"/>
    <w:rPr>
      <w:color w:val="auto"/>
    </w:rPr>
  </w:style>
  <w:style w:type="paragraph" w:customStyle="1" w:styleId="SP990344">
    <w:name w:val="SP.9.90344"/>
    <w:basedOn w:val="Default"/>
    <w:next w:val="Default"/>
    <w:uiPriority w:val="99"/>
    <w:rsid w:val="001A5D2B"/>
    <w:rPr>
      <w:color w:val="auto"/>
    </w:rPr>
  </w:style>
  <w:style w:type="paragraph" w:customStyle="1" w:styleId="SP990322">
    <w:name w:val="SP.9.90322"/>
    <w:basedOn w:val="Default"/>
    <w:next w:val="Default"/>
    <w:uiPriority w:val="99"/>
    <w:rsid w:val="001A5D2B"/>
    <w:rPr>
      <w:color w:val="auto"/>
    </w:rPr>
  </w:style>
  <w:style w:type="character" w:customStyle="1" w:styleId="SC9204816">
    <w:name w:val="SC.9.204816"/>
    <w:uiPriority w:val="99"/>
    <w:rsid w:val="001A5D2B"/>
    <w:rPr>
      <w:color w:val="000000"/>
      <w:sz w:val="20"/>
      <w:szCs w:val="20"/>
    </w:rPr>
  </w:style>
  <w:style w:type="paragraph" w:customStyle="1" w:styleId="SP7176305">
    <w:name w:val="SP.7.176305"/>
    <w:basedOn w:val="Default"/>
    <w:next w:val="Default"/>
    <w:uiPriority w:val="99"/>
    <w:rsid w:val="00B57DA0"/>
    <w:rPr>
      <w:rFonts w:ascii="Arial" w:hAnsi="Arial" w:cs="Arial"/>
      <w:color w:val="auto"/>
    </w:rPr>
  </w:style>
  <w:style w:type="paragraph" w:customStyle="1" w:styleId="SP7176360">
    <w:name w:val="SP.7.176360"/>
    <w:basedOn w:val="Default"/>
    <w:next w:val="Default"/>
    <w:uiPriority w:val="99"/>
    <w:rsid w:val="00B57DA0"/>
    <w:rPr>
      <w:rFonts w:ascii="Arial" w:hAnsi="Arial" w:cs="Arial"/>
      <w:color w:val="auto"/>
    </w:rPr>
  </w:style>
  <w:style w:type="character" w:customStyle="1" w:styleId="SC7204809">
    <w:name w:val="SC.7.204809"/>
    <w:uiPriority w:val="99"/>
    <w:rsid w:val="00B57DA0"/>
    <w:rPr>
      <w:b/>
      <w:bCs/>
      <w:color w:val="000000"/>
      <w:sz w:val="22"/>
      <w:szCs w:val="22"/>
    </w:rPr>
  </w:style>
  <w:style w:type="character" w:customStyle="1" w:styleId="SC7204803">
    <w:name w:val="SC.7.204803"/>
    <w:uiPriority w:val="99"/>
    <w:rsid w:val="00B57DA0"/>
    <w:rPr>
      <w:rFonts w:ascii="Times New Roman" w:hAnsi="Times New Roman" w:cs="Times New Roman"/>
      <w:b/>
      <w:bCs/>
      <w:i/>
      <w:iCs/>
      <w:color w:val="000000"/>
      <w:sz w:val="20"/>
      <w:szCs w:val="20"/>
    </w:rPr>
  </w:style>
  <w:style w:type="paragraph" w:customStyle="1" w:styleId="SP8192693">
    <w:name w:val="SP.8.192693"/>
    <w:basedOn w:val="Default"/>
    <w:next w:val="Default"/>
    <w:uiPriority w:val="99"/>
    <w:rsid w:val="000873E0"/>
    <w:rPr>
      <w:rFonts w:ascii="Arial" w:hAnsi="Arial" w:cs="Arial"/>
      <w:color w:val="auto"/>
    </w:rPr>
  </w:style>
  <w:style w:type="paragraph" w:customStyle="1" w:styleId="SP8192735">
    <w:name w:val="SP.8.192735"/>
    <w:basedOn w:val="Default"/>
    <w:next w:val="Default"/>
    <w:uiPriority w:val="99"/>
    <w:rsid w:val="000873E0"/>
    <w:rPr>
      <w:rFonts w:ascii="Arial" w:hAnsi="Arial" w:cs="Arial"/>
      <w:color w:val="auto"/>
    </w:rPr>
  </w:style>
  <w:style w:type="character" w:customStyle="1" w:styleId="SC8204816">
    <w:name w:val="SC.8.204816"/>
    <w:uiPriority w:val="99"/>
    <w:rsid w:val="000873E0"/>
    <w:rPr>
      <w:b/>
      <w:bCs/>
      <w:color w:val="000000"/>
      <w:sz w:val="20"/>
      <w:szCs w:val="20"/>
    </w:rPr>
  </w:style>
  <w:style w:type="paragraph" w:customStyle="1" w:styleId="SP8192713">
    <w:name w:val="SP.8.192713"/>
    <w:basedOn w:val="Default"/>
    <w:next w:val="Default"/>
    <w:uiPriority w:val="99"/>
    <w:rsid w:val="000873E0"/>
    <w:rPr>
      <w:color w:val="auto"/>
    </w:rPr>
  </w:style>
  <w:style w:type="paragraph" w:customStyle="1" w:styleId="SP8192625">
    <w:name w:val="SP.8.192625"/>
    <w:basedOn w:val="Default"/>
    <w:next w:val="Default"/>
    <w:uiPriority w:val="99"/>
    <w:rsid w:val="000873E0"/>
    <w:rPr>
      <w:color w:val="auto"/>
    </w:rPr>
  </w:style>
  <w:style w:type="character" w:customStyle="1" w:styleId="SC8204830">
    <w:name w:val="SC.8.204830"/>
    <w:uiPriority w:val="99"/>
    <w:rsid w:val="000873E0"/>
    <w:rPr>
      <w:color w:val="000000"/>
      <w:sz w:val="20"/>
      <w:szCs w:val="20"/>
    </w:rPr>
  </w:style>
  <w:style w:type="paragraph" w:customStyle="1" w:styleId="SP8192722">
    <w:name w:val="SP.8.192722"/>
    <w:basedOn w:val="Default"/>
    <w:next w:val="Default"/>
    <w:uiPriority w:val="99"/>
    <w:rsid w:val="000873E0"/>
    <w:rPr>
      <w:color w:val="auto"/>
    </w:rPr>
  </w:style>
  <w:style w:type="paragraph" w:customStyle="1" w:styleId="SP1173909">
    <w:name w:val="SP.11.73909"/>
    <w:basedOn w:val="Default"/>
    <w:next w:val="Default"/>
    <w:uiPriority w:val="99"/>
    <w:rsid w:val="00967B37"/>
    <w:rPr>
      <w:color w:val="auto"/>
    </w:rPr>
  </w:style>
  <w:style w:type="paragraph" w:customStyle="1" w:styleId="SP1173951">
    <w:name w:val="SP.11.73951"/>
    <w:basedOn w:val="Default"/>
    <w:next w:val="Default"/>
    <w:uiPriority w:val="99"/>
    <w:rsid w:val="00967B37"/>
    <w:rPr>
      <w:color w:val="auto"/>
    </w:rPr>
  </w:style>
  <w:style w:type="paragraph" w:customStyle="1" w:styleId="SP1173929">
    <w:name w:val="SP.11.73929"/>
    <w:basedOn w:val="Default"/>
    <w:next w:val="Default"/>
    <w:uiPriority w:val="99"/>
    <w:rsid w:val="00967B37"/>
    <w:rPr>
      <w:color w:val="auto"/>
    </w:rPr>
  </w:style>
  <w:style w:type="character" w:customStyle="1" w:styleId="SC11204802">
    <w:name w:val="SC.11.204802"/>
    <w:uiPriority w:val="99"/>
    <w:rsid w:val="00967B3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777B-F7E0-4CE9-8AA4-156D9526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10462</TotalTime>
  <Pages>11</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34090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355</cp:revision>
  <cp:lastPrinted>2010-05-04T03:47:00Z</cp:lastPrinted>
  <dcterms:created xsi:type="dcterms:W3CDTF">2018-07-11T18:28:00Z</dcterms:created>
  <dcterms:modified xsi:type="dcterms:W3CDTF">2018-11-11T22:35:00Z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