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3106BF43" w:rsidR="00CA09B2" w:rsidRPr="00827046" w:rsidRDefault="00CA09B2">
            <w:pPr>
              <w:pStyle w:val="T2"/>
              <w:ind w:left="0"/>
              <w:rPr>
                <w:sz w:val="20"/>
                <w:lang w:val="fi-FI"/>
              </w:rPr>
            </w:pPr>
            <w:r>
              <w:rPr>
                <w:sz w:val="20"/>
              </w:rPr>
              <w:t>Date:</w:t>
            </w:r>
            <w:r>
              <w:rPr>
                <w:b w:val="0"/>
                <w:sz w:val="20"/>
              </w:rPr>
              <w:t xml:space="preserve">  </w:t>
            </w:r>
            <w:r w:rsidR="008C485C">
              <w:rPr>
                <w:b w:val="0"/>
                <w:sz w:val="20"/>
              </w:rPr>
              <w:t>201</w:t>
            </w:r>
            <w:r w:rsidR="00211F2B">
              <w:rPr>
                <w:b w:val="0"/>
                <w:sz w:val="20"/>
              </w:rPr>
              <w:t>9</w:t>
            </w:r>
            <w:r w:rsidR="008C485C">
              <w:rPr>
                <w:b w:val="0"/>
                <w:sz w:val="20"/>
              </w:rPr>
              <w:t>-</w:t>
            </w:r>
            <w:r w:rsidR="00211F2B">
              <w:rPr>
                <w:b w:val="0"/>
                <w:sz w:val="20"/>
              </w:rPr>
              <w:t>0</w:t>
            </w:r>
            <w:r w:rsidR="00A54822">
              <w:rPr>
                <w:b w:val="0"/>
                <w:sz w:val="20"/>
              </w:rPr>
              <w:t>1</w:t>
            </w:r>
            <w:r w:rsidR="00C35102">
              <w:rPr>
                <w:b w:val="0"/>
                <w:sz w:val="20"/>
              </w:rPr>
              <w:t>-</w:t>
            </w:r>
            <w:r w:rsidR="007F3233">
              <w:rPr>
                <w:b w:val="0"/>
                <w:sz w:val="20"/>
              </w:rPr>
              <w:t>1</w:t>
            </w:r>
            <w:r w:rsidR="002F253B">
              <w:rPr>
                <w:b w:val="0"/>
                <w:sz w:val="20"/>
              </w:rPr>
              <w:t>4</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r w:rsidR="007F3233" w14:paraId="09753C16" w14:textId="77777777">
        <w:trPr>
          <w:jc w:val="center"/>
        </w:trPr>
        <w:tc>
          <w:tcPr>
            <w:tcW w:w="1336" w:type="dxa"/>
            <w:vAlign w:val="center"/>
          </w:tcPr>
          <w:p w14:paraId="10B846DD" w14:textId="7E24AB0A" w:rsidR="007F3233" w:rsidRDefault="007F3233">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088349F4" w14:textId="14568A12" w:rsidR="007F3233" w:rsidRDefault="007F3233">
            <w:pPr>
              <w:pStyle w:val="T2"/>
              <w:spacing w:after="0"/>
              <w:ind w:left="0" w:right="0"/>
              <w:rPr>
                <w:b w:val="0"/>
                <w:sz w:val="20"/>
              </w:rPr>
            </w:pPr>
            <w:r>
              <w:rPr>
                <w:b w:val="0"/>
                <w:sz w:val="20"/>
              </w:rPr>
              <w:t>Qualcomm</w:t>
            </w:r>
          </w:p>
        </w:tc>
        <w:tc>
          <w:tcPr>
            <w:tcW w:w="2814" w:type="dxa"/>
            <w:vAlign w:val="center"/>
          </w:tcPr>
          <w:p w14:paraId="2FB8DBED" w14:textId="77777777" w:rsidR="007F3233" w:rsidRDefault="007F3233">
            <w:pPr>
              <w:pStyle w:val="T2"/>
              <w:spacing w:after="0"/>
              <w:ind w:left="0" w:right="0"/>
              <w:rPr>
                <w:b w:val="0"/>
                <w:sz w:val="20"/>
              </w:rPr>
            </w:pPr>
          </w:p>
        </w:tc>
        <w:tc>
          <w:tcPr>
            <w:tcW w:w="1715" w:type="dxa"/>
            <w:vAlign w:val="center"/>
          </w:tcPr>
          <w:p w14:paraId="61D9D51C" w14:textId="77777777" w:rsidR="007F3233" w:rsidRDefault="007F3233">
            <w:pPr>
              <w:pStyle w:val="T2"/>
              <w:spacing w:after="0"/>
              <w:ind w:left="0" w:right="0"/>
              <w:rPr>
                <w:b w:val="0"/>
                <w:sz w:val="20"/>
              </w:rPr>
            </w:pPr>
          </w:p>
        </w:tc>
        <w:tc>
          <w:tcPr>
            <w:tcW w:w="1647" w:type="dxa"/>
            <w:vAlign w:val="center"/>
          </w:tcPr>
          <w:p w14:paraId="7CD16DFB" w14:textId="77777777" w:rsidR="007F3233" w:rsidRDefault="007F3233">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5E301737" w:rsidR="00051923" w:rsidRDefault="004526E6">
                            <w:pPr>
                              <w:jc w:val="both"/>
                            </w:pPr>
                            <w:r>
                              <w:t>R3 –</w:t>
                            </w:r>
                            <w:r w:rsidR="00211F2B">
                              <w:t xml:space="preserve"> Removed resolutions of CID 16487, the CID is assigned to Po-Kai. </w:t>
                            </w:r>
                            <w:r w:rsidR="00EB4503">
                              <w:t xml:space="preserve">Updated the clause numbers to match with D3.3. </w:t>
                            </w:r>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" o:allowincell="f" stroked="f">
                <v:path arrowok="t"/>
                <v:textbo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5E301737" w:rsidR="00051923" w:rsidRDefault="004526E6">
                      <w:pPr>
                        <w:jc w:val="both"/>
                      </w:pPr>
                      <w:r>
                        <w:t>R3 –</w:t>
                      </w:r>
                      <w:r w:rsidR="00211F2B">
                        <w:t xml:space="preserve"> Removed resolutions of CID 16487, the CID is assigned to Po-Kai. </w:t>
                      </w:r>
                      <w:r w:rsidR="00EB4503">
                        <w:t xml:space="preserve">Updated the clause numbers to match with D3.3. </w:t>
                      </w:r>
                      <w:bookmarkStart w:id="1" w:name="_GoBack"/>
                      <w:bookmarkEnd w:id="1"/>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E1E3398"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w:t>
            </w:r>
            <w:r w:rsidR="00474689">
              <w:rPr>
                <w:rFonts w:ascii="Calibri" w:hAnsi="Calibri" w:cs="Calibri"/>
                <w:color w:val="000000"/>
              </w:rPr>
              <w:t xml:space="preserve"> </w:t>
            </w:r>
            <w:r w:rsidR="00474689" w:rsidRPr="00474689">
              <w:rPr>
                <w:rFonts w:ascii="Calibri" w:hAnsi="Calibri" w:cs="Calibri"/>
                <w:color w:val="000000"/>
                <w:highlight w:val="yellow"/>
              </w:rPr>
              <w:t xml:space="preserve">if UL MU </w:t>
            </w:r>
            <w:r w:rsidR="00474689">
              <w:rPr>
                <w:rFonts w:ascii="Calibri" w:hAnsi="Calibri" w:cs="Calibri"/>
                <w:color w:val="000000"/>
                <w:highlight w:val="yellow"/>
              </w:rPr>
              <w:t>data transmissions are</w:t>
            </w:r>
            <w:r w:rsidR="00474689" w:rsidRPr="00474689">
              <w:rPr>
                <w:rFonts w:ascii="Calibri" w:hAnsi="Calibri" w:cs="Calibri"/>
                <w:color w:val="000000"/>
                <w:highlight w:val="yellow"/>
              </w:rPr>
              <w:t xml:space="preserve"> disallowed</w:t>
            </w:r>
            <w:r w:rsidRPr="00474689">
              <w:rPr>
                <w:rFonts w:ascii="Calibri" w:hAnsi="Calibri" w:cs="Calibri"/>
                <w:color w:val="000000"/>
                <w:highlight w:val="yellow"/>
              </w:rPr>
              <w:t>.</w:t>
            </w:r>
            <w:r>
              <w:rPr>
                <w:rFonts w:ascii="Calibri" w:hAnsi="Calibri" w:cs="Calibri"/>
                <w:color w:val="000000"/>
              </w:rPr>
              <w:t xml:space="preserve">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52F8BC78"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211F2B" w:rsidRDefault="00893D5F" w:rsidP="00A820AB">
            <w:pPr>
              <w:jc w:val="right"/>
              <w:rPr>
                <w:rFonts w:ascii="Calibri" w:hAnsi="Calibri" w:cs="Calibri"/>
                <w:strike/>
                <w:color w:val="FF0000"/>
              </w:rPr>
            </w:pPr>
            <w:r w:rsidRPr="00211F2B">
              <w:rPr>
                <w:rFonts w:ascii="Calibri" w:hAnsi="Calibri" w:cs="Calibri"/>
                <w:strike/>
                <w:color w:val="FF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211F2B" w:rsidRDefault="00893D5F" w:rsidP="00893D5F">
            <w:pPr>
              <w:jc w:val="right"/>
              <w:rPr>
                <w:rFonts w:ascii="Arial" w:hAnsi="Arial" w:cs="Arial"/>
                <w:strike/>
                <w:color w:val="FF0000"/>
                <w:sz w:val="20"/>
                <w:szCs w:val="20"/>
              </w:rPr>
            </w:pPr>
            <w:r w:rsidRPr="00211F2B">
              <w:rPr>
                <w:rFonts w:ascii="Arial" w:hAnsi="Arial" w:cs="Arial"/>
                <w:strike/>
                <w:color w:val="FF0000"/>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211F2B" w:rsidRDefault="00893D5F" w:rsidP="00A820AB">
            <w:pPr>
              <w:rPr>
                <w:rFonts w:ascii="Calibri" w:hAnsi="Calibri" w:cs="Calibri"/>
                <w:strike/>
                <w:color w:val="FF0000"/>
              </w:rPr>
            </w:pPr>
            <w:r w:rsidRPr="00211F2B">
              <w:rPr>
                <w:rFonts w:ascii="Calibri" w:hAnsi="Calibri" w:cs="Calibri"/>
                <w:strike/>
                <w:color w:val="FF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Make the following change:</w:t>
            </w:r>
          </w:p>
          <w:p w14:paraId="35529BA8"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Edit Table 27-9:</w:t>
            </w:r>
          </w:p>
          <w:p w14:paraId="3D2A46A9"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 xml:space="preserve">1. Delete the last two columns as the intent is to signal the </w:t>
            </w:r>
            <w:proofErr w:type="spellStart"/>
            <w:r w:rsidRPr="00211F2B">
              <w:rPr>
                <w:rFonts w:ascii="Calibri" w:hAnsi="Calibri" w:cs="Calibri"/>
                <w:strike/>
                <w:color w:val="FF0000"/>
              </w:rPr>
              <w:t>Nss</w:t>
            </w:r>
            <w:proofErr w:type="spellEnd"/>
            <w:r w:rsidRPr="00211F2B">
              <w:rPr>
                <w:rFonts w:ascii="Calibri" w:hAnsi="Calibri" w:cs="Calibri"/>
                <w:strike/>
                <w:color w:val="FF0000"/>
              </w:rPr>
              <w:t xml:space="preserve"> for 160MHz and not the center frequency</w:t>
            </w:r>
          </w:p>
          <w:p w14:paraId="68C5AD0F" w14:textId="19E597F0" w:rsidR="00893D5F" w:rsidRPr="00211F2B" w:rsidRDefault="00893D5F" w:rsidP="00893D5F">
            <w:pPr>
              <w:rPr>
                <w:rFonts w:ascii="Calibri" w:hAnsi="Calibri" w:cs="Calibri"/>
                <w:strike/>
                <w:color w:val="FF0000"/>
              </w:rPr>
            </w:pPr>
            <w:r w:rsidRPr="00211F2B">
              <w:rPr>
                <w:rFonts w:ascii="Calibri" w:hAnsi="Calibri" w:cs="Calibri"/>
                <w:strike/>
                <w:color w:val="FF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028D09AC" w14:textId="4F42C1F6" w:rsidR="00D00C5C" w:rsidRPr="00211F2B" w:rsidRDefault="00D00C5C" w:rsidP="00211F2B">
            <w:pPr>
              <w:rPr>
                <w:rFonts w:ascii="Calibri" w:hAnsi="Calibri" w:cs="Calibri"/>
                <w:strike/>
                <w:color w:val="FF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BSRP, GCR MU-BAR, BQRP, or NFRP </w:t>
            </w:r>
            <w:r w:rsidRPr="00A820AB">
              <w:rPr>
                <w:rFonts w:ascii="Calibri" w:hAnsi="Calibri" w:cs="Calibri"/>
                <w:color w:val="000000"/>
              </w:rPr>
              <w:lastRenderedPageBreak/>
              <w:t>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147C7735"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means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45699109" w:rsidR="00A820AB" w:rsidRPr="00A820AB" w:rsidRDefault="003E25A1" w:rsidP="00A820AB">
            <w:pPr>
              <w:rPr>
                <w:rFonts w:ascii="Calibri" w:hAnsi="Calibri" w:cs="Calibri"/>
                <w:color w:val="000000"/>
              </w:rPr>
            </w:pPr>
            <w:r>
              <w:rPr>
                <w:rFonts w:ascii="Calibri" w:hAnsi="Calibri" w:cs="Calibri"/>
                <w:color w:val="000000"/>
              </w:rPr>
              <w:t xml:space="preserve">When the </w:t>
            </w:r>
            <w:proofErr w:type="spellStart"/>
            <w:r w:rsidRPr="003E25A1">
              <w:rPr>
                <w:rFonts w:ascii="Calibri" w:hAnsi="Calibri" w:cs="Calibri"/>
                <w:color w:val="000000"/>
              </w:rPr>
              <w:t>the</w:t>
            </w:r>
            <w:proofErr w:type="spellEnd"/>
            <w:r w:rsidRPr="003E25A1">
              <w:rPr>
                <w:rFonts w:ascii="Calibri" w:hAnsi="Calibri" w:cs="Calibri"/>
                <w:color w:val="000000"/>
              </w:rPr>
              <w:t xml:space="preserv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211F2B">
              <w:rPr>
                <w:rFonts w:ascii="Calibri" w:hAnsi="Calibri" w:cs="Calibri"/>
                <w:color w:val="000000"/>
              </w:rPr>
              <w:t>3</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0" w:name="RTF37343535393a2048352c312e"/>
      <w:r>
        <w:rPr>
          <w:w w:val="100"/>
        </w:rPr>
        <w:t>OM Control</w:t>
      </w:r>
      <w:bookmarkEnd w:id="0"/>
    </w:p>
    <w:p w14:paraId="43F20BD8" w14:textId="631E73A0"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sidR="00B42B9F">
        <w:rPr>
          <w:b/>
          <w:i/>
          <w:sz w:val="20"/>
          <w:highlight w:val="yellow"/>
        </w:rPr>
        <w:t xml:space="preserve"> </w:t>
      </w:r>
      <w:r w:rsidR="009B4463">
        <w:rPr>
          <w:b/>
          <w:i/>
          <w:sz w:val="20"/>
          <w:highlight w:val="yellow"/>
        </w:rPr>
        <w:t xml:space="preserve">replace the paragraph </w:t>
      </w:r>
      <w:r w:rsidR="008D25D0">
        <w:rPr>
          <w:b/>
          <w:i/>
          <w:sz w:val="20"/>
          <w:highlight w:val="yellow"/>
        </w:rPr>
        <w:t>above the Table 9-18b</w:t>
      </w:r>
      <w:r w:rsidR="00DD1BAB">
        <w:rPr>
          <w:b/>
          <w:i/>
          <w:sz w:val="20"/>
          <w:highlight w:val="yellow"/>
        </w:rPr>
        <w:t>. Please delete the third column from the</w:t>
      </w:r>
      <w:r w:rsidR="008D25D0">
        <w:rPr>
          <w:b/>
          <w:i/>
          <w:sz w:val="20"/>
          <w:highlight w:val="yellow"/>
        </w:rPr>
        <w:t xml:space="preserve"> </w:t>
      </w:r>
      <w:r w:rsidR="00B42B9F">
        <w:rPr>
          <w:b/>
          <w:i/>
          <w:sz w:val="20"/>
          <w:highlight w:val="yellow"/>
        </w:rPr>
        <w:t xml:space="preserve">Table 9-18b </w:t>
      </w:r>
      <w:r w:rsidR="00DD1BAB">
        <w:rPr>
          <w:b/>
          <w:i/>
          <w:sz w:val="20"/>
          <w:highlight w:val="yellow"/>
        </w:rPr>
        <w:t xml:space="preserve">and make the changes to the </w:t>
      </w:r>
      <w:r w:rsidR="00B42B9F">
        <w:rPr>
          <w:b/>
          <w:i/>
          <w:sz w:val="20"/>
          <w:highlight w:val="yellow"/>
        </w:rPr>
        <w:t xml:space="preserve">table </w:t>
      </w:r>
      <w:r w:rsidR="008D25D0">
        <w:rPr>
          <w:b/>
          <w:i/>
          <w:sz w:val="20"/>
          <w:highlight w:val="yellow"/>
        </w:rPr>
        <w:t xml:space="preserve">as </w:t>
      </w:r>
      <w:r w:rsidR="00B42B9F">
        <w:rPr>
          <w:b/>
          <w:i/>
          <w:sz w:val="20"/>
          <w:highlight w:val="yellow"/>
        </w:rPr>
        <w:t>shown below</w:t>
      </w:r>
      <w:r w:rsidRPr="00924E49">
        <w:rPr>
          <w:b/>
          <w:i/>
          <w:sz w:val="20"/>
        </w:rPr>
        <w:t>.</w:t>
      </w:r>
    </w:p>
    <w:p w14:paraId="5343A7C2" w14:textId="6FB62662" w:rsidR="00A44AE9" w:rsidRPr="00526A15" w:rsidRDefault="00474689" w:rsidP="00F4068C">
      <w:pPr>
        <w:pStyle w:val="T"/>
        <w:rPr>
          <w:w w:val="100"/>
        </w:rPr>
      </w:pPr>
      <w:bookmarkStart w:id="1" w:name="_GoBack"/>
      <w:r w:rsidRPr="00474689">
        <w:rPr>
          <w:w w:val="100"/>
          <w:highlight w:val="yellow"/>
          <w:u w:val="single"/>
        </w:rPr>
        <w:t>The e</w:t>
      </w:r>
      <w:ins w:id="2" w:author="Youhan Kim" w:date="2018-11-13T19:44:00Z">
        <w:r w:rsidR="00D83942" w:rsidRPr="00474689">
          <w:rPr>
            <w:w w:val="100"/>
            <w:highlight w:val="yellow"/>
            <w:u w:val="single"/>
          </w:rPr>
          <w:t>ncoding</w:t>
        </w:r>
        <w:r w:rsidR="00D83942">
          <w:rPr>
            <w:w w:val="100"/>
          </w:rPr>
          <w:t xml:space="preserve"> </w:t>
        </w:r>
        <w:bookmarkEnd w:id="1"/>
        <w:r w:rsidR="00D83942">
          <w:rPr>
            <w:w w:val="100"/>
          </w:rPr>
          <w:t xml:space="preserve">of the </w:t>
        </w:r>
      </w:ins>
      <w:del w:id="3" w:author="Youhan Kim" w:date="2018-11-13T19:44:00Z">
        <w:r w:rsidR="00066D0A" w:rsidDel="00D83942">
          <w:rPr>
            <w:w w:val="100"/>
          </w:rPr>
          <w:delText xml:space="preserve">The </w:delText>
        </w:r>
      </w:del>
      <w:r w:rsidR="00066D0A">
        <w:rPr>
          <w:w w:val="100"/>
        </w:rPr>
        <w:t xml:space="preserve">UL MU Disable </w:t>
      </w:r>
      <w:del w:id="4" w:author="Youhan Kim" w:date="2018-11-13T19:44:00Z">
        <w:r w:rsidR="00066D0A" w:rsidDel="00D83942">
          <w:rPr>
            <w:w w:val="100"/>
          </w:rPr>
          <w:delText xml:space="preserve">subfield </w:delText>
        </w:r>
        <w:r w:rsidR="00F4068C" w:rsidDel="00D83942">
          <w:rPr>
            <w:w w:val="100"/>
          </w:rPr>
          <w:delText xml:space="preserve">is combined with </w:delText>
        </w:r>
      </w:del>
      <w:ins w:id="5" w:author="Youhan Kim" w:date="2018-11-13T19:44:00Z">
        <w:r w:rsidR="00D83942">
          <w:rPr>
            <w:w w:val="100"/>
          </w:rPr>
          <w:t xml:space="preserve">and </w:t>
        </w:r>
      </w:ins>
      <w:r w:rsidR="00F4068C">
        <w:rPr>
          <w:w w:val="100"/>
        </w:rPr>
        <w:t xml:space="preserve">the UL MU Data Disable </w:t>
      </w:r>
      <w:ins w:id="6" w:author="Youhan Kim" w:date="2018-11-13T19:44:00Z">
        <w:r w:rsidR="00D83942">
          <w:rPr>
            <w:w w:val="100"/>
          </w:rPr>
          <w:t>subfield</w:t>
        </w:r>
      </w:ins>
      <w:ins w:id="7" w:author="Youhan Kim" w:date="2018-11-13T19:45:00Z">
        <w:r w:rsidR="00D83942">
          <w:rPr>
            <w:w w:val="100"/>
          </w:rPr>
          <w:t>s</w:t>
        </w:r>
      </w:ins>
      <w:ins w:id="8" w:author="Youhan Kim" w:date="2018-11-13T19:44:00Z">
        <w:r w:rsidR="00D83942">
          <w:rPr>
            <w:w w:val="100"/>
          </w:rPr>
          <w:t xml:space="preserve"> </w:t>
        </w:r>
      </w:ins>
      <w:del w:id="9" w:author="Microsoft Office User" w:date="2018-11-13T09:06:00Z">
        <w:r w:rsidR="00F4068C" w:rsidDel="0067683F">
          <w:rPr>
            <w:w w:val="100"/>
          </w:rPr>
          <w:delText xml:space="preserve">subfield and the recipient's setting of the OM Control UL MU Data Disable RX Support subfield in the HE MAC capabilities to determine </w:delText>
        </w:r>
      </w:del>
      <w:del w:id="10" w:author="Microsoft Office User" w:date="2018-09-07T20:56:00Z">
        <w:r w:rsidR="00F4068C" w:rsidDel="009C045B">
          <w:rPr>
            <w:w w:val="100"/>
          </w:rPr>
          <w:delText xml:space="preserve">which </w:delText>
        </w:r>
      </w:del>
      <w:del w:id="11" w:author="Microsoft Office User" w:date="2018-09-06T19:47:00Z">
        <w:r w:rsidR="00F4068C" w:rsidDel="00066D0A">
          <w:rPr>
            <w:w w:val="100"/>
          </w:rPr>
          <w:delText>HE TB PPDUs are possible by the STA to transmit these subfields</w:delText>
        </w:r>
      </w:del>
      <w:ins w:id="12" w:author="Alfred Asterjadhi" w:date="2018-09-13T00:01:00Z">
        <w:del w:id="13" w:author="Microsoft Office User" w:date="2018-11-13T09:06:00Z">
          <w:r w:rsidR="00646C04" w:rsidDel="0067683F">
            <w:rPr>
              <w:w w:val="100"/>
            </w:rPr>
            <w:delText xml:space="preserve">Control </w:delText>
          </w:r>
        </w:del>
      </w:ins>
      <w:del w:id="14" w:author="Microsoft Office User" w:date="2018-11-13T09:06:00Z">
        <w:r w:rsidR="00F4068C" w:rsidDel="0067683F">
          <w:rPr>
            <w:w w:val="100"/>
          </w:rPr>
          <w:delText>, as indicated</w:delText>
        </w:r>
      </w:del>
      <w:ins w:id="15" w:author="Microsoft Office User" w:date="2018-11-13T09:06:00Z">
        <w:del w:id="16" w:author="Youhan Kim" w:date="2018-11-13T19:44:00Z">
          <w:r w:rsidR="0067683F" w:rsidDel="00D83942">
            <w:rPr>
              <w:w w:val="100"/>
            </w:rPr>
            <w:delText xml:space="preserve">encoding </w:delText>
          </w:r>
        </w:del>
        <w:r w:rsidR="0067683F">
          <w:rPr>
            <w:w w:val="100"/>
          </w:rPr>
          <w:t xml:space="preserve">is </w:t>
        </w:r>
        <w:proofErr w:type="gramStart"/>
        <w:r w:rsidR="0067683F">
          <w:rPr>
            <w:w w:val="100"/>
          </w:rPr>
          <w:t xml:space="preserve">shown </w:t>
        </w:r>
      </w:ins>
      <w:r w:rsidR="00F4068C">
        <w:rPr>
          <w:w w:val="100"/>
        </w:rPr>
        <w:t xml:space="preserve"> in</w:t>
      </w:r>
      <w:proofErr w:type="gramEnd"/>
      <w:r w:rsidR="00F4068C">
        <w:rPr>
          <w:w w:val="100"/>
        </w:rPr>
        <w:t xml:space="preserve">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7" w:author="Microsoft Office User" w:date="2018-10-23T11:14:00Z">
        <w:r w:rsidR="00796BA6">
          <w:rPr>
            <w:w w:val="100"/>
          </w:rPr>
          <w:t xml:space="preserve"> (#15099, #17031, #17033)</w:t>
        </w:r>
      </w:ins>
    </w:p>
    <w:tbl>
      <w:tblPr>
        <w:tblW w:w="14000" w:type="dxa"/>
        <w:tblInd w:w="687"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00"/>
        <w:gridCol w:w="3000"/>
        <w:gridCol w:w="3000"/>
        <w:gridCol w:w="3000"/>
      </w:tblGrid>
      <w:tr w:rsidR="00EE7354" w:rsidRPr="00066D0A" w14:paraId="142CB5A2" w14:textId="77777777" w:rsidTr="00EB57F3">
        <w:trPr>
          <w:trHeight w:val="348"/>
        </w:trPr>
        <w:tc>
          <w:tcPr>
            <w:tcW w:w="3000" w:type="dxa"/>
            <w:gridSpan w:val="3"/>
            <w:tcBorders>
              <w:top w:val="nil"/>
              <w:left w:val="nil"/>
              <w:bottom w:val="nil"/>
              <w:right w:val="nil"/>
            </w:tcBorders>
          </w:tcPr>
          <w:p w14:paraId="656C25AB" w14:textId="77777777" w:rsidR="00EE7354" w:rsidRPr="00066D0A" w:rsidRDefault="00EE7354" w:rsidP="00847180">
            <w:pPr>
              <w:pStyle w:val="TableTitle"/>
              <w:numPr>
                <w:ilvl w:val="0"/>
                <w:numId w:val="3"/>
              </w:numPr>
              <w:rPr>
                <w:color w:val="000000" w:themeColor="text1"/>
                <w:w w:val="100"/>
              </w:rPr>
            </w:pPr>
          </w:p>
        </w:tc>
        <w:tc>
          <w:tcPr>
            <w:tcW w:w="8000" w:type="dxa"/>
            <w:gridSpan w:val="3"/>
            <w:tcBorders>
              <w:top w:val="nil"/>
              <w:left w:val="nil"/>
              <w:bottom w:val="nil"/>
              <w:right w:val="nil"/>
            </w:tcBorders>
            <w:tcMar>
              <w:top w:w="120" w:type="dxa"/>
              <w:left w:w="120" w:type="dxa"/>
              <w:bottom w:w="60" w:type="dxa"/>
              <w:right w:w="120" w:type="dxa"/>
            </w:tcMar>
            <w:vAlign w:val="center"/>
          </w:tcPr>
          <w:p w14:paraId="3DF3567C" w14:textId="3EBCA0A8" w:rsidR="00EE7354" w:rsidRPr="00066D0A" w:rsidRDefault="00EE7354" w:rsidP="00113B78">
            <w:pPr>
              <w:pStyle w:val="TableTitle"/>
              <w:jc w:val="left"/>
            </w:pPr>
            <w:bookmarkStart w:id="18"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18"/>
            <w:r>
              <w:rPr>
                <w:color w:val="000000" w:themeColor="text1"/>
                <w:w w:val="100"/>
              </w:rPr>
              <w:t xml:space="preserve"> </w:t>
            </w:r>
          </w:p>
        </w:tc>
        <w:tc>
          <w:tcPr>
            <w:tcW w:w="3000" w:type="dxa"/>
            <w:tcBorders>
              <w:top w:val="nil"/>
              <w:left w:val="nil"/>
              <w:bottom w:val="nil"/>
              <w:right w:val="nil"/>
            </w:tcBorders>
          </w:tcPr>
          <w:p w14:paraId="3B49AADD" w14:textId="77777777" w:rsidR="00EE7354" w:rsidRPr="00066D0A" w:rsidRDefault="00EE7354" w:rsidP="00847180">
            <w:pPr>
              <w:pStyle w:val="TableTitle"/>
              <w:rPr>
                <w:color w:val="000000" w:themeColor="text1"/>
                <w:w w:val="100"/>
              </w:rPr>
            </w:pPr>
          </w:p>
        </w:tc>
      </w:tr>
      <w:tr w:rsidR="00EE7354" w:rsidRPr="00B0262C" w14:paraId="552E2C1A" w14:textId="77777777" w:rsidTr="00EE1AEA">
        <w:trPr>
          <w:gridAfter w:val="2"/>
          <w:wAfter w:w="6000" w:type="dxa"/>
          <w:trHeight w:val="20"/>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240B70F" w14:textId="77777777" w:rsidR="00EE7354" w:rsidRPr="00B0262C" w:rsidRDefault="00EE7354" w:rsidP="00EE7354">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BB7E8F" w14:textId="77777777" w:rsidR="00EE7354" w:rsidRPr="00B0262C" w:rsidRDefault="00EE7354" w:rsidP="00EE7354">
            <w:pPr>
              <w:pStyle w:val="CellHeading"/>
              <w:rPr>
                <w:color w:val="000000" w:themeColor="text1"/>
              </w:rPr>
            </w:pPr>
            <w:r w:rsidRPr="00B0262C">
              <w:rPr>
                <w:color w:val="000000" w:themeColor="text1"/>
                <w:w w:val="100"/>
              </w:rPr>
              <w:t>UL MU Data Disable subfield</w:t>
            </w:r>
          </w:p>
        </w:tc>
        <w:tc>
          <w:tcPr>
            <w:tcW w:w="3000" w:type="dxa"/>
            <w:gridSpan w:val="2"/>
            <w:tcBorders>
              <w:top w:val="single" w:sz="10" w:space="0" w:color="000000"/>
              <w:left w:val="single" w:sz="2" w:space="0" w:color="000000"/>
              <w:bottom w:val="single" w:sz="10" w:space="0" w:color="000000"/>
              <w:right w:val="single" w:sz="2" w:space="0" w:color="000000"/>
            </w:tcBorders>
          </w:tcPr>
          <w:p w14:paraId="03323334" w14:textId="1A91217D" w:rsidR="00113B78" w:rsidRPr="00847180" w:rsidRDefault="00113B78" w:rsidP="00113B78">
            <w:pPr>
              <w:pStyle w:val="CellHeading"/>
              <w:rPr>
                <w:strike/>
                <w:color w:val="FF0000"/>
                <w:w w:val="100"/>
              </w:rPr>
            </w:pPr>
            <w:r w:rsidRPr="00847180">
              <w:rPr>
                <w:strike/>
                <w:color w:val="FF0000"/>
                <w:w w:val="100"/>
              </w:rPr>
              <w:t xml:space="preserve">Interpretation by an AP that transmits a value of </w:t>
            </w:r>
            <w:r>
              <w:rPr>
                <w:strike/>
                <w:color w:val="FF0000"/>
                <w:w w:val="100"/>
              </w:rPr>
              <w:t>0</w:t>
            </w:r>
            <w:r w:rsidRPr="00847180">
              <w:rPr>
                <w:strike/>
                <w:color w:val="FF0000"/>
                <w:w w:val="100"/>
              </w:rPr>
              <w:t xml:space="preserve"> in the OM Control UL MU Data and BFRP Disable RX Support in the HE Capability element</w:t>
            </w:r>
          </w:p>
          <w:p w14:paraId="476C16B7" w14:textId="77777777" w:rsidR="00EE7354" w:rsidDel="00D83942" w:rsidRDefault="00EE7354" w:rsidP="00EE7354">
            <w:pPr>
              <w:pStyle w:val="CellHeading"/>
              <w:rPr>
                <w:color w:val="000000" w:themeColor="text1"/>
                <w:w w:val="100"/>
              </w:rPr>
            </w:pPr>
          </w:p>
        </w:tc>
        <w:tc>
          <w:tcPr>
            <w:tcW w:w="3000" w:type="dxa"/>
            <w:tcBorders>
              <w:top w:val="single" w:sz="10" w:space="0" w:color="000000"/>
              <w:left w:val="single" w:sz="2" w:space="0" w:color="000000"/>
              <w:bottom w:val="single" w:sz="10" w:space="0" w:color="000000"/>
              <w:right w:val="single" w:sz="10" w:space="0" w:color="000000"/>
            </w:tcBorders>
          </w:tcPr>
          <w:p w14:paraId="0C3FEFAD" w14:textId="77777777" w:rsidR="00113B78" w:rsidRPr="00EB57F3" w:rsidRDefault="00EE7354" w:rsidP="00EE7354">
            <w:pPr>
              <w:pStyle w:val="CellHeading"/>
              <w:rPr>
                <w:ins w:id="19" w:author="Microsoft Office User" w:date="2018-11-14T15:35:00Z"/>
                <w:strike/>
                <w:color w:val="FF0000"/>
                <w:w w:val="100"/>
              </w:rPr>
            </w:pPr>
            <w:r w:rsidRPr="00EB57F3">
              <w:rPr>
                <w:strike/>
                <w:color w:val="FF0000"/>
                <w:w w:val="100"/>
              </w:rPr>
              <w:t>Interpretation by an AP that transmits a value of 1 in the OM Control UL MU Data and BFRP Disable RX Support in the HE Capability element</w:t>
            </w:r>
          </w:p>
          <w:p w14:paraId="0D3C163F" w14:textId="414B992B" w:rsidR="00EE7354" w:rsidRPr="00B0262C" w:rsidRDefault="00EE7354" w:rsidP="00EE7354">
            <w:pPr>
              <w:pStyle w:val="CellHeading"/>
              <w:rPr>
                <w:color w:val="000000" w:themeColor="text1"/>
                <w:w w:val="100"/>
              </w:rPr>
            </w:pPr>
            <w:ins w:id="20" w:author="Youhan Kim" w:date="2018-11-13T19:45:00Z">
              <w:r>
                <w:rPr>
                  <w:color w:val="000000" w:themeColor="text1"/>
                  <w:w w:val="100"/>
                </w:rPr>
                <w:t>Meaning</w:t>
              </w:r>
            </w:ins>
          </w:p>
        </w:tc>
      </w:tr>
      <w:tr w:rsidR="00EE7354" w:rsidRPr="00B0262C" w14:paraId="701A8768" w14:textId="77777777" w:rsidTr="00EE1AEA">
        <w:trPr>
          <w:gridAfter w:val="2"/>
          <w:wAfter w:w="6000" w:type="dxa"/>
          <w:trHeight w:val="20"/>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5ECAA4"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90F6AE"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10" w:space="0" w:color="000000"/>
              <w:left w:val="single" w:sz="2" w:space="0" w:color="000000"/>
              <w:bottom w:val="single" w:sz="2" w:space="0" w:color="000000"/>
              <w:right w:val="single" w:sz="2" w:space="0" w:color="000000"/>
            </w:tcBorders>
          </w:tcPr>
          <w:p w14:paraId="3A965951" w14:textId="12AFFF4F" w:rsidR="00EE7354" w:rsidRPr="00EE1AEA" w:rsidRDefault="00113B78" w:rsidP="00EE1AEA">
            <w:pPr>
              <w:pStyle w:val="NormalWeb"/>
            </w:pPr>
            <w:r w:rsidRPr="00113B78">
              <w:rPr>
                <w:rFonts w:eastAsiaTheme="minorEastAsia"/>
                <w:b/>
                <w:bCs/>
                <w:strike/>
                <w:color w:val="FF0000"/>
                <w:sz w:val="18"/>
                <w:szCs w:val="18"/>
              </w:rPr>
              <w:t>All trigger based UL MU operations are enabled by the STA as defined in 27.5.3 (UL MU operation).</w:t>
            </w:r>
            <w:r>
              <w:rPr>
                <w:rFonts w:ascii="TimesNewRomanPSMT" w:hAnsi="TimesNewRomanPSMT"/>
                <w:sz w:val="18"/>
                <w:szCs w:val="18"/>
              </w:rPr>
              <w:t xml:space="preserve"> </w:t>
            </w:r>
          </w:p>
        </w:tc>
        <w:tc>
          <w:tcPr>
            <w:tcW w:w="3000" w:type="dxa"/>
            <w:tcBorders>
              <w:top w:val="single" w:sz="10" w:space="0" w:color="000000"/>
              <w:left w:val="single" w:sz="2" w:space="0" w:color="000000"/>
              <w:bottom w:val="single" w:sz="2" w:space="0" w:color="000000"/>
              <w:right w:val="single" w:sz="10" w:space="0" w:color="000000"/>
            </w:tcBorders>
          </w:tcPr>
          <w:p w14:paraId="56720AF0" w14:textId="18B032B7" w:rsidR="00EE7354" w:rsidRPr="00B0262C" w:rsidRDefault="00EE7354" w:rsidP="00EB57F3">
            <w:pPr>
              <w:pStyle w:val="CellBody"/>
              <w:jc w:val="center"/>
              <w:rPr>
                <w:color w:val="000000" w:themeColor="text1"/>
                <w:w w:val="100"/>
              </w:rPr>
            </w:pPr>
            <w:r w:rsidRPr="00B0262C">
              <w:rPr>
                <w:color w:val="000000" w:themeColor="text1"/>
                <w:w w:val="100"/>
              </w:rPr>
              <w:t>All trigger based UL MU operations are enabled by the STA as defined in 27.5.3 (UL MU operation).</w:t>
            </w:r>
          </w:p>
        </w:tc>
      </w:tr>
      <w:tr w:rsidR="00EE7354" w14:paraId="11A45027"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C9820A"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8E8AC9"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2E44BFB6" w14:textId="77777777" w:rsidR="00113B78" w:rsidRPr="00113B78" w:rsidRDefault="00113B78" w:rsidP="00113B78">
            <w:pPr>
              <w:pStyle w:val="NormalWeb"/>
              <w:rPr>
                <w:rFonts w:eastAsiaTheme="minorEastAsia"/>
                <w:b/>
                <w:bCs/>
                <w:strike/>
                <w:color w:val="FF0000"/>
                <w:sz w:val="18"/>
                <w:szCs w:val="18"/>
              </w:rPr>
            </w:pPr>
            <w:r w:rsidRPr="00113B78">
              <w:rPr>
                <w:rFonts w:eastAsiaTheme="minorEastAsia"/>
                <w:b/>
                <w:bCs/>
                <w:strike/>
                <w:color w:val="FF0000"/>
                <w:sz w:val="18"/>
                <w:szCs w:val="18"/>
              </w:rPr>
              <w:t xml:space="preserve">All trigger based UL MU operations are enabled by the STA as defined in 27.5.3 (UL MU operation). </w:t>
            </w:r>
          </w:p>
          <w:p w14:paraId="0F9C4AD4"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478698E4" w14:textId="34ED532A" w:rsidR="00EE7354" w:rsidRPr="00526A15" w:rsidRDefault="00EE7354" w:rsidP="00EB57F3">
            <w:pPr>
              <w:pStyle w:val="CellBody"/>
              <w:jc w:val="center"/>
              <w:rPr>
                <w:b/>
                <w:color w:val="00B050"/>
                <w:w w:val="100"/>
              </w:rPr>
            </w:pPr>
            <w:r>
              <w:rPr>
                <w:color w:val="000000" w:themeColor="text1"/>
                <w:w w:val="100"/>
              </w:rPr>
              <w:t xml:space="preserve">The STA does not </w:t>
            </w:r>
            <w:r>
              <w:rPr>
                <w:w w:val="100"/>
              </w:rPr>
              <w:t xml:space="preserve">respond to Basic Trigger frames or frames with a TRS Control subfield except with Ack or </w:t>
            </w:r>
            <w:proofErr w:type="spellStart"/>
            <w:r>
              <w:rPr>
                <w:w w:val="100"/>
              </w:rPr>
              <w:t>BlockAck</w:t>
            </w:r>
            <w:proofErr w:type="spellEnd"/>
            <w:r>
              <w:rPr>
                <w:w w:val="100"/>
              </w:rPr>
              <w:t xml:space="preserve"> frames </w:t>
            </w:r>
            <w:r w:rsidRPr="00B0262C">
              <w:rPr>
                <w:color w:val="000000" w:themeColor="text1"/>
                <w:w w:val="100"/>
              </w:rPr>
              <w:t>(see 27.8.3 (Transmit operating mode (TOM) indication))</w:t>
            </w:r>
            <w:r>
              <w:rPr>
                <w:color w:val="000000" w:themeColor="text1"/>
                <w:w w:val="100"/>
              </w:rPr>
              <w:t xml:space="preserve">. Responses to other Trigger types are unaffected. </w:t>
            </w:r>
            <w:r w:rsidRPr="00E5264E">
              <w:rPr>
                <w:b/>
                <w:color w:val="00B050"/>
                <w:w w:val="100"/>
              </w:rPr>
              <w:t xml:space="preserve"> (#15990, #17031, #17033)</w:t>
            </w:r>
          </w:p>
        </w:tc>
      </w:tr>
      <w:tr w:rsidR="00EE7354" w:rsidRPr="00B0262C" w14:paraId="2E227D54"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A39C2B"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AAF9B6"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2" w:space="0" w:color="000000"/>
              <w:left w:val="single" w:sz="2" w:space="0" w:color="000000"/>
              <w:bottom w:val="single" w:sz="2" w:space="0" w:color="000000"/>
              <w:right w:val="single" w:sz="2" w:space="0" w:color="000000"/>
            </w:tcBorders>
          </w:tcPr>
          <w:p w14:paraId="6CB4B95C" w14:textId="7B44AF10" w:rsidR="00EE7354" w:rsidRPr="00EE1AEA" w:rsidRDefault="00DD1BAB" w:rsidP="00EE1AEA">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All triggered UL MU transmissions are suspended by the STA. The STA will not respond to a received Trigger frame or TRS Con- </w:t>
            </w:r>
            <w:proofErr w:type="spellStart"/>
            <w:r w:rsidRPr="00DD1BAB">
              <w:rPr>
                <w:rFonts w:eastAsiaTheme="minorEastAsia"/>
                <w:b/>
                <w:bCs/>
                <w:strike/>
                <w:color w:val="FF0000"/>
                <w:sz w:val="18"/>
                <w:szCs w:val="18"/>
              </w:rPr>
              <w:t>trol</w:t>
            </w:r>
            <w:proofErr w:type="spellEnd"/>
            <w:r w:rsidRPr="00DD1BAB">
              <w:rPr>
                <w:rFonts w:eastAsiaTheme="minorEastAsia"/>
                <w:b/>
                <w:bCs/>
                <w:strike/>
                <w:color w:val="FF0000"/>
                <w:sz w:val="18"/>
                <w:szCs w:val="18"/>
              </w:rPr>
              <w:t xml:space="preserve"> subfield. </w:t>
            </w:r>
          </w:p>
        </w:tc>
        <w:tc>
          <w:tcPr>
            <w:tcW w:w="3000" w:type="dxa"/>
            <w:tcBorders>
              <w:top w:val="single" w:sz="2" w:space="0" w:color="000000"/>
              <w:left w:val="single" w:sz="2" w:space="0" w:color="000000"/>
              <w:bottom w:val="single" w:sz="2" w:space="0" w:color="000000"/>
              <w:right w:val="single" w:sz="10" w:space="0" w:color="000000"/>
            </w:tcBorders>
          </w:tcPr>
          <w:p w14:paraId="1EDEF1F1" w14:textId="747302F0" w:rsidR="00DD1BAB" w:rsidRPr="00B92F93" w:rsidDel="00B92F93" w:rsidRDefault="00EE7354" w:rsidP="00DD1BAB">
            <w:pPr>
              <w:pStyle w:val="NormalWeb"/>
              <w:rPr>
                <w:del w:id="21" w:author="Microsoft Office User" w:date="2019-01-14T14:26:00Z"/>
                <w:rFonts w:ascii="TimesNewRomanPSMT" w:hAnsi="TimesNewRomanPSMT"/>
                <w:sz w:val="18"/>
                <w:szCs w:val="18"/>
                <w:rPrChange w:id="22" w:author="Microsoft Office User" w:date="2019-01-14T14:26:00Z">
                  <w:rPr>
                    <w:del w:id="23" w:author="Microsoft Office User" w:date="2019-01-14T14:26:00Z"/>
                  </w:rPr>
                </w:rPrChange>
              </w:rPr>
            </w:pPr>
            <w:r w:rsidRPr="00EB57F3">
              <w:rPr>
                <w:rFonts w:ascii="TimesNewRomanPSMT" w:hAnsi="TimesNewRomanPSMT"/>
                <w:sz w:val="18"/>
                <w:szCs w:val="18"/>
              </w:rPr>
              <w:t xml:space="preserve">The STA </w:t>
            </w:r>
            <w:del w:id="24" w:author="Youhan Kim" w:date="2018-11-13T20:27:00Z">
              <w:r w:rsidRPr="00EB57F3" w:rsidDel="007C171E">
                <w:rPr>
                  <w:rFonts w:ascii="TimesNewRomanPSMT" w:hAnsi="TimesNewRomanPSMT"/>
                  <w:sz w:val="18"/>
                  <w:szCs w:val="18"/>
                </w:rPr>
                <w:delText>will</w:delText>
              </w:r>
            </w:del>
            <w:ins w:id="25" w:author="Youhan Kim" w:date="2018-11-13T20:27:00Z">
              <w:r w:rsidRPr="00EB57F3">
                <w:rPr>
                  <w:rFonts w:ascii="TimesNewRomanPSMT" w:hAnsi="TimesNewRomanPSMT"/>
                  <w:sz w:val="18"/>
                  <w:szCs w:val="18"/>
                </w:rPr>
                <w:t>does</w:t>
              </w:r>
            </w:ins>
            <w:r w:rsidRPr="00EB57F3">
              <w:rPr>
                <w:rFonts w:ascii="TimesNewRomanPSMT" w:hAnsi="TimesNewRomanPSMT"/>
                <w:sz w:val="18"/>
                <w:szCs w:val="18"/>
              </w:rPr>
              <w:t xml:space="preserve"> not respond to </w:t>
            </w:r>
            <w:del w:id="26" w:author="Microsoft Office User" w:date="2019-01-14T14:27:00Z">
              <w:r w:rsidR="00EB57F3" w:rsidDel="00B92F93">
                <w:rPr>
                  <w:rFonts w:ascii="TimesNewRomanPSMT" w:hAnsi="TimesNewRomanPSMT"/>
                  <w:sz w:val="18"/>
                  <w:szCs w:val="18"/>
                </w:rPr>
                <w:delText xml:space="preserve">Basic </w:delText>
              </w:r>
            </w:del>
            <w:ins w:id="27" w:author="Microsoft Office User" w:date="2019-01-14T14:27:00Z">
              <w:r w:rsidR="00B92F93">
                <w:rPr>
                  <w:rFonts w:ascii="TimesNewRomanPSMT" w:hAnsi="TimesNewRomanPSMT"/>
                  <w:sz w:val="18"/>
                  <w:szCs w:val="18"/>
                </w:rPr>
                <w:t xml:space="preserve">any received </w:t>
              </w:r>
            </w:ins>
            <w:del w:id="28" w:author="Youhan Kim" w:date="2018-11-13T20:27:00Z">
              <w:r w:rsidRPr="00EB57F3" w:rsidDel="00DF477B">
                <w:rPr>
                  <w:rFonts w:ascii="TimesNewRomanPSMT" w:hAnsi="TimesNewRomanPSMT"/>
                  <w:sz w:val="18"/>
                  <w:szCs w:val="18"/>
                </w:rPr>
                <w:delText xml:space="preserve">a received </w:delText>
              </w:r>
            </w:del>
            <w:r w:rsidRPr="00EB57F3">
              <w:rPr>
                <w:rFonts w:ascii="TimesNewRomanPSMT" w:hAnsi="TimesNewRomanPSMT"/>
                <w:sz w:val="18"/>
                <w:szCs w:val="18"/>
              </w:rPr>
              <w:t>Trigger frame</w:t>
            </w:r>
            <w:ins w:id="29" w:author="Youhan Kim" w:date="2018-11-13T20:27:00Z">
              <w:r w:rsidRPr="00EB57F3">
                <w:rPr>
                  <w:rFonts w:ascii="TimesNewRomanPSMT" w:hAnsi="TimesNewRomanPSMT"/>
                  <w:sz w:val="18"/>
                  <w:szCs w:val="18"/>
                </w:rPr>
                <w:t>s</w:t>
              </w:r>
            </w:ins>
            <w:ins w:id="30" w:author="Microsoft Office User" w:date="2019-01-14T14:26:00Z">
              <w:r w:rsidR="00B92F93">
                <w:rPr>
                  <w:rFonts w:ascii="TimesNewRomanPSMT" w:hAnsi="TimesNewRomanPSMT"/>
                  <w:sz w:val="18"/>
                  <w:szCs w:val="18"/>
                </w:rPr>
                <w:t xml:space="preserve"> or</w:t>
              </w:r>
            </w:ins>
            <w:del w:id="31" w:author="Microsoft Office User" w:date="2019-01-14T14:26:00Z">
              <w:r w:rsidR="00B92F93" w:rsidDel="00B92F93">
                <w:rPr>
                  <w:rFonts w:ascii="TimesNewRomanPSMT" w:hAnsi="TimesNewRomanPSMT"/>
                  <w:sz w:val="18"/>
                  <w:szCs w:val="18"/>
                </w:rPr>
                <w:delText>,</w:delText>
              </w:r>
            </w:del>
            <w:del w:id="32" w:author="Microsoft Office User" w:date="2019-01-14T14:28:00Z">
              <w:r w:rsidR="00B92F93" w:rsidDel="00B92F93">
                <w:rPr>
                  <w:rFonts w:ascii="TimesNewRomanPSMT" w:hAnsi="TimesNewRomanPSMT"/>
                  <w:sz w:val="18"/>
                  <w:szCs w:val="18"/>
                </w:rPr>
                <w:delText xml:space="preserve"> </w:delText>
              </w:r>
            </w:del>
            <w:ins w:id="33" w:author="Microsoft Office User" w:date="2019-01-14T14:26:00Z">
              <w:r w:rsidR="00B92F93">
                <w:rPr>
                  <w:rFonts w:ascii="TimesNewRomanPSMT" w:hAnsi="TimesNewRomanPSMT"/>
                  <w:sz w:val="18"/>
                  <w:szCs w:val="18"/>
                </w:rPr>
                <w:t xml:space="preserve"> frame</w:t>
              </w:r>
            </w:ins>
            <w:ins w:id="34" w:author="Microsoft Office User" w:date="2019-01-14T14:28:00Z">
              <w:r w:rsidR="00B92F93">
                <w:rPr>
                  <w:rFonts w:ascii="TimesNewRomanPSMT" w:hAnsi="TimesNewRomanPSMT"/>
                  <w:sz w:val="18"/>
                  <w:szCs w:val="18"/>
                </w:rPr>
                <w:t>s</w:t>
              </w:r>
            </w:ins>
            <w:ins w:id="35" w:author="Microsoft Office User" w:date="2019-01-14T14:26:00Z">
              <w:r w:rsidR="00B92F93">
                <w:rPr>
                  <w:rFonts w:ascii="TimesNewRomanPSMT" w:hAnsi="TimesNewRomanPSMT"/>
                  <w:sz w:val="18"/>
                  <w:szCs w:val="18"/>
                </w:rPr>
                <w:t xml:space="preserve"> with </w:t>
              </w:r>
            </w:ins>
            <w:ins w:id="36" w:author="Microsoft Office User" w:date="2019-01-14T14:29:00Z">
              <w:r w:rsidR="00B92F93">
                <w:rPr>
                  <w:rFonts w:ascii="TimesNewRomanPSMT" w:hAnsi="TimesNewRomanPSMT"/>
                  <w:sz w:val="18"/>
                  <w:szCs w:val="18"/>
                </w:rPr>
                <w:t xml:space="preserve">a </w:t>
              </w:r>
            </w:ins>
            <w:ins w:id="37" w:author="Microsoft Office User" w:date="2019-01-14T14:26:00Z">
              <w:r w:rsidR="00B92F93">
                <w:rPr>
                  <w:rFonts w:ascii="TimesNewRomanPSMT" w:hAnsi="TimesNewRomanPSMT"/>
                  <w:sz w:val="18"/>
                  <w:szCs w:val="18"/>
                </w:rPr>
                <w:t>TRS Control subfield.</w:t>
              </w:r>
            </w:ins>
            <w:r w:rsidRPr="00EB57F3">
              <w:rPr>
                <w:rFonts w:ascii="TimesNewRomanPSMT" w:hAnsi="TimesNewRomanPSMT"/>
                <w:sz w:val="18"/>
                <w:szCs w:val="18"/>
              </w:rPr>
              <w:t xml:space="preserve"> </w:t>
            </w:r>
            <w:del w:id="38" w:author="Microsoft Office User" w:date="2019-01-14T14:26:00Z">
              <w:r w:rsidRPr="00EB57F3" w:rsidDel="00B92F93">
                <w:rPr>
                  <w:rFonts w:ascii="TimesNewRomanPSMT" w:hAnsi="TimesNewRomanPSMT"/>
                  <w:sz w:val="18"/>
                  <w:szCs w:val="18"/>
                </w:rPr>
                <w:delText xml:space="preserve">or </w:delText>
              </w:r>
            </w:del>
            <w:ins w:id="39" w:author="Microsoft Office User" w:date="2019-01-14T14:26:00Z">
              <w:r w:rsidR="00B92F93">
                <w:rPr>
                  <w:rFonts w:ascii="TimesNewRomanPSMT" w:hAnsi="TimesNewRomanPSMT"/>
                  <w:sz w:val="18"/>
                  <w:szCs w:val="18"/>
                </w:rPr>
                <w:t>A</w:t>
              </w:r>
            </w:ins>
            <w:del w:id="40" w:author="Microsoft Office User" w:date="2019-01-14T14:26:00Z">
              <w:r w:rsidR="00EB57F3" w:rsidDel="00B92F93">
                <w:rPr>
                  <w:rFonts w:ascii="TimesNewRomanPSMT" w:hAnsi="TimesNewRomanPSMT"/>
                  <w:sz w:val="18"/>
                  <w:szCs w:val="18"/>
                </w:rPr>
                <w:delText>a</w:delText>
              </w:r>
            </w:del>
            <w:r w:rsidR="00DD1BAB">
              <w:rPr>
                <w:rFonts w:ascii="TimesNewRomanPSMT" w:hAnsi="TimesNewRomanPSMT"/>
                <w:sz w:val="18"/>
                <w:szCs w:val="18"/>
              </w:rPr>
              <w:t xml:space="preserve">ll triggered UL MU transmissions are suspended by the STA. </w:t>
            </w:r>
          </w:p>
          <w:p w14:paraId="217C06ED" w14:textId="6FBFFC94" w:rsidR="00EE7354" w:rsidRPr="00EB57F3" w:rsidRDefault="00DD1BAB" w:rsidP="00EB57F3">
            <w:pPr>
              <w:pStyle w:val="NormalWeb"/>
            </w:pPr>
            <w:del w:id="41" w:author="Microsoft Office User" w:date="2019-01-14T14:26:00Z">
              <w:r w:rsidDel="00B92F93">
                <w:rPr>
                  <w:rFonts w:ascii="TimesNewRomanPSMT" w:hAnsi="TimesNewRomanPSMT"/>
                  <w:sz w:val="18"/>
                  <w:szCs w:val="18"/>
                </w:rPr>
                <w:delText xml:space="preserve">The STA will not respond to a received Trigger frame or TRS Con- trol subfield. </w:delText>
              </w:r>
            </w:del>
          </w:p>
        </w:tc>
      </w:tr>
      <w:tr w:rsidR="00EE7354" w14:paraId="27FED408"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2EC113" w14:textId="77777777" w:rsidR="00EE7354" w:rsidRPr="00B0262C" w:rsidRDefault="00EE7354" w:rsidP="00EE7354">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1F3A2" w14:textId="77777777" w:rsidR="00EE7354" w:rsidRPr="005A4631" w:rsidRDefault="00EE7354" w:rsidP="00EE7354">
            <w:pPr>
              <w:pStyle w:val="CellBody"/>
              <w:jc w:val="center"/>
              <w:rPr>
                <w:color w:val="000000" w:themeColor="text1"/>
                <w:w w:val="100"/>
                <w:highlight w:val="yellow"/>
              </w:rPr>
            </w:pPr>
            <w:r w:rsidRPr="00194202">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678C8FA4" w14:textId="77777777" w:rsidR="00DD1BAB" w:rsidRPr="00DD1BAB" w:rsidRDefault="00DD1BAB" w:rsidP="00DD1BAB">
            <w:pPr>
              <w:pStyle w:val="NormalWeb"/>
              <w:rPr>
                <w:rFonts w:eastAsiaTheme="minorEastAsia"/>
                <w:b/>
                <w:bCs/>
                <w:strike/>
                <w:color w:val="FF0000"/>
                <w:sz w:val="18"/>
                <w:szCs w:val="18"/>
              </w:rPr>
            </w:pPr>
            <w:proofErr w:type="gramStart"/>
            <w:r w:rsidRPr="00DD1BAB">
              <w:rPr>
                <w:rFonts w:eastAsiaTheme="minorEastAsia"/>
                <w:b/>
                <w:bCs/>
                <w:strike/>
                <w:color w:val="FF0000"/>
                <w:sz w:val="18"/>
                <w:szCs w:val="18"/>
              </w:rPr>
              <w:t>Reserved(</w:t>
            </w:r>
            <w:proofErr w:type="gramEnd"/>
            <w:r w:rsidRPr="00DD1BAB">
              <w:rPr>
                <w:rFonts w:eastAsiaTheme="minorEastAsia"/>
                <w:b/>
                <w:bCs/>
                <w:strike/>
                <w:color w:val="FF0000"/>
                <w:sz w:val="18"/>
                <w:szCs w:val="18"/>
              </w:rPr>
              <w:t xml:space="preserve">#15011) </w:t>
            </w:r>
          </w:p>
          <w:p w14:paraId="387E30E9"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4522C856" w14:textId="6C37ECA4" w:rsidR="00EE7354" w:rsidRPr="00EB57F3" w:rsidRDefault="00EE7354" w:rsidP="00EB57F3">
            <w:pPr>
              <w:pStyle w:val="CellBody"/>
              <w:jc w:val="center"/>
              <w:rPr>
                <w:color w:val="4472C4" w:themeColor="accent1"/>
                <w:w w:val="100"/>
                <w:u w:val="single"/>
              </w:rPr>
            </w:pPr>
            <w:r w:rsidRPr="00EB57F3">
              <w:rPr>
                <w:color w:val="4472C4" w:themeColor="accent1"/>
                <w:w w:val="100"/>
                <w:u w:val="single"/>
              </w:rPr>
              <w:t>The STA does not respond to BFRP Trigger frames</w:t>
            </w:r>
            <w:ins w:id="42" w:author="Youhan Kim" w:date="2018-11-13T20:27:00Z">
              <w:r w:rsidRPr="00EB57F3">
                <w:rPr>
                  <w:color w:val="4472C4" w:themeColor="accent1"/>
                  <w:w w:val="100"/>
                  <w:u w:val="single"/>
                </w:rPr>
                <w:t>,</w:t>
              </w:r>
            </w:ins>
            <w:del w:id="43" w:author="Youhan Kim" w:date="2018-11-13T20:27:00Z">
              <w:r w:rsidRPr="00EB57F3" w:rsidDel="00DF477B">
                <w:rPr>
                  <w:color w:val="4472C4" w:themeColor="accent1"/>
                  <w:w w:val="100"/>
                  <w:u w:val="single"/>
                </w:rPr>
                <w:delText xml:space="preserve"> or</w:delText>
              </w:r>
            </w:del>
            <w:r w:rsidRPr="00EB57F3">
              <w:rPr>
                <w:color w:val="4472C4" w:themeColor="accent1"/>
                <w:w w:val="100"/>
                <w:u w:val="single"/>
              </w:rPr>
              <w:t xml:space="preserve"> Basic Trigger frames or frames with a TRS Control subfield except with Ack or </w:t>
            </w:r>
            <w:proofErr w:type="spellStart"/>
            <w:r w:rsidRPr="00EB57F3">
              <w:rPr>
                <w:color w:val="4472C4" w:themeColor="accent1"/>
                <w:w w:val="100"/>
                <w:u w:val="single"/>
              </w:rPr>
              <w:t>BlockAck</w:t>
            </w:r>
            <w:proofErr w:type="spellEnd"/>
            <w:r w:rsidRPr="00EB57F3">
              <w:rPr>
                <w:color w:val="4472C4" w:themeColor="accent1"/>
                <w:w w:val="100"/>
                <w:u w:val="single"/>
              </w:rPr>
              <w:t xml:space="preserve"> frames. Responses to other Trigger types are unaffected.</w:t>
            </w:r>
            <w:del w:id="44" w:author="Alfred Asterjadhi" w:date="2018-09-13T00:05:00Z">
              <w:r w:rsidRPr="00EB57F3" w:rsidDel="00646C04">
                <w:rPr>
                  <w:color w:val="4472C4" w:themeColor="accent1"/>
                  <w:w w:val="100"/>
                  <w:u w:val="single"/>
                </w:rPr>
                <w:delText>All triggered UL MU transmissions are suspended by the STA.</w:delText>
              </w:r>
            </w:del>
          </w:p>
          <w:p w14:paraId="626C77D0" w14:textId="77777777" w:rsidR="00EE7354" w:rsidRPr="00B0262C" w:rsidDel="00646C04" w:rsidRDefault="00EE7354" w:rsidP="00EB57F3">
            <w:pPr>
              <w:pStyle w:val="CellBody"/>
              <w:jc w:val="center"/>
              <w:rPr>
                <w:del w:id="45" w:author="Alfred Asterjadhi" w:date="2018-09-13T00:06:00Z"/>
                <w:color w:val="000000" w:themeColor="text1"/>
                <w:w w:val="100"/>
              </w:rPr>
            </w:pPr>
          </w:p>
          <w:p w14:paraId="763D47F7" w14:textId="77777777" w:rsidR="00EE7354" w:rsidRDefault="00EE7354" w:rsidP="00EB57F3">
            <w:pPr>
              <w:pStyle w:val="CellBody"/>
              <w:jc w:val="center"/>
              <w:rPr>
                <w:color w:val="000000" w:themeColor="text1"/>
                <w:w w:val="100"/>
              </w:rPr>
            </w:pPr>
            <w:del w:id="46" w:author="Alfred Asterjadhi" w:date="2018-09-13T00:06:00Z">
              <w:r w:rsidRPr="00B0262C" w:rsidDel="00646C04">
                <w:rPr>
                  <w:color w:val="000000" w:themeColor="text1"/>
                  <w:w w:val="100"/>
                </w:rPr>
                <w:delText>The STA will not respond to a received Trigger frame or TRS Control subfield.</w:delText>
              </w:r>
            </w:del>
            <w:r w:rsidRPr="00E5264E">
              <w:rPr>
                <w:b/>
                <w:color w:val="00B050"/>
                <w:w w:val="100"/>
              </w:rPr>
              <w:t xml:space="preserve"> (#15990, #17031, #17033)</w:t>
            </w:r>
          </w:p>
        </w:tc>
      </w:tr>
    </w:tbl>
    <w:p w14:paraId="6D5962C8" w14:textId="35E34BD7" w:rsidR="003E25A1" w:rsidRDefault="003E25A1">
      <w:pPr>
        <w:rPr>
          <w:rFonts w:ascii="Calibri" w:hAnsi="Calibri" w:cs="Calibri"/>
          <w:color w:val="000000"/>
          <w:sz w:val="22"/>
          <w:szCs w:val="22"/>
        </w:rPr>
      </w:pPr>
    </w:p>
    <w:p w14:paraId="11E1FD82" w14:textId="5875C328" w:rsidR="00485177" w:rsidRDefault="00485177" w:rsidP="00EE1AEA">
      <w:pPr>
        <w:pStyle w:val="NormalWeb"/>
        <w:rPr>
          <w:rFonts w:ascii="Arial" w:hAnsi="Arial" w:cs="Arial"/>
          <w:b/>
          <w:bCs/>
          <w:sz w:val="20"/>
          <w:szCs w:val="20"/>
        </w:rPr>
      </w:pPr>
      <w:r>
        <w:rPr>
          <w:rFonts w:ascii="Arial" w:hAnsi="Arial" w:cs="Arial"/>
          <w:b/>
          <w:bCs/>
          <w:sz w:val="20"/>
          <w:szCs w:val="20"/>
        </w:rPr>
        <w:lastRenderedPageBreak/>
        <w:t>9.4.2.24</w:t>
      </w:r>
      <w:r w:rsidR="0042739A">
        <w:rPr>
          <w:rFonts w:ascii="Arial" w:hAnsi="Arial" w:cs="Arial"/>
          <w:b/>
          <w:bCs/>
          <w:sz w:val="20"/>
          <w:szCs w:val="20"/>
        </w:rPr>
        <w:t>2</w:t>
      </w:r>
      <w:r>
        <w:rPr>
          <w:rFonts w:ascii="Arial" w:hAnsi="Arial" w:cs="Arial"/>
          <w:b/>
          <w:bCs/>
          <w:sz w:val="20"/>
          <w:szCs w:val="20"/>
        </w:rPr>
        <w:t>.2 HE MAC Capabilities Information field</w:t>
      </w:r>
    </w:p>
    <w:p w14:paraId="49E31636" w14:textId="0CD8B6F9" w:rsidR="00EE1AEA" w:rsidRPr="00EE1AEA" w:rsidRDefault="00EE1AEA" w:rsidP="00EE1AEA">
      <w:pPr>
        <w:pStyle w:val="ListParagraph"/>
        <w:ind w:left="0"/>
        <w:outlineLvl w:val="0"/>
        <w:rPr>
          <w:b/>
          <w:i/>
          <w:sz w:val="20"/>
          <w:highlight w:val="yellow"/>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 </w:t>
      </w:r>
      <w:r>
        <w:rPr>
          <w:b/>
          <w:i/>
          <w:sz w:val="20"/>
          <w:highlight w:val="yellow"/>
        </w:rPr>
        <w:t xml:space="preserve">change the B46 in Figure 9-768 from Reserved as format shown below and renumber the following fields: </w:t>
      </w:r>
    </w:p>
    <w:tbl>
      <w:tblPr>
        <w:tblW w:w="2220" w:type="dxa"/>
        <w:jc w:val="center"/>
        <w:tblLook w:val="04A0" w:firstRow="1" w:lastRow="0" w:firstColumn="1" w:lastColumn="0" w:noHBand="0" w:noVBand="1"/>
      </w:tblPr>
      <w:tblGrid>
        <w:gridCol w:w="2220"/>
      </w:tblGrid>
      <w:tr w:rsidR="00485177" w14:paraId="166FF91E" w14:textId="77777777" w:rsidTr="00CE66E7">
        <w:trPr>
          <w:trHeight w:val="320"/>
          <w:jc w:val="center"/>
          <w:ins w:id="47" w:author="Microsoft Office User" w:date="2018-11-09T06:16:00Z"/>
        </w:trPr>
        <w:tc>
          <w:tcPr>
            <w:tcW w:w="2220" w:type="dxa"/>
            <w:tcBorders>
              <w:top w:val="nil"/>
              <w:left w:val="nil"/>
              <w:bottom w:val="nil"/>
              <w:right w:val="nil"/>
            </w:tcBorders>
            <w:shd w:val="clear" w:color="auto" w:fill="auto"/>
            <w:noWrap/>
            <w:vAlign w:val="center"/>
            <w:hideMark/>
          </w:tcPr>
          <w:p w14:paraId="08A3FEBB" w14:textId="77777777" w:rsidR="00485177" w:rsidRPr="00FC4D50" w:rsidRDefault="00485177" w:rsidP="00CE66E7">
            <w:pPr>
              <w:jc w:val="center"/>
              <w:rPr>
                <w:ins w:id="48" w:author="Microsoft Office User" w:date="2018-11-09T06:16:00Z"/>
                <w:rFonts w:eastAsiaTheme="minorEastAsia"/>
                <w:color w:val="4472C4" w:themeColor="accent1"/>
                <w:sz w:val="18"/>
                <w:szCs w:val="18"/>
                <w:u w:val="single"/>
              </w:rPr>
            </w:pPr>
            <w:ins w:id="49" w:author="Microsoft Office User" w:date="2018-11-09T06:16:00Z">
              <w:r w:rsidRPr="00FC4D50">
                <w:rPr>
                  <w:rFonts w:eastAsiaTheme="minorEastAsia"/>
                  <w:color w:val="4472C4" w:themeColor="accent1"/>
                  <w:sz w:val="18"/>
                  <w:szCs w:val="18"/>
                  <w:u w:val="single"/>
                </w:rPr>
                <w:t>B46</w:t>
              </w:r>
            </w:ins>
          </w:p>
        </w:tc>
      </w:tr>
      <w:tr w:rsidR="00485177" w14:paraId="1090DC81" w14:textId="77777777" w:rsidTr="00CE66E7">
        <w:trPr>
          <w:trHeight w:val="1020"/>
          <w:jc w:val="center"/>
          <w:ins w:id="50" w:author="Microsoft Office User" w:date="2018-11-09T06:16:00Z"/>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4BBAE" w14:textId="77777777" w:rsidR="00485177" w:rsidRPr="00FC4D50" w:rsidRDefault="00485177" w:rsidP="00CE66E7">
            <w:pPr>
              <w:jc w:val="center"/>
              <w:rPr>
                <w:ins w:id="51" w:author="Microsoft Office User" w:date="2018-11-09T06:16:00Z"/>
                <w:rFonts w:eastAsiaTheme="minorEastAsia"/>
                <w:color w:val="4472C4" w:themeColor="accent1"/>
                <w:sz w:val="18"/>
                <w:szCs w:val="18"/>
                <w:u w:val="single"/>
              </w:rPr>
            </w:pPr>
            <w:ins w:id="52" w:author="Microsoft Office User" w:date="2018-11-09T06:16:00Z">
              <w:r w:rsidRPr="00FC4D50">
                <w:rPr>
                  <w:rFonts w:eastAsiaTheme="minorEastAsia"/>
                  <w:color w:val="4472C4" w:themeColor="accent1"/>
                  <w:sz w:val="18"/>
                  <w:szCs w:val="18"/>
                  <w:u w:val="single"/>
                </w:rPr>
                <w:t>OM Control UL MU Data and BFRP Disable RX Support</w:t>
              </w:r>
            </w:ins>
          </w:p>
        </w:tc>
      </w:tr>
      <w:tr w:rsidR="00485177" w14:paraId="4E60676D" w14:textId="77777777" w:rsidTr="00CE66E7">
        <w:trPr>
          <w:trHeight w:val="320"/>
          <w:jc w:val="center"/>
          <w:ins w:id="53" w:author="Microsoft Office User" w:date="2018-11-09T06:16:00Z"/>
        </w:trPr>
        <w:tc>
          <w:tcPr>
            <w:tcW w:w="2220" w:type="dxa"/>
            <w:tcBorders>
              <w:top w:val="nil"/>
              <w:left w:val="nil"/>
              <w:bottom w:val="nil"/>
              <w:right w:val="nil"/>
            </w:tcBorders>
            <w:shd w:val="clear" w:color="auto" w:fill="auto"/>
            <w:noWrap/>
            <w:vAlign w:val="center"/>
            <w:hideMark/>
          </w:tcPr>
          <w:p w14:paraId="2067EF9F" w14:textId="2246B99D" w:rsidR="00485177" w:rsidRPr="00FC4D50" w:rsidRDefault="00485177" w:rsidP="00CE66E7">
            <w:pPr>
              <w:jc w:val="center"/>
              <w:rPr>
                <w:ins w:id="54" w:author="Microsoft Office User" w:date="2018-11-09T06:16:00Z"/>
                <w:rFonts w:eastAsiaTheme="minorEastAsia"/>
                <w:color w:val="4472C4" w:themeColor="accent1"/>
                <w:sz w:val="18"/>
                <w:szCs w:val="18"/>
                <w:u w:val="single"/>
              </w:rPr>
            </w:pPr>
            <w:ins w:id="55" w:author="Microsoft Office User" w:date="2018-11-09T06:16:00Z">
              <w:r w:rsidRPr="00FC4D50">
                <w:rPr>
                  <w:rFonts w:eastAsiaTheme="minorEastAsia"/>
                  <w:color w:val="4472C4" w:themeColor="accent1"/>
                  <w:sz w:val="18"/>
                  <w:szCs w:val="18"/>
                  <w:u w:val="single"/>
                </w:rPr>
                <w:t>1</w:t>
              </w:r>
            </w:ins>
            <w:r w:rsidR="000A1713" w:rsidRPr="00FC4D50">
              <w:rPr>
                <w:rFonts w:eastAsiaTheme="minorEastAsia"/>
                <w:color w:val="4472C4" w:themeColor="accent1"/>
                <w:sz w:val="18"/>
                <w:szCs w:val="18"/>
                <w:u w:val="single"/>
              </w:rPr>
              <w:t xml:space="preserve"> (#15990, #17031, #17033)</w:t>
            </w:r>
          </w:p>
        </w:tc>
      </w:tr>
    </w:tbl>
    <w:p w14:paraId="349F82C2" w14:textId="46A06784" w:rsidR="00485177" w:rsidRDefault="00485177" w:rsidP="00EE1AEA">
      <w:pPr>
        <w:pStyle w:val="NormalWeb"/>
        <w:jc w:val="center"/>
      </w:pPr>
      <w:r>
        <w:rPr>
          <w:rFonts w:ascii="Arial" w:hAnsi="Arial" w:cs="Arial"/>
          <w:b/>
          <w:bCs/>
          <w:sz w:val="20"/>
          <w:szCs w:val="20"/>
        </w:rPr>
        <w:t>Figure 9-768b—HE MAC Capabilities Information field format</w:t>
      </w:r>
    </w:p>
    <w:p w14:paraId="0F6B017E" w14:textId="4F955694" w:rsidR="00485177" w:rsidRDefault="00F27830" w:rsidP="00485177">
      <w:pPr>
        <w:pStyle w:val="NormalWeb"/>
        <w:jc w:val="center"/>
      </w:pPr>
      <w:r w:rsidRPr="00924E49">
        <w:rPr>
          <w:b/>
          <w:i/>
          <w:sz w:val="20"/>
          <w:highlight w:val="yellow"/>
        </w:rPr>
        <w:t xml:space="preserve">Note to ax Editor. Please </w:t>
      </w:r>
      <w:r>
        <w:rPr>
          <w:b/>
          <w:i/>
          <w:sz w:val="20"/>
          <w:highlight w:val="yellow"/>
        </w:rPr>
        <w:t>append the following information to the Table 9-332a:</w:t>
      </w:r>
    </w:p>
    <w:tbl>
      <w:tblPr>
        <w:tblW w:w="0" w:type="auto"/>
        <w:jc w:val="center"/>
        <w:tblLook w:val="04A0" w:firstRow="1" w:lastRow="0" w:firstColumn="1" w:lastColumn="0" w:noHBand="0" w:noVBand="1"/>
      </w:tblPr>
      <w:tblGrid>
        <w:gridCol w:w="1442"/>
        <w:gridCol w:w="5765"/>
        <w:gridCol w:w="2369"/>
      </w:tblGrid>
      <w:tr w:rsidR="00D83942" w14:paraId="3E6537FA" w14:textId="77777777" w:rsidTr="00FC4D50">
        <w:trPr>
          <w:trHeight w:val="20"/>
          <w:jc w:val="center"/>
          <w:ins w:id="56" w:author="Microsoft Office User" w:date="2018-11-09T06:25:00Z"/>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D675" w14:textId="77777777" w:rsidR="00F27830" w:rsidRPr="00FC4D50" w:rsidRDefault="00F27830" w:rsidP="00CE66E7">
            <w:pPr>
              <w:jc w:val="center"/>
              <w:rPr>
                <w:ins w:id="57" w:author="Microsoft Office User" w:date="2018-11-09T06:25:00Z"/>
                <w:rFonts w:ascii="TimesNewRomanPSMT" w:eastAsia="TimesNewRomanPSMT" w:hAnsi="TimesNewRomanPSMT"/>
                <w:sz w:val="20"/>
                <w:szCs w:val="20"/>
              </w:rPr>
            </w:pPr>
            <w:ins w:id="58" w:author="Microsoft Office User" w:date="2018-11-09T06:25:00Z">
              <w:r w:rsidRPr="00FC4D50">
                <w:rPr>
                  <w:rFonts w:ascii="TimesNewRomanPSMT" w:eastAsia="TimesNewRomanPSMT" w:hAnsi="TimesNewRomanPSMT"/>
                  <w:sz w:val="20"/>
                  <w:szCs w:val="20"/>
                </w:rPr>
                <w:t>Subfield</w:t>
              </w:r>
            </w:ins>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432412A2" w14:textId="77777777" w:rsidR="00F27830" w:rsidRPr="00FC4D50" w:rsidRDefault="00F27830" w:rsidP="00CE66E7">
            <w:pPr>
              <w:jc w:val="center"/>
              <w:rPr>
                <w:ins w:id="59" w:author="Microsoft Office User" w:date="2018-11-09T06:25:00Z"/>
                <w:rFonts w:ascii="TimesNewRomanPSMT" w:eastAsia="TimesNewRomanPSMT" w:hAnsi="TimesNewRomanPSMT"/>
                <w:sz w:val="20"/>
                <w:szCs w:val="20"/>
              </w:rPr>
            </w:pPr>
            <w:ins w:id="60" w:author="Microsoft Office User" w:date="2018-11-09T06:25:00Z">
              <w:r w:rsidRPr="00FC4D50">
                <w:rPr>
                  <w:rFonts w:ascii="TimesNewRomanPSMT" w:eastAsia="TimesNewRomanPSMT" w:hAnsi="TimesNewRomanPSMT"/>
                  <w:sz w:val="20"/>
                  <w:szCs w:val="20"/>
                </w:rPr>
                <w:t>Definition</w:t>
              </w:r>
            </w:ins>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9EB994E" w14:textId="77777777" w:rsidR="00F27830" w:rsidRPr="00FC4D50" w:rsidRDefault="00F27830" w:rsidP="00CE66E7">
            <w:pPr>
              <w:jc w:val="center"/>
              <w:rPr>
                <w:ins w:id="61" w:author="Microsoft Office User" w:date="2018-11-09T06:25:00Z"/>
                <w:rFonts w:ascii="TimesNewRomanPSMT" w:eastAsia="TimesNewRomanPSMT" w:hAnsi="TimesNewRomanPSMT"/>
                <w:sz w:val="20"/>
                <w:szCs w:val="20"/>
              </w:rPr>
            </w:pPr>
            <w:ins w:id="62" w:author="Microsoft Office User" w:date="2018-11-09T06:25:00Z">
              <w:r w:rsidRPr="00FC4D50">
                <w:rPr>
                  <w:rFonts w:ascii="TimesNewRomanPSMT" w:eastAsia="TimesNewRomanPSMT" w:hAnsi="TimesNewRomanPSMT"/>
                  <w:sz w:val="20"/>
                  <w:szCs w:val="20"/>
                </w:rPr>
                <w:t>Encoding</w:t>
              </w:r>
            </w:ins>
          </w:p>
        </w:tc>
      </w:tr>
      <w:tr w:rsidR="00D83942" w14:paraId="06845494" w14:textId="77777777" w:rsidTr="00FC4D50">
        <w:trPr>
          <w:trHeight w:val="20"/>
          <w:jc w:val="center"/>
          <w:ins w:id="63" w:author="Microsoft Office User" w:date="2018-11-09T06:25:00Z"/>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4C214836" w14:textId="326F5E63" w:rsidR="00F27830" w:rsidRPr="00FC4D50" w:rsidRDefault="00F27830" w:rsidP="00CE66E7">
            <w:pPr>
              <w:jc w:val="center"/>
              <w:rPr>
                <w:ins w:id="64" w:author="Microsoft Office User" w:date="2018-11-09T06:25:00Z"/>
                <w:rFonts w:ascii="TimesNewRomanPSMT" w:eastAsia="TimesNewRomanPSMT" w:hAnsi="TimesNewRomanPSMT"/>
                <w:sz w:val="20"/>
                <w:szCs w:val="20"/>
              </w:rPr>
            </w:pPr>
            <w:ins w:id="65" w:author="Microsoft Office User" w:date="2018-11-09T06:25:00Z">
              <w:r w:rsidRPr="00FC4D50">
                <w:rPr>
                  <w:rFonts w:ascii="TimesNewRomanPSMT" w:eastAsia="TimesNewRomanPSMT" w:hAnsi="TimesNewRomanPSMT"/>
                  <w:sz w:val="20"/>
                  <w:szCs w:val="20"/>
                </w:rPr>
                <w:t xml:space="preserve">OM Control UL MU Data and </w:t>
              </w:r>
              <w:del w:id="66" w:author="Youhan Kim" w:date="2018-11-13T19:46:00Z">
                <w:r w:rsidRPr="00FC4D50" w:rsidDel="00D83942">
                  <w:rPr>
                    <w:rFonts w:ascii="TimesNewRomanPSMT" w:eastAsia="TimesNewRomanPSMT" w:hAnsi="TimesNewRomanPSMT"/>
                    <w:sz w:val="20"/>
                    <w:szCs w:val="20"/>
                  </w:rPr>
                  <w:delText>NFRP</w:delText>
                </w:r>
              </w:del>
            </w:ins>
            <w:ins w:id="67" w:author="Youhan Kim" w:date="2018-11-13T19:46:00Z">
              <w:r w:rsidR="00D83942" w:rsidRPr="00FC4D50">
                <w:rPr>
                  <w:rFonts w:ascii="TimesNewRomanPSMT" w:eastAsia="TimesNewRomanPSMT" w:hAnsi="TimesNewRomanPSMT"/>
                  <w:sz w:val="20"/>
                  <w:szCs w:val="20"/>
                </w:rPr>
                <w:t>BFRP</w:t>
              </w:r>
            </w:ins>
            <w:ins w:id="68" w:author="Microsoft Office User" w:date="2018-11-09T06:25:00Z">
              <w:r w:rsidRPr="00FC4D50">
                <w:rPr>
                  <w:rFonts w:ascii="TimesNewRomanPSMT" w:eastAsia="TimesNewRomanPSMT" w:hAnsi="TimesNewRomanPSMT"/>
                  <w:sz w:val="20"/>
                  <w:szCs w:val="20"/>
                </w:rPr>
                <w:t xml:space="preserve"> Disable RX Support </w:t>
              </w:r>
            </w:ins>
            <w:r w:rsidR="000A1713" w:rsidRPr="00FC4D50">
              <w:rPr>
                <w:rFonts w:ascii="TimesNewRomanPSMT" w:eastAsia="TimesNewRomanPSMT" w:hAnsi="TimesNewRomanPSMT"/>
                <w:sz w:val="20"/>
                <w:szCs w:val="20"/>
              </w:rPr>
              <w:t xml:space="preserve">  (#15990, #17031, #17033)</w:t>
            </w:r>
          </w:p>
        </w:tc>
        <w:tc>
          <w:tcPr>
            <w:tcW w:w="6048" w:type="dxa"/>
            <w:tcBorders>
              <w:top w:val="nil"/>
              <w:left w:val="nil"/>
              <w:bottom w:val="single" w:sz="4" w:space="0" w:color="auto"/>
              <w:right w:val="single" w:sz="4" w:space="0" w:color="auto"/>
            </w:tcBorders>
            <w:shd w:val="clear" w:color="auto" w:fill="auto"/>
            <w:vAlign w:val="center"/>
            <w:hideMark/>
          </w:tcPr>
          <w:p w14:paraId="33DC2A04" w14:textId="485F88D9" w:rsidR="00F27830" w:rsidRPr="00FC4D50" w:rsidRDefault="00F27830" w:rsidP="00D83942">
            <w:pPr>
              <w:rPr>
                <w:ins w:id="69" w:author="Microsoft Office User" w:date="2018-11-09T06:25:00Z"/>
                <w:rFonts w:ascii="TimesNewRomanPSMT" w:eastAsia="TimesNewRomanPSMT" w:hAnsi="TimesNewRomanPSMT"/>
                <w:sz w:val="20"/>
                <w:szCs w:val="20"/>
              </w:rPr>
            </w:pPr>
            <w:ins w:id="70" w:author="Microsoft Office User" w:date="2018-11-09T06:25:00Z">
              <w:r w:rsidRPr="00FC4D50">
                <w:rPr>
                  <w:rFonts w:ascii="TimesNewRomanPSMT" w:eastAsia="TimesNewRomanPSMT" w:hAnsi="TimesNewRomanPSMT"/>
                  <w:sz w:val="20"/>
                  <w:szCs w:val="20"/>
                </w:rPr>
                <w:t xml:space="preserve">Indicates whether </w:t>
              </w:r>
              <w:del w:id="71" w:author="Youhan Kim" w:date="2018-11-13T20:28:00Z">
                <w:r w:rsidRPr="00FC4D50" w:rsidDel="00DF477B">
                  <w:rPr>
                    <w:rFonts w:ascii="TimesNewRomanPSMT" w:eastAsia="TimesNewRomanPSMT" w:hAnsi="TimesNewRomanPSMT"/>
                    <w:sz w:val="20"/>
                    <w:szCs w:val="20"/>
                  </w:rPr>
                  <w:delText>an</w:delText>
                </w:r>
              </w:del>
            </w:ins>
            <w:ins w:id="72" w:author="Youhan Kim" w:date="2018-11-13T20:28:00Z">
              <w:r w:rsidR="00DF477B" w:rsidRPr="00FC4D50">
                <w:rPr>
                  <w:rFonts w:ascii="TimesNewRomanPSMT" w:eastAsia="TimesNewRomanPSMT" w:hAnsi="TimesNewRomanPSMT"/>
                  <w:sz w:val="20"/>
                  <w:szCs w:val="20"/>
                </w:rPr>
                <w:t>the</w:t>
              </w:r>
            </w:ins>
            <w:ins w:id="73" w:author="Microsoft Office User" w:date="2018-11-09T06:25:00Z">
              <w:r w:rsidRPr="00FC4D50">
                <w:rPr>
                  <w:rFonts w:ascii="TimesNewRomanPSMT" w:eastAsia="TimesNewRomanPSMT" w:hAnsi="TimesNewRomanPSMT"/>
                  <w:sz w:val="20"/>
                  <w:szCs w:val="20"/>
                </w:rPr>
                <w:t xml:space="preserve"> AP supports </w:t>
              </w:r>
              <w:del w:id="74" w:author="Youhan Kim" w:date="2018-11-13T19:47:00Z">
                <w:r w:rsidRPr="00FC4D50" w:rsidDel="00D83942">
                  <w:rPr>
                    <w:rFonts w:ascii="TimesNewRomanPSMT" w:eastAsia="TimesNewRomanPSMT" w:hAnsi="TimesNewRomanPSMT"/>
                    <w:sz w:val="20"/>
                    <w:szCs w:val="20"/>
                  </w:rPr>
                  <w:delText xml:space="preserve">interpretation of the UL MU Data and </w:delText>
                </w:r>
              </w:del>
              <w:del w:id="75" w:author="Youhan Kim" w:date="2018-11-13T19:46:00Z">
                <w:r w:rsidRPr="00FC4D50" w:rsidDel="00D83942">
                  <w:rPr>
                    <w:rFonts w:ascii="TimesNewRomanPSMT" w:eastAsia="TimesNewRomanPSMT" w:hAnsi="TimesNewRomanPSMT"/>
                    <w:sz w:val="20"/>
                    <w:szCs w:val="20"/>
                  </w:rPr>
                  <w:delText>NFRP</w:delText>
                </w:r>
              </w:del>
              <w:del w:id="76" w:author="Youhan Kim" w:date="2018-11-13T19:47:00Z">
                <w:r w:rsidRPr="00FC4D50" w:rsidDel="00D83942">
                  <w:rPr>
                    <w:rFonts w:ascii="TimesNewRomanPSMT" w:eastAsia="TimesNewRomanPSMT" w:hAnsi="TimesNewRomanPSMT"/>
                    <w:sz w:val="20"/>
                    <w:szCs w:val="20"/>
                  </w:rPr>
                  <w:delText xml:space="preserve"> Disable subfield of the OM Con- trol subfield as described in 27.5.3 (UL MU operation). </w:delText>
                </w:r>
              </w:del>
            </w:ins>
            <w:ins w:id="77" w:author="Youhan Kim" w:date="2018-11-13T19:47:00Z">
              <w:r w:rsidR="00D83942" w:rsidRPr="00FC4D50">
                <w:rPr>
                  <w:rFonts w:ascii="TimesNewRomanPSMT" w:eastAsia="TimesNewRomanPSMT" w:hAnsi="TimesNewRomanPSMT"/>
                  <w:sz w:val="20"/>
                  <w:szCs w:val="20"/>
                </w:rPr>
                <w:t>receiving OM Control field with</w:t>
              </w:r>
            </w:ins>
            <w:ins w:id="78" w:author="Youhan Kim" w:date="2018-11-13T19:48:00Z">
              <w:r w:rsidR="00D83942" w:rsidRPr="00FC4D50">
                <w:rPr>
                  <w:rFonts w:ascii="TimesNewRomanPSMT" w:eastAsia="TimesNewRomanPSMT" w:hAnsi="TimesNewRomanPSMT"/>
                  <w:sz w:val="20"/>
                  <w:szCs w:val="20"/>
                </w:rPr>
                <w:t xml:space="preserve"> both UL MU Disable and UL MU Data Disable subfields set to 1.</w:t>
              </w:r>
            </w:ins>
            <w:r w:rsidR="000A1713" w:rsidRPr="00FC4D50">
              <w:rPr>
                <w:rFonts w:ascii="TimesNewRomanPSMT" w:eastAsia="TimesNewRomanPSMT" w:hAnsi="TimesNewRomanPSMT"/>
                <w:sz w:val="20"/>
                <w:szCs w:val="20"/>
              </w:rPr>
              <w:t xml:space="preserve"> (#15990, #17031, #17033)</w:t>
            </w:r>
          </w:p>
        </w:tc>
        <w:tc>
          <w:tcPr>
            <w:tcW w:w="2448" w:type="dxa"/>
            <w:tcBorders>
              <w:top w:val="nil"/>
              <w:left w:val="nil"/>
              <w:bottom w:val="single" w:sz="4" w:space="0" w:color="auto"/>
              <w:right w:val="single" w:sz="4" w:space="0" w:color="auto"/>
            </w:tcBorders>
            <w:shd w:val="clear" w:color="auto" w:fill="auto"/>
            <w:vAlign w:val="center"/>
            <w:hideMark/>
          </w:tcPr>
          <w:p w14:paraId="790C5779" w14:textId="5FB56411" w:rsidR="00D83942" w:rsidRPr="00FC4D50" w:rsidRDefault="00F27830" w:rsidP="00D83942">
            <w:pPr>
              <w:rPr>
                <w:ins w:id="79" w:author="Youhan Kim" w:date="2018-11-13T19:48:00Z"/>
                <w:rFonts w:ascii="TimesNewRomanPSMT" w:eastAsia="TimesNewRomanPSMT" w:hAnsi="TimesNewRomanPSMT"/>
                <w:sz w:val="20"/>
                <w:szCs w:val="20"/>
              </w:rPr>
            </w:pPr>
            <w:ins w:id="80" w:author="Microsoft Office User" w:date="2018-11-09T06:25:00Z">
              <w:r w:rsidRPr="00FC4D50">
                <w:rPr>
                  <w:rFonts w:ascii="TimesNewRomanPSMT" w:eastAsia="TimesNewRomanPSMT" w:hAnsi="TimesNewRomanPSMT"/>
                  <w:sz w:val="20"/>
                  <w:szCs w:val="20"/>
                </w:rPr>
                <w:t>Set to 1 if supported. Set to 0 otherwise.</w:t>
              </w:r>
            </w:ins>
          </w:p>
          <w:p w14:paraId="2044B299" w14:textId="1411BE22" w:rsidR="00F27830" w:rsidRPr="00FC4D50" w:rsidRDefault="00D83942" w:rsidP="00D83942">
            <w:pPr>
              <w:rPr>
                <w:ins w:id="81" w:author="Microsoft Office User" w:date="2018-11-09T06:25:00Z"/>
                <w:rFonts w:ascii="TimesNewRomanPSMT" w:eastAsia="TimesNewRomanPSMT" w:hAnsi="TimesNewRomanPSMT"/>
                <w:sz w:val="20"/>
                <w:szCs w:val="20"/>
              </w:rPr>
            </w:pPr>
            <w:ins w:id="82" w:author="Youhan Kim" w:date="2018-11-13T19:48:00Z">
              <w:r w:rsidRPr="00FC4D50">
                <w:rPr>
                  <w:rFonts w:ascii="TimesNewRomanPSMT" w:eastAsia="TimesNewRomanPSMT" w:hAnsi="TimesNewRomanPSMT"/>
                  <w:sz w:val="20"/>
                  <w:szCs w:val="20"/>
                </w:rPr>
                <w:t>Reserved when transmitted by a non-AP STA.</w:t>
              </w:r>
            </w:ins>
            <w:ins w:id="83" w:author="Microsoft Office User" w:date="2018-11-09T06:25:00Z">
              <w:r w:rsidR="00F27830" w:rsidRPr="00FC4D50">
                <w:rPr>
                  <w:rFonts w:ascii="TimesNewRomanPSMT" w:eastAsia="TimesNewRomanPSMT" w:hAnsi="TimesNewRomanPSMT"/>
                  <w:sz w:val="20"/>
                  <w:szCs w:val="20"/>
                </w:rPr>
                <w:t xml:space="preserve"> </w:t>
              </w:r>
            </w:ins>
            <w:r w:rsidR="000A1713" w:rsidRPr="00FC4D50">
              <w:rPr>
                <w:rFonts w:ascii="TimesNewRomanPSMT" w:eastAsia="TimesNewRomanPSMT" w:hAnsi="TimesNewRomanPSMT"/>
                <w:sz w:val="20"/>
                <w:szCs w:val="20"/>
              </w:rPr>
              <w:t>(#15990, #17031, #17033)</w:t>
            </w:r>
          </w:p>
        </w:tc>
      </w:tr>
    </w:tbl>
    <w:p w14:paraId="5EA627DC" w14:textId="00A79A21" w:rsidR="000A08E4" w:rsidRDefault="000A08E4" w:rsidP="00800868">
      <w:pPr>
        <w:pStyle w:val="H3"/>
        <w:numPr>
          <w:ilvl w:val="2"/>
          <w:numId w:val="26"/>
        </w:numPr>
        <w:rPr>
          <w:w w:val="100"/>
        </w:rPr>
      </w:pPr>
      <w:r>
        <w:rPr>
          <w:w w:val="100"/>
        </w:rPr>
        <w:t>General</w:t>
      </w:r>
      <w:r>
        <w:rPr>
          <w:vanish/>
          <w:w w:val="100"/>
        </w:rPr>
        <w:t>(#12841)</w:t>
      </w:r>
    </w:p>
    <w:p w14:paraId="4900FBA7" w14:textId="1847E983" w:rsidR="00684788" w:rsidRDefault="00684788" w:rsidP="004E3228">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5B90F495" w14:textId="4DD5A179" w:rsidR="004E3228" w:rsidRPr="008D25D0" w:rsidRDefault="004E3228" w:rsidP="000A08E4">
      <w:pPr>
        <w:pStyle w:val="NormalWeb"/>
        <w:rPr>
          <w:ins w:id="84" w:author="Microsoft Office User" w:date="2018-11-13T08:38:00Z"/>
        </w:rPr>
      </w:pPr>
      <w:r>
        <w:rPr>
          <w:rFonts w:ascii="TimesNewRomanPSMT" w:eastAsia="TimesNewRomanPSMT" w:hAnsi="TimesNewRomanPSMT" w:hint="eastAsia"/>
          <w:sz w:val="20"/>
          <w:szCs w:val="20"/>
        </w:rPr>
        <w:t xml:space="preserve">The maximum number of </w:t>
      </w:r>
      <w:ins w:id="85"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spatial streams that the </w:t>
      </w:r>
      <w:ins w:id="86"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STA supports in </w:t>
      </w:r>
      <w:proofErr w:type="gramStart"/>
      <w:r>
        <w:rPr>
          <w:rFonts w:ascii="TimesNewRomanPSMT" w:eastAsia="TimesNewRomanPSMT" w:hAnsi="TimesNewRomanPSMT" w:hint="eastAsia"/>
          <w:sz w:val="20"/>
          <w:szCs w:val="20"/>
        </w:rPr>
        <w:t>reception</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 xml:space="preserve">#16036) </w:t>
      </w:r>
      <w:r>
        <w:rPr>
          <w:rFonts w:ascii="TimesNewRomanPSMT" w:eastAsia="TimesNewRomanPSMT" w:hAnsi="TimesNewRomanPSMT" w:cs="TimesNewRomanPSMT" w:hint="eastAsia"/>
          <w:sz w:val="20"/>
          <w:szCs w:val="20"/>
        </w:rPr>
        <w:t xml:space="preserve">for a given HE-MCS as a function of the received HE PPDU bandwidth </w:t>
      </w:r>
      <w:r>
        <w:rPr>
          <w:rFonts w:ascii="TimesNewRomanPS" w:hAnsi="TimesNewRomanPS"/>
          <w:i/>
          <w:iCs/>
          <w:sz w:val="20"/>
          <w:szCs w:val="20"/>
        </w:rPr>
        <w:t xml:space="preserve">BW </w:t>
      </w:r>
      <w:r>
        <w:rPr>
          <w:rFonts w:ascii="TimesNewRomanPSMT" w:eastAsia="TimesNewRomanPSMT" w:hAnsi="TimesNewRomanPSMT" w:cs="TimesNewRomanPSMT" w:hint="eastAsia"/>
          <w:sz w:val="20"/>
          <w:szCs w:val="20"/>
        </w:rPr>
        <w:t>at an HE STA transmitting an OM Control subfield is defined in Equation (27-</w:t>
      </w:r>
      <w:r w:rsidR="000E0DB7">
        <w:rPr>
          <w:rFonts w:ascii="TimesNewRomanPSMT" w:eastAsia="TimesNewRomanPSMT" w:hAnsi="TimesNewRomanPSMT" w:cs="TimesNewRomanPSMT"/>
          <w:sz w:val="20"/>
          <w:szCs w:val="20"/>
        </w:rPr>
        <w:t>4</w:t>
      </w:r>
      <w:r>
        <w:rPr>
          <w:rFonts w:ascii="TimesNewRomanPSMT" w:eastAsia="TimesNewRomanPSMT" w:hAnsi="TimesNewRomanPSMT" w:cs="TimesNewRomanPSMT" w:hint="eastAsia"/>
          <w:sz w:val="20"/>
          <w:szCs w:val="20"/>
        </w:rPr>
        <w:t xml:space="preserve">). </w:t>
      </w:r>
    </w:p>
    <w:p w14:paraId="49CA8282" w14:textId="47BF076C" w:rsidR="0064416C" w:rsidRDefault="0064416C" w:rsidP="00800868">
      <w:pPr>
        <w:pStyle w:val="H3"/>
        <w:numPr>
          <w:ilvl w:val="2"/>
          <w:numId w:val="24"/>
        </w:numPr>
        <w:rPr>
          <w:w w:val="100"/>
        </w:rPr>
      </w:pPr>
      <w:bookmarkStart w:id="87" w:name="RTF31363133353a2048332c312e"/>
      <w:r>
        <w:rPr>
          <w:w w:val="100"/>
        </w:rPr>
        <w:t>Transmit operating mode (TOM) indication</w:t>
      </w:r>
      <w:bookmarkEnd w:id="87"/>
      <w:r>
        <w:rPr>
          <w:vanish/>
          <w:w w:val="100"/>
        </w:rPr>
        <w:t>(#12841)</w:t>
      </w:r>
    </w:p>
    <w:p w14:paraId="14949D0A" w14:textId="17AA95E5"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Pr>
          <w:b/>
          <w:i/>
          <w:sz w:val="20"/>
          <w:highlight w:val="yellow"/>
        </w:rPr>
        <w:t xml:space="preserve"> change</w:t>
      </w:r>
      <w:r w:rsidR="008D25D0">
        <w:rPr>
          <w:b/>
          <w:i/>
          <w:sz w:val="20"/>
          <w:highlight w:val="yellow"/>
        </w:rPr>
        <w:t xml:space="preserve"> the second paragraph</w:t>
      </w:r>
      <w:r w:rsidRPr="00924E49">
        <w:rPr>
          <w:b/>
          <w:i/>
          <w:sz w:val="20"/>
          <w:highlight w:val="yellow"/>
        </w:rPr>
        <w:t xml:space="preserve"> as shown below</w:t>
      </w:r>
      <w:r w:rsidRPr="00924E49">
        <w:rPr>
          <w:b/>
          <w:i/>
          <w:sz w:val="20"/>
        </w:rPr>
        <w:t>.</w:t>
      </w:r>
    </w:p>
    <w:p w14:paraId="44679EF4" w14:textId="69B5CE2E" w:rsidR="00684788" w:rsidRDefault="00684788" w:rsidP="006847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An OMI initiator that is a non-AP STA may indicate changes in its transmit parameters by sending a frame that contains the OM Control subfield to the OMI responder. </w:t>
      </w:r>
    </w:p>
    <w:p w14:paraId="67E3E740" w14:textId="7584C5D7" w:rsidR="00B912D1" w:rsidRPr="001A5759" w:rsidRDefault="00B912D1" w:rsidP="001A5759">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1A5759">
        <w:rPr>
          <w:rFonts w:ascii="Helvetica" w:eastAsiaTheme="minorEastAsia" w:hAnsi="Helvetica" w:cs="Helvetica" w:hint="eastAsia"/>
          <w:color w:val="4472C4" w:themeColor="accent1"/>
          <w:w w:val="0"/>
          <w:sz w:val="20"/>
          <w:u w:val="single"/>
          <w:lang w:val="en-US"/>
        </w:rPr>
        <w:t>An OMI initiator shall set the UL MU Disable subfield to 0 and the UL MU Data Disable subfield to 0 to indicate resumption or continuation of participation in all triggered UL MU operations.</w:t>
      </w:r>
      <w:r w:rsidRPr="001A5759">
        <w:rPr>
          <w:rFonts w:ascii="TimesNewRomanPSMT" w:eastAsia="TimesNewRomanPSMT" w:hAnsi="TimesNewRomanPSMT" w:hint="eastAsia"/>
          <w:sz w:val="20"/>
        </w:rPr>
        <w:t xml:space="preserve"> </w:t>
      </w:r>
      <w:r w:rsidR="000A1713" w:rsidRPr="00E5264E">
        <w:rPr>
          <w:b/>
          <w:color w:val="00B050"/>
        </w:rPr>
        <w:t>(#15990, #17031, #17033)</w:t>
      </w:r>
    </w:p>
    <w:p w14:paraId="5649C04B" w14:textId="01A6CD0F"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may set the</w:t>
      </w:r>
      <w:r w:rsidR="007C755C">
        <w:rPr>
          <w:rFonts w:ascii="Helvetica" w:hAnsi="Helvetica" w:cs="Helvetica"/>
          <w:sz w:val="20"/>
        </w:rPr>
        <w:t xml:space="preserve"> </w:t>
      </w:r>
      <w:r w:rsidRPr="00684788">
        <w:rPr>
          <w:rFonts w:ascii="Helvetica" w:hAnsi="Helvetica" w:cs="Helvetica"/>
          <w:sz w:val="20"/>
        </w:rPr>
        <w:t>UL MU Disable subfield to 1 (#17032)</w:t>
      </w:r>
      <w:r w:rsidR="007C755C">
        <w:rPr>
          <w:rFonts w:ascii="Helvetica" w:hAnsi="Helvetica" w:cs="Helvetica"/>
          <w:sz w:val="20"/>
        </w:rPr>
        <w:t xml:space="preserve"> </w:t>
      </w:r>
      <w:r w:rsidR="007C755C" w:rsidRPr="001A5759">
        <w:rPr>
          <w:rFonts w:ascii="Helvetica" w:eastAsiaTheme="minorEastAsia" w:hAnsi="Helvetica" w:cs="Helvetica"/>
          <w:color w:val="4472C4" w:themeColor="accent1"/>
          <w:w w:val="0"/>
          <w:sz w:val="20"/>
          <w:u w:val="single"/>
          <w:lang w:val="en-US"/>
        </w:rPr>
        <w:t>and the UL MU Data Disable subfield to 0</w:t>
      </w:r>
      <w:r w:rsidRPr="00684788">
        <w:rPr>
          <w:rFonts w:ascii="Helvetica" w:hAnsi="Helvetica" w:cs="Helvetica"/>
          <w:sz w:val="20"/>
        </w:rPr>
        <w:t xml:space="preserve"> to indicate suspension to response to a Trigger frame or a frame carrying a TRS Control subfield</w:t>
      </w:r>
      <w:r w:rsidR="00D80197">
        <w:rPr>
          <w:rFonts w:ascii="Helvetica" w:hAnsi="Helvetica" w:cs="Helvetica"/>
          <w:sz w:val="20"/>
        </w:rPr>
        <w:t xml:space="preserve"> </w:t>
      </w:r>
      <w:r w:rsidR="00D80197" w:rsidRPr="001A5759">
        <w:rPr>
          <w:rFonts w:ascii="Helvetica" w:eastAsiaTheme="minorEastAsia" w:hAnsi="Helvetica" w:cs="Helvetica"/>
          <w:color w:val="4472C4" w:themeColor="accent1"/>
          <w:w w:val="0"/>
          <w:sz w:val="20"/>
          <w:u w:val="single"/>
          <w:lang w:val="en-US"/>
        </w:rPr>
        <w:t>as defined in</w:t>
      </w:r>
      <w:r w:rsidRPr="00684788">
        <w:rPr>
          <w:rFonts w:ascii="Helvetica" w:hAnsi="Helvetica" w:cs="Helvetica"/>
          <w:sz w:val="20"/>
        </w:rPr>
        <w:t xml:space="preserve"> 27.5.3 (UL MU operation)</w:t>
      </w:r>
      <w:proofErr w:type="gramStart"/>
      <w:r w:rsidRPr="00684788">
        <w:rPr>
          <w:rFonts w:ascii="Helvetica" w:hAnsi="Helvetica" w:cs="Helvetica"/>
          <w:sz w:val="20"/>
        </w:rPr>
        <w:t>.(</w:t>
      </w:r>
      <w:proofErr w:type="gramEnd"/>
      <w:r w:rsidRPr="00684788">
        <w:rPr>
          <w:rFonts w:ascii="Helvetica" w:hAnsi="Helvetica" w:cs="Helvetica"/>
          <w:sz w:val="20"/>
        </w:rPr>
        <w:t>#16615)</w:t>
      </w:r>
      <w:r w:rsidR="000A1713" w:rsidRPr="00E5264E">
        <w:rPr>
          <w:b/>
          <w:color w:val="00B050"/>
        </w:rPr>
        <w:t xml:space="preserve"> (#15990, #17031, #17033)</w:t>
      </w:r>
    </w:p>
    <w:p w14:paraId="6662EC4A" w14:textId="13D82806" w:rsidR="00684788" w:rsidRPr="00231032" w:rsidRDefault="00684788" w:rsidP="00231032">
      <w:pPr>
        <w:pStyle w:val="ListParagraph"/>
        <w:numPr>
          <w:ilvl w:val="1"/>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Helvetica" w:hAnsi="Helvetica" w:cs="Helvetica"/>
          <w:sz w:val="20"/>
        </w:rPr>
      </w:pPr>
      <w:r w:rsidRPr="00231032">
        <w:rPr>
          <w:rFonts w:ascii="Helvetica" w:hAnsi="Helvetica" w:cs="Helvetica"/>
          <w:sz w:val="20"/>
        </w:rPr>
        <w:t xml:space="preserve">An AP that is an OMI initiator shall set </w:t>
      </w:r>
      <w:r w:rsidR="009A77B7">
        <w:rPr>
          <w:rFonts w:ascii="Helvetica" w:hAnsi="Helvetica" w:cs="Helvetica"/>
          <w:sz w:val="20"/>
        </w:rPr>
        <w:t xml:space="preserve">both </w:t>
      </w:r>
      <w:r w:rsidRPr="00231032">
        <w:rPr>
          <w:rFonts w:ascii="Helvetica" w:hAnsi="Helvetica" w:cs="Helvetica"/>
          <w:sz w:val="20"/>
        </w:rPr>
        <w:t xml:space="preserve">the UL MU Disable </w:t>
      </w:r>
      <w:r w:rsidR="009A77B7" w:rsidRPr="001A5759">
        <w:rPr>
          <w:rFonts w:ascii="Helvetica" w:eastAsiaTheme="minorEastAsia" w:hAnsi="Helvetica" w:cs="Helvetica"/>
          <w:color w:val="4472C4" w:themeColor="accent1"/>
          <w:w w:val="0"/>
          <w:sz w:val="20"/>
          <w:u w:val="single"/>
          <w:lang w:val="en-US"/>
        </w:rPr>
        <w:t>and the UL MU Data Disable</w:t>
      </w:r>
      <w:r w:rsidR="009A77B7">
        <w:rPr>
          <w:rFonts w:ascii="Helvetica" w:hAnsi="Helvetica" w:cs="Helvetica"/>
          <w:sz w:val="20"/>
        </w:rPr>
        <w:t xml:space="preserve"> </w:t>
      </w:r>
      <w:r w:rsidRPr="00231032">
        <w:rPr>
          <w:rFonts w:ascii="Helvetica" w:hAnsi="Helvetica" w:cs="Helvetica"/>
          <w:sz w:val="20"/>
        </w:rPr>
        <w:t>subfield</w:t>
      </w:r>
      <w:r w:rsidR="009A77B7" w:rsidRPr="001A5759">
        <w:rPr>
          <w:rFonts w:ascii="Helvetica" w:eastAsiaTheme="minorEastAsia" w:hAnsi="Helvetica" w:cs="Helvetica"/>
          <w:color w:val="4472C4" w:themeColor="accent1"/>
          <w:w w:val="0"/>
          <w:sz w:val="20"/>
          <w:u w:val="single"/>
          <w:lang w:val="en-US"/>
        </w:rPr>
        <w:t>s</w:t>
      </w:r>
      <w:r w:rsidRPr="00231032">
        <w:rPr>
          <w:rFonts w:ascii="Helvetica" w:hAnsi="Helvetica" w:cs="Helvetica"/>
          <w:sz w:val="20"/>
        </w:rPr>
        <w:t xml:space="preserve"> to 0.</w:t>
      </w:r>
    </w:p>
    <w:p w14:paraId="7C0FB410" w14:textId="45D52003"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shall set the</w:t>
      </w:r>
      <w:r w:rsidR="007C755C">
        <w:rPr>
          <w:rFonts w:ascii="Helvetica" w:hAnsi="Helvetica" w:cs="Helvetica"/>
          <w:sz w:val="20"/>
        </w:rPr>
        <w:t xml:space="preserve"> </w:t>
      </w:r>
      <w:r w:rsidRPr="00684788">
        <w:rPr>
          <w:rFonts w:ascii="Helvetica" w:hAnsi="Helvetica" w:cs="Helvetica"/>
          <w:sz w:val="20"/>
        </w:rPr>
        <w:t xml:space="preserve">Tx NSTS subfield to the maximum </w:t>
      </w:r>
      <w:r w:rsidRPr="00684788">
        <w:rPr>
          <w:rFonts w:ascii="Helvetica" w:hAnsi="Helvetica" w:cs="Helvetica"/>
          <w:i/>
          <w:iCs/>
          <w:sz w:val="20"/>
        </w:rPr>
        <w:t>N</w:t>
      </w:r>
      <w:r w:rsidRPr="00684788">
        <w:rPr>
          <w:rFonts w:ascii="Helvetica" w:hAnsi="Helvetica" w:cs="Helvetica"/>
          <w:i/>
          <w:iCs/>
          <w:sz w:val="20"/>
          <w:vertAlign w:val="subscript"/>
        </w:rPr>
        <w:t>STS</w:t>
      </w:r>
      <w:r w:rsidRPr="00684788">
        <w:rPr>
          <w:rFonts w:ascii="Helvetica" w:hAnsi="Helvetica" w:cs="Helvetica"/>
          <w:sz w:val="20"/>
        </w:rPr>
        <w:t xml:space="preserve"> that the STA</w:t>
      </w:r>
      <w:r w:rsidR="00526A15" w:rsidRPr="00684788">
        <w:rPr>
          <w:rFonts w:ascii="Helvetica" w:hAnsi="Helvetica" w:cs="Helvetica"/>
          <w:sz w:val="20"/>
        </w:rPr>
        <w:t xml:space="preserve"> </w:t>
      </w:r>
      <w:r w:rsidRPr="00684788">
        <w:rPr>
          <w:rFonts w:ascii="Helvetica" w:hAnsi="Helvetica" w:cs="Helvetica"/>
          <w:sz w:val="20"/>
        </w:rPr>
        <w:t>use</w:t>
      </w:r>
      <w:ins w:id="88" w:author="Microsoft Office User" w:date="2018-11-14T16:03:00Z">
        <w:r w:rsidR="002F253B">
          <w:rPr>
            <w:rFonts w:ascii="Helvetica" w:hAnsi="Helvetica" w:cs="Helvetica"/>
            <w:sz w:val="20"/>
          </w:rPr>
          <w:t>s</w:t>
        </w:r>
      </w:ins>
      <w:r w:rsidRPr="00684788">
        <w:rPr>
          <w:rFonts w:ascii="Helvetica" w:hAnsi="Helvetica" w:cs="Helvetica"/>
          <w:sz w:val="20"/>
        </w:rPr>
        <w:t xml:space="preserve"> for an HE TB PPDU sent in response to a Trigger frame or frame carrying a TRS Control subfield.</w:t>
      </w:r>
    </w:p>
    <w:p w14:paraId="418548BC" w14:textId="30110FB1" w:rsidR="00684788" w:rsidRDefault="00684788" w:rsidP="007C755C">
      <w:pPr>
        <w:pStyle w:val="T"/>
        <w:numPr>
          <w:ilvl w:val="0"/>
          <w:numId w:val="22"/>
        </w:numPr>
        <w:rPr>
          <w:w w:val="100"/>
        </w:rPr>
      </w:pPr>
      <w:r>
        <w:rPr>
          <w:rFonts w:ascii="Helvetica" w:hAnsi="Helvetica" w:cs="Helvetica"/>
        </w:rPr>
        <w:t xml:space="preserve">The </w:t>
      </w:r>
      <w:r w:rsidR="007C755C" w:rsidRPr="001A5759">
        <w:rPr>
          <w:rFonts w:ascii="Helvetica" w:hAnsi="Helvetica" w:cs="Helvetica"/>
          <w:color w:val="4472C4" w:themeColor="accent1"/>
          <w:u w:val="single"/>
        </w:rPr>
        <w:t>OMI initiator shall set the</w:t>
      </w:r>
      <w:r w:rsidR="007C755C">
        <w:rPr>
          <w:rFonts w:ascii="Helvetica" w:hAnsi="Helvetica" w:cs="Helvetica"/>
        </w:rPr>
        <w:t xml:space="preserve"> </w:t>
      </w:r>
      <w:r>
        <w:rPr>
          <w:rFonts w:ascii="Helvetica" w:hAnsi="Helvetica" w:cs="Helvetica"/>
        </w:rPr>
        <w:t>Channel Width subfield to the maximum operating channel width that the STA use</w:t>
      </w:r>
      <w:ins w:id="89" w:author="Microsoft Office User" w:date="2018-11-14T16:02:00Z">
        <w:r w:rsidR="002F253B">
          <w:rPr>
            <w:rFonts w:ascii="Helvetica" w:hAnsi="Helvetica" w:cs="Helvetica"/>
          </w:rPr>
          <w:t>s</w:t>
        </w:r>
      </w:ins>
      <w:r>
        <w:rPr>
          <w:rFonts w:ascii="Helvetica" w:hAnsi="Helvetica" w:cs="Helvetica"/>
        </w:rPr>
        <w:t xml:space="preserve"> for an HE TB PPDU sent in response to a Trigger frame or frame carrying a TRS Control subfield.</w:t>
      </w:r>
    </w:p>
    <w:p w14:paraId="5D7D80CF" w14:textId="7B594D56" w:rsidR="00B912D1" w:rsidRDefault="00B912D1" w:rsidP="00B912D1">
      <w:pPr>
        <w:outlineLvl w:val="0"/>
        <w:rPr>
          <w:b/>
          <w:i/>
          <w:sz w:val="20"/>
        </w:rPr>
      </w:pPr>
      <w:r w:rsidRPr="00B912D1">
        <w:rPr>
          <w:b/>
          <w:i/>
          <w:sz w:val="20"/>
          <w:highlight w:val="yellow"/>
        </w:rPr>
        <w:t>Note to ax Editor. Please</w:t>
      </w:r>
      <w:r>
        <w:rPr>
          <w:b/>
          <w:i/>
          <w:sz w:val="20"/>
          <w:highlight w:val="yellow"/>
        </w:rPr>
        <w:t xml:space="preserve"> delete </w:t>
      </w:r>
      <w:r w:rsidRPr="00B912D1">
        <w:rPr>
          <w:b/>
          <w:i/>
          <w:sz w:val="20"/>
          <w:highlight w:val="yellow"/>
        </w:rPr>
        <w:t xml:space="preserve">the </w:t>
      </w:r>
      <w:r>
        <w:rPr>
          <w:b/>
          <w:i/>
          <w:sz w:val="20"/>
          <w:highlight w:val="yellow"/>
        </w:rPr>
        <w:t>third</w:t>
      </w:r>
      <w:r w:rsidR="00322832">
        <w:rPr>
          <w:b/>
          <w:i/>
          <w:sz w:val="20"/>
          <w:highlight w:val="yellow"/>
        </w:rPr>
        <w:t>,</w:t>
      </w:r>
      <w:r>
        <w:rPr>
          <w:b/>
          <w:i/>
          <w:sz w:val="20"/>
          <w:highlight w:val="yellow"/>
        </w:rPr>
        <w:t xml:space="preserve"> fourth</w:t>
      </w:r>
      <w:r w:rsidRPr="00B912D1">
        <w:rPr>
          <w:b/>
          <w:i/>
          <w:sz w:val="20"/>
          <w:highlight w:val="yellow"/>
        </w:rPr>
        <w:t xml:space="preserve"> </w:t>
      </w:r>
      <w:r w:rsidR="00322832">
        <w:rPr>
          <w:b/>
          <w:i/>
          <w:sz w:val="20"/>
          <w:highlight w:val="yellow"/>
        </w:rPr>
        <w:t xml:space="preserve">and fifth </w:t>
      </w:r>
      <w:r w:rsidRPr="00B912D1">
        <w:rPr>
          <w:b/>
          <w:i/>
          <w:sz w:val="20"/>
          <w:highlight w:val="yellow"/>
        </w:rPr>
        <w:t>paragraph</w:t>
      </w:r>
      <w:r>
        <w:rPr>
          <w:b/>
          <w:i/>
          <w:sz w:val="20"/>
          <w:highlight w:val="yellow"/>
        </w:rPr>
        <w:t>s</w:t>
      </w:r>
      <w:r w:rsidR="00322832">
        <w:rPr>
          <w:b/>
          <w:i/>
          <w:sz w:val="20"/>
          <w:highlight w:val="yellow"/>
        </w:rPr>
        <w:t xml:space="preserve"> as shown below</w:t>
      </w:r>
      <w:r w:rsidRPr="00B912D1">
        <w:rPr>
          <w:b/>
          <w:i/>
          <w:sz w:val="20"/>
        </w:rPr>
        <w:t>.</w:t>
      </w:r>
    </w:p>
    <w:p w14:paraId="753213EF" w14:textId="771566FA" w:rsidR="00322832" w:rsidRP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trike/>
          <w:color w:val="FF0000"/>
          <w:sz w:val="20"/>
          <w:szCs w:val="20"/>
        </w:rPr>
      </w:pPr>
      <w:r w:rsidRPr="00322832">
        <w:rPr>
          <w:rFonts w:ascii="Helvetica" w:hAnsi="Helvetica" w:cs="Helvetica"/>
          <w:strike/>
          <w:color w:val="FF0000"/>
          <w:sz w:val="20"/>
          <w:szCs w:val="20"/>
        </w:rPr>
        <w:lastRenderedPageBreak/>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data transmission is suspended but UL MU control response transmissions in response to a Basic Trigger frame or a frame with TRS Control subfield present is not suspended (see 27.5.3 (UL MU operation) except only Ack or </w:t>
      </w:r>
      <w:proofErr w:type="spellStart"/>
      <w:r w:rsidRPr="00322832">
        <w:rPr>
          <w:rFonts w:ascii="Helvetica" w:hAnsi="Helvetica" w:cs="Helvetica"/>
          <w:strike/>
          <w:color w:val="FF0000"/>
          <w:sz w:val="20"/>
          <w:szCs w:val="20"/>
        </w:rPr>
        <w:t>BlockAck</w:t>
      </w:r>
      <w:proofErr w:type="spellEnd"/>
      <w:r w:rsidRPr="00322832">
        <w:rPr>
          <w:rFonts w:ascii="Helvetica" w:hAnsi="Helvetica" w:cs="Helvetica"/>
          <w:strike/>
          <w:color w:val="FF0000"/>
          <w:sz w:val="20"/>
          <w:szCs w:val="20"/>
        </w:rPr>
        <w:t xml:space="preserve"> frame transmission is allowed).</w:t>
      </w:r>
      <w:r w:rsidR="000A1713" w:rsidRPr="00E5264E">
        <w:rPr>
          <w:b/>
          <w:color w:val="00B050"/>
        </w:rPr>
        <w:t xml:space="preserve"> (#15990, #17031, #17033)</w:t>
      </w:r>
    </w:p>
    <w:p w14:paraId="0444FDB7" w14:textId="77777777" w:rsidR="00322832" w:rsidRDefault="00322832" w:rsidP="00322832">
      <w:pPr>
        <w:outlineLvl w:val="0"/>
        <w:rPr>
          <w:rFonts w:ascii="Helvetica" w:hAnsi="Helvetica" w:cs="Helvetica"/>
          <w:strike/>
          <w:color w:val="FF0000"/>
          <w:sz w:val="20"/>
          <w:szCs w:val="20"/>
        </w:rPr>
      </w:pPr>
    </w:p>
    <w:p w14:paraId="4C3AF41F" w14:textId="0B1C7D4F" w:rsidR="00322832" w:rsidRDefault="00322832" w:rsidP="00322832">
      <w:pPr>
        <w:outlineLvl w:val="0"/>
        <w:rPr>
          <w:rFonts w:ascii="Helvetica" w:hAnsi="Helvetica" w:cs="Helvetica"/>
          <w:strike/>
          <w:color w:val="FF0000"/>
          <w:sz w:val="20"/>
          <w:szCs w:val="20"/>
        </w:rPr>
      </w:pPr>
      <w:r w:rsidRPr="00322832">
        <w:rPr>
          <w:rFonts w:ascii="Helvetica" w:hAnsi="Helvetica" w:cs="Helvetica"/>
          <w:strike/>
          <w:color w:val="FF0000"/>
          <w:sz w:val="20"/>
          <w:szCs w:val="20"/>
        </w:rPr>
        <w:t>An OMI initiator shall set the UL MU Disable subfield to 0 and the UL MU Data Disable subfield to 0 to indicate resumption or continuation of participation in all triggered UL MU operations.</w:t>
      </w:r>
      <w:r w:rsidR="000A1713" w:rsidRPr="00E5264E">
        <w:rPr>
          <w:b/>
          <w:color w:val="00B050"/>
        </w:rPr>
        <w:t xml:space="preserve"> (#15990, #17031, #17033)</w:t>
      </w:r>
    </w:p>
    <w:p w14:paraId="45BDCA9A" w14:textId="77777777" w:rsidR="00322832" w:rsidRDefault="00322832" w:rsidP="00322832">
      <w:pPr>
        <w:outlineLvl w:val="0"/>
        <w:rPr>
          <w:rFonts w:ascii="Helvetica" w:hAnsi="Helvetica" w:cs="Helvetica"/>
          <w:sz w:val="20"/>
          <w:szCs w:val="20"/>
        </w:rPr>
      </w:pPr>
    </w:p>
    <w:p w14:paraId="489F8414" w14:textId="5F0001B6" w:rsidR="00322832" w:rsidRPr="00322832" w:rsidRDefault="00322832" w:rsidP="00322832">
      <w:pPr>
        <w:outlineLvl w:val="0"/>
        <w:rPr>
          <w:rFonts w:ascii="Calibri" w:hAnsi="Calibri" w:cs="Calibri"/>
          <w:strike/>
          <w:color w:val="FF0000"/>
          <w:szCs w:val="22"/>
        </w:rPr>
      </w:pPr>
      <w:r w:rsidRPr="00322832">
        <w:rPr>
          <w:rFonts w:ascii="Helvetica" w:hAnsi="Helvetica" w:cs="Helvetica"/>
          <w:strike/>
          <w:color w:val="FF0000"/>
          <w:sz w:val="20"/>
          <w:szCs w:val="20"/>
        </w:rPr>
        <w:t>If an HE AP has set the OM Control UL MU Data Disable RX Support field in the HE Capabilities element it transmits to 0, an associated STA shall not set the UL MU Data Disable subfield in the OM Control field to 1.</w:t>
      </w:r>
      <w:r w:rsidR="000A1713" w:rsidRPr="00E5264E">
        <w:rPr>
          <w:b/>
          <w:color w:val="00B050"/>
        </w:rPr>
        <w:t xml:space="preserve"> (#15990, #17031, #17033)</w:t>
      </w:r>
    </w:p>
    <w:p w14:paraId="17CBCED6" w14:textId="3BE159A3" w:rsidR="00322832" w:rsidRDefault="00322832" w:rsidP="00322832">
      <w:pPr>
        <w:pStyle w:val="T"/>
        <w:rPr>
          <w:w w:val="100"/>
        </w:rPr>
      </w:pPr>
      <w:r w:rsidRPr="00B912D1">
        <w:rPr>
          <w:b/>
          <w:i/>
          <w:highlight w:val="yellow"/>
        </w:rPr>
        <w:t>Note to ax Editor. Please</w:t>
      </w:r>
      <w:r>
        <w:rPr>
          <w:b/>
          <w:i/>
          <w:highlight w:val="yellow"/>
        </w:rPr>
        <w:t xml:space="preserve"> add two new </w:t>
      </w:r>
      <w:r w:rsidRPr="00B912D1">
        <w:rPr>
          <w:b/>
          <w:i/>
          <w:highlight w:val="yellow"/>
        </w:rPr>
        <w:t>paragraph</w:t>
      </w:r>
      <w:r>
        <w:rPr>
          <w:b/>
          <w:i/>
          <w:highlight w:val="yellow"/>
        </w:rPr>
        <w:t xml:space="preserve">s as shown below. </w:t>
      </w:r>
    </w:p>
    <w:p w14:paraId="36F0C666" w14:textId="69C1476F" w:rsidR="00767E9D" w:rsidRPr="001A5759" w:rsidRDefault="003176BC" w:rsidP="001A5759">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0 and the UL MU Data Disable subfield set to 1 indicates that the OMI initiator does not respond to Basic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r w:rsidR="00D516F4" w:rsidRPr="001A5759">
        <w:rPr>
          <w:color w:val="4472C4" w:themeColor="accent1"/>
          <w:w w:val="100"/>
          <w:u w:val="single"/>
        </w:rPr>
        <w:t>An HE non-AP STA shall not set the UL MU Disable subfield to 0 and the UL MU Data Disable subfield to 1 in a</w:t>
      </w:r>
      <w:r w:rsidR="006913DC" w:rsidRPr="001A5759">
        <w:rPr>
          <w:color w:val="4472C4" w:themeColor="accent1"/>
          <w:w w:val="100"/>
          <w:u w:val="single"/>
        </w:rPr>
        <w:t>n</w:t>
      </w:r>
      <w:r w:rsidR="00D516F4" w:rsidRPr="001A5759">
        <w:rPr>
          <w:color w:val="4472C4" w:themeColor="accent1"/>
          <w:w w:val="100"/>
          <w:u w:val="single"/>
        </w:rPr>
        <w:t xml:space="preserve"> </w:t>
      </w:r>
      <w:r w:rsidR="006913DC" w:rsidRPr="001A5759">
        <w:rPr>
          <w:color w:val="4472C4" w:themeColor="accent1"/>
          <w:w w:val="100"/>
          <w:u w:val="single"/>
        </w:rPr>
        <w:t>OM Control subfield</w:t>
      </w:r>
      <w:r w:rsidR="00D516F4" w:rsidRPr="001A5759">
        <w:rPr>
          <w:color w:val="4472C4" w:themeColor="accent1"/>
          <w:w w:val="100"/>
          <w:u w:val="single"/>
        </w:rPr>
        <w:t xml:space="preserve"> transmitted to an HE AP unless the HE non-AP STA has received an HE Capabilities element from the HE AP with OM Control UL MU Data Disable RX Support field equal to 1.</w:t>
      </w:r>
    </w:p>
    <w:p w14:paraId="2D699601" w14:textId="35A29070" w:rsidR="0064416C" w:rsidRPr="00081645" w:rsidRDefault="003176BC" w:rsidP="00081645">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1 and the UL MU Data Disable subfield set to 1 indicates that the OMI initiator does not respond to </w:t>
      </w:r>
      <w:r w:rsidR="00F52AD0" w:rsidRPr="001A5759">
        <w:rPr>
          <w:color w:val="4472C4" w:themeColor="accent1"/>
          <w:w w:val="100"/>
          <w:u w:val="single"/>
        </w:rPr>
        <w:t>BFRP Trigger frames, Ba</w:t>
      </w:r>
      <w:r w:rsidRPr="001A5759">
        <w:rPr>
          <w:color w:val="4472C4" w:themeColor="accent1"/>
          <w:w w:val="100"/>
          <w:u w:val="single"/>
        </w:rPr>
        <w:t xml:space="preserve">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r w:rsidR="00D516F4" w:rsidRPr="001A5759">
        <w:rPr>
          <w:color w:val="4472C4" w:themeColor="accent1"/>
          <w:w w:val="100"/>
          <w:u w:val="single"/>
        </w:rPr>
        <w:t>An HE non-AP STA shall not set the UL MU Disable subfield to 1 and the UL MU Data Disable subfield to 1 in a</w:t>
      </w:r>
      <w:r w:rsidR="002E0A94" w:rsidRPr="001A5759">
        <w:rPr>
          <w:color w:val="4472C4" w:themeColor="accent1"/>
          <w:w w:val="100"/>
          <w:u w:val="single"/>
        </w:rPr>
        <w:t xml:space="preserve">n OM Control subfield </w:t>
      </w:r>
      <w:r w:rsidR="00D516F4" w:rsidRPr="001A5759">
        <w:rPr>
          <w:color w:val="4472C4" w:themeColor="accent1"/>
          <w:w w:val="100"/>
          <w:u w:val="single"/>
        </w:rPr>
        <w:t>transmitted to an HE AP unless the HE non-AP STA has received an HE Capabilities element from the HE AP with OM Control UL MU Data and BFRP Disable RX Support field equal to 1.</w:t>
      </w:r>
      <w:r w:rsidR="00CE4705" w:rsidRPr="00081645">
        <w:rPr>
          <w:color w:val="00B050"/>
          <w:w w:val="100"/>
        </w:rPr>
        <w:t>(#15990, #17031, #17033)</w:t>
      </w:r>
    </w:p>
    <w:p w14:paraId="28B2E8AF" w14:textId="77777777" w:rsid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An OMI initiator that sent a frame including the OM Control subfield should change its TOM parameters, Tx NSTS, UL MU Disable, UL MU Data Disable and Channel Width, as follows:</w:t>
      </w:r>
    </w:p>
    <w:p w14:paraId="72953A4B" w14:textId="054AE481"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#15369) the OMI initiator changes a TOM parameter from higher to lower, it should make the change for that parameter only after the TXOP in which it received the immediate acknowledgment from the OMI responder.</w:t>
      </w:r>
    </w:p>
    <w:p w14:paraId="61EA3C57" w14:textId="144222C8"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#15370) the OMI initiator changes a TOM parameter from lower to higher, it should make the change for that parameter only after the TXOP in which it expects to receive acknowledgment from the OMI responder.</w:t>
      </w:r>
    </w:p>
    <w:p w14:paraId="146E3A5C" w14:textId="0ADC2D78"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200"/>
        <w:jc w:val="both"/>
        <w:rPr>
          <w:rFonts w:ascii="Helvetica" w:hAnsi="Helvetica" w:cs="Helvetica"/>
          <w:sz w:val="20"/>
        </w:rPr>
      </w:pPr>
      <w:r w:rsidRPr="00D11735">
        <w:rPr>
          <w:rFonts w:ascii="Helvetica" w:hAnsi="Helvetica" w:cs="Helvetica"/>
          <w:sz w:val="20"/>
        </w:rPr>
        <w:t xml:space="preserve">The TOM parameters UL MU Disable and UL MU Data Disable changes from higher to lower </w:t>
      </w:r>
      <w:proofErr w:type="gramStart"/>
      <w:r w:rsidRPr="00D11735">
        <w:rPr>
          <w:rFonts w:ascii="Helvetica" w:hAnsi="Helvetica" w:cs="Helvetica"/>
          <w:sz w:val="20"/>
        </w:rPr>
        <w:t>if(</w:t>
      </w:r>
      <w:proofErr w:type="gramEnd"/>
      <w:r w:rsidRPr="00D11735">
        <w:rPr>
          <w:rFonts w:ascii="Helvetica" w:hAnsi="Helvetica" w:cs="Helvetica"/>
          <w:sz w:val="20"/>
        </w:rPr>
        <w:t>#15371) its value changes from 0 to 1. The change of UL MU Disable from 1 to 0 and UL MU Data Disable from 0 to 1 is a change from lower to higher</w:t>
      </w:r>
      <w:proofErr w:type="gramStart"/>
      <w:r w:rsidRPr="00D11735">
        <w:rPr>
          <w:rFonts w:ascii="Helvetica" w:hAnsi="Helvetica" w:cs="Helvetica"/>
          <w:sz w:val="20"/>
        </w:rPr>
        <w:t>.(</w:t>
      </w:r>
      <w:proofErr w:type="gramEnd"/>
      <w:r w:rsidRPr="00D11735">
        <w:rPr>
          <w:rFonts w:ascii="Helvetica" w:hAnsi="Helvetica" w:cs="Helvetica"/>
          <w:sz w:val="20"/>
        </w:rPr>
        <w:t>#17034)</w:t>
      </w:r>
    </w:p>
    <w:p w14:paraId="2CEC9124" w14:textId="77777777" w:rsid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sidRPr="00D11735">
        <w:rPr>
          <w:rFonts w:ascii="Helvetica" w:hAnsi="Helvetica" w:cs="Helvetica"/>
          <w:sz w:val="20"/>
        </w:rPr>
        <w:t>An OMI responder that successfully receives a frame containing an OM Control subfield from an OMI initiator performs the following operations.</w:t>
      </w:r>
    </w:p>
    <w:p w14:paraId="67985FA3" w14:textId="07AB84F3" w:rsidR="00211F2B" w:rsidRP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szCs w:val="20"/>
        </w:rPr>
        <w:t xml:space="preserve">An AP OMI responder shall not send any Trigger frames or frames carrying a TRS Control subfield to a non-AP STA OMI initiator for subsequent TXOPs (see 27.5.3 (UL MU operation)) if the UL MU Disable subfield is 1 </w:t>
      </w:r>
      <w:r w:rsidRPr="00081645">
        <w:rPr>
          <w:rFonts w:ascii="Helvetica" w:hAnsi="Helvetica" w:cs="Helvetica"/>
          <w:color w:val="4472C4" w:themeColor="accent1"/>
          <w:sz w:val="20"/>
          <w:szCs w:val="20"/>
          <w:u w:val="single"/>
        </w:rPr>
        <w:t>and UL MU Data Disable subfield is 0</w:t>
      </w:r>
      <w:ins w:id="90" w:author="Microsoft Office User" w:date="2018-11-14T00:20:00Z">
        <w:r w:rsidRPr="00081645">
          <w:rPr>
            <w:rFonts w:ascii="Helvetica" w:hAnsi="Helvetica" w:cs="Helvetica"/>
            <w:color w:val="4472C4" w:themeColor="accent1"/>
            <w:sz w:val="20"/>
            <w:szCs w:val="20"/>
          </w:rPr>
          <w:t xml:space="preserve"> </w:t>
        </w:r>
      </w:ins>
      <w:r>
        <w:rPr>
          <w:rFonts w:ascii="Helvetica" w:hAnsi="Helvetica" w:cs="Helvetica"/>
          <w:sz w:val="20"/>
          <w:szCs w:val="20"/>
        </w:rPr>
        <w:t>(18/1246r8)</w:t>
      </w:r>
      <w:r w:rsidR="00211F2B">
        <w:rPr>
          <w:rFonts w:ascii="Helvetica" w:hAnsi="Helvetica" w:cs="Helvetica"/>
          <w:sz w:val="20"/>
          <w:szCs w:val="20"/>
        </w:rPr>
        <w:t xml:space="preserve"> </w:t>
      </w:r>
      <w:r w:rsidR="00211F2B">
        <w:rPr>
          <w:vanish/>
        </w:rPr>
        <w:t>(#12841)</w:t>
      </w:r>
    </w:p>
    <w:p w14:paraId="5B99DD16" w14:textId="77777777" w:rsidR="00211F2B" w:rsidRDefault="00211F2B" w:rsidP="00211F2B">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3780BFD3" w14:textId="0C4D09EC" w:rsidR="00D11735" w:rsidRPr="000E0DB7" w:rsidRDefault="000E0DB7" w:rsidP="000E0DB7">
      <w:pPr>
        <w:pStyle w:val="H3"/>
        <w:rPr>
          <w:ins w:id="91" w:author="Microsoft Office User" w:date="2018-11-14T00:21:00Z"/>
          <w:w w:val="100"/>
        </w:rPr>
      </w:pPr>
      <w:r w:rsidRPr="000E0DB7">
        <w:rPr>
          <w:rFonts w:ascii="Helvetica" w:eastAsia="Times New Roman" w:hAnsi="Helvetica" w:cs="Helvetica"/>
          <w:b w:val="0"/>
          <w:bCs w:val="0"/>
          <w:color w:val="auto"/>
          <w:w w:val="100"/>
        </w:rPr>
        <w:t xml:space="preserve">An AP OMI responder shall not send any Trigger frames or frames carrying a TRS Control subfield to a non-AP STA OMI initiator for subsequent TXOPs (see 27.5.3 (UL MU operation)) if the UL MU Disable </w:t>
      </w:r>
      <w:r w:rsidRPr="000E0DB7">
        <w:rPr>
          <w:rFonts w:ascii="Helvetica" w:eastAsia="Times New Roman" w:hAnsi="Helvetica" w:cs="Helvetica"/>
          <w:b w:val="0"/>
          <w:bCs w:val="0"/>
          <w:color w:val="auto"/>
          <w:w w:val="100"/>
        </w:rPr>
        <w:lastRenderedPageBreak/>
        <w:t xml:space="preserve">subfield is 1 </w:t>
      </w:r>
      <w:r w:rsidRPr="000E0DB7">
        <w:rPr>
          <w:rFonts w:ascii="Helvetica" w:eastAsia="Times New Roman" w:hAnsi="Helvetica" w:cs="Helvetica"/>
          <w:b w:val="0"/>
          <w:bCs w:val="0"/>
          <w:color w:val="4472C4" w:themeColor="accent1"/>
          <w:w w:val="100"/>
          <w:u w:val="single"/>
        </w:rPr>
        <w:t>and UL MU Data Disable subfield is 0</w:t>
      </w:r>
      <w:ins w:id="92" w:author="Microsoft Office User" w:date="2018-11-14T00:20:00Z">
        <w:r w:rsidRPr="000E0DB7">
          <w:rPr>
            <w:rFonts w:ascii="Helvetica" w:eastAsia="Times New Roman" w:hAnsi="Helvetica" w:cs="Helvetica"/>
            <w:b w:val="0"/>
            <w:bCs w:val="0"/>
            <w:color w:val="4472C4" w:themeColor="accent1"/>
            <w:w w:val="100"/>
          </w:rPr>
          <w:t xml:space="preserve"> </w:t>
        </w:r>
      </w:ins>
      <w:r w:rsidRPr="000E0DB7">
        <w:rPr>
          <w:rFonts w:ascii="Helvetica" w:eastAsia="Times New Roman" w:hAnsi="Helvetica" w:cs="Helvetica"/>
          <w:b w:val="0"/>
          <w:bCs w:val="0"/>
          <w:color w:val="auto"/>
          <w:w w:val="100"/>
        </w:rPr>
        <w:t>in the most recently received OM Control subfield sent by the STA</w:t>
      </w:r>
      <w:proofErr w:type="gramStart"/>
      <w:r w:rsidRPr="000E0DB7">
        <w:rPr>
          <w:rFonts w:ascii="Helvetica" w:eastAsia="Times New Roman" w:hAnsi="Helvetica" w:cs="Helvetica"/>
          <w:b w:val="0"/>
          <w:bCs w:val="0"/>
          <w:color w:val="auto"/>
          <w:w w:val="100"/>
        </w:rPr>
        <w:t>.(</w:t>
      </w:r>
      <w:proofErr w:type="gramEnd"/>
      <w:r w:rsidRPr="000E0DB7">
        <w:rPr>
          <w:rFonts w:ascii="Helvetica" w:eastAsia="Times New Roman" w:hAnsi="Helvetica" w:cs="Helvetica"/>
          <w:b w:val="0"/>
          <w:bCs w:val="0"/>
          <w:color w:val="auto"/>
          <w:w w:val="100"/>
        </w:rPr>
        <w:t>#</w:t>
      </w:r>
      <w:r w:rsidRPr="00081645">
        <w:rPr>
          <w:color w:val="00B050"/>
          <w:w w:val="100"/>
        </w:rPr>
        <w:t>15990, #17031, #17033)</w:t>
      </w:r>
      <w:r>
        <w:rPr>
          <w:rFonts w:ascii="Helvetica" w:hAnsi="Helvetica" w:cs="Helvetica"/>
        </w:rPr>
        <w:t xml:space="preserve"> </w:t>
      </w:r>
      <w:r>
        <w:rPr>
          <w:vanish/>
          <w:w w:val="100"/>
        </w:rPr>
        <w:t>(#12841)</w:t>
      </w:r>
    </w:p>
    <w:p w14:paraId="0B317AFD" w14:textId="7B3CA7B6" w:rsidR="00D11735" w:rsidRDefault="00D11735">
      <w:pPr>
        <w:rPr>
          <w:rFonts w:ascii="Helvetica" w:hAnsi="Helvetica" w:cs="Helvetica"/>
          <w:sz w:val="18"/>
          <w:szCs w:val="18"/>
        </w:rPr>
      </w:pPr>
      <w:r>
        <w:rPr>
          <w:rFonts w:ascii="Helvetica" w:hAnsi="Helvetica" w:cs="Helvetica"/>
          <w:sz w:val="18"/>
          <w:szCs w:val="18"/>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 because the timing or high transmit power would cause interference with another radio in the device.</w:t>
      </w:r>
    </w:p>
    <w:p w14:paraId="60FAFD4E" w14:textId="50FD7361" w:rsidR="00D11735" w:rsidRDefault="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add two new </w:t>
      </w:r>
      <w:r w:rsidRPr="00B912D1">
        <w:rPr>
          <w:b/>
          <w:i/>
          <w:sz w:val="20"/>
          <w:highlight w:val="yellow"/>
        </w:rPr>
        <w:t>paragraph</w:t>
      </w:r>
      <w:r>
        <w:rPr>
          <w:b/>
          <w:i/>
          <w:sz w:val="20"/>
          <w:highlight w:val="yellow"/>
        </w:rPr>
        <w:t>s</w:t>
      </w:r>
      <w:r>
        <w:rPr>
          <w:b/>
          <w:i/>
          <w:highlight w:val="yellow"/>
        </w:rPr>
        <w:t xml:space="preserve"> as shown below.</w:t>
      </w:r>
    </w:p>
    <w:p w14:paraId="098F2727" w14:textId="77777777" w:rsidR="00D11735" w:rsidRPr="00081645" w:rsidRDefault="00D11735" w:rsidP="00D11735">
      <w:pPr>
        <w:pStyle w:val="T"/>
        <w:rPr>
          <w:color w:val="4472C4" w:themeColor="accent1"/>
          <w:w w:val="100"/>
          <w:u w:val="single"/>
        </w:rPr>
      </w:pPr>
      <w:r w:rsidRPr="00081645">
        <w:rPr>
          <w:color w:val="4472C4" w:themeColor="accent1"/>
          <w:w w:val="100"/>
          <w:u w:val="single"/>
        </w:rPr>
        <w:t>An OMI responder that has transmitted the OM Control UL MU Data Disable RX Support subfield set to 1 shall regard an OMI initiator as capable of:</w:t>
      </w:r>
    </w:p>
    <w:p w14:paraId="7649D577" w14:textId="6DD2900F" w:rsidR="00D11735" w:rsidRPr="00081645" w:rsidRDefault="00D11735" w:rsidP="00081645">
      <w:pPr>
        <w:pStyle w:val="T"/>
        <w:numPr>
          <w:ilvl w:val="0"/>
          <w:numId w:val="18"/>
        </w:numPr>
        <w:rPr>
          <w:color w:val="4472C4" w:themeColor="accent1"/>
          <w:w w:val="100"/>
          <w:u w:val="single"/>
        </w:rPr>
      </w:pPr>
      <w:r w:rsidRPr="00081645">
        <w:rPr>
          <w:color w:val="4472C4" w:themeColor="accent1"/>
          <w:w w:val="100"/>
          <w:u w:val="single"/>
        </w:rPr>
        <w:t xml:space="preserve">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(#15990) in HE TB PPDUs as a response to Basic Trigger frames or as a response to a frame with a TRS Control subfield when the UL MU Disable subfield is equal to 0 and the UL MU Data Disable subfield is equal to 1 in the most recently received OM Control subfield from that OMI initiator.</w:t>
      </w:r>
      <w:r w:rsidRPr="00081645">
        <w:rPr>
          <w:b/>
          <w:color w:val="4472C4" w:themeColor="accent1"/>
          <w:w w:val="100"/>
          <w:u w:val="single"/>
        </w:rPr>
        <w:t xml:space="preserve"> (#15990, #17031, #17033)</w:t>
      </w:r>
    </w:p>
    <w:p w14:paraId="03A2D981" w14:textId="74EE329B" w:rsidR="001A5759" w:rsidRPr="00081645" w:rsidRDefault="001A5759" w:rsidP="00081645">
      <w:pPr>
        <w:pStyle w:val="T"/>
        <w:rPr>
          <w:color w:val="4472C4" w:themeColor="accent1"/>
          <w:w w:val="100"/>
          <w:u w:val="single"/>
        </w:rPr>
      </w:pPr>
      <w:r w:rsidRPr="00081645">
        <w:rPr>
          <w:color w:val="4472C4" w:themeColor="accent1"/>
          <w:w w:val="100"/>
          <w:u w:val="single"/>
        </w:rPr>
        <w:t>An OMI responder that has transmitted the OM Control UL MU Data and BFRP Disable RX Support subfield set to 1 shall regard an OMI initiator as capable of:</w:t>
      </w:r>
    </w:p>
    <w:p w14:paraId="70BDE4C6" w14:textId="77777777" w:rsidR="001A5759" w:rsidRPr="00081645" w:rsidRDefault="001A5759" w:rsidP="001A5759">
      <w:pPr>
        <w:pStyle w:val="T"/>
        <w:numPr>
          <w:ilvl w:val="0"/>
          <w:numId w:val="18"/>
        </w:numPr>
        <w:rPr>
          <w:color w:val="4472C4" w:themeColor="accent1"/>
          <w:w w:val="100"/>
          <w:u w:val="single"/>
        </w:rPr>
      </w:pPr>
      <w:r w:rsidRPr="00081645">
        <w:rPr>
          <w:color w:val="4472C4" w:themeColor="accent1"/>
          <w:w w:val="100"/>
          <w:u w:val="single"/>
        </w:rPr>
        <w:t xml:space="preserve">Not responding to BFRP Trigger frames and 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in HE TB PPDUs as a response to Basic Trigger frames or as a response to a frame with a TRS Control field if the UL MU Disable subfield is equal to 1 and the UL MU Data Disable subfield is equal to 1 in the most recently received OM Control subfield from that OMI initiator.</w:t>
      </w:r>
      <w:r w:rsidRPr="00081645">
        <w:rPr>
          <w:vanish/>
          <w:color w:val="4472C4" w:themeColor="accent1"/>
          <w:w w:val="100"/>
          <w:u w:val="single"/>
        </w:rPr>
        <w:t xml:space="preserve"> (#14331)</w:t>
      </w:r>
      <w:r w:rsidRPr="00081645">
        <w:rPr>
          <w:b/>
          <w:color w:val="4472C4" w:themeColor="accent1"/>
          <w:w w:val="100"/>
          <w:u w:val="single"/>
        </w:rPr>
        <w:t xml:space="preserve"> </w:t>
      </w:r>
      <w:r w:rsidRPr="00081645">
        <w:rPr>
          <w:color w:val="4472C4" w:themeColor="accent1"/>
          <w:w w:val="100"/>
          <w:u w:val="single"/>
          <w:rPrChange w:id="93" w:author="Microsoft Office User" w:date="2018-11-14T00:38:00Z">
            <w:rPr>
              <w:b/>
              <w:color w:val="4472C4" w:themeColor="accent1"/>
              <w:w w:val="100"/>
              <w:u w:val="single"/>
            </w:rPr>
          </w:rPrChange>
        </w:rPr>
        <w:t>(#15990, #17031, #17033)</w:t>
      </w:r>
    </w:p>
    <w:p w14:paraId="1FDEC052" w14:textId="3D0D59D7" w:rsidR="00D61E5D" w:rsidRPr="00D61E5D" w:rsidRDefault="00D61E5D" w:rsidP="00D61E5D">
      <w:pPr>
        <w:pStyle w:val="T"/>
        <w:rPr>
          <w:color w:val="4472C4" w:themeColor="accent1"/>
          <w:w w:val="100"/>
          <w:u w:val="single"/>
        </w:rPr>
      </w:pPr>
      <w:r w:rsidRPr="00D61E5D">
        <w:rPr>
          <w:color w:val="4472C4" w:themeColor="accent1"/>
          <w:w w:val="100"/>
          <w:u w:val="single"/>
        </w:rPr>
        <w:t xml:space="preserve">NOTE – The UL MU Data Disable subfield does not control the use of </w:t>
      </w:r>
      <w:r w:rsidRPr="00D61E5D">
        <w:rPr>
          <w:color w:val="4472C4" w:themeColor="accent1"/>
          <w:w w:val="100"/>
          <w:u w:val="single"/>
          <w:lang w:val="en-GB"/>
        </w:rPr>
        <w:t xml:space="preserve">MU-BAR, MU-RTS, BSRP, GCR MU-BAR, BQRP, and NFRP </w:t>
      </w:r>
      <w:r w:rsidRPr="00D61E5D">
        <w:rPr>
          <w:color w:val="4472C4" w:themeColor="accent1"/>
          <w:w w:val="100"/>
          <w:u w:val="single"/>
        </w:rPr>
        <w:t>Trigger frames.</w:t>
      </w:r>
      <w:r w:rsidRPr="00D61E5D">
        <w:rPr>
          <w:b/>
          <w:color w:val="4472C4" w:themeColor="accent1"/>
          <w:w w:val="100"/>
          <w:u w:val="single"/>
        </w:rPr>
        <w:t xml:space="preserve"> (#15990, #17031, #17033)</w:t>
      </w:r>
    </w:p>
    <w:p w14:paraId="35BBC1A4" w14:textId="25B12C8D" w:rsidR="00B912D1" w:rsidRDefault="00B912D1">
      <w:pPr>
        <w:rPr>
          <w:b/>
          <w:color w:val="00B050"/>
        </w:rPr>
      </w:pPr>
    </w:p>
    <w:p w14:paraId="2B45744C" w14:textId="77777777" w:rsidR="00322832" w:rsidRDefault="00322832" w:rsidP="00322832">
      <w:pPr>
        <w:pStyle w:val="NormalWeb"/>
      </w:pPr>
      <w:r>
        <w:rPr>
          <w:rFonts w:ascii="TimesNewRomanPSMT" w:eastAsia="TimesNewRomanPSMT" w:hAnsi="TimesNewRomanPSMT" w:hint="eastAsia"/>
          <w:sz w:val="20"/>
          <w:szCs w:val="20"/>
        </w:rPr>
        <w:t>An OMI responder shall consider the OMI initiator as participating in UL MU operation for subsequent TXOPs if the UL MU Disable subfield is 0</w:t>
      </w:r>
      <w:r>
        <w:rPr>
          <w:rFonts w:ascii="TimesNewRomanPSMT" w:eastAsia="TimesNewRomanPSMT" w:hAnsi="TimesNewRomanPSMT" w:hint="eastAsia"/>
          <w:color w:val="1E891E"/>
          <w:sz w:val="20"/>
          <w:szCs w:val="20"/>
        </w:rPr>
        <w:t xml:space="preserve">(#15372) </w:t>
      </w:r>
      <w:r>
        <w:rPr>
          <w:rFonts w:ascii="TimesNewRomanPSMT" w:eastAsia="TimesNewRomanPSMT" w:hAnsi="TimesNewRomanPSMT" w:hint="eastAsia"/>
          <w:sz w:val="20"/>
          <w:szCs w:val="20"/>
        </w:rPr>
        <w:t xml:space="preserve">in the most recently received OM Control subfield with the following restrictions: </w:t>
      </w:r>
    </w:p>
    <w:p w14:paraId="686268ED" w14:textId="4DC1A995" w:rsidR="00322832" w:rsidRDefault="00322832" w:rsidP="00322832">
      <w:pPr>
        <w:pStyle w:val="NormalWeb"/>
        <w:ind w:left="720"/>
      </w:pPr>
      <w:r>
        <w:rPr>
          <w:rFonts w:ascii="TimesNewRomanPSMT" w:eastAsia="TimesNewRomanPSMT" w:hAnsi="TimesNewRomanPSMT" w:hint="eastAsia"/>
          <w:sz w:val="20"/>
          <w:szCs w:val="20"/>
        </w:rPr>
        <w:t xml:space="preserve">— The maximum </w:t>
      </w:r>
      <w:r>
        <w:rPr>
          <w:rFonts w:ascii="TimesNewRomanPS" w:hAnsi="TimesNewRomanPS"/>
          <w:i/>
          <w:iCs/>
          <w:sz w:val="20"/>
          <w:szCs w:val="20"/>
        </w:rPr>
        <w:t xml:space="preserve">N </w:t>
      </w:r>
      <w:r>
        <w:rPr>
          <w:rFonts w:ascii="TimesNewRomanPSMT" w:eastAsia="TimesNewRomanPSMT" w:hAnsi="TimesNewRomanPSMT" w:hint="eastAsia"/>
          <w:sz w:val="20"/>
          <w:szCs w:val="20"/>
        </w:rPr>
        <w:t>that the OMI initiator can transmit in response to a Trigger frame or frame car-</w:t>
      </w:r>
      <w:proofErr w:type="spellStart"/>
      <w:r>
        <w:rPr>
          <w:rFonts w:ascii="TimesNewRomanPSMT" w:eastAsia="TimesNewRomanPSMT" w:hAnsi="TimesNewRomanPSMT" w:hint="eastAsia"/>
          <w:sz w:val="20"/>
          <w:szCs w:val="20"/>
        </w:rPr>
        <w:t>rying</w:t>
      </w:r>
      <w:proofErr w:type="spellEnd"/>
      <w:r>
        <w:rPr>
          <w:rFonts w:ascii="TimesNewRomanPSMT" w:eastAsia="TimesNewRomanPSMT" w:hAnsi="TimesNewRomanPSMT" w:hint="eastAsia"/>
          <w:sz w:val="20"/>
          <w:szCs w:val="20"/>
        </w:rPr>
        <w:t xml:space="preserve"> a TRS Control subfield is indicated in the Tx NSTS subfield of the OM Control subfield </w:t>
      </w:r>
    </w:p>
    <w:p w14:paraId="22604183" w14:textId="6AB815EF" w:rsidR="00322832" w:rsidRDefault="00322832" w:rsidP="00322832">
      <w:pPr>
        <w:pStyle w:val="NormalWeb"/>
        <w:ind w:left="720"/>
        <w:rPr>
          <w:ins w:id="94" w:author="Microsoft Office User" w:date="2018-11-14T00:36:00Z"/>
          <w:rFonts w:ascii="TimesNewRomanPSMT" w:eastAsia="TimesNewRomanPSMT" w:hAnsi="TimesNewRomanPSMT"/>
          <w:sz w:val="20"/>
          <w:szCs w:val="20"/>
        </w:rPr>
      </w:pPr>
      <w:r>
        <w:rPr>
          <w:rFonts w:ascii="TimesNewRomanPSMT" w:eastAsia="TimesNewRomanPSMT" w:hAnsi="TimesNewRomanPSMT" w:hint="eastAsia"/>
          <w:sz w:val="20"/>
          <w:szCs w:val="20"/>
        </w:rPr>
        <w:t xml:space="preserve">— The maximum operating channel width over which the OMI initiator can transmit in response to a Trigger frame or frame carrying a TRS Control subfield is indicated in the Channel Width subfield of the OM Control subfield </w:t>
      </w:r>
    </w:p>
    <w:p w14:paraId="332E540E" w14:textId="3F6A16C0" w:rsidR="00081645" w:rsidRPr="00081645" w:rsidRDefault="00081645" w:rsidP="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delete the </w:t>
      </w:r>
      <w:r w:rsidRPr="00B912D1">
        <w:rPr>
          <w:b/>
          <w:i/>
          <w:sz w:val="20"/>
          <w:highlight w:val="yellow"/>
        </w:rPr>
        <w:t>paragraph</w:t>
      </w:r>
      <w:r>
        <w:rPr>
          <w:b/>
          <w:i/>
          <w:sz w:val="20"/>
          <w:highlight w:val="yellow"/>
        </w:rPr>
        <w:t>s</w:t>
      </w:r>
      <w:r>
        <w:rPr>
          <w:b/>
          <w:i/>
          <w:highlight w:val="yellow"/>
        </w:rPr>
        <w:t xml:space="preserve"> as shown below.</w:t>
      </w:r>
    </w:p>
    <w:p w14:paraId="1906D6FF" w14:textId="70C8A47D" w:rsidR="00B912D1" w:rsidRDefault="001A5759" w:rsidP="00081645">
      <w:pPr>
        <w:pStyle w:val="NormalWeb"/>
      </w:pPr>
      <w:r w:rsidRPr="00B912D1">
        <w:rPr>
          <w:rFonts w:ascii="TimesNewRomanPSMT" w:eastAsia="TimesNewRomanPSMT" w:hAnsi="TimesNewRomanPSMT" w:hint="eastAsia"/>
          <w:strike/>
          <w:color w:val="FF0000"/>
          <w:sz w:val="20"/>
          <w:szCs w:val="20"/>
        </w:rPr>
        <w:t xml:space="preserve">An OMI responder that has transmitted the OM Control UL MU Data Disable RX Support subfield set to 1 shall regard an OMI initiator as capable of participating in UL MU operation only for the purpose of trans- mission of acknowledgments if(#15373) the UL MU Disable subfield is equal to 0 and the UL MU Data Disable subfield is equal to 1 in the most recently received OM Control subfield from that OMI initiator. </w:t>
      </w:r>
      <w:r w:rsidR="00081645" w:rsidRPr="00847180">
        <w:rPr>
          <w:color w:val="4472C4" w:themeColor="accent1"/>
          <w:u w:val="single"/>
        </w:rPr>
        <w:t>(#15990, #17031, #17033)</w:t>
      </w:r>
    </w:p>
    <w:p w14:paraId="2771218E" w14:textId="4A76C413" w:rsidR="00B912D1" w:rsidRDefault="00B912D1" w:rsidP="00081645">
      <w:pPr>
        <w:pStyle w:val="NormalWeb"/>
      </w:pPr>
      <w:r>
        <w:rPr>
          <w:rFonts w:ascii="TimesNewRomanPSMT" w:eastAsia="TimesNewRomanPSMT" w:hAnsi="TimesNewRomanPSMT" w:hint="eastAsia"/>
          <w:sz w:val="20"/>
          <w:szCs w:val="20"/>
        </w:rPr>
        <w:t xml:space="preserve">The OMI responder shall indicate a number of spatial streams, </w:t>
      </w:r>
      <w:r>
        <w:rPr>
          <w:rFonts w:ascii="TimesNewRomanPS" w:hAnsi="TimesNewRomanPS"/>
          <w:i/>
          <w:iCs/>
          <w:sz w:val="20"/>
          <w:szCs w:val="20"/>
        </w:rPr>
        <w:t>N</w:t>
      </w:r>
      <w:r>
        <w:rPr>
          <w:rFonts w:ascii="TimesNewRomanPS" w:hAnsi="TimesNewRomanPS"/>
          <w:i/>
          <w:iCs/>
          <w:position w:val="-6"/>
          <w:sz w:val="16"/>
          <w:szCs w:val="16"/>
        </w:rPr>
        <w:t>SS</w:t>
      </w:r>
      <w:r>
        <w:rPr>
          <w:rFonts w:ascii="TimesNewRomanPSMT" w:eastAsia="TimesNewRomanPSMT" w:hAnsi="TimesNewRomanPSMT" w:hint="eastAsia"/>
          <w:sz w:val="20"/>
          <w:szCs w:val="20"/>
        </w:rPr>
        <w:t xml:space="preserve">, in the Per User Info field of a Trigger frame, which contains the AID of the OMI initiator, that is less than or equal to the </w:t>
      </w:r>
      <w:r>
        <w:rPr>
          <w:rFonts w:ascii="TimesNewRomanPS" w:hAnsi="TimesNewRomanPS"/>
          <w:i/>
          <w:iCs/>
          <w:sz w:val="20"/>
          <w:szCs w:val="20"/>
        </w:rPr>
        <w:t>N</w:t>
      </w:r>
      <w:r>
        <w:rPr>
          <w:rFonts w:ascii="TimesNewRomanPS" w:hAnsi="TimesNewRomanPS"/>
          <w:i/>
          <w:iCs/>
          <w:position w:val="-6"/>
          <w:sz w:val="16"/>
          <w:szCs w:val="16"/>
        </w:rPr>
        <w:t xml:space="preserve">STS </w:t>
      </w:r>
      <w:r>
        <w:rPr>
          <w:rFonts w:ascii="TimesNewRomanPSMT" w:eastAsia="TimesNewRomanPSMT" w:hAnsi="TimesNewRomanPSMT" w:hint="eastAsia"/>
          <w:sz w:val="20"/>
          <w:szCs w:val="20"/>
        </w:rPr>
        <w:t xml:space="preserve">that is calculated from the Tx NSTS subfield of the OM Control subfield received from the OMI initiator. </w:t>
      </w:r>
    </w:p>
    <w:p w14:paraId="7AB0E491" w14:textId="77777777" w:rsidR="00B912D1" w:rsidRDefault="00B912D1" w:rsidP="00B912D1">
      <w:pPr>
        <w:pStyle w:val="NormalWeb"/>
      </w:pPr>
      <w:r>
        <w:rPr>
          <w:rFonts w:ascii="TimesNewRomanPSMT" w:eastAsia="TimesNewRomanPSMT" w:hAnsi="TimesNewRomanPSMT" w:hint="eastAsia"/>
          <w:sz w:val="20"/>
          <w:szCs w:val="20"/>
        </w:rPr>
        <w:t xml:space="preserve">The OMI responder shall indicate an RU allocation in the RU Allocation subfield of the Per User Info field of a Trigger frame or TRS Control subfield addressed to the OMI initiator, that is within the operating </w:t>
      </w:r>
      <w:proofErr w:type="spellStart"/>
      <w:r>
        <w:rPr>
          <w:rFonts w:ascii="TimesNewRomanPSMT" w:eastAsia="TimesNewRomanPSMT" w:hAnsi="TimesNewRomanPSMT" w:hint="eastAsia"/>
          <w:sz w:val="20"/>
          <w:szCs w:val="20"/>
        </w:rPr>
        <w:t>chan</w:t>
      </w:r>
      <w:proofErr w:type="spellEnd"/>
      <w:r>
        <w:rPr>
          <w:rFonts w:ascii="TimesNewRomanPSMT" w:eastAsia="TimesNewRomanPSMT" w:hAnsi="TimesNewRomanPSMT" w:hint="eastAsia"/>
          <w:sz w:val="20"/>
          <w:szCs w:val="20"/>
        </w:rPr>
        <w:t xml:space="preserve">- </w:t>
      </w:r>
      <w:proofErr w:type="spellStart"/>
      <w:r>
        <w:rPr>
          <w:rFonts w:ascii="TimesNewRomanPSMT" w:eastAsia="TimesNewRomanPSMT" w:hAnsi="TimesNewRomanPSMT" w:hint="eastAsia"/>
          <w:sz w:val="20"/>
          <w:szCs w:val="20"/>
        </w:rPr>
        <w:t>nel</w:t>
      </w:r>
      <w:proofErr w:type="spellEnd"/>
      <w:r>
        <w:rPr>
          <w:rFonts w:ascii="TimesNewRomanPSMT" w:eastAsia="TimesNewRomanPSMT" w:hAnsi="TimesNewRomanPSMT" w:hint="eastAsia"/>
          <w:sz w:val="20"/>
          <w:szCs w:val="20"/>
        </w:rPr>
        <w:t xml:space="preserve"> width specified in the Channel Width subfield of the OM Control subfield received from the OMI </w:t>
      </w:r>
      <w:proofErr w:type="spellStart"/>
      <w:r>
        <w:rPr>
          <w:rFonts w:ascii="TimesNewRomanPSMT" w:eastAsia="TimesNewRomanPSMT" w:hAnsi="TimesNewRomanPSMT" w:hint="eastAsia"/>
          <w:sz w:val="20"/>
          <w:szCs w:val="20"/>
        </w:rPr>
        <w:t>initia</w:t>
      </w:r>
      <w:proofErr w:type="spellEnd"/>
      <w:r>
        <w:rPr>
          <w:rFonts w:ascii="TimesNewRomanPSMT" w:eastAsia="TimesNewRomanPSMT" w:hAnsi="TimesNewRomanPSMT" w:hint="eastAsia"/>
          <w:sz w:val="20"/>
          <w:szCs w:val="20"/>
        </w:rPr>
        <w:t xml:space="preserve">- tor and subject to the restrictions defined in 28.3.1.2 (OFDMA). </w:t>
      </w:r>
    </w:p>
    <w:p w14:paraId="2CE3CB4D" w14:textId="77777777" w:rsidR="00F4068C" w:rsidRDefault="00F4068C"/>
    <w:p w14:paraId="3FF72EA0" w14:textId="443C5F74" w:rsidR="00CA09B2" w:rsidRPr="00D61E5D" w:rsidRDefault="00CA09B2" w:rsidP="00D61E5D">
      <w:pPr>
        <w:outlineLvl w:val="0"/>
        <w:rPr>
          <w:b/>
        </w:rPr>
      </w:pPr>
      <w:r>
        <w:rPr>
          <w:b/>
        </w:rPr>
        <w:t>References:</w:t>
      </w:r>
    </w:p>
    <w:sectPr w:rsidR="00CA09B2" w:rsidRPr="00D61E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F1FD8" w14:textId="77777777" w:rsidR="0073653C" w:rsidRDefault="0073653C">
      <w:r>
        <w:separator/>
      </w:r>
    </w:p>
  </w:endnote>
  <w:endnote w:type="continuationSeparator" w:id="0">
    <w:p w14:paraId="6B2DB5B0" w14:textId="77777777" w:rsidR="0073653C" w:rsidRDefault="0073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roman"/>
    <w:pitch w:val="default"/>
    <w:sig w:usb0="00000003" w:usb1="08080000" w:usb2="00000010" w:usb3="00000000" w:csb0="00100001" w:csb1="00000000"/>
  </w:font>
  <w:font w:name="TimesNewRomanPS">
    <w:altName w:val="Times New Roman"/>
    <w:charset w:val="00"/>
    <w:family w:val="roman"/>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3FAE" w14:textId="77777777" w:rsidR="00051923" w:rsidRDefault="007277ED">
    <w:pPr>
      <w:pStyle w:val="Footer"/>
      <w:tabs>
        <w:tab w:val="clear" w:pos="6480"/>
        <w:tab w:val="center" w:pos="4680"/>
        <w:tab w:val="right" w:pos="9360"/>
      </w:tabs>
    </w:pPr>
    <w:r>
      <w:fldChar w:fldCharType="begin"/>
    </w:r>
    <w:r>
      <w:instrText xml:space="preserve"> SUBJECT  \* MERGEFORMAT </w:instrText>
    </w:r>
    <w:r>
      <w:fldChar w:fldCharType="separate"/>
    </w:r>
    <w:r w:rsidR="00051923">
      <w:t>Submission</w:t>
    </w:r>
    <w:r>
      <w:fldChar w:fldCharType="end"/>
    </w:r>
    <w:r w:rsidR="00051923">
      <w:tab/>
      <w:t xml:space="preserve">page </w:t>
    </w:r>
    <w:r w:rsidR="00051923">
      <w:fldChar w:fldCharType="begin"/>
    </w:r>
    <w:r w:rsidR="00051923">
      <w:instrText xml:space="preserve">page </w:instrText>
    </w:r>
    <w:r w:rsidR="00051923">
      <w:fldChar w:fldCharType="separate"/>
    </w:r>
    <w:r>
      <w:rPr>
        <w:noProof/>
      </w:rPr>
      <w:t>4</w:t>
    </w:r>
    <w:r w:rsidR="00051923">
      <w:fldChar w:fldCharType="end"/>
    </w:r>
    <w:r w:rsidR="00051923">
      <w:tab/>
    </w:r>
    <w:r w:rsidR="000D0B36">
      <w:fldChar w:fldCharType="begin"/>
    </w:r>
    <w:r w:rsidR="000D0B36">
      <w:instrText xml:space="preserve"> COMMENTS  \* MERGEFORMAT </w:instrText>
    </w:r>
    <w:r w:rsidR="000D0B36">
      <w:fldChar w:fldCharType="separate"/>
    </w:r>
    <w:proofErr w:type="spellStart"/>
    <w:r w:rsidR="00051923">
      <w:t>Jarkko</w:t>
    </w:r>
    <w:proofErr w:type="spellEnd"/>
    <w:r w:rsidR="00051923">
      <w:t xml:space="preserve"> </w:t>
    </w:r>
    <w:proofErr w:type="spellStart"/>
    <w:r w:rsidR="00051923">
      <w:t>Kneckt</w:t>
    </w:r>
    <w:proofErr w:type="spellEnd"/>
    <w:r w:rsidR="00051923">
      <w:t>, Apple Inc.</w:t>
    </w:r>
    <w:r w:rsidR="000D0B36">
      <w:fldChar w:fldCharType="end"/>
    </w:r>
  </w:p>
  <w:p w14:paraId="50D3C88E" w14:textId="77777777" w:rsidR="00051923" w:rsidRDefault="000519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148B" w14:textId="77777777" w:rsidR="0073653C" w:rsidRDefault="0073653C">
      <w:r>
        <w:separator/>
      </w:r>
    </w:p>
  </w:footnote>
  <w:footnote w:type="continuationSeparator" w:id="0">
    <w:p w14:paraId="2420ECD0" w14:textId="77777777" w:rsidR="0073653C" w:rsidRDefault="00736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8CFC5" w14:textId="20836E0C" w:rsidR="00051923" w:rsidRDefault="000D0B36">
    <w:pPr>
      <w:pStyle w:val="Header"/>
      <w:tabs>
        <w:tab w:val="clear" w:pos="6480"/>
        <w:tab w:val="center" w:pos="4680"/>
        <w:tab w:val="right" w:pos="9360"/>
      </w:tabs>
    </w:pPr>
    <w:fldSimple w:instr=" KEYWORDS  \* MERGEFORMAT ">
      <w:r w:rsidR="00D92DC5">
        <w:t>November 2018</w:t>
      </w:r>
    </w:fldSimple>
    <w:r w:rsidR="00051923">
      <w:tab/>
    </w:r>
    <w:r w:rsidR="00051923">
      <w:tab/>
    </w:r>
    <w:r w:rsidR="007277ED">
      <w:fldChar w:fldCharType="begin"/>
    </w:r>
    <w:r w:rsidR="007277ED">
      <w:instrText xml:space="preserve"> TITLE  \* MERGEFORMAT </w:instrText>
    </w:r>
    <w:r w:rsidR="007277ED">
      <w:fldChar w:fldCharType="separate"/>
    </w:r>
    <w:r w:rsidR="00211F2B">
      <w:t>doc.: IEEE 802.11-18/1831r</w:t>
    </w:r>
    <w:r w:rsidR="007277ED">
      <w:t>4</w:t>
    </w:r>
    <w:r w:rsidR="007277ED">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58776E"/>
    <w:lvl w:ilvl="0">
      <w:numFmt w:val="bullet"/>
      <w:lvlText w:val="*"/>
      <w:lvlJc w:val="left"/>
    </w:lvl>
  </w:abstractNum>
  <w:abstractNum w:abstractNumId="1">
    <w:nsid w:val="068C5889"/>
    <w:multiLevelType w:val="multilevel"/>
    <w:tmpl w:val="78EEDFA6"/>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02FAF"/>
    <w:multiLevelType w:val="multilevel"/>
    <w:tmpl w:val="EDC0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B77793"/>
    <w:multiLevelType w:val="multilevel"/>
    <w:tmpl w:val="4CC20E06"/>
    <w:lvl w:ilvl="0">
      <w:start w:val="27"/>
      <w:numFmt w:val="decimal"/>
      <w:lvlText w:val="%1"/>
      <w:lvlJc w:val="left"/>
      <w:pPr>
        <w:ind w:left="560" w:hanging="560"/>
      </w:pPr>
      <w:rPr>
        <w:rFonts w:hint="default"/>
      </w:rPr>
    </w:lvl>
    <w:lvl w:ilvl="1">
      <w:start w:val="9"/>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D035BF"/>
    <w:multiLevelType w:val="multilevel"/>
    <w:tmpl w:val="25E2AC02"/>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526786"/>
    <w:multiLevelType w:val="hybridMultilevel"/>
    <w:tmpl w:val="9C725D80"/>
    <w:lvl w:ilvl="0" w:tplc="D7D21A0C">
      <w:start w:val="2"/>
      <w:numFmt w:val="bullet"/>
      <w:lvlText w:val="–"/>
      <w:lvlJc w:val="left"/>
      <w:pPr>
        <w:ind w:left="560" w:hanging="360"/>
      </w:pPr>
      <w:rPr>
        <w:rFonts w:ascii="Helvetica" w:eastAsia="Times New Roman" w:hAnsi="Helvetica" w:cs="Helvetica"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3"/>
  </w:num>
  <w:num w:numId="15">
    <w:abstractNumId w:val="3"/>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5"/>
  </w:num>
  <w:num w:numId="19">
    <w:abstractNumId w:val="8"/>
  </w:num>
  <w:num w:numId="20">
    <w:abstractNumId w:val="7"/>
  </w:num>
  <w:num w:numId="21">
    <w:abstractNumId w:val="9"/>
  </w:num>
  <w:num w:numId="22">
    <w:abstractNumId w:val="11"/>
  </w:num>
  <w:num w:numId="23">
    <w:abstractNumId w:val="2"/>
  </w:num>
  <w:num w:numId="24">
    <w:abstractNumId w:val="1"/>
  </w:num>
  <w:num w:numId="25">
    <w:abstractNumId w:val="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B"/>
    <w:rsid w:val="00001CA5"/>
    <w:rsid w:val="00042630"/>
    <w:rsid w:val="00046F86"/>
    <w:rsid w:val="00051923"/>
    <w:rsid w:val="00053180"/>
    <w:rsid w:val="000604F7"/>
    <w:rsid w:val="00066D0A"/>
    <w:rsid w:val="00075D9E"/>
    <w:rsid w:val="00081645"/>
    <w:rsid w:val="0009715A"/>
    <w:rsid w:val="000A08E4"/>
    <w:rsid w:val="000A1713"/>
    <w:rsid w:val="000B2CCE"/>
    <w:rsid w:val="000D0B36"/>
    <w:rsid w:val="000E0DB7"/>
    <w:rsid w:val="00113B78"/>
    <w:rsid w:val="0011706E"/>
    <w:rsid w:val="00122144"/>
    <w:rsid w:val="001240EB"/>
    <w:rsid w:val="0013429B"/>
    <w:rsid w:val="00141457"/>
    <w:rsid w:val="001550ED"/>
    <w:rsid w:val="00180E66"/>
    <w:rsid w:val="001835ED"/>
    <w:rsid w:val="0018587D"/>
    <w:rsid w:val="00187CB4"/>
    <w:rsid w:val="00191A3B"/>
    <w:rsid w:val="001935CD"/>
    <w:rsid w:val="00194202"/>
    <w:rsid w:val="00194B92"/>
    <w:rsid w:val="001A52E3"/>
    <w:rsid w:val="001A5759"/>
    <w:rsid w:val="001B6B56"/>
    <w:rsid w:val="001C0E83"/>
    <w:rsid w:val="001D6A2F"/>
    <w:rsid w:val="001D723B"/>
    <w:rsid w:val="001E5F28"/>
    <w:rsid w:val="001F4304"/>
    <w:rsid w:val="00201913"/>
    <w:rsid w:val="00211F2B"/>
    <w:rsid w:val="002260C4"/>
    <w:rsid w:val="002275F8"/>
    <w:rsid w:val="00231032"/>
    <w:rsid w:val="00245592"/>
    <w:rsid w:val="00246515"/>
    <w:rsid w:val="002512A3"/>
    <w:rsid w:val="00284C89"/>
    <w:rsid w:val="0029020B"/>
    <w:rsid w:val="002A1F29"/>
    <w:rsid w:val="002D239E"/>
    <w:rsid w:val="002D44BE"/>
    <w:rsid w:val="002E0A94"/>
    <w:rsid w:val="002E5F19"/>
    <w:rsid w:val="002E7030"/>
    <w:rsid w:val="002F253B"/>
    <w:rsid w:val="003032BE"/>
    <w:rsid w:val="00306649"/>
    <w:rsid w:val="00306EFC"/>
    <w:rsid w:val="003176BC"/>
    <w:rsid w:val="00322832"/>
    <w:rsid w:val="0033067B"/>
    <w:rsid w:val="00335ACF"/>
    <w:rsid w:val="003E1FC6"/>
    <w:rsid w:val="003E25A1"/>
    <w:rsid w:val="003F018A"/>
    <w:rsid w:val="003F0739"/>
    <w:rsid w:val="003F0D7F"/>
    <w:rsid w:val="0040254D"/>
    <w:rsid w:val="00410FBC"/>
    <w:rsid w:val="00412F66"/>
    <w:rsid w:val="004270EA"/>
    <w:rsid w:val="0042739A"/>
    <w:rsid w:val="004315C0"/>
    <w:rsid w:val="0043303E"/>
    <w:rsid w:val="00436FEB"/>
    <w:rsid w:val="00442037"/>
    <w:rsid w:val="004526E6"/>
    <w:rsid w:val="004556E9"/>
    <w:rsid w:val="00474689"/>
    <w:rsid w:val="00485177"/>
    <w:rsid w:val="004B064B"/>
    <w:rsid w:val="004B5753"/>
    <w:rsid w:val="004C3251"/>
    <w:rsid w:val="004C351A"/>
    <w:rsid w:val="004D1920"/>
    <w:rsid w:val="004E3228"/>
    <w:rsid w:val="004E7D50"/>
    <w:rsid w:val="00507FDD"/>
    <w:rsid w:val="00513EEC"/>
    <w:rsid w:val="00516779"/>
    <w:rsid w:val="00522660"/>
    <w:rsid w:val="00524B9E"/>
    <w:rsid w:val="00526A15"/>
    <w:rsid w:val="00531F68"/>
    <w:rsid w:val="00546578"/>
    <w:rsid w:val="005514DE"/>
    <w:rsid w:val="00556172"/>
    <w:rsid w:val="00557ED8"/>
    <w:rsid w:val="00596CA6"/>
    <w:rsid w:val="005A4631"/>
    <w:rsid w:val="005A67E5"/>
    <w:rsid w:val="005B1100"/>
    <w:rsid w:val="005D59EF"/>
    <w:rsid w:val="005F3022"/>
    <w:rsid w:val="005F6957"/>
    <w:rsid w:val="006027B6"/>
    <w:rsid w:val="0062440B"/>
    <w:rsid w:val="0064416C"/>
    <w:rsid w:val="00646C04"/>
    <w:rsid w:val="00651A71"/>
    <w:rsid w:val="0067683F"/>
    <w:rsid w:val="0068158E"/>
    <w:rsid w:val="00684788"/>
    <w:rsid w:val="006913DC"/>
    <w:rsid w:val="006C0727"/>
    <w:rsid w:val="006E07E0"/>
    <w:rsid w:val="006E145F"/>
    <w:rsid w:val="006E24A5"/>
    <w:rsid w:val="006E406C"/>
    <w:rsid w:val="0070735D"/>
    <w:rsid w:val="007277ED"/>
    <w:rsid w:val="0073653C"/>
    <w:rsid w:val="00737ECC"/>
    <w:rsid w:val="00743A77"/>
    <w:rsid w:val="00762188"/>
    <w:rsid w:val="00763297"/>
    <w:rsid w:val="00767E9D"/>
    <w:rsid w:val="00770572"/>
    <w:rsid w:val="00796BA6"/>
    <w:rsid w:val="007C0B6D"/>
    <w:rsid w:val="007C171E"/>
    <w:rsid w:val="007C703B"/>
    <w:rsid w:val="007C755C"/>
    <w:rsid w:val="007D5DC4"/>
    <w:rsid w:val="007F3233"/>
    <w:rsid w:val="00800868"/>
    <w:rsid w:val="00812610"/>
    <w:rsid w:val="00815BF9"/>
    <w:rsid w:val="00827046"/>
    <w:rsid w:val="008311E9"/>
    <w:rsid w:val="00831CC3"/>
    <w:rsid w:val="00833C37"/>
    <w:rsid w:val="008470B3"/>
    <w:rsid w:val="0086105A"/>
    <w:rsid w:val="00881CEC"/>
    <w:rsid w:val="00885816"/>
    <w:rsid w:val="00892BD4"/>
    <w:rsid w:val="00893D5F"/>
    <w:rsid w:val="00895CD9"/>
    <w:rsid w:val="008C485C"/>
    <w:rsid w:val="008D25D0"/>
    <w:rsid w:val="008D6240"/>
    <w:rsid w:val="008F20CC"/>
    <w:rsid w:val="0091148E"/>
    <w:rsid w:val="0091403F"/>
    <w:rsid w:val="00915095"/>
    <w:rsid w:val="00922351"/>
    <w:rsid w:val="00924E49"/>
    <w:rsid w:val="00930588"/>
    <w:rsid w:val="00962379"/>
    <w:rsid w:val="00986A57"/>
    <w:rsid w:val="00996888"/>
    <w:rsid w:val="009A3DEB"/>
    <w:rsid w:val="009A77B7"/>
    <w:rsid w:val="009B4463"/>
    <w:rsid w:val="009C045B"/>
    <w:rsid w:val="009C0BCE"/>
    <w:rsid w:val="009C5264"/>
    <w:rsid w:val="009E04D5"/>
    <w:rsid w:val="009E0826"/>
    <w:rsid w:val="009F0C35"/>
    <w:rsid w:val="009F2FBC"/>
    <w:rsid w:val="00A1090E"/>
    <w:rsid w:val="00A1396E"/>
    <w:rsid w:val="00A44AE9"/>
    <w:rsid w:val="00A44E7E"/>
    <w:rsid w:val="00A54822"/>
    <w:rsid w:val="00A80FE4"/>
    <w:rsid w:val="00A820AB"/>
    <w:rsid w:val="00A824FF"/>
    <w:rsid w:val="00A86F3D"/>
    <w:rsid w:val="00A94C7D"/>
    <w:rsid w:val="00AA01BB"/>
    <w:rsid w:val="00AA2349"/>
    <w:rsid w:val="00AA427C"/>
    <w:rsid w:val="00AB1750"/>
    <w:rsid w:val="00AB276A"/>
    <w:rsid w:val="00AD3007"/>
    <w:rsid w:val="00AF4560"/>
    <w:rsid w:val="00B0262C"/>
    <w:rsid w:val="00B060BD"/>
    <w:rsid w:val="00B14FAF"/>
    <w:rsid w:val="00B161D1"/>
    <w:rsid w:val="00B30C24"/>
    <w:rsid w:val="00B3362F"/>
    <w:rsid w:val="00B34D98"/>
    <w:rsid w:val="00B36415"/>
    <w:rsid w:val="00B37435"/>
    <w:rsid w:val="00B42B9F"/>
    <w:rsid w:val="00B51633"/>
    <w:rsid w:val="00B51F66"/>
    <w:rsid w:val="00B54553"/>
    <w:rsid w:val="00B655C5"/>
    <w:rsid w:val="00B735B3"/>
    <w:rsid w:val="00B912D1"/>
    <w:rsid w:val="00B92F93"/>
    <w:rsid w:val="00BB0E54"/>
    <w:rsid w:val="00BB5436"/>
    <w:rsid w:val="00BE68C2"/>
    <w:rsid w:val="00BF3C48"/>
    <w:rsid w:val="00C016EE"/>
    <w:rsid w:val="00C237A1"/>
    <w:rsid w:val="00C34710"/>
    <w:rsid w:val="00C35102"/>
    <w:rsid w:val="00C77CDB"/>
    <w:rsid w:val="00C81C94"/>
    <w:rsid w:val="00CA09B2"/>
    <w:rsid w:val="00CA3737"/>
    <w:rsid w:val="00CB3853"/>
    <w:rsid w:val="00CD6D62"/>
    <w:rsid w:val="00CD79A8"/>
    <w:rsid w:val="00CE4705"/>
    <w:rsid w:val="00CE589C"/>
    <w:rsid w:val="00CE6E6A"/>
    <w:rsid w:val="00D00C5C"/>
    <w:rsid w:val="00D11735"/>
    <w:rsid w:val="00D322A2"/>
    <w:rsid w:val="00D42CA3"/>
    <w:rsid w:val="00D43D35"/>
    <w:rsid w:val="00D516F4"/>
    <w:rsid w:val="00D51C01"/>
    <w:rsid w:val="00D61E5D"/>
    <w:rsid w:val="00D80197"/>
    <w:rsid w:val="00D83942"/>
    <w:rsid w:val="00D92DC5"/>
    <w:rsid w:val="00DA133E"/>
    <w:rsid w:val="00DB61E5"/>
    <w:rsid w:val="00DC5A7B"/>
    <w:rsid w:val="00DC6E20"/>
    <w:rsid w:val="00DD1BAB"/>
    <w:rsid w:val="00DE716E"/>
    <w:rsid w:val="00DE78F3"/>
    <w:rsid w:val="00DF31F4"/>
    <w:rsid w:val="00DF45BE"/>
    <w:rsid w:val="00DF477B"/>
    <w:rsid w:val="00E0412E"/>
    <w:rsid w:val="00E3477E"/>
    <w:rsid w:val="00E43796"/>
    <w:rsid w:val="00E5264E"/>
    <w:rsid w:val="00E52ABF"/>
    <w:rsid w:val="00E55567"/>
    <w:rsid w:val="00E84278"/>
    <w:rsid w:val="00E87490"/>
    <w:rsid w:val="00EB29E7"/>
    <w:rsid w:val="00EB4503"/>
    <w:rsid w:val="00EB57F3"/>
    <w:rsid w:val="00ED1880"/>
    <w:rsid w:val="00ED7DAD"/>
    <w:rsid w:val="00EE1AEA"/>
    <w:rsid w:val="00EE2271"/>
    <w:rsid w:val="00EE278D"/>
    <w:rsid w:val="00EE555E"/>
    <w:rsid w:val="00EE7354"/>
    <w:rsid w:val="00F05523"/>
    <w:rsid w:val="00F1591B"/>
    <w:rsid w:val="00F17D19"/>
    <w:rsid w:val="00F2716B"/>
    <w:rsid w:val="00F27830"/>
    <w:rsid w:val="00F37909"/>
    <w:rsid w:val="00F4068C"/>
    <w:rsid w:val="00F52AD0"/>
    <w:rsid w:val="00F52EE2"/>
    <w:rsid w:val="00F66ED0"/>
    <w:rsid w:val="00F76B6A"/>
    <w:rsid w:val="00F947EF"/>
    <w:rsid w:val="00F96715"/>
    <w:rsid w:val="00F97EFD"/>
    <w:rsid w:val="00FC1403"/>
    <w:rsid w:val="00FC4D50"/>
    <w:rsid w:val="00FC688C"/>
    <w:rsid w:val="00FD0EB4"/>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3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2B"/>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2B"/>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415">
      <w:bodyDiv w:val="1"/>
      <w:marLeft w:val="0"/>
      <w:marRight w:val="0"/>
      <w:marTop w:val="0"/>
      <w:marBottom w:val="0"/>
      <w:divBdr>
        <w:top w:val="none" w:sz="0" w:space="0" w:color="auto"/>
        <w:left w:val="none" w:sz="0" w:space="0" w:color="auto"/>
        <w:bottom w:val="none" w:sz="0" w:space="0" w:color="auto"/>
        <w:right w:val="none" w:sz="0" w:space="0" w:color="auto"/>
      </w:divBdr>
      <w:divsChild>
        <w:div w:id="922254652">
          <w:marLeft w:val="0"/>
          <w:marRight w:val="0"/>
          <w:marTop w:val="0"/>
          <w:marBottom w:val="0"/>
          <w:divBdr>
            <w:top w:val="none" w:sz="0" w:space="0" w:color="auto"/>
            <w:left w:val="none" w:sz="0" w:space="0" w:color="auto"/>
            <w:bottom w:val="none" w:sz="0" w:space="0" w:color="auto"/>
            <w:right w:val="none" w:sz="0" w:space="0" w:color="auto"/>
          </w:divBdr>
          <w:divsChild>
            <w:div w:id="1351175138">
              <w:marLeft w:val="0"/>
              <w:marRight w:val="0"/>
              <w:marTop w:val="0"/>
              <w:marBottom w:val="0"/>
              <w:divBdr>
                <w:top w:val="none" w:sz="0" w:space="0" w:color="auto"/>
                <w:left w:val="none" w:sz="0" w:space="0" w:color="auto"/>
                <w:bottom w:val="none" w:sz="0" w:space="0" w:color="auto"/>
                <w:right w:val="none" w:sz="0" w:space="0" w:color="auto"/>
              </w:divBdr>
              <w:divsChild>
                <w:div w:id="12628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527">
      <w:bodyDiv w:val="1"/>
      <w:marLeft w:val="0"/>
      <w:marRight w:val="0"/>
      <w:marTop w:val="0"/>
      <w:marBottom w:val="0"/>
      <w:divBdr>
        <w:top w:val="none" w:sz="0" w:space="0" w:color="auto"/>
        <w:left w:val="none" w:sz="0" w:space="0" w:color="auto"/>
        <w:bottom w:val="none" w:sz="0" w:space="0" w:color="auto"/>
        <w:right w:val="none" w:sz="0" w:space="0" w:color="auto"/>
      </w:divBdr>
      <w:divsChild>
        <w:div w:id="603804271">
          <w:marLeft w:val="0"/>
          <w:marRight w:val="0"/>
          <w:marTop w:val="0"/>
          <w:marBottom w:val="0"/>
          <w:divBdr>
            <w:top w:val="none" w:sz="0" w:space="0" w:color="auto"/>
            <w:left w:val="none" w:sz="0" w:space="0" w:color="auto"/>
            <w:bottom w:val="none" w:sz="0" w:space="0" w:color="auto"/>
            <w:right w:val="none" w:sz="0" w:space="0" w:color="auto"/>
          </w:divBdr>
          <w:divsChild>
            <w:div w:id="103430866">
              <w:marLeft w:val="0"/>
              <w:marRight w:val="0"/>
              <w:marTop w:val="0"/>
              <w:marBottom w:val="0"/>
              <w:divBdr>
                <w:top w:val="none" w:sz="0" w:space="0" w:color="auto"/>
                <w:left w:val="none" w:sz="0" w:space="0" w:color="auto"/>
                <w:bottom w:val="none" w:sz="0" w:space="0" w:color="auto"/>
                <w:right w:val="none" w:sz="0" w:space="0" w:color="auto"/>
              </w:divBdr>
              <w:divsChild>
                <w:div w:id="1344090873">
                  <w:marLeft w:val="0"/>
                  <w:marRight w:val="0"/>
                  <w:marTop w:val="0"/>
                  <w:marBottom w:val="0"/>
                  <w:divBdr>
                    <w:top w:val="none" w:sz="0" w:space="0" w:color="auto"/>
                    <w:left w:val="none" w:sz="0" w:space="0" w:color="auto"/>
                    <w:bottom w:val="none" w:sz="0" w:space="0" w:color="auto"/>
                    <w:right w:val="none" w:sz="0" w:space="0" w:color="auto"/>
                  </w:divBdr>
                  <w:divsChild>
                    <w:div w:id="496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7075">
      <w:bodyDiv w:val="1"/>
      <w:marLeft w:val="0"/>
      <w:marRight w:val="0"/>
      <w:marTop w:val="0"/>
      <w:marBottom w:val="0"/>
      <w:divBdr>
        <w:top w:val="none" w:sz="0" w:space="0" w:color="auto"/>
        <w:left w:val="none" w:sz="0" w:space="0" w:color="auto"/>
        <w:bottom w:val="none" w:sz="0" w:space="0" w:color="auto"/>
        <w:right w:val="none" w:sz="0" w:space="0" w:color="auto"/>
      </w:divBdr>
      <w:divsChild>
        <w:div w:id="1918050984">
          <w:marLeft w:val="0"/>
          <w:marRight w:val="0"/>
          <w:marTop w:val="0"/>
          <w:marBottom w:val="0"/>
          <w:divBdr>
            <w:top w:val="none" w:sz="0" w:space="0" w:color="auto"/>
            <w:left w:val="none" w:sz="0" w:space="0" w:color="auto"/>
            <w:bottom w:val="none" w:sz="0" w:space="0" w:color="auto"/>
            <w:right w:val="none" w:sz="0" w:space="0" w:color="auto"/>
          </w:divBdr>
          <w:divsChild>
            <w:div w:id="258757802">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sChild>
            </w:div>
            <w:div w:id="558830884">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
              </w:divsChild>
            </w:div>
            <w:div w:id="290285395">
              <w:marLeft w:val="0"/>
              <w:marRight w:val="0"/>
              <w:marTop w:val="0"/>
              <w:marBottom w:val="0"/>
              <w:divBdr>
                <w:top w:val="none" w:sz="0" w:space="0" w:color="auto"/>
                <w:left w:val="none" w:sz="0" w:space="0" w:color="auto"/>
                <w:bottom w:val="none" w:sz="0" w:space="0" w:color="auto"/>
                <w:right w:val="none" w:sz="0" w:space="0" w:color="auto"/>
              </w:divBdr>
              <w:divsChild>
                <w:div w:id="275530735">
                  <w:marLeft w:val="0"/>
                  <w:marRight w:val="0"/>
                  <w:marTop w:val="0"/>
                  <w:marBottom w:val="0"/>
                  <w:divBdr>
                    <w:top w:val="none" w:sz="0" w:space="0" w:color="auto"/>
                    <w:left w:val="none" w:sz="0" w:space="0" w:color="auto"/>
                    <w:bottom w:val="none" w:sz="0" w:space="0" w:color="auto"/>
                    <w:right w:val="none" w:sz="0" w:space="0" w:color="auto"/>
                  </w:divBdr>
                </w:div>
                <w:div w:id="1408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10444977">
      <w:bodyDiv w:val="1"/>
      <w:marLeft w:val="0"/>
      <w:marRight w:val="0"/>
      <w:marTop w:val="0"/>
      <w:marBottom w:val="0"/>
      <w:divBdr>
        <w:top w:val="none" w:sz="0" w:space="0" w:color="auto"/>
        <w:left w:val="none" w:sz="0" w:space="0" w:color="auto"/>
        <w:bottom w:val="none" w:sz="0" w:space="0" w:color="auto"/>
        <w:right w:val="none" w:sz="0" w:space="0" w:color="auto"/>
      </w:divBdr>
    </w:div>
    <w:div w:id="311326737">
      <w:bodyDiv w:val="1"/>
      <w:marLeft w:val="0"/>
      <w:marRight w:val="0"/>
      <w:marTop w:val="0"/>
      <w:marBottom w:val="0"/>
      <w:divBdr>
        <w:top w:val="none" w:sz="0" w:space="0" w:color="auto"/>
        <w:left w:val="none" w:sz="0" w:space="0" w:color="auto"/>
        <w:bottom w:val="none" w:sz="0" w:space="0" w:color="auto"/>
        <w:right w:val="none" w:sz="0" w:space="0" w:color="auto"/>
      </w:divBdr>
      <w:divsChild>
        <w:div w:id="1143546728">
          <w:marLeft w:val="0"/>
          <w:marRight w:val="0"/>
          <w:marTop w:val="0"/>
          <w:marBottom w:val="0"/>
          <w:divBdr>
            <w:top w:val="none" w:sz="0" w:space="0" w:color="auto"/>
            <w:left w:val="none" w:sz="0" w:space="0" w:color="auto"/>
            <w:bottom w:val="none" w:sz="0" w:space="0" w:color="auto"/>
            <w:right w:val="none" w:sz="0" w:space="0" w:color="auto"/>
          </w:divBdr>
        </w:div>
        <w:div w:id="1855067947">
          <w:marLeft w:val="0"/>
          <w:marRight w:val="0"/>
          <w:marTop w:val="0"/>
          <w:marBottom w:val="0"/>
          <w:divBdr>
            <w:top w:val="none" w:sz="0" w:space="0" w:color="auto"/>
            <w:left w:val="none" w:sz="0" w:space="0" w:color="auto"/>
            <w:bottom w:val="none" w:sz="0" w:space="0" w:color="auto"/>
            <w:right w:val="none" w:sz="0" w:space="0" w:color="auto"/>
          </w:divBdr>
        </w:div>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471098614">
      <w:bodyDiv w:val="1"/>
      <w:marLeft w:val="0"/>
      <w:marRight w:val="0"/>
      <w:marTop w:val="0"/>
      <w:marBottom w:val="0"/>
      <w:divBdr>
        <w:top w:val="none" w:sz="0" w:space="0" w:color="auto"/>
        <w:left w:val="none" w:sz="0" w:space="0" w:color="auto"/>
        <w:bottom w:val="none" w:sz="0" w:space="0" w:color="auto"/>
        <w:right w:val="none" w:sz="0" w:space="0" w:color="auto"/>
      </w:divBdr>
      <w:divsChild>
        <w:div w:id="667057168">
          <w:marLeft w:val="0"/>
          <w:marRight w:val="0"/>
          <w:marTop w:val="0"/>
          <w:marBottom w:val="0"/>
          <w:divBdr>
            <w:top w:val="none" w:sz="0" w:space="0" w:color="auto"/>
            <w:left w:val="none" w:sz="0" w:space="0" w:color="auto"/>
            <w:bottom w:val="none" w:sz="0" w:space="0" w:color="auto"/>
            <w:right w:val="none" w:sz="0" w:space="0" w:color="auto"/>
          </w:divBdr>
          <w:divsChild>
            <w:div w:id="945700676">
              <w:marLeft w:val="0"/>
              <w:marRight w:val="0"/>
              <w:marTop w:val="0"/>
              <w:marBottom w:val="0"/>
              <w:divBdr>
                <w:top w:val="none" w:sz="0" w:space="0" w:color="auto"/>
                <w:left w:val="none" w:sz="0" w:space="0" w:color="auto"/>
                <w:bottom w:val="none" w:sz="0" w:space="0" w:color="auto"/>
                <w:right w:val="none" w:sz="0" w:space="0" w:color="auto"/>
              </w:divBdr>
              <w:divsChild>
                <w:div w:id="1155145475">
                  <w:marLeft w:val="0"/>
                  <w:marRight w:val="0"/>
                  <w:marTop w:val="0"/>
                  <w:marBottom w:val="0"/>
                  <w:divBdr>
                    <w:top w:val="none" w:sz="0" w:space="0" w:color="auto"/>
                    <w:left w:val="none" w:sz="0" w:space="0" w:color="auto"/>
                    <w:bottom w:val="none" w:sz="0" w:space="0" w:color="auto"/>
                    <w:right w:val="none" w:sz="0" w:space="0" w:color="auto"/>
                  </w:divBdr>
                  <w:divsChild>
                    <w:div w:id="686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1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7">
          <w:marLeft w:val="0"/>
          <w:marRight w:val="0"/>
          <w:marTop w:val="0"/>
          <w:marBottom w:val="0"/>
          <w:divBdr>
            <w:top w:val="none" w:sz="0" w:space="0" w:color="auto"/>
            <w:left w:val="none" w:sz="0" w:space="0" w:color="auto"/>
            <w:bottom w:val="none" w:sz="0" w:space="0" w:color="auto"/>
            <w:right w:val="none" w:sz="0" w:space="0" w:color="auto"/>
          </w:divBdr>
          <w:divsChild>
            <w:div w:id="1951550370">
              <w:marLeft w:val="0"/>
              <w:marRight w:val="0"/>
              <w:marTop w:val="0"/>
              <w:marBottom w:val="0"/>
              <w:divBdr>
                <w:top w:val="none" w:sz="0" w:space="0" w:color="auto"/>
                <w:left w:val="none" w:sz="0" w:space="0" w:color="auto"/>
                <w:bottom w:val="none" w:sz="0" w:space="0" w:color="auto"/>
                <w:right w:val="none" w:sz="0" w:space="0" w:color="auto"/>
              </w:divBdr>
              <w:divsChild>
                <w:div w:id="2010674064">
                  <w:marLeft w:val="0"/>
                  <w:marRight w:val="0"/>
                  <w:marTop w:val="0"/>
                  <w:marBottom w:val="0"/>
                  <w:divBdr>
                    <w:top w:val="none" w:sz="0" w:space="0" w:color="auto"/>
                    <w:left w:val="none" w:sz="0" w:space="0" w:color="auto"/>
                    <w:bottom w:val="none" w:sz="0" w:space="0" w:color="auto"/>
                    <w:right w:val="none" w:sz="0" w:space="0" w:color="auto"/>
                  </w:divBdr>
                </w:div>
              </w:divsChild>
            </w:div>
            <w:div w:id="365260035">
              <w:marLeft w:val="0"/>
              <w:marRight w:val="0"/>
              <w:marTop w:val="0"/>
              <w:marBottom w:val="0"/>
              <w:divBdr>
                <w:top w:val="none" w:sz="0" w:space="0" w:color="auto"/>
                <w:left w:val="none" w:sz="0" w:space="0" w:color="auto"/>
                <w:bottom w:val="none" w:sz="0" w:space="0" w:color="auto"/>
                <w:right w:val="none" w:sz="0" w:space="0" w:color="auto"/>
              </w:divBdr>
              <w:divsChild>
                <w:div w:id="747384939">
                  <w:marLeft w:val="0"/>
                  <w:marRight w:val="0"/>
                  <w:marTop w:val="0"/>
                  <w:marBottom w:val="0"/>
                  <w:divBdr>
                    <w:top w:val="none" w:sz="0" w:space="0" w:color="auto"/>
                    <w:left w:val="none" w:sz="0" w:space="0" w:color="auto"/>
                    <w:bottom w:val="none" w:sz="0" w:space="0" w:color="auto"/>
                    <w:right w:val="none" w:sz="0" w:space="0" w:color="auto"/>
                  </w:divBdr>
                </w:div>
              </w:divsChild>
            </w:div>
            <w:div w:id="1674144288">
              <w:marLeft w:val="0"/>
              <w:marRight w:val="0"/>
              <w:marTop w:val="0"/>
              <w:marBottom w:val="0"/>
              <w:divBdr>
                <w:top w:val="none" w:sz="0" w:space="0" w:color="auto"/>
                <w:left w:val="none" w:sz="0" w:space="0" w:color="auto"/>
                <w:bottom w:val="none" w:sz="0" w:space="0" w:color="auto"/>
                <w:right w:val="none" w:sz="0" w:space="0" w:color="auto"/>
              </w:divBdr>
              <w:divsChild>
                <w:div w:id="666132792">
                  <w:marLeft w:val="0"/>
                  <w:marRight w:val="0"/>
                  <w:marTop w:val="0"/>
                  <w:marBottom w:val="0"/>
                  <w:divBdr>
                    <w:top w:val="none" w:sz="0" w:space="0" w:color="auto"/>
                    <w:left w:val="none" w:sz="0" w:space="0" w:color="auto"/>
                    <w:bottom w:val="none" w:sz="0" w:space="0" w:color="auto"/>
                    <w:right w:val="none" w:sz="0" w:space="0" w:color="auto"/>
                  </w:divBdr>
                </w:div>
                <w:div w:id="1045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550">
      <w:bodyDiv w:val="1"/>
      <w:marLeft w:val="0"/>
      <w:marRight w:val="0"/>
      <w:marTop w:val="0"/>
      <w:marBottom w:val="0"/>
      <w:divBdr>
        <w:top w:val="none" w:sz="0" w:space="0" w:color="auto"/>
        <w:left w:val="none" w:sz="0" w:space="0" w:color="auto"/>
        <w:bottom w:val="none" w:sz="0" w:space="0" w:color="auto"/>
        <w:right w:val="none" w:sz="0" w:space="0" w:color="auto"/>
      </w:divBdr>
      <w:divsChild>
        <w:div w:id="1743284743">
          <w:marLeft w:val="0"/>
          <w:marRight w:val="0"/>
          <w:marTop w:val="0"/>
          <w:marBottom w:val="0"/>
          <w:divBdr>
            <w:top w:val="none" w:sz="0" w:space="0" w:color="auto"/>
            <w:left w:val="none" w:sz="0" w:space="0" w:color="auto"/>
            <w:bottom w:val="none" w:sz="0" w:space="0" w:color="auto"/>
            <w:right w:val="none" w:sz="0" w:space="0" w:color="auto"/>
          </w:divBdr>
          <w:divsChild>
            <w:div w:id="700671646">
              <w:marLeft w:val="0"/>
              <w:marRight w:val="0"/>
              <w:marTop w:val="0"/>
              <w:marBottom w:val="0"/>
              <w:divBdr>
                <w:top w:val="none" w:sz="0" w:space="0" w:color="auto"/>
                <w:left w:val="none" w:sz="0" w:space="0" w:color="auto"/>
                <w:bottom w:val="none" w:sz="0" w:space="0" w:color="auto"/>
                <w:right w:val="none" w:sz="0" w:space="0" w:color="auto"/>
              </w:divBdr>
              <w:divsChild>
                <w:div w:id="1707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7552">
      <w:bodyDiv w:val="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1913811555">
              <w:marLeft w:val="0"/>
              <w:marRight w:val="0"/>
              <w:marTop w:val="0"/>
              <w:marBottom w:val="0"/>
              <w:divBdr>
                <w:top w:val="none" w:sz="0" w:space="0" w:color="auto"/>
                <w:left w:val="none" w:sz="0" w:space="0" w:color="auto"/>
                <w:bottom w:val="none" w:sz="0" w:space="0" w:color="auto"/>
                <w:right w:val="none" w:sz="0" w:space="0" w:color="auto"/>
              </w:divBdr>
              <w:divsChild>
                <w:div w:id="1700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573">
          <w:marLeft w:val="0"/>
          <w:marRight w:val="0"/>
          <w:marTop w:val="0"/>
          <w:marBottom w:val="0"/>
          <w:divBdr>
            <w:top w:val="none" w:sz="0" w:space="0" w:color="auto"/>
            <w:left w:val="none" w:sz="0" w:space="0" w:color="auto"/>
            <w:bottom w:val="none" w:sz="0" w:space="0" w:color="auto"/>
            <w:right w:val="none" w:sz="0" w:space="0" w:color="auto"/>
          </w:divBdr>
          <w:divsChild>
            <w:div w:id="1969891622">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509">
      <w:bodyDiv w:val="1"/>
      <w:marLeft w:val="0"/>
      <w:marRight w:val="0"/>
      <w:marTop w:val="0"/>
      <w:marBottom w:val="0"/>
      <w:divBdr>
        <w:top w:val="none" w:sz="0" w:space="0" w:color="auto"/>
        <w:left w:val="none" w:sz="0" w:space="0" w:color="auto"/>
        <w:bottom w:val="none" w:sz="0" w:space="0" w:color="auto"/>
        <w:right w:val="none" w:sz="0" w:space="0" w:color="auto"/>
      </w:divBdr>
      <w:divsChild>
        <w:div w:id="1167015958">
          <w:marLeft w:val="0"/>
          <w:marRight w:val="0"/>
          <w:marTop w:val="0"/>
          <w:marBottom w:val="0"/>
          <w:divBdr>
            <w:top w:val="none" w:sz="0" w:space="0" w:color="auto"/>
            <w:left w:val="none" w:sz="0" w:space="0" w:color="auto"/>
            <w:bottom w:val="none" w:sz="0" w:space="0" w:color="auto"/>
            <w:right w:val="none" w:sz="0" w:space="0" w:color="auto"/>
          </w:divBdr>
          <w:divsChild>
            <w:div w:id="946960945">
              <w:marLeft w:val="0"/>
              <w:marRight w:val="0"/>
              <w:marTop w:val="0"/>
              <w:marBottom w:val="0"/>
              <w:divBdr>
                <w:top w:val="none" w:sz="0" w:space="0" w:color="auto"/>
                <w:left w:val="none" w:sz="0" w:space="0" w:color="auto"/>
                <w:bottom w:val="none" w:sz="0" w:space="0" w:color="auto"/>
                <w:right w:val="none" w:sz="0" w:space="0" w:color="auto"/>
              </w:divBdr>
              <w:divsChild>
                <w:div w:id="52630714">
                  <w:marLeft w:val="0"/>
                  <w:marRight w:val="0"/>
                  <w:marTop w:val="0"/>
                  <w:marBottom w:val="0"/>
                  <w:divBdr>
                    <w:top w:val="none" w:sz="0" w:space="0" w:color="auto"/>
                    <w:left w:val="none" w:sz="0" w:space="0" w:color="auto"/>
                    <w:bottom w:val="none" w:sz="0" w:space="0" w:color="auto"/>
                    <w:right w:val="none" w:sz="0" w:space="0" w:color="auto"/>
                  </w:divBdr>
                  <w:divsChild>
                    <w:div w:id="1708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sChild>
        <w:div w:id="1192567174">
          <w:marLeft w:val="0"/>
          <w:marRight w:val="0"/>
          <w:marTop w:val="0"/>
          <w:marBottom w:val="0"/>
          <w:divBdr>
            <w:top w:val="none" w:sz="0" w:space="0" w:color="auto"/>
            <w:left w:val="none" w:sz="0" w:space="0" w:color="auto"/>
            <w:bottom w:val="none" w:sz="0" w:space="0" w:color="auto"/>
            <w:right w:val="none" w:sz="0" w:space="0" w:color="auto"/>
          </w:divBdr>
          <w:divsChild>
            <w:div w:id="1896624757">
              <w:marLeft w:val="0"/>
              <w:marRight w:val="0"/>
              <w:marTop w:val="0"/>
              <w:marBottom w:val="0"/>
              <w:divBdr>
                <w:top w:val="none" w:sz="0" w:space="0" w:color="auto"/>
                <w:left w:val="none" w:sz="0" w:space="0" w:color="auto"/>
                <w:bottom w:val="none" w:sz="0" w:space="0" w:color="auto"/>
                <w:right w:val="none" w:sz="0" w:space="0" w:color="auto"/>
              </w:divBdr>
              <w:divsChild>
                <w:div w:id="122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525">
      <w:bodyDiv w:val="1"/>
      <w:marLeft w:val="0"/>
      <w:marRight w:val="0"/>
      <w:marTop w:val="0"/>
      <w:marBottom w:val="0"/>
      <w:divBdr>
        <w:top w:val="none" w:sz="0" w:space="0" w:color="auto"/>
        <w:left w:val="none" w:sz="0" w:space="0" w:color="auto"/>
        <w:bottom w:val="none" w:sz="0" w:space="0" w:color="auto"/>
        <w:right w:val="none" w:sz="0" w:space="0" w:color="auto"/>
      </w:divBdr>
      <w:divsChild>
        <w:div w:id="1450203654">
          <w:marLeft w:val="0"/>
          <w:marRight w:val="0"/>
          <w:marTop w:val="0"/>
          <w:marBottom w:val="0"/>
          <w:divBdr>
            <w:top w:val="none" w:sz="0" w:space="0" w:color="auto"/>
            <w:left w:val="none" w:sz="0" w:space="0" w:color="auto"/>
            <w:bottom w:val="none" w:sz="0" w:space="0" w:color="auto"/>
            <w:right w:val="none" w:sz="0" w:space="0" w:color="auto"/>
          </w:divBdr>
          <w:divsChild>
            <w:div w:id="534003015">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81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9571">
      <w:bodyDiv w:val="1"/>
      <w:marLeft w:val="0"/>
      <w:marRight w:val="0"/>
      <w:marTop w:val="0"/>
      <w:marBottom w:val="0"/>
      <w:divBdr>
        <w:top w:val="none" w:sz="0" w:space="0" w:color="auto"/>
        <w:left w:val="none" w:sz="0" w:space="0" w:color="auto"/>
        <w:bottom w:val="none" w:sz="0" w:space="0" w:color="auto"/>
        <w:right w:val="none" w:sz="0" w:space="0" w:color="auto"/>
      </w:divBdr>
      <w:divsChild>
        <w:div w:id="553662720">
          <w:marLeft w:val="0"/>
          <w:marRight w:val="0"/>
          <w:marTop w:val="0"/>
          <w:marBottom w:val="0"/>
          <w:divBdr>
            <w:top w:val="none" w:sz="0" w:space="0" w:color="auto"/>
            <w:left w:val="none" w:sz="0" w:space="0" w:color="auto"/>
            <w:bottom w:val="none" w:sz="0" w:space="0" w:color="auto"/>
            <w:right w:val="none" w:sz="0" w:space="0" w:color="auto"/>
          </w:divBdr>
          <w:divsChild>
            <w:div w:id="775910417">
              <w:marLeft w:val="0"/>
              <w:marRight w:val="0"/>
              <w:marTop w:val="0"/>
              <w:marBottom w:val="0"/>
              <w:divBdr>
                <w:top w:val="none" w:sz="0" w:space="0" w:color="auto"/>
                <w:left w:val="none" w:sz="0" w:space="0" w:color="auto"/>
                <w:bottom w:val="none" w:sz="0" w:space="0" w:color="auto"/>
                <w:right w:val="none" w:sz="0" w:space="0" w:color="auto"/>
              </w:divBdr>
              <w:divsChild>
                <w:div w:id="417021674">
                  <w:marLeft w:val="0"/>
                  <w:marRight w:val="0"/>
                  <w:marTop w:val="0"/>
                  <w:marBottom w:val="0"/>
                  <w:divBdr>
                    <w:top w:val="none" w:sz="0" w:space="0" w:color="auto"/>
                    <w:left w:val="none" w:sz="0" w:space="0" w:color="auto"/>
                    <w:bottom w:val="none" w:sz="0" w:space="0" w:color="auto"/>
                    <w:right w:val="none" w:sz="0" w:space="0" w:color="auto"/>
                  </w:divBdr>
                </w:div>
              </w:divsChild>
            </w:div>
            <w:div w:id="1726829205">
              <w:marLeft w:val="0"/>
              <w:marRight w:val="0"/>
              <w:marTop w:val="0"/>
              <w:marBottom w:val="0"/>
              <w:divBdr>
                <w:top w:val="none" w:sz="0" w:space="0" w:color="auto"/>
                <w:left w:val="none" w:sz="0" w:space="0" w:color="auto"/>
                <w:bottom w:val="none" w:sz="0" w:space="0" w:color="auto"/>
                <w:right w:val="none" w:sz="0" w:space="0" w:color="auto"/>
              </w:divBdr>
              <w:divsChild>
                <w:div w:id="1538083010">
                  <w:marLeft w:val="0"/>
                  <w:marRight w:val="0"/>
                  <w:marTop w:val="0"/>
                  <w:marBottom w:val="0"/>
                  <w:divBdr>
                    <w:top w:val="none" w:sz="0" w:space="0" w:color="auto"/>
                    <w:left w:val="none" w:sz="0" w:space="0" w:color="auto"/>
                    <w:bottom w:val="none" w:sz="0" w:space="0" w:color="auto"/>
                    <w:right w:val="none" w:sz="0" w:space="0" w:color="auto"/>
                  </w:divBdr>
                </w:div>
              </w:divsChild>
            </w:div>
            <w:div w:id="114759068">
              <w:marLeft w:val="0"/>
              <w:marRight w:val="0"/>
              <w:marTop w:val="0"/>
              <w:marBottom w:val="0"/>
              <w:divBdr>
                <w:top w:val="none" w:sz="0" w:space="0" w:color="auto"/>
                <w:left w:val="none" w:sz="0" w:space="0" w:color="auto"/>
                <w:bottom w:val="none" w:sz="0" w:space="0" w:color="auto"/>
                <w:right w:val="none" w:sz="0" w:space="0" w:color="auto"/>
              </w:divBdr>
              <w:divsChild>
                <w:div w:id="779488915">
                  <w:marLeft w:val="0"/>
                  <w:marRight w:val="0"/>
                  <w:marTop w:val="0"/>
                  <w:marBottom w:val="0"/>
                  <w:divBdr>
                    <w:top w:val="none" w:sz="0" w:space="0" w:color="auto"/>
                    <w:left w:val="none" w:sz="0" w:space="0" w:color="auto"/>
                    <w:bottom w:val="none" w:sz="0" w:space="0" w:color="auto"/>
                    <w:right w:val="none" w:sz="0" w:space="0" w:color="auto"/>
                  </w:divBdr>
                </w:div>
                <w:div w:id="438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5363">
      <w:bodyDiv w:val="1"/>
      <w:marLeft w:val="0"/>
      <w:marRight w:val="0"/>
      <w:marTop w:val="0"/>
      <w:marBottom w:val="0"/>
      <w:divBdr>
        <w:top w:val="none" w:sz="0" w:space="0" w:color="auto"/>
        <w:left w:val="none" w:sz="0" w:space="0" w:color="auto"/>
        <w:bottom w:val="none" w:sz="0" w:space="0" w:color="auto"/>
        <w:right w:val="none" w:sz="0" w:space="0" w:color="auto"/>
      </w:divBdr>
      <w:divsChild>
        <w:div w:id="337271099">
          <w:marLeft w:val="0"/>
          <w:marRight w:val="0"/>
          <w:marTop w:val="0"/>
          <w:marBottom w:val="0"/>
          <w:divBdr>
            <w:top w:val="none" w:sz="0" w:space="0" w:color="auto"/>
            <w:left w:val="none" w:sz="0" w:space="0" w:color="auto"/>
            <w:bottom w:val="none" w:sz="0" w:space="0" w:color="auto"/>
            <w:right w:val="none" w:sz="0" w:space="0" w:color="auto"/>
          </w:divBdr>
          <w:divsChild>
            <w:div w:id="1243249389">
              <w:marLeft w:val="0"/>
              <w:marRight w:val="0"/>
              <w:marTop w:val="0"/>
              <w:marBottom w:val="0"/>
              <w:divBdr>
                <w:top w:val="none" w:sz="0" w:space="0" w:color="auto"/>
                <w:left w:val="none" w:sz="0" w:space="0" w:color="auto"/>
                <w:bottom w:val="none" w:sz="0" w:space="0" w:color="auto"/>
                <w:right w:val="none" w:sz="0" w:space="0" w:color="auto"/>
              </w:divBdr>
              <w:divsChild>
                <w:div w:id="2109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629243317">
      <w:bodyDiv w:val="1"/>
      <w:marLeft w:val="0"/>
      <w:marRight w:val="0"/>
      <w:marTop w:val="0"/>
      <w:marBottom w:val="0"/>
      <w:divBdr>
        <w:top w:val="none" w:sz="0" w:space="0" w:color="auto"/>
        <w:left w:val="none" w:sz="0" w:space="0" w:color="auto"/>
        <w:bottom w:val="none" w:sz="0" w:space="0" w:color="auto"/>
        <w:right w:val="none" w:sz="0" w:space="0" w:color="auto"/>
      </w:divBdr>
      <w:divsChild>
        <w:div w:id="2145195806">
          <w:marLeft w:val="0"/>
          <w:marRight w:val="0"/>
          <w:marTop w:val="0"/>
          <w:marBottom w:val="0"/>
          <w:divBdr>
            <w:top w:val="none" w:sz="0" w:space="0" w:color="auto"/>
            <w:left w:val="none" w:sz="0" w:space="0" w:color="auto"/>
            <w:bottom w:val="none" w:sz="0" w:space="0" w:color="auto"/>
            <w:right w:val="none" w:sz="0" w:space="0" w:color="auto"/>
          </w:divBdr>
          <w:divsChild>
            <w:div w:id="831259925">
              <w:marLeft w:val="0"/>
              <w:marRight w:val="0"/>
              <w:marTop w:val="0"/>
              <w:marBottom w:val="0"/>
              <w:divBdr>
                <w:top w:val="none" w:sz="0" w:space="0" w:color="auto"/>
                <w:left w:val="none" w:sz="0" w:space="0" w:color="auto"/>
                <w:bottom w:val="none" w:sz="0" w:space="0" w:color="auto"/>
                <w:right w:val="none" w:sz="0" w:space="0" w:color="auto"/>
              </w:divBdr>
              <w:divsChild>
                <w:div w:id="57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328">
      <w:bodyDiv w:val="1"/>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sChild>
            <w:div w:id="682706752">
              <w:marLeft w:val="0"/>
              <w:marRight w:val="0"/>
              <w:marTop w:val="0"/>
              <w:marBottom w:val="0"/>
              <w:divBdr>
                <w:top w:val="none" w:sz="0" w:space="0" w:color="auto"/>
                <w:left w:val="none" w:sz="0" w:space="0" w:color="auto"/>
                <w:bottom w:val="none" w:sz="0" w:space="0" w:color="auto"/>
                <w:right w:val="none" w:sz="0" w:space="0" w:color="auto"/>
              </w:divBdr>
              <w:divsChild>
                <w:div w:id="149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852">
      <w:bodyDiv w:val="1"/>
      <w:marLeft w:val="0"/>
      <w:marRight w:val="0"/>
      <w:marTop w:val="0"/>
      <w:marBottom w:val="0"/>
      <w:divBdr>
        <w:top w:val="none" w:sz="0" w:space="0" w:color="auto"/>
        <w:left w:val="none" w:sz="0" w:space="0" w:color="auto"/>
        <w:bottom w:val="none" w:sz="0" w:space="0" w:color="auto"/>
        <w:right w:val="none" w:sz="0" w:space="0" w:color="auto"/>
      </w:divBdr>
      <w:divsChild>
        <w:div w:id="2003659192">
          <w:marLeft w:val="0"/>
          <w:marRight w:val="0"/>
          <w:marTop w:val="0"/>
          <w:marBottom w:val="0"/>
          <w:divBdr>
            <w:top w:val="none" w:sz="0" w:space="0" w:color="auto"/>
            <w:left w:val="none" w:sz="0" w:space="0" w:color="auto"/>
            <w:bottom w:val="none" w:sz="0" w:space="0" w:color="auto"/>
            <w:right w:val="none" w:sz="0" w:space="0" w:color="auto"/>
          </w:divBdr>
          <w:divsChild>
            <w:div w:id="470287463">
              <w:marLeft w:val="0"/>
              <w:marRight w:val="0"/>
              <w:marTop w:val="0"/>
              <w:marBottom w:val="0"/>
              <w:divBdr>
                <w:top w:val="none" w:sz="0" w:space="0" w:color="auto"/>
                <w:left w:val="none" w:sz="0" w:space="0" w:color="auto"/>
                <w:bottom w:val="none" w:sz="0" w:space="0" w:color="auto"/>
                <w:right w:val="none" w:sz="0" w:space="0" w:color="auto"/>
              </w:divBdr>
              <w:divsChild>
                <w:div w:id="508524943">
                  <w:marLeft w:val="0"/>
                  <w:marRight w:val="0"/>
                  <w:marTop w:val="0"/>
                  <w:marBottom w:val="0"/>
                  <w:divBdr>
                    <w:top w:val="none" w:sz="0" w:space="0" w:color="auto"/>
                    <w:left w:val="none" w:sz="0" w:space="0" w:color="auto"/>
                    <w:bottom w:val="none" w:sz="0" w:space="0" w:color="auto"/>
                    <w:right w:val="none" w:sz="0" w:space="0" w:color="auto"/>
                  </w:divBdr>
                  <w:divsChild>
                    <w:div w:id="334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988">
      <w:bodyDiv w:val="1"/>
      <w:marLeft w:val="0"/>
      <w:marRight w:val="0"/>
      <w:marTop w:val="0"/>
      <w:marBottom w:val="0"/>
      <w:divBdr>
        <w:top w:val="none" w:sz="0" w:space="0" w:color="auto"/>
        <w:left w:val="none" w:sz="0" w:space="0" w:color="auto"/>
        <w:bottom w:val="none" w:sz="0" w:space="0" w:color="auto"/>
        <w:right w:val="none" w:sz="0" w:space="0" w:color="auto"/>
      </w:divBdr>
      <w:divsChild>
        <w:div w:id="579604601">
          <w:marLeft w:val="0"/>
          <w:marRight w:val="0"/>
          <w:marTop w:val="0"/>
          <w:marBottom w:val="0"/>
          <w:divBdr>
            <w:top w:val="none" w:sz="0" w:space="0" w:color="auto"/>
            <w:left w:val="none" w:sz="0" w:space="0" w:color="auto"/>
            <w:bottom w:val="none" w:sz="0" w:space="0" w:color="auto"/>
            <w:right w:val="none" w:sz="0" w:space="0" w:color="auto"/>
          </w:divBdr>
          <w:divsChild>
            <w:div w:id="303698192">
              <w:marLeft w:val="0"/>
              <w:marRight w:val="0"/>
              <w:marTop w:val="0"/>
              <w:marBottom w:val="0"/>
              <w:divBdr>
                <w:top w:val="none" w:sz="0" w:space="0" w:color="auto"/>
                <w:left w:val="none" w:sz="0" w:space="0" w:color="auto"/>
                <w:bottom w:val="none" w:sz="0" w:space="0" w:color="auto"/>
                <w:right w:val="none" w:sz="0" w:space="0" w:color="auto"/>
              </w:divBdr>
              <w:divsChild>
                <w:div w:id="531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410">
      <w:bodyDiv w:val="1"/>
      <w:marLeft w:val="0"/>
      <w:marRight w:val="0"/>
      <w:marTop w:val="0"/>
      <w:marBottom w:val="0"/>
      <w:divBdr>
        <w:top w:val="none" w:sz="0" w:space="0" w:color="auto"/>
        <w:left w:val="none" w:sz="0" w:space="0" w:color="auto"/>
        <w:bottom w:val="none" w:sz="0" w:space="0" w:color="auto"/>
        <w:right w:val="none" w:sz="0" w:space="0" w:color="auto"/>
      </w:divBdr>
      <w:divsChild>
        <w:div w:id="174270480">
          <w:marLeft w:val="0"/>
          <w:marRight w:val="0"/>
          <w:marTop w:val="0"/>
          <w:marBottom w:val="0"/>
          <w:divBdr>
            <w:top w:val="none" w:sz="0" w:space="0" w:color="auto"/>
            <w:left w:val="none" w:sz="0" w:space="0" w:color="auto"/>
            <w:bottom w:val="none" w:sz="0" w:space="0" w:color="auto"/>
            <w:right w:val="none" w:sz="0" w:space="0" w:color="auto"/>
          </w:divBdr>
          <w:divsChild>
            <w:div w:id="802847619">
              <w:marLeft w:val="0"/>
              <w:marRight w:val="0"/>
              <w:marTop w:val="0"/>
              <w:marBottom w:val="0"/>
              <w:divBdr>
                <w:top w:val="none" w:sz="0" w:space="0" w:color="auto"/>
                <w:left w:val="none" w:sz="0" w:space="0" w:color="auto"/>
                <w:bottom w:val="none" w:sz="0" w:space="0" w:color="auto"/>
                <w:right w:val="none" w:sz="0" w:space="0" w:color="auto"/>
              </w:divBdr>
              <w:divsChild>
                <w:div w:id="639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2411</Words>
  <Characters>13743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802.11-18/1831r3</vt:lpstr>
    </vt:vector>
  </TitlesOfParts>
  <Manager/>
  <Company>Some Company</Company>
  <LinksUpToDate>false</LinksUpToDate>
  <CharactersWithSpaces>16122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802.11-18/1831r3</dc:title>
  <dc:subject>Submission</dc:subject>
  <dc:creator>Microsoft Office User</dc:creator>
  <cp:keywords>November 2018</cp:keywords>
  <dc:description>Jarkko Kneckt, Apple Inc.</dc:description>
  <cp:lastModifiedBy>Osama  Aboul-Magd</cp:lastModifiedBy>
  <cp:revision>3</cp:revision>
  <cp:lastPrinted>1901-01-01T06:58:00Z</cp:lastPrinted>
  <dcterms:created xsi:type="dcterms:W3CDTF">2019-01-16T01:48:00Z</dcterms:created>
  <dcterms:modified xsi:type="dcterms:W3CDTF">2019-01-16T01:49:00Z</dcterms:modified>
  <cp:category/>
</cp:coreProperties>
</file>