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5EECC28E" w:rsidR="00CA09B2" w:rsidRDefault="00051923">
            <w:pPr>
              <w:pStyle w:val="T2"/>
            </w:pPr>
            <w:r>
              <w:t>Comment resolution to CIDs 15990, 17031 and 17033</w:t>
            </w:r>
          </w:p>
        </w:tc>
      </w:tr>
      <w:tr w:rsidR="00CA09B2" w14:paraId="08EBB6E8" w14:textId="77777777">
        <w:trPr>
          <w:trHeight w:val="359"/>
          <w:jc w:val="center"/>
        </w:trPr>
        <w:tc>
          <w:tcPr>
            <w:tcW w:w="9576" w:type="dxa"/>
            <w:gridSpan w:val="5"/>
            <w:vAlign w:val="center"/>
          </w:tcPr>
          <w:p w14:paraId="0B6DA8A7" w14:textId="5C20B148" w:rsidR="00CA09B2" w:rsidRPr="00827046" w:rsidRDefault="00CA09B2">
            <w:pPr>
              <w:pStyle w:val="T2"/>
              <w:ind w:left="0"/>
              <w:rPr>
                <w:sz w:val="20"/>
                <w:lang w:val="fi-FI"/>
              </w:rPr>
            </w:pPr>
            <w:r>
              <w:rPr>
                <w:sz w:val="20"/>
              </w:rPr>
              <w:t>Date:</w:t>
            </w:r>
            <w:r>
              <w:rPr>
                <w:b w:val="0"/>
                <w:sz w:val="20"/>
              </w:rPr>
              <w:t xml:space="preserve">  </w:t>
            </w:r>
            <w:r w:rsidR="008C485C">
              <w:rPr>
                <w:b w:val="0"/>
                <w:sz w:val="20"/>
              </w:rPr>
              <w:t>2018-</w:t>
            </w:r>
            <w:r w:rsidR="00051923">
              <w:rPr>
                <w:b w:val="0"/>
                <w:sz w:val="20"/>
              </w:rPr>
              <w:t>1</w:t>
            </w:r>
            <w:r w:rsidR="00A54822">
              <w:rPr>
                <w:b w:val="0"/>
                <w:sz w:val="20"/>
              </w:rPr>
              <w:t>1</w:t>
            </w:r>
            <w:r w:rsidR="00C35102">
              <w:rPr>
                <w:b w:val="0"/>
                <w:sz w:val="20"/>
              </w:rPr>
              <w:t>-</w:t>
            </w:r>
            <w:r w:rsidR="007F3233">
              <w:rPr>
                <w:b w:val="0"/>
                <w:sz w:val="20"/>
              </w:rPr>
              <w:t>1</w:t>
            </w:r>
            <w:r w:rsidR="002F253B">
              <w:rPr>
                <w:b w:val="0"/>
                <w:sz w:val="20"/>
              </w:rPr>
              <w:t>4</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1EF5189F" w:rsidR="00CA09B2" w:rsidRDefault="00051923">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07BD096C" w14:textId="2A7A01EF" w:rsidR="00CA09B2" w:rsidRDefault="00051923">
            <w:pPr>
              <w:pStyle w:val="T2"/>
              <w:spacing w:after="0"/>
              <w:ind w:left="0" w:right="0"/>
              <w:rPr>
                <w:b w:val="0"/>
                <w:sz w:val="20"/>
              </w:rPr>
            </w:pPr>
            <w:r>
              <w:rPr>
                <w:b w:val="0"/>
                <w:sz w:val="20"/>
              </w:rPr>
              <w:t xml:space="preserve">Apple Inc. </w:t>
            </w: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r w:rsidR="007F3233" w14:paraId="09753C16" w14:textId="77777777">
        <w:trPr>
          <w:jc w:val="center"/>
        </w:trPr>
        <w:tc>
          <w:tcPr>
            <w:tcW w:w="1336" w:type="dxa"/>
            <w:vAlign w:val="center"/>
          </w:tcPr>
          <w:p w14:paraId="10B846DD" w14:textId="7E24AB0A" w:rsidR="007F3233" w:rsidRDefault="007F3233">
            <w:pPr>
              <w:pStyle w:val="T2"/>
              <w:spacing w:after="0"/>
              <w:ind w:left="0" w:right="0"/>
              <w:rPr>
                <w:b w:val="0"/>
                <w:sz w:val="20"/>
              </w:rPr>
            </w:pPr>
            <w:proofErr w:type="spellStart"/>
            <w:r>
              <w:rPr>
                <w:b w:val="0"/>
                <w:sz w:val="20"/>
              </w:rPr>
              <w:t>Youhan</w:t>
            </w:r>
            <w:proofErr w:type="spellEnd"/>
            <w:r>
              <w:rPr>
                <w:b w:val="0"/>
                <w:sz w:val="20"/>
              </w:rPr>
              <w:t xml:space="preserve"> Kim</w:t>
            </w:r>
          </w:p>
        </w:tc>
        <w:tc>
          <w:tcPr>
            <w:tcW w:w="2064" w:type="dxa"/>
            <w:vAlign w:val="center"/>
          </w:tcPr>
          <w:p w14:paraId="088349F4" w14:textId="14568A12" w:rsidR="007F3233" w:rsidRDefault="007F3233">
            <w:pPr>
              <w:pStyle w:val="T2"/>
              <w:spacing w:after="0"/>
              <w:ind w:left="0" w:right="0"/>
              <w:rPr>
                <w:b w:val="0"/>
                <w:sz w:val="20"/>
              </w:rPr>
            </w:pPr>
            <w:r>
              <w:rPr>
                <w:b w:val="0"/>
                <w:sz w:val="20"/>
              </w:rPr>
              <w:t>Qualcomm</w:t>
            </w:r>
          </w:p>
        </w:tc>
        <w:tc>
          <w:tcPr>
            <w:tcW w:w="2814" w:type="dxa"/>
            <w:vAlign w:val="center"/>
          </w:tcPr>
          <w:p w14:paraId="2FB8DBED" w14:textId="77777777" w:rsidR="007F3233" w:rsidRDefault="007F3233">
            <w:pPr>
              <w:pStyle w:val="T2"/>
              <w:spacing w:after="0"/>
              <w:ind w:left="0" w:right="0"/>
              <w:rPr>
                <w:b w:val="0"/>
                <w:sz w:val="20"/>
              </w:rPr>
            </w:pPr>
          </w:p>
        </w:tc>
        <w:tc>
          <w:tcPr>
            <w:tcW w:w="1715" w:type="dxa"/>
            <w:vAlign w:val="center"/>
          </w:tcPr>
          <w:p w14:paraId="61D9D51C" w14:textId="77777777" w:rsidR="007F3233" w:rsidRDefault="007F3233">
            <w:pPr>
              <w:pStyle w:val="T2"/>
              <w:spacing w:after="0"/>
              <w:ind w:left="0" w:right="0"/>
              <w:rPr>
                <w:b w:val="0"/>
                <w:sz w:val="20"/>
              </w:rPr>
            </w:pPr>
          </w:p>
        </w:tc>
        <w:tc>
          <w:tcPr>
            <w:tcW w:w="1647" w:type="dxa"/>
            <w:vAlign w:val="center"/>
          </w:tcPr>
          <w:p w14:paraId="7CD16DFB" w14:textId="77777777" w:rsidR="007F3233" w:rsidRDefault="007F3233">
            <w:pPr>
              <w:pStyle w:val="T2"/>
              <w:spacing w:after="0"/>
              <w:ind w:left="0" w:right="0"/>
              <w:rPr>
                <w:b w:val="0"/>
                <w:sz w:val="16"/>
              </w:rPr>
            </w:pPr>
          </w:p>
        </w:tc>
      </w:tr>
    </w:tbl>
    <w:p w14:paraId="79CDA735" w14:textId="75352F0C" w:rsidR="00CA09B2" w:rsidRDefault="00B30C2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C48E2A" wp14:editId="61465DB7">
                <wp:simplePos x="0" y="0"/>
                <wp:positionH relativeFrom="column">
                  <wp:posOffset>-59267</wp:posOffset>
                </wp:positionH>
                <wp:positionV relativeFrom="paragraph">
                  <wp:posOffset>203270</wp:posOffset>
                </wp:positionV>
                <wp:extent cx="5943600" cy="5407377"/>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407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051923" w:rsidRDefault="00051923">
                            <w:pPr>
                              <w:pStyle w:val="T1"/>
                              <w:spacing w:after="120"/>
                            </w:pPr>
                            <w:r>
                              <w:t>Abstract</w:t>
                            </w:r>
                          </w:p>
                          <w:p w14:paraId="7F424368" w14:textId="6FFAB3D9"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t xml:space="preserve">16487,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w:t>
                            </w:r>
                            <w:r>
                              <w:t>UL MU Data BFRP disable</w:t>
                            </w:r>
                            <w:r>
                              <w:t xml:space="preserve">. The Table 9-18b was showing many track changes </w:t>
                            </w:r>
                          </w:p>
                          <w:p w14:paraId="2BB433D0" w14:textId="3B347DB7" w:rsidR="00A1396E" w:rsidRDefault="00A1396E">
                            <w:pPr>
                              <w:jc w:val="both"/>
                            </w:pPr>
                          </w:p>
                          <w:p w14:paraId="67C7B670" w14:textId="34770550" w:rsidR="00A1396E" w:rsidRDefault="00A1396E">
                            <w:pPr>
                              <w:jc w:val="both"/>
                            </w:pPr>
                            <w:r>
                              <w:t xml:space="preserve">R2 </w:t>
                            </w:r>
                            <w:r>
                              <w:softHyphen/>
                              <w:t xml:space="preserve">– Updates from November ax MAC group. Table 9-18b is updated to show the track changes correctly, comment </w:t>
                            </w:r>
                            <w:bookmarkStart w:id="0" w:name="_GoBack"/>
                            <w:bookmarkEnd w:id="0"/>
                            <w:r>
                              <w:t xml:space="preserve">16487 resolution updated </w:t>
                            </w:r>
                          </w:p>
                          <w:p w14:paraId="6E1712BE" w14:textId="77777777" w:rsidR="00051923" w:rsidRDefault="00051923">
                            <w:pPr>
                              <w:jc w:val="both"/>
                            </w:pPr>
                          </w:p>
                          <w:p w14:paraId="27F8AF9D" w14:textId="77777777" w:rsidR="00051923" w:rsidRDefault="00051923">
                            <w:pPr>
                              <w:jc w:val="both"/>
                            </w:pPr>
                          </w:p>
                          <w:p w14:paraId="06370806" w14:textId="4E17E791" w:rsidR="00051923" w:rsidRDefault="000519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65pt;margin-top:16pt;width:468pt;height:4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" o:allowincell="f" stroked="f">
                <v:path arrowok="t"/>
                <v:textbox>
                  <w:txbxContent>
                    <w:p w14:paraId="31C21F94" w14:textId="77777777" w:rsidR="00051923" w:rsidRDefault="00051923">
                      <w:pPr>
                        <w:pStyle w:val="T1"/>
                        <w:spacing w:after="120"/>
                      </w:pPr>
                      <w:r>
                        <w:t>Abstract</w:t>
                      </w:r>
                    </w:p>
                    <w:p w14:paraId="7F424368" w14:textId="6FFAB3D9" w:rsidR="00051923" w:rsidRDefault="00051923">
                      <w:pPr>
                        <w:jc w:val="both"/>
                      </w:pPr>
                      <w:r>
                        <w:t xml:space="preserve">The submission </w:t>
                      </w:r>
                      <w:r w:rsidR="00D92DC5">
                        <w:t xml:space="preserve">is a </w:t>
                      </w:r>
                      <w:r>
                        <w:t>comme</w:t>
                      </w:r>
                      <w:r w:rsidR="00D92DC5">
                        <w:t>nt</w:t>
                      </w:r>
                      <w:r>
                        <w:t xml:space="preserve"> resolution for</w:t>
                      </w:r>
                      <w:r w:rsidR="00893D5F">
                        <w:t xml:space="preserve"> four</w:t>
                      </w:r>
                      <w:r>
                        <w:t xml:space="preserve"> CIDs</w:t>
                      </w:r>
                      <w:r w:rsidR="00D92DC5">
                        <w:t>:</w:t>
                      </w:r>
                      <w:r>
                        <w:t xml:space="preserve"> 15990, </w:t>
                      </w:r>
                      <w:r w:rsidR="00893D5F">
                        <w:t xml:space="preserve">16487, </w:t>
                      </w:r>
                      <w:r>
                        <w:t xml:space="preserve">17031 and 17033 related to the </w:t>
                      </w:r>
                      <w:proofErr w:type="spellStart"/>
                      <w:r>
                        <w:t>Opering</w:t>
                      </w:r>
                      <w:proofErr w:type="spellEnd"/>
                      <w:r>
                        <w:t xml:space="preserve">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w:t>
                      </w:r>
                      <w:r>
                        <w:t>UL MU Data BFRP disable</w:t>
                      </w:r>
                      <w:r>
                        <w:t xml:space="preserve">. The Table 9-18b was showing many track changes </w:t>
                      </w:r>
                    </w:p>
                    <w:p w14:paraId="2BB433D0" w14:textId="3B347DB7" w:rsidR="00A1396E" w:rsidRDefault="00A1396E">
                      <w:pPr>
                        <w:jc w:val="both"/>
                      </w:pPr>
                    </w:p>
                    <w:p w14:paraId="67C7B670" w14:textId="34770550" w:rsidR="00A1396E" w:rsidRDefault="00A1396E">
                      <w:pPr>
                        <w:jc w:val="both"/>
                      </w:pPr>
                      <w:r>
                        <w:t xml:space="preserve">R2 </w:t>
                      </w:r>
                      <w:r>
                        <w:softHyphen/>
                        <w:t xml:space="preserve">– Updates from November ax MAC group. Table 9-18b is updated to show the track changes correctly, comment </w:t>
                      </w:r>
                      <w:bookmarkStart w:id="1" w:name="_GoBack"/>
                      <w:bookmarkEnd w:id="1"/>
                      <w:r>
                        <w:t xml:space="preserve">16487 resolution updated </w:t>
                      </w:r>
                    </w:p>
                    <w:p w14:paraId="6E1712BE" w14:textId="77777777" w:rsidR="00051923" w:rsidRDefault="00051923">
                      <w:pPr>
                        <w:jc w:val="both"/>
                      </w:pPr>
                    </w:p>
                    <w:p w14:paraId="27F8AF9D" w14:textId="77777777" w:rsidR="00051923" w:rsidRDefault="00051923">
                      <w:pPr>
                        <w:jc w:val="both"/>
                      </w:pPr>
                    </w:p>
                    <w:p w14:paraId="06370806" w14:textId="4E17E791" w:rsidR="00051923" w:rsidRDefault="00051923">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113"/>
        <w:gridCol w:w="3277"/>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B2D48CF"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w:t>
            </w:r>
          </w:p>
          <w:p w14:paraId="7EAF8E83" w14:textId="02E90E71"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w:t>
            </w:r>
            <w:r w:rsidR="002A1F29">
              <w:rPr>
                <w:rFonts w:ascii="Calibri" w:hAnsi="Calibri" w:cs="Calibri"/>
                <w:color w:val="000000"/>
              </w:rPr>
              <w:t>triggering</w:t>
            </w:r>
            <w:r>
              <w:rPr>
                <w:rFonts w:ascii="Calibri" w:hAnsi="Calibri" w:cs="Calibri"/>
                <w:color w:val="000000"/>
              </w:rPr>
              <w:t xml:space="preserve"> a single device is not allowed. </w:t>
            </w:r>
          </w:p>
          <w:p w14:paraId="41DBA425" w14:textId="0DBA88E9" w:rsidR="004270EA" w:rsidRDefault="004270EA" w:rsidP="00A820AB">
            <w:pPr>
              <w:rPr>
                <w:rFonts w:ascii="Calibri" w:hAnsi="Calibri" w:cs="Calibri"/>
                <w:color w:val="000000"/>
              </w:rPr>
            </w:pPr>
          </w:p>
          <w:p w14:paraId="677CAE9C" w14:textId="463C68F6" w:rsidR="004270EA" w:rsidRDefault="004270EA" w:rsidP="00A820AB">
            <w:pPr>
              <w:rPr>
                <w:rFonts w:ascii="Calibri" w:hAnsi="Calibri" w:cs="Calibri"/>
                <w:color w:val="000000"/>
              </w:rPr>
            </w:pPr>
            <w:r>
              <w:rPr>
                <w:rFonts w:ascii="Calibri" w:hAnsi="Calibri" w:cs="Calibri"/>
                <w:color w:val="000000"/>
              </w:rPr>
              <w:t>A Beam Formin</w:t>
            </w:r>
            <w:r w:rsidR="008F20CC">
              <w:rPr>
                <w:rFonts w:ascii="Calibri" w:hAnsi="Calibri" w:cs="Calibri"/>
                <w:color w:val="000000"/>
              </w:rPr>
              <w:t>g</w:t>
            </w:r>
            <w:r>
              <w:rPr>
                <w:rFonts w:ascii="Calibri" w:hAnsi="Calibri" w:cs="Calibri"/>
                <w:color w:val="000000"/>
              </w:rPr>
              <w:t xml:space="preserve"> Report Poll (BFRP) trigger may solicit very large UL packets. The “UL MU Data transmission suspended” should be capable to control whether the STA responses to BFRP Trigger frames. </w:t>
            </w:r>
          </w:p>
          <w:p w14:paraId="6DF53A77" w14:textId="0FD9F121"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0A1713">
              <w:rPr>
                <w:rFonts w:ascii="Calibri" w:hAnsi="Calibri" w:cs="Calibri"/>
                <w:color w:val="000000"/>
              </w:rPr>
              <w:t>2</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893D5F" w:rsidRPr="00A820AB" w14:paraId="77B8AA3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ABDA8E0" w14:textId="4225A836" w:rsidR="00893D5F" w:rsidRPr="00E3477E" w:rsidRDefault="00893D5F" w:rsidP="00A820AB">
            <w:pPr>
              <w:jc w:val="right"/>
              <w:rPr>
                <w:rFonts w:ascii="Calibri" w:hAnsi="Calibri" w:cs="Calibri"/>
                <w:color w:val="000000"/>
              </w:rPr>
            </w:pPr>
            <w:r>
              <w:rPr>
                <w:rFonts w:ascii="Calibri" w:hAnsi="Calibri" w:cs="Calibri"/>
                <w:color w:val="000000"/>
              </w:rPr>
              <w:t>16487</w:t>
            </w:r>
          </w:p>
        </w:tc>
        <w:tc>
          <w:tcPr>
            <w:tcW w:w="0" w:type="auto"/>
            <w:tcBorders>
              <w:top w:val="nil"/>
              <w:left w:val="nil"/>
              <w:bottom w:val="single" w:sz="4" w:space="0" w:color="auto"/>
              <w:right w:val="single" w:sz="4" w:space="0" w:color="auto"/>
            </w:tcBorders>
            <w:shd w:val="clear" w:color="auto" w:fill="auto"/>
            <w:vAlign w:val="center"/>
          </w:tcPr>
          <w:p w14:paraId="090498E8" w14:textId="55D9C3E5" w:rsidR="00893D5F" w:rsidRPr="00893D5F" w:rsidRDefault="00893D5F" w:rsidP="00893D5F">
            <w:pPr>
              <w:jc w:val="right"/>
              <w:rPr>
                <w:rFonts w:ascii="Arial" w:hAnsi="Arial" w:cs="Arial"/>
                <w:sz w:val="20"/>
                <w:szCs w:val="20"/>
              </w:rPr>
            </w:pPr>
            <w:r>
              <w:rPr>
                <w:rFonts w:ascii="Arial" w:hAnsi="Arial" w:cs="Arial"/>
                <w:sz w:val="20"/>
                <w:szCs w:val="20"/>
              </w:rPr>
              <w:t>333.00</w:t>
            </w:r>
          </w:p>
        </w:tc>
        <w:tc>
          <w:tcPr>
            <w:tcW w:w="0" w:type="auto"/>
            <w:tcBorders>
              <w:top w:val="nil"/>
              <w:left w:val="nil"/>
              <w:bottom w:val="single" w:sz="4" w:space="0" w:color="auto"/>
              <w:right w:val="single" w:sz="4" w:space="0" w:color="auto"/>
            </w:tcBorders>
            <w:shd w:val="clear" w:color="auto" w:fill="auto"/>
            <w:vAlign w:val="center"/>
          </w:tcPr>
          <w:p w14:paraId="106AB59B" w14:textId="277DA7D2" w:rsidR="00893D5F" w:rsidRPr="00A820AB" w:rsidRDefault="00893D5F" w:rsidP="00A820AB">
            <w:pPr>
              <w:rPr>
                <w:rFonts w:ascii="Calibri" w:hAnsi="Calibri" w:cs="Calibri"/>
                <w:color w:val="000000"/>
              </w:rPr>
            </w:pPr>
            <w:r w:rsidRPr="00893D5F">
              <w:rPr>
                <w:rFonts w:ascii="Calibri" w:hAnsi="Calibri" w:cs="Calibri"/>
                <w:color w:val="000000"/>
              </w:rPr>
              <w:t>Table 27-9 is missing HE and the Columns are referring to VHT.</w:t>
            </w:r>
          </w:p>
        </w:tc>
        <w:tc>
          <w:tcPr>
            <w:tcW w:w="0" w:type="auto"/>
            <w:tcBorders>
              <w:top w:val="nil"/>
              <w:left w:val="nil"/>
              <w:bottom w:val="single" w:sz="4" w:space="0" w:color="auto"/>
              <w:right w:val="single" w:sz="4" w:space="0" w:color="auto"/>
            </w:tcBorders>
            <w:shd w:val="clear" w:color="auto" w:fill="auto"/>
            <w:vAlign w:val="center"/>
          </w:tcPr>
          <w:p w14:paraId="0F5E7246" w14:textId="77777777" w:rsidR="00893D5F" w:rsidRPr="00893D5F" w:rsidRDefault="00893D5F" w:rsidP="00893D5F">
            <w:pPr>
              <w:rPr>
                <w:rFonts w:ascii="Calibri" w:hAnsi="Calibri" w:cs="Calibri"/>
                <w:color w:val="000000"/>
              </w:rPr>
            </w:pPr>
            <w:r w:rsidRPr="00893D5F">
              <w:rPr>
                <w:rFonts w:ascii="Calibri" w:hAnsi="Calibri" w:cs="Calibri"/>
                <w:color w:val="000000"/>
              </w:rPr>
              <w:t>Make the following change:</w:t>
            </w:r>
          </w:p>
          <w:p w14:paraId="35529BA8" w14:textId="77777777" w:rsidR="00893D5F" w:rsidRPr="00893D5F" w:rsidRDefault="00893D5F" w:rsidP="00893D5F">
            <w:pPr>
              <w:rPr>
                <w:rFonts w:ascii="Calibri" w:hAnsi="Calibri" w:cs="Calibri"/>
                <w:color w:val="000000"/>
              </w:rPr>
            </w:pPr>
            <w:r w:rsidRPr="00893D5F">
              <w:rPr>
                <w:rFonts w:ascii="Calibri" w:hAnsi="Calibri" w:cs="Calibri"/>
                <w:color w:val="000000"/>
              </w:rPr>
              <w:t>Edit Table 27-9:</w:t>
            </w:r>
          </w:p>
          <w:p w14:paraId="3D2A46A9" w14:textId="77777777" w:rsidR="00893D5F" w:rsidRPr="00893D5F" w:rsidRDefault="00893D5F" w:rsidP="00893D5F">
            <w:pPr>
              <w:rPr>
                <w:rFonts w:ascii="Calibri" w:hAnsi="Calibri" w:cs="Calibri"/>
                <w:color w:val="000000"/>
              </w:rPr>
            </w:pPr>
            <w:r w:rsidRPr="00893D5F">
              <w:rPr>
                <w:rFonts w:ascii="Calibri" w:hAnsi="Calibri" w:cs="Calibri"/>
                <w:color w:val="000000"/>
              </w:rPr>
              <w:t xml:space="preserve">1. Delete the last two columns as the intent is to signal the </w:t>
            </w:r>
            <w:proofErr w:type="spellStart"/>
            <w:r w:rsidRPr="00893D5F">
              <w:rPr>
                <w:rFonts w:ascii="Calibri" w:hAnsi="Calibri" w:cs="Calibri"/>
                <w:color w:val="000000"/>
              </w:rPr>
              <w:t>Nss</w:t>
            </w:r>
            <w:proofErr w:type="spellEnd"/>
            <w:r w:rsidRPr="00893D5F">
              <w:rPr>
                <w:rFonts w:ascii="Calibri" w:hAnsi="Calibri" w:cs="Calibri"/>
                <w:color w:val="000000"/>
              </w:rPr>
              <w:t xml:space="preserve"> for 160MHz and not the center frequency</w:t>
            </w:r>
          </w:p>
          <w:p w14:paraId="68C5AD0F" w14:textId="19E597F0" w:rsidR="00893D5F" w:rsidRPr="00A820AB" w:rsidRDefault="00893D5F" w:rsidP="00893D5F">
            <w:pPr>
              <w:rPr>
                <w:rFonts w:ascii="Calibri" w:hAnsi="Calibri" w:cs="Calibri"/>
                <w:color w:val="000000"/>
              </w:rPr>
            </w:pPr>
            <w:r w:rsidRPr="00893D5F">
              <w:rPr>
                <w:rFonts w:ascii="Calibri" w:hAnsi="Calibri" w:cs="Calibri"/>
                <w:color w:val="000000"/>
              </w:rPr>
              <w:t>2. Change the header of the column starting with "VHT NSS Support" to "NSS Support"</w:t>
            </w:r>
          </w:p>
        </w:tc>
        <w:tc>
          <w:tcPr>
            <w:tcW w:w="3235" w:type="dxa"/>
            <w:tcBorders>
              <w:top w:val="nil"/>
              <w:left w:val="nil"/>
              <w:bottom w:val="single" w:sz="4" w:space="0" w:color="auto"/>
              <w:right w:val="single" w:sz="4" w:space="0" w:color="auto"/>
            </w:tcBorders>
            <w:shd w:val="clear" w:color="auto" w:fill="auto"/>
            <w:vAlign w:val="center"/>
          </w:tcPr>
          <w:p w14:paraId="1F0A5381" w14:textId="453C2AC3" w:rsidR="00893D5F" w:rsidRPr="00DE78F3" w:rsidRDefault="00893D5F" w:rsidP="00DE78F3">
            <w:pPr>
              <w:rPr>
                <w:rFonts w:ascii="Calibri" w:hAnsi="Calibri" w:cs="Calibri"/>
                <w:color w:val="000000"/>
              </w:rPr>
            </w:pPr>
            <w:r>
              <w:rPr>
                <w:rFonts w:ascii="Calibri" w:hAnsi="Calibri" w:cs="Calibri"/>
                <w:color w:val="000000"/>
              </w:rPr>
              <w:t>Revised.</w:t>
            </w:r>
            <w:r w:rsidR="002F253B">
              <w:rPr>
                <w:rFonts w:ascii="Calibri" w:hAnsi="Calibri" w:cs="Calibri"/>
                <w:color w:val="000000"/>
              </w:rPr>
              <w:t xml:space="preserve"> Agree that definitions for the HE and VHT NSS usage could be clarified. The Table 27-9 discusses on the VHT NSS use for the HE STA and equation 27-3 discusses on the HE NSS usage. </w:t>
            </w:r>
          </w:p>
          <w:p w14:paraId="6DAFB457" w14:textId="361F5BC4" w:rsidR="00D00C5C" w:rsidRPr="00D00C5C" w:rsidRDefault="00D00C5C" w:rsidP="00D00C5C">
            <w:pPr>
              <w:rPr>
                <w:rFonts w:ascii="Calibri" w:hAnsi="Calibri" w:cs="Calibri"/>
                <w:color w:val="000000"/>
              </w:rPr>
            </w:pPr>
            <w:r w:rsidRPr="00D00C5C">
              <w:rPr>
                <w:rFonts w:ascii="Calibri" w:hAnsi="Calibri" w:cs="Calibri"/>
                <w:color w:val="000000"/>
              </w:rPr>
              <w:t xml:space="preserve">- </w:t>
            </w:r>
            <w:proofErr w:type="spellStart"/>
            <w:r w:rsidRPr="00D00C5C">
              <w:rPr>
                <w:rFonts w:ascii="Calibri" w:hAnsi="Calibri" w:cs="Calibri"/>
                <w:color w:val="000000"/>
              </w:rPr>
              <w:t>TGax</w:t>
            </w:r>
            <w:proofErr w:type="spellEnd"/>
            <w:r w:rsidRPr="00D00C5C">
              <w:rPr>
                <w:rFonts w:ascii="Calibri" w:hAnsi="Calibri" w:cs="Calibri"/>
                <w:color w:val="000000"/>
              </w:rPr>
              <w:t xml:space="preserve"> editor to make changes as shown in 11-18/1831r</w:t>
            </w:r>
            <w:r w:rsidR="000A1713">
              <w:rPr>
                <w:rFonts w:ascii="Calibri" w:hAnsi="Calibri" w:cs="Calibri"/>
                <w:color w:val="000000"/>
              </w:rPr>
              <w:t>2</w:t>
            </w:r>
            <w:r w:rsidRPr="00D00C5C">
              <w:rPr>
                <w:rFonts w:ascii="Calibri" w:hAnsi="Calibri" w:cs="Calibri"/>
                <w:color w:val="000000"/>
              </w:rPr>
              <w:t xml:space="preserve"> that are marked with CID 1</w:t>
            </w:r>
            <w:r>
              <w:rPr>
                <w:rFonts w:ascii="Calibri" w:hAnsi="Calibri" w:cs="Calibri"/>
                <w:color w:val="000000"/>
              </w:rPr>
              <w:t>6487</w:t>
            </w:r>
            <w:r w:rsidRPr="00D00C5C">
              <w:rPr>
                <w:rFonts w:ascii="Calibri" w:hAnsi="Calibri" w:cs="Calibri"/>
                <w:color w:val="000000"/>
              </w:rPr>
              <w:t>.</w:t>
            </w:r>
          </w:p>
          <w:p w14:paraId="028D09AC" w14:textId="4F42C1F6" w:rsidR="00D00C5C" w:rsidRPr="00D00C5C" w:rsidRDefault="00D00C5C" w:rsidP="00D00C5C">
            <w:pPr>
              <w:rPr>
                <w:rFonts w:ascii="Calibri" w:hAnsi="Calibri" w:cs="Calibri"/>
                <w:color w:val="000000"/>
              </w:rPr>
            </w:pP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 xml:space="preserve">How about is other Trigger frames? Is a response triggered by a BFRP, MU-BAR, MU-RTS, BSRP, GCR </w:t>
            </w:r>
            <w:r w:rsidRPr="00A820AB">
              <w:rPr>
                <w:rFonts w:ascii="Calibri" w:hAnsi="Calibri" w:cs="Calibri"/>
                <w:color w:val="000000"/>
              </w:rPr>
              <w:lastRenderedPageBreak/>
              <w:t>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17697703" w:rsidR="00F96715" w:rsidRDefault="00F96715" w:rsidP="00A820AB">
            <w:pPr>
              <w:rPr>
                <w:rFonts w:ascii="Calibri" w:hAnsi="Calibri" w:cs="Calibri"/>
                <w:color w:val="000000"/>
              </w:rPr>
            </w:pPr>
            <w:r>
              <w:rPr>
                <w:rFonts w:ascii="Calibri" w:hAnsi="Calibri" w:cs="Calibri"/>
                <w:color w:val="000000"/>
              </w:rPr>
              <w:t>BFRP may generate very large response and it may not be possible for a STA to transmit.</w:t>
            </w:r>
            <w:r w:rsidR="004270EA">
              <w:rPr>
                <w:rFonts w:ascii="Calibri" w:hAnsi="Calibri" w:cs="Calibri"/>
                <w:color w:val="000000"/>
              </w:rPr>
              <w:t xml:space="preserve"> STA is added a control whether it responses to BFRP Triggers </w:t>
            </w:r>
            <w:r>
              <w:rPr>
                <w:rFonts w:ascii="Calibri" w:hAnsi="Calibri" w:cs="Calibri"/>
                <w:color w:val="000000"/>
              </w:rPr>
              <w:t xml:space="preserve"> </w:t>
            </w:r>
          </w:p>
          <w:p w14:paraId="07675C0F" w14:textId="47B9DEE4" w:rsidR="001550ED"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0A1713">
              <w:rPr>
                <w:rFonts w:ascii="Calibri" w:hAnsi="Calibri" w:cs="Calibri"/>
                <w:color w:val="000000"/>
              </w:rPr>
              <w:t>2</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 xml:space="preserve">Is only data transmission is suspended? Does it </w:t>
            </w:r>
            <w:proofErr w:type="gramStart"/>
            <w:r w:rsidRPr="00A820AB">
              <w:rPr>
                <w:rFonts w:ascii="Calibri" w:hAnsi="Calibri" w:cs="Calibri"/>
                <w:color w:val="000000"/>
              </w:rPr>
              <w:t>means</w:t>
            </w:r>
            <w:proofErr w:type="gramEnd"/>
            <w:r w:rsidRPr="00A820AB">
              <w:rPr>
                <w:rFonts w:ascii="Calibri" w:hAnsi="Calibri" w:cs="Calibri"/>
                <w:color w:val="000000"/>
              </w:rPr>
              <w:t xml:space="preserve"> that an UL MU </w:t>
            </w:r>
            <w:proofErr w:type="spellStart"/>
            <w:r w:rsidRPr="00A820AB">
              <w:rPr>
                <w:rFonts w:ascii="Calibri" w:hAnsi="Calibri" w:cs="Calibri"/>
                <w:color w:val="000000"/>
              </w:rPr>
              <w:t>mangement</w:t>
            </w:r>
            <w:proofErr w:type="spellEnd"/>
            <w:r w:rsidRPr="00A820AB">
              <w:rPr>
                <w:rFonts w:ascii="Calibri" w:hAnsi="Calibri" w:cs="Calibri"/>
                <w:color w:val="000000"/>
              </w:rPr>
              <w:t xml:space="preserve"> frame is not suspended? </w:t>
            </w:r>
            <w:proofErr w:type="spellStart"/>
            <w:r w:rsidRPr="00A820AB">
              <w:rPr>
                <w:rFonts w:ascii="Calibri" w:hAnsi="Calibri" w:cs="Calibri"/>
                <w:color w:val="000000"/>
              </w:rPr>
              <w:t>Pleasse</w:t>
            </w:r>
            <w:proofErr w:type="spellEnd"/>
            <w:r w:rsidRPr="00A820AB">
              <w:rPr>
                <w:rFonts w:ascii="Calibri" w:hAnsi="Calibri" w:cs="Calibri"/>
                <w:color w:val="000000"/>
              </w:rPr>
              <w:t xml:space="preserve"> clarify it.</w:t>
            </w:r>
            <w:r w:rsidRPr="00A820AB">
              <w:rPr>
                <w:rFonts w:ascii="Calibri" w:hAnsi="Calibri" w:cs="Calibri"/>
                <w:color w:val="000000"/>
              </w:rPr>
              <w:br/>
              <w:t xml:space="preserve">Also please clarify whether a response triggered by a BFRP, MU-BAR, MU-RTS, BSRP, GCR MU-BAR, BQRP, or NFRP is not </w:t>
            </w:r>
            <w:proofErr w:type="spellStart"/>
            <w:r w:rsidRPr="00A820AB">
              <w:rPr>
                <w:rFonts w:ascii="Calibri" w:hAnsi="Calibri" w:cs="Calibri"/>
                <w:color w:val="000000"/>
              </w:rPr>
              <w:t>suspedned</w:t>
            </w:r>
            <w:proofErr w:type="spellEnd"/>
            <w:r w:rsidRPr="00A820AB">
              <w:rPr>
                <w:rFonts w:ascii="Calibri" w:hAnsi="Calibri" w:cs="Calibri"/>
                <w:color w:val="000000"/>
              </w:rPr>
              <w:t>.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1922CAB" w14:textId="77777777" w:rsidR="004270EA"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p>
          <w:p w14:paraId="6FA0B64A" w14:textId="23A21D09" w:rsidR="00A820AB" w:rsidRPr="00A820AB" w:rsidRDefault="003E25A1" w:rsidP="00A820AB">
            <w:pPr>
              <w:rPr>
                <w:rFonts w:ascii="Calibri" w:hAnsi="Calibri" w:cs="Calibri"/>
                <w:color w:val="000000"/>
              </w:rPr>
            </w:pPr>
            <w:r>
              <w:rPr>
                <w:rFonts w:ascii="Calibri" w:hAnsi="Calibri" w:cs="Calibri"/>
                <w:color w:val="000000"/>
              </w:rPr>
              <w:t xml:space="preserve">When the </w:t>
            </w:r>
            <w:proofErr w:type="spellStart"/>
            <w:r w:rsidRPr="003E25A1">
              <w:rPr>
                <w:rFonts w:ascii="Calibri" w:hAnsi="Calibri" w:cs="Calibri"/>
                <w:color w:val="000000"/>
              </w:rPr>
              <w:t>the</w:t>
            </w:r>
            <w:proofErr w:type="spellEnd"/>
            <w:r w:rsidRPr="003E25A1">
              <w:rPr>
                <w:rFonts w:ascii="Calibri" w:hAnsi="Calibri" w:cs="Calibri"/>
                <w:color w:val="000000"/>
              </w:rPr>
              <w:t xml:space="preserve"> OM Control UL MU Data Disable RX Support </w:t>
            </w:r>
            <w:r>
              <w:rPr>
                <w:rFonts w:ascii="Calibri" w:hAnsi="Calibri" w:cs="Calibri"/>
                <w:color w:val="000000"/>
              </w:rPr>
              <w:t>is set to 1, the</w:t>
            </w:r>
            <w:r w:rsidR="009C045B">
              <w:rPr>
                <w:rFonts w:ascii="Calibri" w:hAnsi="Calibri" w:cs="Calibri"/>
                <w:color w:val="000000"/>
              </w:rPr>
              <w:t xml:space="preserve"> </w:t>
            </w:r>
            <w:r>
              <w:rPr>
                <w:rFonts w:ascii="Calibri" w:hAnsi="Calibri" w:cs="Calibri"/>
                <w:color w:val="000000"/>
              </w:rPr>
              <w:t xml:space="preserve">UL MU Disallow </w:t>
            </w:r>
            <w:r w:rsidR="00524B9E">
              <w:rPr>
                <w:rFonts w:ascii="Calibri" w:hAnsi="Calibri" w:cs="Calibri"/>
                <w:color w:val="000000"/>
              </w:rPr>
              <w:t xml:space="preserve">value 0 </w:t>
            </w:r>
            <w:r>
              <w:rPr>
                <w:rFonts w:ascii="Calibri" w:hAnsi="Calibri" w:cs="Calibri"/>
                <w:color w:val="000000"/>
              </w:rPr>
              <w:t xml:space="preserve">and </w:t>
            </w:r>
            <w:r w:rsidR="00194202">
              <w:rPr>
                <w:rFonts w:ascii="Calibri" w:hAnsi="Calibri" w:cs="Calibri"/>
                <w:color w:val="000000"/>
              </w:rPr>
              <w:t xml:space="preserve">UL MU </w:t>
            </w:r>
            <w:r w:rsidR="00524B9E">
              <w:rPr>
                <w:rFonts w:ascii="Calibri" w:hAnsi="Calibri" w:cs="Calibri"/>
                <w:color w:val="000000"/>
              </w:rPr>
              <w:t xml:space="preserve">Data Disallow value 1 define that the STA does not respond to </w:t>
            </w:r>
            <w:r w:rsidR="009C045B">
              <w:rPr>
                <w:rFonts w:ascii="Calibri" w:hAnsi="Calibri" w:cs="Calibri"/>
                <w:color w:val="000000"/>
              </w:rPr>
              <w:t xml:space="preserve">BFRP and </w:t>
            </w:r>
            <w:r w:rsidR="00524B9E">
              <w:rPr>
                <w:rFonts w:ascii="Calibri" w:hAnsi="Calibri" w:cs="Calibri"/>
                <w:color w:val="000000"/>
              </w:rPr>
              <w:t xml:space="preserve">responds to </w:t>
            </w:r>
            <w:r w:rsidR="009C045B">
              <w:rPr>
                <w:rFonts w:ascii="Calibri" w:hAnsi="Calibri" w:cs="Calibri"/>
                <w:color w:val="000000"/>
              </w:rPr>
              <w:t xml:space="preserve">basic Trigger frame </w:t>
            </w:r>
            <w:r w:rsidR="00524B9E">
              <w:rPr>
                <w:rFonts w:ascii="Calibri" w:hAnsi="Calibri" w:cs="Calibri"/>
                <w:color w:val="000000"/>
              </w:rPr>
              <w:t>only with ACK and BA</w:t>
            </w:r>
            <w:r w:rsidR="009C045B">
              <w:rPr>
                <w:rFonts w:ascii="Calibri" w:hAnsi="Calibri" w:cs="Calibri"/>
                <w:color w:val="000000"/>
              </w:rPr>
              <w:t>.</w:t>
            </w:r>
            <w:r w:rsidR="00524B9E">
              <w:rPr>
                <w:rFonts w:ascii="Calibri" w:hAnsi="Calibri" w:cs="Calibri"/>
                <w:color w:val="000000"/>
              </w:rPr>
              <w:t xml:space="preserve"> Values 1 and 0 indicate that and responds to basic Trigger frame only with ACK and BA and the STA responds to BFRP without power constraint.  The STA responds to all other Trigger frame types.</w:t>
            </w:r>
            <w:r w:rsidR="009C045B">
              <w:rPr>
                <w:rFonts w:ascii="Calibri" w:hAnsi="Calibri" w:cs="Calibri"/>
                <w:color w:val="000000"/>
              </w:rPr>
              <w:t xml:space="preserve">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0A1713">
              <w:rPr>
                <w:rFonts w:ascii="Calibri" w:hAnsi="Calibri" w:cs="Calibri"/>
                <w:color w:val="000000"/>
              </w:rPr>
              <w:t>2</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7A0D349F" w14:textId="40DEF1E1" w:rsidR="00F4068C" w:rsidRDefault="00F4068C" w:rsidP="00F4068C">
      <w:pPr>
        <w:pStyle w:val="H5"/>
        <w:numPr>
          <w:ilvl w:val="0"/>
          <w:numId w:val="1"/>
        </w:numPr>
        <w:rPr>
          <w:w w:val="100"/>
        </w:rPr>
      </w:pPr>
      <w:bookmarkStart w:id="2" w:name="RTF37343535393a2048352c312e"/>
      <w:r>
        <w:rPr>
          <w:w w:val="100"/>
        </w:rPr>
        <w:t>OM Control</w:t>
      </w:r>
      <w:bookmarkEnd w:id="2"/>
    </w:p>
    <w:p w14:paraId="43F20BD8" w14:textId="3EF512D2"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sidR="00B42B9F">
        <w:rPr>
          <w:b/>
          <w:i/>
          <w:sz w:val="20"/>
          <w:highlight w:val="yellow"/>
        </w:rPr>
        <w:t xml:space="preserve"> </w:t>
      </w:r>
      <w:r w:rsidR="009B4463">
        <w:rPr>
          <w:b/>
          <w:i/>
          <w:sz w:val="20"/>
          <w:highlight w:val="yellow"/>
        </w:rPr>
        <w:t xml:space="preserve">replace the paragraph </w:t>
      </w:r>
      <w:r w:rsidR="008D25D0">
        <w:rPr>
          <w:b/>
          <w:i/>
          <w:sz w:val="20"/>
          <w:highlight w:val="yellow"/>
        </w:rPr>
        <w:t>above the Table 9-18b</w:t>
      </w:r>
      <w:r w:rsidR="00DD1BAB">
        <w:rPr>
          <w:b/>
          <w:i/>
          <w:sz w:val="20"/>
          <w:highlight w:val="yellow"/>
        </w:rPr>
        <w:t xml:space="preserve">. Please delete the third column from </w:t>
      </w:r>
      <w:proofErr w:type="gramStart"/>
      <w:r w:rsidR="00DD1BAB">
        <w:rPr>
          <w:b/>
          <w:i/>
          <w:sz w:val="20"/>
          <w:highlight w:val="yellow"/>
        </w:rPr>
        <w:t xml:space="preserve">the </w:t>
      </w:r>
      <w:r w:rsidR="008D25D0">
        <w:rPr>
          <w:b/>
          <w:i/>
          <w:sz w:val="20"/>
          <w:highlight w:val="yellow"/>
        </w:rPr>
        <w:t xml:space="preserve"> </w:t>
      </w:r>
      <w:r w:rsidR="00B42B9F">
        <w:rPr>
          <w:b/>
          <w:i/>
          <w:sz w:val="20"/>
          <w:highlight w:val="yellow"/>
        </w:rPr>
        <w:t>Table</w:t>
      </w:r>
      <w:proofErr w:type="gramEnd"/>
      <w:r w:rsidR="00B42B9F">
        <w:rPr>
          <w:b/>
          <w:i/>
          <w:sz w:val="20"/>
          <w:highlight w:val="yellow"/>
        </w:rPr>
        <w:t xml:space="preserve"> 9-18b </w:t>
      </w:r>
      <w:r w:rsidR="00DD1BAB">
        <w:rPr>
          <w:b/>
          <w:i/>
          <w:sz w:val="20"/>
          <w:highlight w:val="yellow"/>
        </w:rPr>
        <w:t xml:space="preserve">and make the changes to the </w:t>
      </w:r>
      <w:r w:rsidR="00B42B9F">
        <w:rPr>
          <w:b/>
          <w:i/>
          <w:sz w:val="20"/>
          <w:highlight w:val="yellow"/>
        </w:rPr>
        <w:t xml:space="preserve">table </w:t>
      </w:r>
      <w:r w:rsidR="008D25D0">
        <w:rPr>
          <w:b/>
          <w:i/>
          <w:sz w:val="20"/>
          <w:highlight w:val="yellow"/>
        </w:rPr>
        <w:t xml:space="preserve">as </w:t>
      </w:r>
      <w:r w:rsidR="00B42B9F">
        <w:rPr>
          <w:b/>
          <w:i/>
          <w:sz w:val="20"/>
          <w:highlight w:val="yellow"/>
        </w:rPr>
        <w:t>shown below</w:t>
      </w:r>
      <w:r w:rsidRPr="00924E49">
        <w:rPr>
          <w:b/>
          <w:i/>
          <w:sz w:val="20"/>
        </w:rPr>
        <w:t>.</w:t>
      </w:r>
    </w:p>
    <w:p w14:paraId="5343A7C2" w14:textId="2DB9CC7E" w:rsidR="00A44AE9" w:rsidRPr="00526A15" w:rsidRDefault="00D83942" w:rsidP="00F4068C">
      <w:pPr>
        <w:pStyle w:val="T"/>
        <w:rPr>
          <w:w w:val="100"/>
        </w:rPr>
      </w:pPr>
      <w:ins w:id="3" w:author="Youhan Kim" w:date="2018-11-13T19:44:00Z">
        <w:r>
          <w:rPr>
            <w:w w:val="100"/>
          </w:rPr>
          <w:t xml:space="preserve">Encoding of the </w:t>
        </w:r>
      </w:ins>
      <w:del w:id="4" w:author="Youhan Kim" w:date="2018-11-13T19:44:00Z">
        <w:r w:rsidR="00066D0A" w:rsidDel="00D83942">
          <w:rPr>
            <w:w w:val="100"/>
          </w:rPr>
          <w:delText xml:space="preserve">The </w:delText>
        </w:r>
      </w:del>
      <w:r w:rsidR="00066D0A">
        <w:rPr>
          <w:w w:val="100"/>
        </w:rPr>
        <w:t xml:space="preserve">UL MU Disable </w:t>
      </w:r>
      <w:del w:id="5" w:author="Youhan Kim" w:date="2018-11-13T19:44:00Z">
        <w:r w:rsidR="00066D0A" w:rsidDel="00D83942">
          <w:rPr>
            <w:w w:val="100"/>
          </w:rPr>
          <w:delText xml:space="preserve">subfield </w:delText>
        </w:r>
        <w:r w:rsidR="00F4068C" w:rsidDel="00D83942">
          <w:rPr>
            <w:w w:val="100"/>
          </w:rPr>
          <w:delText xml:space="preserve">is combined with </w:delText>
        </w:r>
      </w:del>
      <w:ins w:id="6" w:author="Youhan Kim" w:date="2018-11-13T19:44:00Z">
        <w:r>
          <w:rPr>
            <w:w w:val="100"/>
          </w:rPr>
          <w:t xml:space="preserve">and </w:t>
        </w:r>
      </w:ins>
      <w:r w:rsidR="00F4068C">
        <w:rPr>
          <w:w w:val="100"/>
        </w:rPr>
        <w:t xml:space="preserve">the UL MU Data Disable </w:t>
      </w:r>
      <w:ins w:id="7" w:author="Youhan Kim" w:date="2018-11-13T19:44:00Z">
        <w:r>
          <w:rPr>
            <w:w w:val="100"/>
          </w:rPr>
          <w:t>subfield</w:t>
        </w:r>
      </w:ins>
      <w:ins w:id="8" w:author="Youhan Kim" w:date="2018-11-13T19:45:00Z">
        <w:r>
          <w:rPr>
            <w:w w:val="100"/>
          </w:rPr>
          <w:t>s</w:t>
        </w:r>
      </w:ins>
      <w:ins w:id="9" w:author="Youhan Kim" w:date="2018-11-13T19:44:00Z">
        <w:r>
          <w:rPr>
            <w:w w:val="100"/>
          </w:rPr>
          <w:t xml:space="preserve"> </w:t>
        </w:r>
      </w:ins>
      <w:del w:id="10" w:author="Microsoft Office User" w:date="2018-11-13T09:06:00Z">
        <w:r w:rsidR="00F4068C" w:rsidDel="0067683F">
          <w:rPr>
            <w:w w:val="100"/>
          </w:rPr>
          <w:delText xml:space="preserve">subfield and the recipient's setting of the OM Control UL MU Data Disable RX Support subfield in the HE MAC capabilities to determine </w:delText>
        </w:r>
      </w:del>
      <w:del w:id="11" w:author="Microsoft Office User" w:date="2018-09-07T20:56:00Z">
        <w:r w:rsidR="00F4068C" w:rsidDel="009C045B">
          <w:rPr>
            <w:w w:val="100"/>
          </w:rPr>
          <w:delText xml:space="preserve">which </w:delText>
        </w:r>
      </w:del>
      <w:del w:id="12" w:author="Microsoft Office User" w:date="2018-09-06T19:47:00Z">
        <w:r w:rsidR="00F4068C" w:rsidDel="00066D0A">
          <w:rPr>
            <w:w w:val="100"/>
          </w:rPr>
          <w:delText>HE TB PPDUs are possible by the STA to transmit these subfields</w:delText>
        </w:r>
      </w:del>
      <w:ins w:id="13" w:author="Alfred Asterjadhi" w:date="2018-09-13T00:01:00Z">
        <w:del w:id="14" w:author="Microsoft Office User" w:date="2018-11-13T09:06:00Z">
          <w:r w:rsidR="00646C04" w:rsidDel="0067683F">
            <w:rPr>
              <w:w w:val="100"/>
            </w:rPr>
            <w:delText xml:space="preserve">Control </w:delText>
          </w:r>
        </w:del>
      </w:ins>
      <w:del w:id="15" w:author="Microsoft Office User" w:date="2018-11-13T09:06:00Z">
        <w:r w:rsidR="00F4068C" w:rsidDel="0067683F">
          <w:rPr>
            <w:w w:val="100"/>
          </w:rPr>
          <w:delText>, as indicated</w:delText>
        </w:r>
      </w:del>
      <w:ins w:id="16" w:author="Microsoft Office User" w:date="2018-11-13T09:06:00Z">
        <w:del w:id="17" w:author="Youhan Kim" w:date="2018-11-13T19:44:00Z">
          <w:r w:rsidR="0067683F" w:rsidDel="00D83942">
            <w:rPr>
              <w:w w:val="100"/>
            </w:rPr>
            <w:delText xml:space="preserve">encoding </w:delText>
          </w:r>
        </w:del>
        <w:r w:rsidR="0067683F">
          <w:rPr>
            <w:w w:val="100"/>
          </w:rPr>
          <w:t xml:space="preserve">is shown </w:t>
        </w:r>
      </w:ins>
      <w:r w:rsidR="00F4068C">
        <w:rPr>
          <w:w w:val="100"/>
        </w:rPr>
        <w:t xml:space="preserve">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ins w:id="18" w:author="Microsoft Office User" w:date="2018-10-23T11:14:00Z">
        <w:r w:rsidR="00796BA6">
          <w:rPr>
            <w:w w:val="100"/>
          </w:rPr>
          <w:t xml:space="preserve"> (#15099, #17031, #17033)</w:t>
        </w:r>
      </w:ins>
    </w:p>
    <w:tbl>
      <w:tblPr>
        <w:tblW w:w="14000" w:type="dxa"/>
        <w:tblInd w:w="687" w:type="dxa"/>
        <w:tblLayout w:type="fixed"/>
        <w:tblCellMar>
          <w:top w:w="120" w:type="dxa"/>
          <w:left w:w="120" w:type="dxa"/>
          <w:bottom w:w="60" w:type="dxa"/>
          <w:right w:w="120" w:type="dxa"/>
        </w:tblCellMar>
        <w:tblLook w:val="0000" w:firstRow="0" w:lastRow="0" w:firstColumn="0" w:lastColumn="0" w:noHBand="0" w:noVBand="0"/>
        <w:tblPrChange w:id="19" w:author="Microsoft Office User" w:date="2018-11-14T15:33:00Z">
          <w:tblPr>
            <w:tblW w:w="11000" w:type="dxa"/>
            <w:tblInd w:w="687" w:type="dxa"/>
            <w:tblLayout w:type="fixed"/>
            <w:tblCellMar>
              <w:top w:w="120" w:type="dxa"/>
              <w:left w:w="120" w:type="dxa"/>
              <w:bottom w:w="60" w:type="dxa"/>
              <w:right w:w="120" w:type="dxa"/>
            </w:tblCellMar>
            <w:tblLook w:val="0000" w:firstRow="0" w:lastRow="0" w:firstColumn="0" w:lastColumn="0" w:noHBand="0" w:noVBand="0"/>
          </w:tblPr>
        </w:tblPrChange>
      </w:tblPr>
      <w:tblGrid>
        <w:gridCol w:w="1000"/>
        <w:gridCol w:w="1000"/>
        <w:gridCol w:w="1000"/>
        <w:gridCol w:w="2000"/>
        <w:gridCol w:w="3000"/>
        <w:gridCol w:w="3000"/>
        <w:gridCol w:w="3000"/>
        <w:tblGridChange w:id="20">
          <w:tblGrid>
            <w:gridCol w:w="1000"/>
            <w:gridCol w:w="1000"/>
            <w:gridCol w:w="1000"/>
            <w:gridCol w:w="2000"/>
            <w:gridCol w:w="3000"/>
            <w:gridCol w:w="3000"/>
            <w:gridCol w:w="3000"/>
          </w:tblGrid>
        </w:tblGridChange>
      </w:tblGrid>
      <w:tr w:rsidR="00EE7354" w:rsidRPr="00066D0A" w14:paraId="142CB5A2" w14:textId="77777777" w:rsidTr="00EE7354">
        <w:trPr>
          <w:trHeight w:val="348"/>
          <w:trPrChange w:id="21" w:author="Microsoft Office User" w:date="2018-11-14T15:33:00Z">
            <w:trPr>
              <w:trHeight w:val="348"/>
            </w:trPr>
          </w:trPrChange>
        </w:trPr>
        <w:tc>
          <w:tcPr>
            <w:tcW w:w="3000" w:type="dxa"/>
            <w:gridSpan w:val="3"/>
            <w:tcBorders>
              <w:top w:val="nil"/>
              <w:left w:val="nil"/>
              <w:bottom w:val="nil"/>
              <w:right w:val="nil"/>
            </w:tcBorders>
            <w:tcPrChange w:id="22" w:author="Microsoft Office User" w:date="2018-11-14T15:33:00Z">
              <w:tcPr>
                <w:tcW w:w="3000" w:type="dxa"/>
                <w:gridSpan w:val="3"/>
                <w:tcBorders>
                  <w:top w:val="nil"/>
                  <w:left w:val="nil"/>
                  <w:bottom w:val="nil"/>
                  <w:right w:val="nil"/>
                </w:tcBorders>
              </w:tcPr>
            </w:tcPrChange>
          </w:tcPr>
          <w:p w14:paraId="656C25AB" w14:textId="77777777" w:rsidR="00EE7354" w:rsidRPr="00066D0A" w:rsidRDefault="00EE7354" w:rsidP="00847180">
            <w:pPr>
              <w:pStyle w:val="TableTitle"/>
              <w:numPr>
                <w:ilvl w:val="0"/>
                <w:numId w:val="3"/>
              </w:numPr>
              <w:rPr>
                <w:color w:val="000000" w:themeColor="text1"/>
                <w:w w:val="100"/>
              </w:rPr>
            </w:pPr>
          </w:p>
        </w:tc>
        <w:tc>
          <w:tcPr>
            <w:tcW w:w="8000" w:type="dxa"/>
            <w:gridSpan w:val="3"/>
            <w:tcBorders>
              <w:top w:val="nil"/>
              <w:left w:val="nil"/>
              <w:bottom w:val="nil"/>
              <w:right w:val="nil"/>
            </w:tcBorders>
            <w:tcMar>
              <w:top w:w="120" w:type="dxa"/>
              <w:left w:w="120" w:type="dxa"/>
              <w:bottom w:w="60" w:type="dxa"/>
              <w:right w:w="120" w:type="dxa"/>
            </w:tcMar>
            <w:vAlign w:val="center"/>
            <w:tcPrChange w:id="23" w:author="Microsoft Office User" w:date="2018-11-14T15:33:00Z">
              <w:tcPr>
                <w:tcW w:w="8000" w:type="dxa"/>
                <w:gridSpan w:val="3"/>
                <w:tcBorders>
                  <w:top w:val="nil"/>
                  <w:left w:val="nil"/>
                  <w:bottom w:val="nil"/>
                  <w:right w:val="nil"/>
                </w:tcBorders>
                <w:tcMar>
                  <w:top w:w="120" w:type="dxa"/>
                  <w:left w:w="120" w:type="dxa"/>
                  <w:bottom w:w="60" w:type="dxa"/>
                  <w:right w:w="120" w:type="dxa"/>
                </w:tcMar>
                <w:vAlign w:val="center"/>
              </w:tcPr>
            </w:tcPrChange>
          </w:tcPr>
          <w:p w14:paraId="3DF3567C" w14:textId="3EBCA0A8" w:rsidR="00EE7354" w:rsidRPr="00066D0A" w:rsidRDefault="00EE7354" w:rsidP="00113B78">
            <w:pPr>
              <w:pStyle w:val="TableTitle"/>
              <w:jc w:val="left"/>
            </w:pPr>
            <w:bookmarkStart w:id="24"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24"/>
            <w:r>
              <w:rPr>
                <w:color w:val="000000" w:themeColor="text1"/>
                <w:w w:val="100"/>
              </w:rPr>
              <w:t xml:space="preserve"> </w:t>
            </w:r>
          </w:p>
        </w:tc>
        <w:tc>
          <w:tcPr>
            <w:tcW w:w="3000" w:type="dxa"/>
            <w:tcBorders>
              <w:top w:val="nil"/>
              <w:left w:val="nil"/>
              <w:bottom w:val="nil"/>
              <w:right w:val="nil"/>
            </w:tcBorders>
            <w:tcPrChange w:id="25" w:author="Microsoft Office User" w:date="2018-11-14T15:33:00Z">
              <w:tcPr>
                <w:tcW w:w="3000" w:type="dxa"/>
                <w:tcBorders>
                  <w:top w:val="nil"/>
                  <w:left w:val="nil"/>
                  <w:bottom w:val="nil"/>
                  <w:right w:val="nil"/>
                </w:tcBorders>
              </w:tcPr>
            </w:tcPrChange>
          </w:tcPr>
          <w:p w14:paraId="3B49AADD" w14:textId="77777777" w:rsidR="00EE7354" w:rsidRPr="00066D0A" w:rsidRDefault="00EE7354" w:rsidP="00847180">
            <w:pPr>
              <w:pStyle w:val="TableTitle"/>
              <w:rPr>
                <w:color w:val="000000" w:themeColor="text1"/>
                <w:w w:val="100"/>
              </w:rPr>
            </w:pPr>
          </w:p>
        </w:tc>
      </w:tr>
      <w:tr w:rsidR="00EE7354" w:rsidRPr="00B0262C" w14:paraId="552E2C1A" w14:textId="77777777" w:rsidTr="00EE7354">
        <w:trPr>
          <w:gridAfter w:val="2"/>
          <w:wAfter w:w="6000" w:type="dxa"/>
          <w:trHeight w:val="1040"/>
          <w:trPrChange w:id="26" w:author="Microsoft Office User" w:date="2018-11-14T15:33:00Z">
            <w:trPr>
              <w:gridAfter w:val="2"/>
              <w:wAfter w:w="6000" w:type="dxa"/>
              <w:trHeight w:val="1040"/>
            </w:trPr>
          </w:trPrChange>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27" w:author="Microsoft Office User" w:date="2018-11-14T15:33:00Z">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1240B70F" w14:textId="77777777" w:rsidR="00EE7354" w:rsidRPr="00B0262C" w:rsidRDefault="00EE7354" w:rsidP="00EE7354">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Change w:id="28" w:author="Microsoft Office User" w:date="2018-11-14T15:33:00Z">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tcPrChange>
          </w:tcPr>
          <w:p w14:paraId="57BB7E8F" w14:textId="77777777" w:rsidR="00EE7354" w:rsidRPr="00B0262C" w:rsidRDefault="00EE7354" w:rsidP="00EE7354">
            <w:pPr>
              <w:pStyle w:val="CellHeading"/>
              <w:rPr>
                <w:color w:val="000000" w:themeColor="text1"/>
              </w:rPr>
            </w:pPr>
            <w:r w:rsidRPr="00B0262C">
              <w:rPr>
                <w:color w:val="000000" w:themeColor="text1"/>
                <w:w w:val="100"/>
              </w:rPr>
              <w:t>UL MU Data Disable subfield</w:t>
            </w:r>
          </w:p>
        </w:tc>
        <w:tc>
          <w:tcPr>
            <w:tcW w:w="3000" w:type="dxa"/>
            <w:gridSpan w:val="2"/>
            <w:tcBorders>
              <w:top w:val="single" w:sz="10" w:space="0" w:color="000000"/>
              <w:left w:val="single" w:sz="2" w:space="0" w:color="000000"/>
              <w:bottom w:val="single" w:sz="10" w:space="0" w:color="000000"/>
              <w:right w:val="single" w:sz="2" w:space="0" w:color="000000"/>
            </w:tcBorders>
            <w:tcPrChange w:id="29" w:author="Microsoft Office User" w:date="2018-11-14T15:33:00Z">
              <w:tcPr>
                <w:tcW w:w="3000" w:type="dxa"/>
                <w:gridSpan w:val="2"/>
                <w:tcBorders>
                  <w:top w:val="single" w:sz="10" w:space="0" w:color="000000"/>
                  <w:left w:val="single" w:sz="2" w:space="0" w:color="000000"/>
                  <w:bottom w:val="single" w:sz="10" w:space="0" w:color="000000"/>
                  <w:right w:val="single" w:sz="2" w:space="0" w:color="000000"/>
                </w:tcBorders>
              </w:tcPr>
            </w:tcPrChange>
          </w:tcPr>
          <w:p w14:paraId="03323334" w14:textId="1A91217D" w:rsidR="00113B78" w:rsidRPr="00847180" w:rsidRDefault="00113B78" w:rsidP="00113B78">
            <w:pPr>
              <w:pStyle w:val="CellHeading"/>
              <w:rPr>
                <w:strike/>
                <w:color w:val="FF0000"/>
                <w:w w:val="100"/>
              </w:rPr>
            </w:pPr>
            <w:r w:rsidRPr="00847180">
              <w:rPr>
                <w:strike/>
                <w:color w:val="FF0000"/>
                <w:w w:val="100"/>
              </w:rPr>
              <w:t xml:space="preserve">Interpretation by an AP that transmits a value of </w:t>
            </w:r>
            <w:r>
              <w:rPr>
                <w:strike/>
                <w:color w:val="FF0000"/>
                <w:w w:val="100"/>
              </w:rPr>
              <w:t>0</w:t>
            </w:r>
            <w:r w:rsidRPr="00847180">
              <w:rPr>
                <w:strike/>
                <w:color w:val="FF0000"/>
                <w:w w:val="100"/>
              </w:rPr>
              <w:t xml:space="preserve"> in the OM Control UL MU Data and BFRP Disable RX Support in the HE Capability element</w:t>
            </w:r>
          </w:p>
          <w:p w14:paraId="476C16B7" w14:textId="77777777" w:rsidR="00EE7354" w:rsidDel="00D83942" w:rsidRDefault="00EE7354" w:rsidP="00EE7354">
            <w:pPr>
              <w:pStyle w:val="CellHeading"/>
              <w:rPr>
                <w:color w:val="000000" w:themeColor="text1"/>
                <w:w w:val="100"/>
              </w:rPr>
            </w:pPr>
          </w:p>
        </w:tc>
        <w:tc>
          <w:tcPr>
            <w:tcW w:w="3000" w:type="dxa"/>
            <w:tcBorders>
              <w:top w:val="single" w:sz="10" w:space="0" w:color="000000"/>
              <w:left w:val="single" w:sz="2" w:space="0" w:color="000000"/>
              <w:bottom w:val="single" w:sz="10" w:space="0" w:color="000000"/>
              <w:right w:val="single" w:sz="10" w:space="0" w:color="000000"/>
            </w:tcBorders>
            <w:tcPrChange w:id="30" w:author="Microsoft Office User" w:date="2018-11-14T15:33:00Z">
              <w:tcPr>
                <w:tcW w:w="3000" w:type="dxa"/>
                <w:tcBorders>
                  <w:top w:val="single" w:sz="10" w:space="0" w:color="000000"/>
                  <w:left w:val="single" w:sz="2" w:space="0" w:color="000000"/>
                  <w:bottom w:val="single" w:sz="10" w:space="0" w:color="000000"/>
                  <w:right w:val="single" w:sz="10" w:space="0" w:color="000000"/>
                </w:tcBorders>
              </w:tcPr>
            </w:tcPrChange>
          </w:tcPr>
          <w:p w14:paraId="0C3FEFAD" w14:textId="77777777" w:rsidR="00113B78" w:rsidRPr="00113B78" w:rsidRDefault="00EE7354" w:rsidP="00EE7354">
            <w:pPr>
              <w:pStyle w:val="CellHeading"/>
              <w:rPr>
                <w:ins w:id="31" w:author="Microsoft Office User" w:date="2018-11-14T15:35:00Z"/>
                <w:strike/>
                <w:color w:val="FF0000"/>
                <w:w w:val="100"/>
                <w:rPrChange w:id="32" w:author="Microsoft Office User" w:date="2018-11-14T15:35:00Z">
                  <w:rPr>
                    <w:ins w:id="33" w:author="Microsoft Office User" w:date="2018-11-14T15:35:00Z"/>
                    <w:color w:val="000000" w:themeColor="text1"/>
                    <w:w w:val="100"/>
                  </w:rPr>
                </w:rPrChange>
              </w:rPr>
            </w:pPr>
            <w:r w:rsidRPr="00113B78">
              <w:rPr>
                <w:strike/>
                <w:color w:val="FF0000"/>
                <w:w w:val="100"/>
                <w:rPrChange w:id="34" w:author="Microsoft Office User" w:date="2018-11-14T15:35:00Z">
                  <w:rPr>
                    <w:color w:val="000000" w:themeColor="text1"/>
                    <w:w w:val="100"/>
                  </w:rPr>
                </w:rPrChange>
              </w:rPr>
              <w:t>Interpretation by an AP that transmits a value of 1 in the OM Control UL MU Data and BFRP Disable RX Support in the HE Capability element</w:t>
            </w:r>
          </w:p>
          <w:p w14:paraId="0D3C163F" w14:textId="414B992B" w:rsidR="00EE7354" w:rsidRPr="00B0262C" w:rsidRDefault="00EE7354" w:rsidP="00EE7354">
            <w:pPr>
              <w:pStyle w:val="CellHeading"/>
              <w:rPr>
                <w:color w:val="000000" w:themeColor="text1"/>
                <w:w w:val="100"/>
              </w:rPr>
            </w:pPr>
            <w:ins w:id="35" w:author="Youhan Kim" w:date="2018-11-13T19:45:00Z">
              <w:r>
                <w:rPr>
                  <w:color w:val="000000" w:themeColor="text1"/>
                  <w:w w:val="100"/>
                </w:rPr>
                <w:t>Meaning</w:t>
              </w:r>
            </w:ins>
          </w:p>
        </w:tc>
      </w:tr>
      <w:tr w:rsidR="00EE7354" w:rsidRPr="00B0262C" w14:paraId="701A8768" w14:textId="77777777" w:rsidTr="00EE7354">
        <w:trPr>
          <w:gridAfter w:val="2"/>
          <w:wAfter w:w="6000" w:type="dxa"/>
          <w:trHeight w:val="760"/>
          <w:trPrChange w:id="36" w:author="Microsoft Office User" w:date="2018-11-14T15:33:00Z">
            <w:trPr>
              <w:gridAfter w:val="2"/>
              <w:wAfter w:w="6000" w:type="dxa"/>
              <w:trHeight w:val="760"/>
            </w:trPr>
          </w:trPrChange>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7" w:author="Microsoft Office User" w:date="2018-11-14T15:33:00Z">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675ECAA4"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Change w:id="38" w:author="Microsoft Office User" w:date="2018-11-14T15:33:00Z">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3A90F6AE"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10" w:space="0" w:color="000000"/>
              <w:left w:val="single" w:sz="2" w:space="0" w:color="000000"/>
              <w:bottom w:val="single" w:sz="2" w:space="0" w:color="000000"/>
              <w:right w:val="single" w:sz="2" w:space="0" w:color="000000"/>
            </w:tcBorders>
            <w:tcPrChange w:id="39" w:author="Microsoft Office User" w:date="2018-11-14T15:33:00Z">
              <w:tcPr>
                <w:tcW w:w="3000" w:type="dxa"/>
                <w:gridSpan w:val="2"/>
                <w:tcBorders>
                  <w:top w:val="single" w:sz="10" w:space="0" w:color="000000"/>
                  <w:left w:val="single" w:sz="2" w:space="0" w:color="000000"/>
                  <w:bottom w:val="single" w:sz="2" w:space="0" w:color="000000"/>
                  <w:right w:val="single" w:sz="2" w:space="0" w:color="000000"/>
                </w:tcBorders>
              </w:tcPr>
            </w:tcPrChange>
          </w:tcPr>
          <w:p w14:paraId="38826AAB" w14:textId="080DD8B1" w:rsidR="00113B78" w:rsidRDefault="00113B78" w:rsidP="00113B78">
            <w:pPr>
              <w:pStyle w:val="NormalWeb"/>
            </w:pPr>
            <w:r w:rsidRPr="00113B78">
              <w:rPr>
                <w:rFonts w:eastAsiaTheme="minorEastAsia"/>
                <w:b/>
                <w:bCs/>
                <w:strike/>
                <w:color w:val="FF0000"/>
                <w:sz w:val="18"/>
                <w:szCs w:val="18"/>
              </w:rPr>
              <w:t xml:space="preserve">All </w:t>
            </w:r>
            <w:proofErr w:type="gramStart"/>
            <w:r w:rsidRPr="00113B78">
              <w:rPr>
                <w:rFonts w:eastAsiaTheme="minorEastAsia"/>
                <w:b/>
                <w:bCs/>
                <w:strike/>
                <w:color w:val="FF0000"/>
                <w:sz w:val="18"/>
                <w:szCs w:val="18"/>
              </w:rPr>
              <w:t>trigger based</w:t>
            </w:r>
            <w:proofErr w:type="gramEnd"/>
            <w:r w:rsidRPr="00113B78">
              <w:rPr>
                <w:rFonts w:eastAsiaTheme="minorEastAsia"/>
                <w:b/>
                <w:bCs/>
                <w:strike/>
                <w:color w:val="FF0000"/>
                <w:sz w:val="18"/>
                <w:szCs w:val="18"/>
              </w:rPr>
              <w:t xml:space="preserve"> UL MU operations are enabled by the STA as defined in 27.5.3 (UL MU operation).</w:t>
            </w:r>
            <w:r>
              <w:rPr>
                <w:rFonts w:ascii="TimesNewRomanPSMT" w:hAnsi="TimesNewRomanPSMT"/>
                <w:sz w:val="18"/>
                <w:szCs w:val="18"/>
              </w:rPr>
              <w:t xml:space="preserve"> </w:t>
            </w:r>
          </w:p>
          <w:p w14:paraId="3A965951" w14:textId="03A4EA5D" w:rsidR="00EE7354" w:rsidRPr="00B0262C" w:rsidRDefault="00EE7354" w:rsidP="00EE7354">
            <w:pPr>
              <w:pStyle w:val="CellBody"/>
              <w:jc w:val="center"/>
              <w:rPr>
                <w:color w:val="000000" w:themeColor="text1"/>
                <w:w w:val="100"/>
              </w:rPr>
            </w:pPr>
          </w:p>
        </w:tc>
        <w:tc>
          <w:tcPr>
            <w:tcW w:w="3000" w:type="dxa"/>
            <w:tcBorders>
              <w:top w:val="single" w:sz="10" w:space="0" w:color="000000"/>
              <w:left w:val="single" w:sz="2" w:space="0" w:color="000000"/>
              <w:bottom w:val="single" w:sz="2" w:space="0" w:color="000000"/>
              <w:right w:val="single" w:sz="10" w:space="0" w:color="000000"/>
            </w:tcBorders>
            <w:tcPrChange w:id="40" w:author="Microsoft Office User" w:date="2018-11-14T15:33:00Z">
              <w:tcPr>
                <w:tcW w:w="3000" w:type="dxa"/>
                <w:tcBorders>
                  <w:top w:val="single" w:sz="10" w:space="0" w:color="000000"/>
                  <w:left w:val="single" w:sz="2" w:space="0" w:color="000000"/>
                  <w:bottom w:val="single" w:sz="2" w:space="0" w:color="000000"/>
                  <w:right w:val="single" w:sz="10" w:space="0" w:color="000000"/>
                </w:tcBorders>
              </w:tcPr>
            </w:tcPrChange>
          </w:tcPr>
          <w:p w14:paraId="56720AF0" w14:textId="18B032B7" w:rsidR="00EE7354" w:rsidRPr="00B0262C" w:rsidRDefault="00EE7354" w:rsidP="00EE7354">
            <w:pPr>
              <w:pStyle w:val="CellBody"/>
              <w:jc w:val="center"/>
              <w:rPr>
                <w:color w:val="000000" w:themeColor="text1"/>
                <w:w w:val="100"/>
              </w:rPr>
              <w:pPrChange w:id="41" w:author="Microsoft Office User" w:date="2018-11-14T15:21:00Z">
                <w:pPr>
                  <w:pStyle w:val="CellBody"/>
                </w:pPr>
              </w:pPrChange>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EE7354" w14:paraId="11A45027" w14:textId="77777777" w:rsidTr="00EE7354">
        <w:trPr>
          <w:gridAfter w:val="2"/>
          <w:wAfter w:w="6000" w:type="dxa"/>
          <w:trHeight w:val="2560"/>
          <w:trPrChange w:id="42" w:author="Microsoft Office User" w:date="2018-11-14T15:33:00Z">
            <w:trPr>
              <w:gridAfter w:val="2"/>
              <w:wAfter w:w="6000" w:type="dxa"/>
              <w:trHeight w:val="2560"/>
            </w:trPr>
          </w:trPrChange>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43" w:author="Microsoft Office User" w:date="2018-11-14T15:33:00Z">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44C9820A"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44" w:author="Microsoft Office User" w:date="2018-11-14T15:33:00Z">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18E8AC9"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Change w:id="45" w:author="Microsoft Office User" w:date="2018-11-14T15:33:00Z">
              <w:tcPr>
                <w:tcW w:w="3000" w:type="dxa"/>
                <w:gridSpan w:val="2"/>
                <w:tcBorders>
                  <w:top w:val="single" w:sz="2" w:space="0" w:color="000000"/>
                  <w:left w:val="single" w:sz="2" w:space="0" w:color="000000"/>
                  <w:bottom w:val="single" w:sz="2" w:space="0" w:color="000000"/>
                  <w:right w:val="single" w:sz="2" w:space="0" w:color="000000"/>
                </w:tcBorders>
              </w:tcPr>
            </w:tcPrChange>
          </w:tcPr>
          <w:p w14:paraId="2E44BFB6" w14:textId="77777777" w:rsidR="00113B78" w:rsidRPr="00113B78" w:rsidRDefault="00113B78" w:rsidP="00113B78">
            <w:pPr>
              <w:pStyle w:val="NormalWeb"/>
              <w:rPr>
                <w:rFonts w:eastAsiaTheme="minorEastAsia"/>
                <w:b/>
                <w:bCs/>
                <w:strike/>
                <w:color w:val="FF0000"/>
                <w:sz w:val="18"/>
                <w:szCs w:val="18"/>
              </w:rPr>
            </w:pPr>
            <w:r w:rsidRPr="00113B78">
              <w:rPr>
                <w:rFonts w:eastAsiaTheme="minorEastAsia"/>
                <w:b/>
                <w:bCs/>
                <w:strike/>
                <w:color w:val="FF0000"/>
                <w:sz w:val="18"/>
                <w:szCs w:val="18"/>
              </w:rPr>
              <w:t xml:space="preserve">All </w:t>
            </w:r>
            <w:proofErr w:type="gramStart"/>
            <w:r w:rsidRPr="00113B78">
              <w:rPr>
                <w:rFonts w:eastAsiaTheme="minorEastAsia"/>
                <w:b/>
                <w:bCs/>
                <w:strike/>
                <w:color w:val="FF0000"/>
                <w:sz w:val="18"/>
                <w:szCs w:val="18"/>
              </w:rPr>
              <w:t>trigger based</w:t>
            </w:r>
            <w:proofErr w:type="gramEnd"/>
            <w:r w:rsidRPr="00113B78">
              <w:rPr>
                <w:rFonts w:eastAsiaTheme="minorEastAsia"/>
                <w:b/>
                <w:bCs/>
                <w:strike/>
                <w:color w:val="FF0000"/>
                <w:sz w:val="18"/>
                <w:szCs w:val="18"/>
              </w:rPr>
              <w:t xml:space="preserve"> UL MU operations are enabled by the STA as defined in 27.5.3 (UL MU operation). </w:t>
            </w:r>
          </w:p>
          <w:p w14:paraId="0F9C4AD4"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Change w:id="46" w:author="Microsoft Office User" w:date="2018-11-14T15:33:00Z">
              <w:tcPr>
                <w:tcW w:w="3000" w:type="dxa"/>
                <w:tcBorders>
                  <w:top w:val="single" w:sz="2" w:space="0" w:color="000000"/>
                  <w:left w:val="single" w:sz="2" w:space="0" w:color="000000"/>
                  <w:bottom w:val="single" w:sz="2" w:space="0" w:color="000000"/>
                  <w:right w:val="single" w:sz="10" w:space="0" w:color="000000"/>
                </w:tcBorders>
              </w:tcPr>
            </w:tcPrChange>
          </w:tcPr>
          <w:p w14:paraId="478698E4" w14:textId="34ED532A" w:rsidR="00EE7354" w:rsidRPr="00526A15" w:rsidRDefault="00EE7354" w:rsidP="00EE7354">
            <w:pPr>
              <w:pStyle w:val="CellBody"/>
              <w:jc w:val="center"/>
              <w:rPr>
                <w:b/>
                <w:color w:val="00B050"/>
                <w:w w:val="100"/>
              </w:rPr>
              <w:pPrChange w:id="47" w:author="Microsoft Office User" w:date="2018-11-14T15:21:00Z">
                <w:pPr>
                  <w:pStyle w:val="CellBody"/>
                </w:pPr>
              </w:pPrChange>
            </w:pPr>
            <w:r>
              <w:rPr>
                <w:color w:val="000000" w:themeColor="text1"/>
                <w:w w:val="100"/>
              </w:rPr>
              <w:t xml:space="preserve">The STA does not </w:t>
            </w:r>
            <w:r>
              <w:rPr>
                <w:w w:val="100"/>
              </w:rPr>
              <w:t xml:space="preserve">respond to Basic Trigger frames or frames with a TRS Control subfield except with Ack or </w:t>
            </w:r>
            <w:proofErr w:type="spellStart"/>
            <w:r>
              <w:rPr>
                <w:w w:val="100"/>
              </w:rPr>
              <w:t>BlockAck</w:t>
            </w:r>
            <w:proofErr w:type="spellEnd"/>
            <w:r>
              <w:rPr>
                <w:w w:val="100"/>
              </w:rPr>
              <w:t xml:space="preserve"> frames </w:t>
            </w:r>
            <w:r w:rsidRPr="00B0262C">
              <w:rPr>
                <w:color w:val="000000" w:themeColor="text1"/>
                <w:w w:val="100"/>
              </w:rPr>
              <w:t>(see 27.8.3 (Transmit operating mode (TOM) indication))</w:t>
            </w:r>
            <w:r>
              <w:rPr>
                <w:color w:val="000000" w:themeColor="text1"/>
                <w:w w:val="100"/>
              </w:rPr>
              <w:t xml:space="preserve">. Responses to other Trigger types are unaffected. </w:t>
            </w:r>
            <w:r w:rsidRPr="00E5264E">
              <w:rPr>
                <w:b/>
                <w:color w:val="00B050"/>
                <w:w w:val="100"/>
              </w:rPr>
              <w:t xml:space="preserve"> (#15990, #17031, #17033)</w:t>
            </w:r>
          </w:p>
        </w:tc>
      </w:tr>
      <w:tr w:rsidR="00EE7354" w:rsidRPr="00B0262C" w14:paraId="2E227D54" w14:textId="77777777" w:rsidTr="00EE7354">
        <w:trPr>
          <w:gridAfter w:val="2"/>
          <w:wAfter w:w="6000" w:type="dxa"/>
          <w:trHeight w:val="1360"/>
          <w:trPrChange w:id="48" w:author="Microsoft Office User" w:date="2018-11-14T15:33:00Z">
            <w:trPr>
              <w:gridAfter w:val="2"/>
              <w:wAfter w:w="6000" w:type="dxa"/>
              <w:trHeight w:val="1360"/>
            </w:trPr>
          </w:trPrChange>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49" w:author="Microsoft Office User" w:date="2018-11-14T15:33:00Z">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67A39C2B"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50" w:author="Microsoft Office User" w:date="2018-11-14T15:33:00Z">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0AAAF9B6"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2" w:space="0" w:color="000000"/>
              <w:left w:val="single" w:sz="2" w:space="0" w:color="000000"/>
              <w:bottom w:val="single" w:sz="2" w:space="0" w:color="000000"/>
              <w:right w:val="single" w:sz="2" w:space="0" w:color="000000"/>
            </w:tcBorders>
            <w:tcPrChange w:id="51" w:author="Microsoft Office User" w:date="2018-11-14T15:33:00Z">
              <w:tcPr>
                <w:tcW w:w="3000" w:type="dxa"/>
                <w:gridSpan w:val="2"/>
                <w:tcBorders>
                  <w:top w:val="single" w:sz="2" w:space="0" w:color="000000"/>
                  <w:left w:val="single" w:sz="2" w:space="0" w:color="000000"/>
                  <w:bottom w:val="single" w:sz="2" w:space="0" w:color="000000"/>
                  <w:right w:val="single" w:sz="2" w:space="0" w:color="000000"/>
                </w:tcBorders>
              </w:tcPr>
            </w:tcPrChange>
          </w:tcPr>
          <w:p w14:paraId="1BADFB14" w14:textId="77777777" w:rsidR="00DD1BAB" w:rsidRPr="00DD1BAB" w:rsidRDefault="00DD1BAB" w:rsidP="00DD1BAB">
            <w:pPr>
              <w:pStyle w:val="NormalWeb"/>
              <w:rPr>
                <w:rFonts w:eastAsiaTheme="minorEastAsia"/>
                <w:b/>
                <w:bCs/>
                <w:strike/>
                <w:color w:val="FF0000"/>
                <w:sz w:val="18"/>
                <w:szCs w:val="18"/>
              </w:rPr>
            </w:pPr>
            <w:r w:rsidRPr="00DD1BAB">
              <w:rPr>
                <w:rFonts w:eastAsiaTheme="minorEastAsia"/>
                <w:b/>
                <w:bCs/>
                <w:strike/>
                <w:color w:val="FF0000"/>
                <w:sz w:val="18"/>
                <w:szCs w:val="18"/>
              </w:rPr>
              <w:t xml:space="preserve">All triggered UL MU transmissions are suspended by the STA. </w:t>
            </w:r>
          </w:p>
          <w:p w14:paraId="7C85FECF" w14:textId="77777777" w:rsidR="00DD1BAB" w:rsidRPr="00DD1BAB" w:rsidRDefault="00DD1BAB" w:rsidP="00DD1BAB">
            <w:pPr>
              <w:pStyle w:val="NormalWeb"/>
              <w:rPr>
                <w:rFonts w:eastAsiaTheme="minorEastAsia"/>
                <w:b/>
                <w:bCs/>
                <w:strike/>
                <w:color w:val="FF0000"/>
                <w:sz w:val="18"/>
                <w:szCs w:val="18"/>
              </w:rPr>
            </w:pPr>
            <w:r w:rsidRPr="00DD1BAB">
              <w:rPr>
                <w:rFonts w:eastAsiaTheme="minorEastAsia"/>
                <w:b/>
                <w:bCs/>
                <w:strike/>
                <w:color w:val="FF0000"/>
                <w:sz w:val="18"/>
                <w:szCs w:val="18"/>
              </w:rPr>
              <w:t xml:space="preserve">The STA will not respond to a received Trigger frame or TRS Con- </w:t>
            </w:r>
            <w:proofErr w:type="spellStart"/>
            <w:r w:rsidRPr="00DD1BAB">
              <w:rPr>
                <w:rFonts w:eastAsiaTheme="minorEastAsia"/>
                <w:b/>
                <w:bCs/>
                <w:strike/>
                <w:color w:val="FF0000"/>
                <w:sz w:val="18"/>
                <w:szCs w:val="18"/>
              </w:rPr>
              <w:t>trol</w:t>
            </w:r>
            <w:proofErr w:type="spellEnd"/>
            <w:r w:rsidRPr="00DD1BAB">
              <w:rPr>
                <w:rFonts w:eastAsiaTheme="minorEastAsia"/>
                <w:b/>
                <w:bCs/>
                <w:strike/>
                <w:color w:val="FF0000"/>
                <w:sz w:val="18"/>
                <w:szCs w:val="18"/>
              </w:rPr>
              <w:t xml:space="preserve"> subfield. </w:t>
            </w:r>
          </w:p>
          <w:p w14:paraId="6CB4B95C" w14:textId="77777777" w:rsidR="00EE7354" w:rsidRPr="00B0262C"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Change w:id="52" w:author="Microsoft Office User" w:date="2018-11-14T15:33:00Z">
              <w:tcPr>
                <w:tcW w:w="3000" w:type="dxa"/>
                <w:tcBorders>
                  <w:top w:val="single" w:sz="2" w:space="0" w:color="000000"/>
                  <w:left w:val="single" w:sz="2" w:space="0" w:color="000000"/>
                  <w:bottom w:val="single" w:sz="2" w:space="0" w:color="000000"/>
                  <w:right w:val="single" w:sz="10" w:space="0" w:color="000000"/>
                </w:tcBorders>
              </w:tcPr>
            </w:tcPrChange>
          </w:tcPr>
          <w:p w14:paraId="577091AB" w14:textId="79EF4EF3" w:rsidR="00EE7354" w:rsidRPr="00B0262C" w:rsidRDefault="00EE7354" w:rsidP="00EE7354">
            <w:pPr>
              <w:pStyle w:val="CellBody"/>
              <w:jc w:val="center"/>
              <w:rPr>
                <w:color w:val="000000" w:themeColor="text1"/>
                <w:w w:val="100"/>
              </w:rPr>
              <w:pPrChange w:id="53" w:author="Microsoft Office User" w:date="2018-11-14T15:21:00Z">
                <w:pPr>
                  <w:pStyle w:val="CellBody"/>
                </w:pPr>
              </w:pPrChange>
            </w:pPr>
            <w:r w:rsidRPr="00B0262C">
              <w:rPr>
                <w:color w:val="000000" w:themeColor="text1"/>
                <w:w w:val="100"/>
              </w:rPr>
              <w:t>All triggered UL MU transmissions are suspended by the STA.</w:t>
            </w:r>
          </w:p>
          <w:p w14:paraId="149133C7" w14:textId="77777777" w:rsidR="00EE7354" w:rsidRPr="00B0262C" w:rsidRDefault="00EE7354" w:rsidP="00EE7354">
            <w:pPr>
              <w:pStyle w:val="CellBody"/>
              <w:jc w:val="center"/>
              <w:rPr>
                <w:color w:val="000000" w:themeColor="text1"/>
                <w:w w:val="100"/>
              </w:rPr>
              <w:pPrChange w:id="54" w:author="Microsoft Office User" w:date="2018-11-14T15:21:00Z">
                <w:pPr>
                  <w:pStyle w:val="CellBody"/>
                </w:pPr>
              </w:pPrChange>
            </w:pPr>
          </w:p>
          <w:p w14:paraId="1EDEF1F1" w14:textId="77777777" w:rsidR="00DD1BAB" w:rsidRDefault="00EE7354" w:rsidP="00DD1BAB">
            <w:pPr>
              <w:pStyle w:val="NormalWeb"/>
            </w:pPr>
            <w:r w:rsidRPr="00B0262C">
              <w:rPr>
                <w:color w:val="000000" w:themeColor="text1"/>
              </w:rPr>
              <w:t xml:space="preserve">The STA </w:t>
            </w:r>
            <w:del w:id="55" w:author="Youhan Kim" w:date="2018-11-13T20:27:00Z">
              <w:r w:rsidRPr="00DD1BAB" w:rsidDel="007C171E">
                <w:rPr>
                  <w:color w:val="4472C4" w:themeColor="accent1"/>
                  <w:u w:val="single"/>
                </w:rPr>
                <w:delText>will</w:delText>
              </w:r>
            </w:del>
            <w:ins w:id="56" w:author="Youhan Kim" w:date="2018-11-13T20:27:00Z">
              <w:r w:rsidRPr="00DD1BAB">
                <w:rPr>
                  <w:color w:val="4472C4" w:themeColor="accent1"/>
                  <w:u w:val="single"/>
                </w:rPr>
                <w:t>does</w:t>
              </w:r>
            </w:ins>
            <w:r w:rsidRPr="00B0262C">
              <w:rPr>
                <w:color w:val="000000" w:themeColor="text1"/>
              </w:rPr>
              <w:t xml:space="preserve"> not respond to </w:t>
            </w:r>
            <w:del w:id="57" w:author="Youhan Kim" w:date="2018-11-13T20:27:00Z">
              <w:r w:rsidRPr="00B0262C" w:rsidDel="00DF477B">
                <w:rPr>
                  <w:color w:val="000000" w:themeColor="text1"/>
                </w:rPr>
                <w:delText xml:space="preserve">a received </w:delText>
              </w:r>
            </w:del>
            <w:r w:rsidRPr="00B0262C">
              <w:rPr>
                <w:color w:val="000000" w:themeColor="text1"/>
              </w:rPr>
              <w:t>Trigger frame</w:t>
            </w:r>
            <w:ins w:id="58" w:author="Youhan Kim" w:date="2018-11-13T20:27:00Z">
              <w:r>
                <w:rPr>
                  <w:color w:val="000000" w:themeColor="text1"/>
                </w:rPr>
                <w:t>s</w:t>
              </w:r>
            </w:ins>
            <w:r w:rsidRPr="00B0262C">
              <w:rPr>
                <w:color w:val="000000" w:themeColor="text1"/>
              </w:rPr>
              <w:t xml:space="preserve"> or </w:t>
            </w:r>
            <w:r w:rsidR="00DD1BAB">
              <w:rPr>
                <w:rFonts w:ascii="TimesNewRomanPSMT" w:hAnsi="TimesNewRomanPSMT"/>
                <w:sz w:val="18"/>
                <w:szCs w:val="18"/>
              </w:rPr>
              <w:t xml:space="preserve">All triggered UL MU transmissions are suspended by the STA. </w:t>
            </w:r>
          </w:p>
          <w:p w14:paraId="69F47122" w14:textId="77777777" w:rsidR="00DD1BAB" w:rsidRDefault="00DD1BAB" w:rsidP="00DD1BAB">
            <w:pPr>
              <w:pStyle w:val="NormalWeb"/>
            </w:pPr>
            <w:r>
              <w:rPr>
                <w:rFonts w:ascii="TimesNewRomanPSMT" w:hAnsi="TimesNewRomanPSMT"/>
                <w:sz w:val="18"/>
                <w:szCs w:val="18"/>
              </w:rPr>
              <w:t xml:space="preserve">The STA will not respond to a received Trigger frame or TRS Con- </w:t>
            </w:r>
            <w:proofErr w:type="spellStart"/>
            <w:r>
              <w:rPr>
                <w:rFonts w:ascii="TimesNewRomanPSMT" w:hAnsi="TimesNewRomanPSMT"/>
                <w:sz w:val="18"/>
                <w:szCs w:val="18"/>
              </w:rPr>
              <w:t>trol</w:t>
            </w:r>
            <w:proofErr w:type="spellEnd"/>
            <w:r>
              <w:rPr>
                <w:rFonts w:ascii="TimesNewRomanPSMT" w:hAnsi="TimesNewRomanPSMT"/>
                <w:sz w:val="18"/>
                <w:szCs w:val="18"/>
              </w:rPr>
              <w:t xml:space="preserve"> subfield. </w:t>
            </w:r>
          </w:p>
          <w:p w14:paraId="217C06ED" w14:textId="4F7A38B9" w:rsidR="00EE7354" w:rsidRPr="00B0262C" w:rsidRDefault="00EE7354" w:rsidP="00EE7354">
            <w:pPr>
              <w:pStyle w:val="CellBody"/>
              <w:jc w:val="center"/>
              <w:rPr>
                <w:color w:val="000000" w:themeColor="text1"/>
                <w:w w:val="100"/>
              </w:rPr>
              <w:pPrChange w:id="59" w:author="Microsoft Office User" w:date="2018-11-14T15:21:00Z">
                <w:pPr>
                  <w:pStyle w:val="CellBody"/>
                </w:pPr>
              </w:pPrChange>
            </w:pPr>
            <w:r w:rsidRPr="00B0262C">
              <w:rPr>
                <w:color w:val="000000" w:themeColor="text1"/>
                <w:w w:val="100"/>
              </w:rPr>
              <w:t>TRS Control subfield.</w:t>
            </w:r>
          </w:p>
        </w:tc>
      </w:tr>
      <w:tr w:rsidR="00EE7354" w14:paraId="27FED408" w14:textId="77777777" w:rsidTr="00EE7354">
        <w:trPr>
          <w:gridAfter w:val="2"/>
          <w:wAfter w:w="6000" w:type="dxa"/>
          <w:trHeight w:val="1360"/>
          <w:trPrChange w:id="60" w:author="Microsoft Office User" w:date="2018-11-14T15:33:00Z">
            <w:trPr>
              <w:gridAfter w:val="2"/>
              <w:wAfter w:w="6000" w:type="dxa"/>
              <w:trHeight w:val="1360"/>
            </w:trPr>
          </w:trPrChange>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61" w:author="Microsoft Office User" w:date="2018-11-14T15:33:00Z">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C2EC113" w14:textId="77777777" w:rsidR="00EE7354" w:rsidRPr="00B0262C" w:rsidRDefault="00EE7354" w:rsidP="00EE7354">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Change w:id="62" w:author="Microsoft Office User" w:date="2018-11-14T15:33:00Z">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tcPrChange>
          </w:tcPr>
          <w:p w14:paraId="28B1F3A2" w14:textId="77777777" w:rsidR="00EE7354" w:rsidRPr="005A4631" w:rsidRDefault="00EE7354" w:rsidP="00EE7354">
            <w:pPr>
              <w:pStyle w:val="CellBody"/>
              <w:jc w:val="center"/>
              <w:rPr>
                <w:color w:val="000000" w:themeColor="text1"/>
                <w:w w:val="100"/>
                <w:highlight w:val="yellow"/>
              </w:rPr>
            </w:pPr>
            <w:r w:rsidRPr="00194202">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Change w:id="63" w:author="Microsoft Office User" w:date="2018-11-14T15:33:00Z">
              <w:tcPr>
                <w:tcW w:w="3000" w:type="dxa"/>
                <w:gridSpan w:val="2"/>
                <w:tcBorders>
                  <w:top w:val="single" w:sz="2" w:space="0" w:color="000000"/>
                  <w:left w:val="single" w:sz="2" w:space="0" w:color="000000"/>
                  <w:bottom w:val="single" w:sz="2" w:space="0" w:color="000000"/>
                  <w:right w:val="single" w:sz="2" w:space="0" w:color="000000"/>
                </w:tcBorders>
              </w:tcPr>
            </w:tcPrChange>
          </w:tcPr>
          <w:p w14:paraId="678C8FA4" w14:textId="77777777" w:rsidR="00DD1BAB" w:rsidRPr="00DD1BAB" w:rsidRDefault="00DD1BAB" w:rsidP="00DD1BAB">
            <w:pPr>
              <w:pStyle w:val="NormalWeb"/>
              <w:rPr>
                <w:rFonts w:eastAsiaTheme="minorEastAsia"/>
                <w:b/>
                <w:bCs/>
                <w:strike/>
                <w:color w:val="FF0000"/>
                <w:sz w:val="18"/>
                <w:szCs w:val="18"/>
              </w:rPr>
            </w:pPr>
            <w:proofErr w:type="gramStart"/>
            <w:r w:rsidRPr="00DD1BAB">
              <w:rPr>
                <w:rFonts w:eastAsiaTheme="minorEastAsia"/>
                <w:b/>
                <w:bCs/>
                <w:strike/>
                <w:color w:val="FF0000"/>
                <w:sz w:val="18"/>
                <w:szCs w:val="18"/>
              </w:rPr>
              <w:t>Reserved(</w:t>
            </w:r>
            <w:proofErr w:type="gramEnd"/>
            <w:r w:rsidRPr="00DD1BAB">
              <w:rPr>
                <w:rFonts w:eastAsiaTheme="minorEastAsia"/>
                <w:b/>
                <w:bCs/>
                <w:strike/>
                <w:color w:val="FF0000"/>
                <w:sz w:val="18"/>
                <w:szCs w:val="18"/>
              </w:rPr>
              <w:t xml:space="preserve">#15011) </w:t>
            </w:r>
          </w:p>
          <w:p w14:paraId="387E30E9"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Change w:id="64" w:author="Microsoft Office User" w:date="2018-11-14T15:33:00Z">
              <w:tcPr>
                <w:tcW w:w="3000" w:type="dxa"/>
                <w:tcBorders>
                  <w:top w:val="single" w:sz="2" w:space="0" w:color="000000"/>
                  <w:left w:val="single" w:sz="2" w:space="0" w:color="000000"/>
                  <w:bottom w:val="single" w:sz="2" w:space="0" w:color="000000"/>
                  <w:right w:val="single" w:sz="10" w:space="0" w:color="000000"/>
                </w:tcBorders>
              </w:tcPr>
            </w:tcPrChange>
          </w:tcPr>
          <w:p w14:paraId="4522C856" w14:textId="6C37ECA4" w:rsidR="00EE7354" w:rsidRPr="00113B78" w:rsidRDefault="00EE7354" w:rsidP="00EE7354">
            <w:pPr>
              <w:pStyle w:val="CellBody"/>
              <w:jc w:val="center"/>
              <w:rPr>
                <w:color w:val="4472C4" w:themeColor="accent1"/>
                <w:w w:val="100"/>
                <w:u w:val="single"/>
                <w:rPrChange w:id="65" w:author="Microsoft Office User" w:date="2018-11-14T15:34:00Z">
                  <w:rPr>
                    <w:color w:val="000000" w:themeColor="text1"/>
                    <w:w w:val="100"/>
                  </w:rPr>
                </w:rPrChange>
              </w:rPr>
              <w:pPrChange w:id="66" w:author="Microsoft Office User" w:date="2018-11-14T15:21:00Z">
                <w:pPr>
                  <w:pStyle w:val="CellBody"/>
                </w:pPr>
              </w:pPrChange>
            </w:pPr>
            <w:r w:rsidRPr="00113B78">
              <w:rPr>
                <w:color w:val="4472C4" w:themeColor="accent1"/>
                <w:w w:val="100"/>
                <w:u w:val="single"/>
                <w:rPrChange w:id="67" w:author="Microsoft Office User" w:date="2018-11-14T15:34:00Z">
                  <w:rPr>
                    <w:color w:val="000000" w:themeColor="text1"/>
                    <w:w w:val="100"/>
                  </w:rPr>
                </w:rPrChange>
              </w:rPr>
              <w:t>The STA does not respond to BFRP Trigger frames</w:t>
            </w:r>
            <w:ins w:id="68" w:author="Youhan Kim" w:date="2018-11-13T20:27:00Z">
              <w:r w:rsidRPr="00113B78">
                <w:rPr>
                  <w:color w:val="4472C4" w:themeColor="accent1"/>
                  <w:w w:val="100"/>
                  <w:u w:val="single"/>
                  <w:rPrChange w:id="69" w:author="Microsoft Office User" w:date="2018-11-14T15:34:00Z">
                    <w:rPr>
                      <w:color w:val="000000" w:themeColor="text1"/>
                      <w:w w:val="100"/>
                    </w:rPr>
                  </w:rPrChange>
                </w:rPr>
                <w:t>,</w:t>
              </w:r>
            </w:ins>
            <w:del w:id="70" w:author="Youhan Kim" w:date="2018-11-13T20:27:00Z">
              <w:r w:rsidRPr="00113B78" w:rsidDel="00DF477B">
                <w:rPr>
                  <w:color w:val="4472C4" w:themeColor="accent1"/>
                  <w:w w:val="100"/>
                  <w:u w:val="single"/>
                  <w:rPrChange w:id="71" w:author="Microsoft Office User" w:date="2018-11-14T15:34:00Z">
                    <w:rPr>
                      <w:color w:val="000000" w:themeColor="text1"/>
                      <w:w w:val="100"/>
                    </w:rPr>
                  </w:rPrChange>
                </w:rPr>
                <w:delText xml:space="preserve"> or</w:delText>
              </w:r>
            </w:del>
            <w:r w:rsidRPr="00113B78">
              <w:rPr>
                <w:color w:val="4472C4" w:themeColor="accent1"/>
                <w:w w:val="100"/>
                <w:u w:val="single"/>
                <w:rPrChange w:id="72" w:author="Microsoft Office User" w:date="2018-11-14T15:34:00Z">
                  <w:rPr>
                    <w:color w:val="000000" w:themeColor="text1"/>
                    <w:w w:val="100"/>
                  </w:rPr>
                </w:rPrChange>
              </w:rPr>
              <w:t xml:space="preserve"> Basic Trigger frames or frames with a TRS Control subfield except with Ack or </w:t>
            </w:r>
            <w:proofErr w:type="spellStart"/>
            <w:r w:rsidRPr="00113B78">
              <w:rPr>
                <w:color w:val="4472C4" w:themeColor="accent1"/>
                <w:w w:val="100"/>
                <w:u w:val="single"/>
                <w:rPrChange w:id="73" w:author="Microsoft Office User" w:date="2018-11-14T15:34:00Z">
                  <w:rPr>
                    <w:color w:val="000000" w:themeColor="text1"/>
                    <w:w w:val="100"/>
                  </w:rPr>
                </w:rPrChange>
              </w:rPr>
              <w:t>BlockAck</w:t>
            </w:r>
            <w:proofErr w:type="spellEnd"/>
            <w:r w:rsidRPr="00113B78">
              <w:rPr>
                <w:color w:val="4472C4" w:themeColor="accent1"/>
                <w:w w:val="100"/>
                <w:u w:val="single"/>
                <w:rPrChange w:id="74" w:author="Microsoft Office User" w:date="2018-11-14T15:34:00Z">
                  <w:rPr>
                    <w:color w:val="000000" w:themeColor="text1"/>
                    <w:w w:val="100"/>
                  </w:rPr>
                </w:rPrChange>
              </w:rPr>
              <w:t xml:space="preserve"> frames.</w:t>
            </w:r>
            <w:r w:rsidRPr="00113B78">
              <w:rPr>
                <w:color w:val="4472C4" w:themeColor="accent1"/>
                <w:w w:val="100"/>
                <w:u w:val="single"/>
                <w:rPrChange w:id="75" w:author="Microsoft Office User" w:date="2018-11-14T15:34:00Z">
                  <w:rPr>
                    <w:w w:val="100"/>
                  </w:rPr>
                </w:rPrChange>
              </w:rPr>
              <w:t xml:space="preserve"> </w:t>
            </w:r>
            <w:r w:rsidRPr="00113B78">
              <w:rPr>
                <w:color w:val="4472C4" w:themeColor="accent1"/>
                <w:w w:val="100"/>
                <w:u w:val="single"/>
                <w:rPrChange w:id="76" w:author="Microsoft Office User" w:date="2018-11-14T15:34:00Z">
                  <w:rPr>
                    <w:color w:val="000000" w:themeColor="text1"/>
                    <w:w w:val="100"/>
                  </w:rPr>
                </w:rPrChange>
              </w:rPr>
              <w:t>Responses to other Trigger types are unaffected.</w:t>
            </w:r>
            <w:del w:id="77" w:author="Alfred Asterjadhi" w:date="2018-09-13T00:05:00Z">
              <w:r w:rsidRPr="00113B78" w:rsidDel="00646C04">
                <w:rPr>
                  <w:color w:val="4472C4" w:themeColor="accent1"/>
                  <w:w w:val="100"/>
                  <w:u w:val="single"/>
                  <w:rPrChange w:id="78" w:author="Microsoft Office User" w:date="2018-11-14T15:34:00Z">
                    <w:rPr>
                      <w:color w:val="000000" w:themeColor="text1"/>
                      <w:w w:val="100"/>
                    </w:rPr>
                  </w:rPrChange>
                </w:rPr>
                <w:delText>All triggered UL MU transmissions are suspended by the STA.</w:delText>
              </w:r>
            </w:del>
          </w:p>
          <w:p w14:paraId="626C77D0" w14:textId="77777777" w:rsidR="00EE7354" w:rsidRPr="00B0262C" w:rsidDel="00646C04" w:rsidRDefault="00EE7354" w:rsidP="00EE7354">
            <w:pPr>
              <w:pStyle w:val="CellBody"/>
              <w:jc w:val="center"/>
              <w:rPr>
                <w:del w:id="79" w:author="Alfred Asterjadhi" w:date="2018-09-13T00:06:00Z"/>
                <w:color w:val="000000" w:themeColor="text1"/>
                <w:w w:val="100"/>
              </w:rPr>
              <w:pPrChange w:id="80" w:author="Microsoft Office User" w:date="2018-11-14T15:21:00Z">
                <w:pPr>
                  <w:pStyle w:val="CellBody"/>
                </w:pPr>
              </w:pPrChange>
            </w:pPr>
          </w:p>
          <w:p w14:paraId="763D47F7" w14:textId="77777777" w:rsidR="00EE7354" w:rsidRDefault="00EE7354" w:rsidP="00EE7354">
            <w:pPr>
              <w:pStyle w:val="CellBody"/>
              <w:jc w:val="center"/>
              <w:rPr>
                <w:color w:val="000000" w:themeColor="text1"/>
                <w:w w:val="100"/>
              </w:rPr>
              <w:pPrChange w:id="81" w:author="Microsoft Office User" w:date="2018-11-14T15:21:00Z">
                <w:pPr>
                  <w:pStyle w:val="CellBody"/>
                </w:pPr>
              </w:pPrChange>
            </w:pPr>
            <w:del w:id="82" w:author="Alfred Asterjadhi" w:date="2018-09-13T00:06:00Z">
              <w:r w:rsidRPr="00B0262C" w:rsidDel="00646C04">
                <w:rPr>
                  <w:color w:val="000000" w:themeColor="text1"/>
                  <w:w w:val="100"/>
                </w:rPr>
                <w:delText>The STA will not respond to a received Trigger frame or TRS Control subfield.</w:delText>
              </w:r>
            </w:del>
            <w:r w:rsidRPr="00E5264E">
              <w:rPr>
                <w:b/>
                <w:color w:val="00B050"/>
                <w:w w:val="100"/>
              </w:rPr>
              <w:t xml:space="preserve"> (#15990, #17031, #17033)</w:t>
            </w:r>
          </w:p>
        </w:tc>
      </w:tr>
    </w:tbl>
    <w:p w14:paraId="6D5962C8" w14:textId="35E34BD7" w:rsidR="003E25A1" w:rsidRDefault="003E25A1">
      <w:pPr>
        <w:rPr>
          <w:rFonts w:ascii="Calibri" w:hAnsi="Calibri" w:cs="Calibri"/>
          <w:color w:val="000000"/>
          <w:sz w:val="22"/>
          <w:szCs w:val="22"/>
        </w:rPr>
      </w:pPr>
    </w:p>
    <w:p w14:paraId="364D9355" w14:textId="0D5CEBED" w:rsidR="00485177" w:rsidRDefault="00246515" w:rsidP="00485177">
      <w:pPr>
        <w:pStyle w:val="ListParagraph"/>
        <w:ind w:left="0"/>
        <w:outlineLvl w:val="0"/>
        <w:rPr>
          <w:b/>
          <w:i/>
          <w:sz w:val="20"/>
          <w:highlight w:val="yellow"/>
        </w:rPr>
      </w:pPr>
      <w:r>
        <w:rPr>
          <w:rFonts w:ascii="Arial" w:hAnsi="Arial" w:cs="Arial"/>
          <w:b/>
          <w:bCs/>
          <w:sz w:val="20"/>
        </w:rPr>
        <w:lastRenderedPageBreak/>
        <w:t>9.4.2.241 HE Capabilities element</w:t>
      </w:r>
      <w:r>
        <w:rPr>
          <w:rFonts w:ascii="Arial" w:hAnsi="Arial" w:cs="Arial"/>
          <w:b/>
          <w:bCs/>
          <w:sz w:val="20"/>
        </w:rPr>
        <w:br/>
      </w:r>
      <w:r w:rsidR="00485177" w:rsidRPr="00924E49">
        <w:rPr>
          <w:b/>
          <w:i/>
          <w:sz w:val="20"/>
          <w:highlight w:val="yellow"/>
        </w:rPr>
        <w:t xml:space="preserve">Note to </w:t>
      </w:r>
      <w:proofErr w:type="spellStart"/>
      <w:r w:rsidR="00485177" w:rsidRPr="00924E49">
        <w:rPr>
          <w:b/>
          <w:i/>
          <w:sz w:val="20"/>
          <w:highlight w:val="yellow"/>
        </w:rPr>
        <w:t>ax</w:t>
      </w:r>
      <w:proofErr w:type="spellEnd"/>
      <w:r w:rsidR="00485177" w:rsidRPr="00924E49">
        <w:rPr>
          <w:b/>
          <w:i/>
          <w:sz w:val="20"/>
          <w:highlight w:val="yellow"/>
        </w:rPr>
        <w:t xml:space="preserve"> Editor. Please </w:t>
      </w:r>
      <w:r w:rsidR="00485177">
        <w:rPr>
          <w:b/>
          <w:i/>
          <w:sz w:val="20"/>
          <w:highlight w:val="yellow"/>
        </w:rPr>
        <w:t xml:space="preserve">change the B46 in Figure 9-768 from Reserved as format shown below and renumber the following fields: </w:t>
      </w:r>
    </w:p>
    <w:p w14:paraId="6BE14DCC" w14:textId="56677FB5" w:rsidR="00246515" w:rsidRDefault="00246515" w:rsidP="00485177">
      <w:pPr>
        <w:pStyle w:val="NormalWeb"/>
        <w:rPr>
          <w:rFonts w:ascii="Arial" w:hAnsi="Arial" w:cs="Arial"/>
          <w:b/>
          <w:bCs/>
          <w:sz w:val="20"/>
          <w:szCs w:val="20"/>
        </w:rPr>
      </w:pPr>
    </w:p>
    <w:p w14:paraId="623A9225" w14:textId="77777777" w:rsidR="00485177" w:rsidRDefault="00485177" w:rsidP="00485177">
      <w:pPr>
        <w:pStyle w:val="NormalWeb"/>
        <w:rPr>
          <w:rFonts w:ascii="Arial" w:hAnsi="Arial" w:cs="Arial"/>
          <w:b/>
          <w:bCs/>
          <w:sz w:val="20"/>
          <w:szCs w:val="20"/>
        </w:rPr>
      </w:pPr>
      <w:r>
        <w:rPr>
          <w:rFonts w:ascii="Arial" w:hAnsi="Arial" w:cs="Arial"/>
          <w:b/>
          <w:bCs/>
          <w:sz w:val="20"/>
          <w:szCs w:val="20"/>
        </w:rPr>
        <w:t>9.4.2.241.2 HE MAC Capabilities Information field</w:t>
      </w:r>
    </w:p>
    <w:p w14:paraId="11E1FD82" w14:textId="3D20C009" w:rsidR="00485177" w:rsidRPr="00485177" w:rsidRDefault="00485177" w:rsidP="00485177">
      <w:pPr>
        <w:pStyle w:val="NormalWeb"/>
        <w:jc w:val="center"/>
      </w:pPr>
    </w:p>
    <w:tbl>
      <w:tblPr>
        <w:tblW w:w="2220" w:type="dxa"/>
        <w:jc w:val="center"/>
        <w:tblLook w:val="04A0" w:firstRow="1" w:lastRow="0" w:firstColumn="1" w:lastColumn="0" w:noHBand="0" w:noVBand="1"/>
      </w:tblPr>
      <w:tblGrid>
        <w:gridCol w:w="2220"/>
      </w:tblGrid>
      <w:tr w:rsidR="00485177" w14:paraId="166FF91E" w14:textId="77777777" w:rsidTr="00CE66E7">
        <w:trPr>
          <w:trHeight w:val="320"/>
          <w:jc w:val="center"/>
          <w:ins w:id="83" w:author="Microsoft Office User" w:date="2018-11-09T06:16:00Z"/>
        </w:trPr>
        <w:tc>
          <w:tcPr>
            <w:tcW w:w="2220" w:type="dxa"/>
            <w:tcBorders>
              <w:top w:val="nil"/>
              <w:left w:val="nil"/>
              <w:bottom w:val="nil"/>
              <w:right w:val="nil"/>
            </w:tcBorders>
            <w:shd w:val="clear" w:color="auto" w:fill="auto"/>
            <w:noWrap/>
            <w:vAlign w:val="center"/>
            <w:hideMark/>
          </w:tcPr>
          <w:p w14:paraId="08A3FEBB" w14:textId="77777777" w:rsidR="00485177" w:rsidRDefault="00485177" w:rsidP="00CE66E7">
            <w:pPr>
              <w:jc w:val="center"/>
              <w:rPr>
                <w:ins w:id="84" w:author="Microsoft Office User" w:date="2018-11-09T06:16:00Z"/>
                <w:rFonts w:ascii="Calibri" w:hAnsi="Calibri" w:cs="Calibri"/>
                <w:color w:val="000000"/>
              </w:rPr>
            </w:pPr>
            <w:ins w:id="85" w:author="Microsoft Office User" w:date="2018-11-09T06:16:00Z">
              <w:r>
                <w:rPr>
                  <w:rFonts w:ascii="Calibri" w:hAnsi="Calibri" w:cs="Calibri"/>
                  <w:color w:val="000000"/>
                </w:rPr>
                <w:t>B46</w:t>
              </w:r>
            </w:ins>
          </w:p>
        </w:tc>
      </w:tr>
      <w:tr w:rsidR="00485177" w14:paraId="1090DC81" w14:textId="77777777" w:rsidTr="00CE66E7">
        <w:trPr>
          <w:trHeight w:val="1020"/>
          <w:jc w:val="center"/>
          <w:ins w:id="86" w:author="Microsoft Office User" w:date="2018-11-09T06:16:00Z"/>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4BBAE" w14:textId="77777777" w:rsidR="00485177" w:rsidRDefault="00485177" w:rsidP="00CE66E7">
            <w:pPr>
              <w:jc w:val="center"/>
              <w:rPr>
                <w:ins w:id="87" w:author="Microsoft Office User" w:date="2018-11-09T06:16:00Z"/>
                <w:rFonts w:ascii="Calibri" w:hAnsi="Calibri" w:cs="Calibri"/>
                <w:color w:val="000000"/>
              </w:rPr>
            </w:pPr>
            <w:ins w:id="88" w:author="Microsoft Office User" w:date="2018-11-09T06:16:00Z">
              <w:r>
                <w:rPr>
                  <w:rFonts w:ascii="Calibri" w:hAnsi="Calibri" w:cs="Calibri"/>
                  <w:color w:val="000000"/>
                </w:rPr>
                <w:t>OM Control UL MU Data and BFRP Disable RX Support</w:t>
              </w:r>
            </w:ins>
          </w:p>
        </w:tc>
      </w:tr>
      <w:tr w:rsidR="00485177" w14:paraId="4E60676D" w14:textId="77777777" w:rsidTr="00CE66E7">
        <w:trPr>
          <w:trHeight w:val="320"/>
          <w:jc w:val="center"/>
          <w:ins w:id="89" w:author="Microsoft Office User" w:date="2018-11-09T06:16:00Z"/>
        </w:trPr>
        <w:tc>
          <w:tcPr>
            <w:tcW w:w="2220" w:type="dxa"/>
            <w:tcBorders>
              <w:top w:val="nil"/>
              <w:left w:val="nil"/>
              <w:bottom w:val="nil"/>
              <w:right w:val="nil"/>
            </w:tcBorders>
            <w:shd w:val="clear" w:color="auto" w:fill="auto"/>
            <w:noWrap/>
            <w:vAlign w:val="center"/>
            <w:hideMark/>
          </w:tcPr>
          <w:p w14:paraId="2067EF9F" w14:textId="08268240" w:rsidR="00485177" w:rsidRDefault="00485177" w:rsidP="00CE66E7">
            <w:pPr>
              <w:jc w:val="center"/>
              <w:rPr>
                <w:ins w:id="90" w:author="Microsoft Office User" w:date="2018-11-09T06:16:00Z"/>
                <w:rFonts w:ascii="Calibri" w:hAnsi="Calibri" w:cs="Calibri"/>
                <w:color w:val="000000"/>
              </w:rPr>
            </w:pPr>
            <w:proofErr w:type="gramStart"/>
            <w:ins w:id="91" w:author="Microsoft Office User" w:date="2018-11-09T06:16:00Z">
              <w:r>
                <w:rPr>
                  <w:rFonts w:ascii="Calibri" w:hAnsi="Calibri" w:cs="Calibri"/>
                  <w:color w:val="000000"/>
                </w:rPr>
                <w:t>1</w:t>
              </w:r>
            </w:ins>
            <w:r w:rsidR="000A1713">
              <w:rPr>
                <w:rFonts w:ascii="Calibri" w:hAnsi="Calibri" w:cs="Calibri"/>
                <w:color w:val="000000"/>
              </w:rPr>
              <w:t xml:space="preserve"> </w:t>
            </w:r>
            <w:r w:rsidR="000A1713" w:rsidRPr="00E5264E">
              <w:rPr>
                <w:b/>
                <w:color w:val="00B050"/>
              </w:rPr>
              <w:t xml:space="preserve"> (</w:t>
            </w:r>
            <w:proofErr w:type="gramEnd"/>
            <w:r w:rsidR="000A1713" w:rsidRPr="00E5264E">
              <w:rPr>
                <w:b/>
                <w:color w:val="00B050"/>
              </w:rPr>
              <w:t>#15990, #17031, #17033)</w:t>
            </w:r>
          </w:p>
        </w:tc>
      </w:tr>
    </w:tbl>
    <w:p w14:paraId="349F82C2" w14:textId="636C9112" w:rsidR="00485177" w:rsidRDefault="00485177" w:rsidP="00485177">
      <w:pPr>
        <w:pStyle w:val="NormalWeb"/>
      </w:pPr>
      <w:ins w:id="92" w:author="Microsoft Office User" w:date="2018-11-09T06:16:00Z">
        <w:r>
          <w:rPr>
            <w:rFonts w:ascii="Arial" w:hAnsi="Arial" w:cs="Arial"/>
            <w:b/>
            <w:bCs/>
            <w:sz w:val="20"/>
            <w:szCs w:val="20"/>
          </w:rPr>
          <w:t xml:space="preserve"> </w:t>
        </w:r>
      </w:ins>
      <w:r>
        <w:rPr>
          <w:rFonts w:ascii="Arial" w:hAnsi="Arial" w:cs="Arial"/>
          <w:b/>
          <w:bCs/>
          <w:sz w:val="20"/>
          <w:szCs w:val="20"/>
        </w:rPr>
        <w:t xml:space="preserve">Figure 9-768b—HE MAC Capabilities Information field format </w:t>
      </w:r>
    </w:p>
    <w:p w14:paraId="0F6B017E" w14:textId="4F955694" w:rsidR="00485177" w:rsidRDefault="00F27830" w:rsidP="00485177">
      <w:pPr>
        <w:pStyle w:val="NormalWeb"/>
        <w:jc w:val="center"/>
      </w:pPr>
      <w:r w:rsidRPr="00924E49">
        <w:rPr>
          <w:b/>
          <w:i/>
          <w:sz w:val="20"/>
          <w:highlight w:val="yellow"/>
        </w:rPr>
        <w:t xml:space="preserve">Note to ax Editor. Please </w:t>
      </w:r>
      <w:r>
        <w:rPr>
          <w:b/>
          <w:i/>
          <w:sz w:val="20"/>
          <w:highlight w:val="yellow"/>
        </w:rPr>
        <w:t>append the following information to the Table 9-332a:</w:t>
      </w:r>
    </w:p>
    <w:tbl>
      <w:tblPr>
        <w:tblW w:w="9953" w:type="dxa"/>
        <w:jc w:val="center"/>
        <w:tblLook w:val="04A0" w:firstRow="1" w:lastRow="0" w:firstColumn="1" w:lastColumn="0" w:noHBand="0" w:noVBand="1"/>
      </w:tblPr>
      <w:tblGrid>
        <w:gridCol w:w="1457"/>
        <w:gridCol w:w="6048"/>
        <w:gridCol w:w="2448"/>
      </w:tblGrid>
      <w:tr w:rsidR="00D83942" w14:paraId="3E6537FA" w14:textId="77777777" w:rsidTr="00D83942">
        <w:trPr>
          <w:trHeight w:val="340"/>
          <w:jc w:val="center"/>
          <w:ins w:id="93" w:author="Microsoft Office User" w:date="2018-11-09T06:25:00Z"/>
        </w:trPr>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D675" w14:textId="77777777" w:rsidR="00F27830" w:rsidRDefault="00F27830" w:rsidP="00CE66E7">
            <w:pPr>
              <w:jc w:val="center"/>
              <w:rPr>
                <w:ins w:id="94" w:author="Microsoft Office User" w:date="2018-11-09T06:25:00Z"/>
                <w:rFonts w:ascii="Calibri" w:hAnsi="Calibri" w:cs="Calibri"/>
                <w:color w:val="000000"/>
              </w:rPr>
            </w:pPr>
            <w:ins w:id="95" w:author="Microsoft Office User" w:date="2018-11-09T06:25:00Z">
              <w:r>
                <w:rPr>
                  <w:rFonts w:ascii="Calibri" w:hAnsi="Calibri" w:cs="Calibri"/>
                  <w:color w:val="000000"/>
                </w:rPr>
                <w:t>Subfield</w:t>
              </w:r>
            </w:ins>
          </w:p>
        </w:tc>
        <w:tc>
          <w:tcPr>
            <w:tcW w:w="6048" w:type="dxa"/>
            <w:tcBorders>
              <w:top w:val="single" w:sz="4" w:space="0" w:color="auto"/>
              <w:left w:val="nil"/>
              <w:bottom w:val="single" w:sz="4" w:space="0" w:color="auto"/>
              <w:right w:val="single" w:sz="4" w:space="0" w:color="auto"/>
            </w:tcBorders>
            <w:shd w:val="clear" w:color="auto" w:fill="auto"/>
            <w:vAlign w:val="center"/>
            <w:hideMark/>
          </w:tcPr>
          <w:p w14:paraId="432412A2" w14:textId="77777777" w:rsidR="00F27830" w:rsidRDefault="00F27830" w:rsidP="00CE66E7">
            <w:pPr>
              <w:jc w:val="center"/>
              <w:rPr>
                <w:ins w:id="96" w:author="Microsoft Office User" w:date="2018-11-09T06:25:00Z"/>
                <w:rFonts w:ascii="Calibri" w:hAnsi="Calibri" w:cs="Calibri"/>
                <w:color w:val="000000"/>
              </w:rPr>
            </w:pPr>
            <w:ins w:id="97" w:author="Microsoft Office User" w:date="2018-11-09T06:25:00Z">
              <w:r>
                <w:rPr>
                  <w:rFonts w:ascii="Calibri" w:hAnsi="Calibri" w:cs="Calibri"/>
                  <w:color w:val="000000"/>
                </w:rPr>
                <w:t>Definition</w:t>
              </w:r>
            </w:ins>
          </w:p>
        </w:tc>
        <w:tc>
          <w:tcPr>
            <w:tcW w:w="2448" w:type="dxa"/>
            <w:tcBorders>
              <w:top w:val="single" w:sz="4" w:space="0" w:color="auto"/>
              <w:left w:val="nil"/>
              <w:bottom w:val="single" w:sz="4" w:space="0" w:color="auto"/>
              <w:right w:val="single" w:sz="4" w:space="0" w:color="auto"/>
            </w:tcBorders>
            <w:shd w:val="clear" w:color="auto" w:fill="auto"/>
            <w:vAlign w:val="center"/>
            <w:hideMark/>
          </w:tcPr>
          <w:p w14:paraId="59EB994E" w14:textId="77777777" w:rsidR="00F27830" w:rsidRDefault="00F27830" w:rsidP="00CE66E7">
            <w:pPr>
              <w:jc w:val="center"/>
              <w:rPr>
                <w:ins w:id="98" w:author="Microsoft Office User" w:date="2018-11-09T06:25:00Z"/>
                <w:rFonts w:ascii="Calibri" w:hAnsi="Calibri" w:cs="Calibri"/>
                <w:color w:val="000000"/>
              </w:rPr>
            </w:pPr>
            <w:ins w:id="99" w:author="Microsoft Office User" w:date="2018-11-09T06:25:00Z">
              <w:r>
                <w:rPr>
                  <w:rFonts w:ascii="Calibri" w:hAnsi="Calibri" w:cs="Calibri"/>
                  <w:color w:val="000000"/>
                </w:rPr>
                <w:t>Encoding</w:t>
              </w:r>
            </w:ins>
          </w:p>
        </w:tc>
      </w:tr>
      <w:tr w:rsidR="00D83942" w14:paraId="06845494" w14:textId="77777777" w:rsidTr="00D83942">
        <w:trPr>
          <w:trHeight w:val="3060"/>
          <w:jc w:val="center"/>
          <w:ins w:id="100" w:author="Microsoft Office User" w:date="2018-11-09T06:25:00Z"/>
        </w:trPr>
        <w:tc>
          <w:tcPr>
            <w:tcW w:w="1457" w:type="dxa"/>
            <w:tcBorders>
              <w:top w:val="nil"/>
              <w:left w:val="single" w:sz="4" w:space="0" w:color="auto"/>
              <w:bottom w:val="single" w:sz="4" w:space="0" w:color="auto"/>
              <w:right w:val="single" w:sz="4" w:space="0" w:color="auto"/>
            </w:tcBorders>
            <w:shd w:val="clear" w:color="auto" w:fill="auto"/>
            <w:vAlign w:val="center"/>
            <w:hideMark/>
          </w:tcPr>
          <w:p w14:paraId="4C214836" w14:textId="326F5E63" w:rsidR="00F27830" w:rsidRDefault="00F27830" w:rsidP="00CE66E7">
            <w:pPr>
              <w:jc w:val="center"/>
              <w:rPr>
                <w:ins w:id="101" w:author="Microsoft Office User" w:date="2018-11-09T06:25:00Z"/>
                <w:rFonts w:ascii="Calibri" w:hAnsi="Calibri" w:cs="Calibri"/>
                <w:color w:val="000000"/>
              </w:rPr>
            </w:pPr>
            <w:ins w:id="102" w:author="Microsoft Office User" w:date="2018-11-09T06:25:00Z">
              <w:r>
                <w:rPr>
                  <w:rFonts w:ascii="Calibri" w:hAnsi="Calibri" w:cs="Calibri"/>
                  <w:color w:val="000000"/>
                </w:rPr>
                <w:t xml:space="preserve">OM Control UL MU Data and </w:t>
              </w:r>
              <w:del w:id="103" w:author="Youhan Kim" w:date="2018-11-13T19:46:00Z">
                <w:r w:rsidDel="00D83942">
                  <w:rPr>
                    <w:rFonts w:ascii="Calibri" w:hAnsi="Calibri" w:cs="Calibri"/>
                    <w:color w:val="000000"/>
                  </w:rPr>
                  <w:delText>NFRP</w:delText>
                </w:r>
              </w:del>
            </w:ins>
            <w:ins w:id="104" w:author="Youhan Kim" w:date="2018-11-13T19:46:00Z">
              <w:r w:rsidR="00D83942">
                <w:rPr>
                  <w:rFonts w:ascii="Calibri" w:hAnsi="Calibri" w:cs="Calibri"/>
                  <w:color w:val="000000"/>
                </w:rPr>
                <w:t>BFRP</w:t>
              </w:r>
            </w:ins>
            <w:ins w:id="105" w:author="Microsoft Office User" w:date="2018-11-09T06:25:00Z">
              <w:r>
                <w:rPr>
                  <w:rFonts w:ascii="Calibri" w:hAnsi="Calibri" w:cs="Calibri"/>
                  <w:color w:val="000000"/>
                </w:rPr>
                <w:t xml:space="preserve"> Disable RX Support</w:t>
              </w:r>
              <w:proofErr w:type="gramStart"/>
              <w:r>
                <w:rPr>
                  <w:rFonts w:ascii="Calibri" w:hAnsi="Calibri" w:cs="Calibri"/>
                  <w:color w:val="000000"/>
                </w:rPr>
                <w:t xml:space="preserve"> </w:t>
              </w:r>
            </w:ins>
            <w:r w:rsidR="000A1713">
              <w:rPr>
                <w:rFonts w:ascii="Calibri" w:hAnsi="Calibri" w:cs="Calibri"/>
                <w:color w:val="000000"/>
              </w:rPr>
              <w:t xml:space="preserve"> </w:t>
            </w:r>
            <w:r w:rsidR="000A1713" w:rsidRPr="00E5264E">
              <w:rPr>
                <w:b/>
                <w:color w:val="00B050"/>
              </w:rPr>
              <w:t xml:space="preserve"> (</w:t>
            </w:r>
            <w:proofErr w:type="gramEnd"/>
            <w:r w:rsidR="000A1713" w:rsidRPr="00E5264E">
              <w:rPr>
                <w:b/>
                <w:color w:val="00B050"/>
              </w:rPr>
              <w:t>#15990, #17031, #17033)</w:t>
            </w:r>
          </w:p>
        </w:tc>
        <w:tc>
          <w:tcPr>
            <w:tcW w:w="6048" w:type="dxa"/>
            <w:tcBorders>
              <w:top w:val="nil"/>
              <w:left w:val="nil"/>
              <w:bottom w:val="single" w:sz="4" w:space="0" w:color="auto"/>
              <w:right w:val="single" w:sz="4" w:space="0" w:color="auto"/>
            </w:tcBorders>
            <w:shd w:val="clear" w:color="auto" w:fill="auto"/>
            <w:vAlign w:val="center"/>
            <w:hideMark/>
          </w:tcPr>
          <w:p w14:paraId="33DC2A04" w14:textId="485F88D9" w:rsidR="00F27830" w:rsidRDefault="00F27830" w:rsidP="00D83942">
            <w:pPr>
              <w:rPr>
                <w:ins w:id="106" w:author="Microsoft Office User" w:date="2018-11-09T06:25:00Z"/>
                <w:rFonts w:ascii="Calibri" w:hAnsi="Calibri" w:cs="Calibri"/>
                <w:color w:val="000000"/>
              </w:rPr>
            </w:pPr>
            <w:ins w:id="107" w:author="Microsoft Office User" w:date="2018-11-09T06:25:00Z">
              <w:r>
                <w:rPr>
                  <w:rFonts w:ascii="Calibri" w:hAnsi="Calibri" w:cs="Calibri"/>
                  <w:color w:val="000000"/>
                </w:rPr>
                <w:t xml:space="preserve">Indicates whether </w:t>
              </w:r>
              <w:del w:id="108" w:author="Youhan Kim" w:date="2018-11-13T20:28:00Z">
                <w:r w:rsidDel="00DF477B">
                  <w:rPr>
                    <w:rFonts w:ascii="Calibri" w:hAnsi="Calibri" w:cs="Calibri"/>
                    <w:color w:val="000000"/>
                  </w:rPr>
                  <w:delText>an</w:delText>
                </w:r>
              </w:del>
            </w:ins>
            <w:ins w:id="109" w:author="Youhan Kim" w:date="2018-11-13T20:28:00Z">
              <w:r w:rsidR="00DF477B">
                <w:rPr>
                  <w:rFonts w:ascii="Calibri" w:hAnsi="Calibri" w:cs="Calibri"/>
                  <w:color w:val="000000"/>
                </w:rPr>
                <w:t>the</w:t>
              </w:r>
            </w:ins>
            <w:ins w:id="110" w:author="Microsoft Office User" w:date="2018-11-09T06:25:00Z">
              <w:r>
                <w:rPr>
                  <w:rFonts w:ascii="Calibri" w:hAnsi="Calibri" w:cs="Calibri"/>
                  <w:color w:val="000000"/>
                </w:rPr>
                <w:t xml:space="preserve"> AP supports </w:t>
              </w:r>
              <w:del w:id="111" w:author="Youhan Kim" w:date="2018-11-13T19:47:00Z">
                <w:r w:rsidDel="00D83942">
                  <w:rPr>
                    <w:rFonts w:ascii="Calibri" w:hAnsi="Calibri" w:cs="Calibri"/>
                    <w:color w:val="000000"/>
                  </w:rPr>
                  <w:delText xml:space="preserve">interpretation of the UL MU Data and </w:delText>
                </w:r>
              </w:del>
              <w:del w:id="112" w:author="Youhan Kim" w:date="2018-11-13T19:46:00Z">
                <w:r w:rsidDel="00D83942">
                  <w:rPr>
                    <w:rFonts w:ascii="Calibri" w:hAnsi="Calibri" w:cs="Calibri"/>
                    <w:color w:val="000000"/>
                  </w:rPr>
                  <w:delText>NFRP</w:delText>
                </w:r>
              </w:del>
              <w:del w:id="113" w:author="Youhan Kim" w:date="2018-11-13T19:47:00Z">
                <w:r w:rsidDel="00D83942">
                  <w:rPr>
                    <w:rFonts w:ascii="Calibri" w:hAnsi="Calibri" w:cs="Calibri"/>
                    <w:color w:val="000000"/>
                  </w:rPr>
                  <w:delText xml:space="preserve"> Disable subfield of the OM Con- trol subfield as described in 27.5.3 (UL MU operation). </w:delText>
                </w:r>
              </w:del>
            </w:ins>
            <w:ins w:id="114" w:author="Youhan Kim" w:date="2018-11-13T19:47:00Z">
              <w:r w:rsidR="00D83942">
                <w:rPr>
                  <w:rFonts w:ascii="Calibri" w:hAnsi="Calibri" w:cs="Calibri"/>
                  <w:color w:val="000000"/>
                </w:rPr>
                <w:t>receiving OM Control field with</w:t>
              </w:r>
            </w:ins>
            <w:ins w:id="115" w:author="Youhan Kim" w:date="2018-11-13T19:48:00Z">
              <w:r w:rsidR="00D83942">
                <w:rPr>
                  <w:rFonts w:ascii="Calibri" w:hAnsi="Calibri" w:cs="Calibri"/>
                  <w:color w:val="000000"/>
                </w:rPr>
                <w:t xml:space="preserve"> both UL MU Disable and UL MU Data Disable subfields set to 1.</w:t>
              </w:r>
            </w:ins>
            <w:r w:rsidR="000A1713" w:rsidRPr="00E5264E">
              <w:rPr>
                <w:b/>
                <w:color w:val="00B050"/>
              </w:rPr>
              <w:t xml:space="preserve"> (#15990, #17031, #17033)</w:t>
            </w:r>
          </w:p>
        </w:tc>
        <w:tc>
          <w:tcPr>
            <w:tcW w:w="2448" w:type="dxa"/>
            <w:tcBorders>
              <w:top w:val="nil"/>
              <w:left w:val="nil"/>
              <w:bottom w:val="single" w:sz="4" w:space="0" w:color="auto"/>
              <w:right w:val="single" w:sz="4" w:space="0" w:color="auto"/>
            </w:tcBorders>
            <w:shd w:val="clear" w:color="auto" w:fill="auto"/>
            <w:vAlign w:val="center"/>
            <w:hideMark/>
          </w:tcPr>
          <w:p w14:paraId="0D10656C" w14:textId="77777777" w:rsidR="00D83942" w:rsidRDefault="00F27830" w:rsidP="00D83942">
            <w:pPr>
              <w:rPr>
                <w:ins w:id="116" w:author="Youhan Kim" w:date="2018-11-13T19:48:00Z"/>
                <w:rFonts w:ascii="Calibri" w:hAnsi="Calibri" w:cs="Calibri"/>
                <w:color w:val="000000"/>
              </w:rPr>
            </w:pPr>
            <w:ins w:id="117" w:author="Microsoft Office User" w:date="2018-11-09T06:25:00Z">
              <w:r>
                <w:rPr>
                  <w:rFonts w:ascii="Calibri" w:hAnsi="Calibri" w:cs="Calibri"/>
                  <w:color w:val="000000"/>
                </w:rPr>
                <w:t>Set to 1 if supported. Set to 0 otherwise.</w:t>
              </w:r>
            </w:ins>
          </w:p>
          <w:p w14:paraId="790C5779" w14:textId="77777777" w:rsidR="00D83942" w:rsidRDefault="00D83942" w:rsidP="00D83942">
            <w:pPr>
              <w:rPr>
                <w:ins w:id="118" w:author="Youhan Kim" w:date="2018-11-13T19:48:00Z"/>
                <w:rFonts w:ascii="Calibri" w:hAnsi="Calibri" w:cs="Calibri"/>
                <w:color w:val="000000"/>
              </w:rPr>
            </w:pPr>
          </w:p>
          <w:p w14:paraId="2044B299" w14:textId="1411BE22" w:rsidR="00F27830" w:rsidRDefault="00D83942" w:rsidP="00D83942">
            <w:pPr>
              <w:rPr>
                <w:ins w:id="119" w:author="Microsoft Office User" w:date="2018-11-09T06:25:00Z"/>
                <w:rFonts w:ascii="Calibri" w:hAnsi="Calibri" w:cs="Calibri"/>
                <w:color w:val="000000"/>
              </w:rPr>
            </w:pPr>
            <w:ins w:id="120" w:author="Youhan Kim" w:date="2018-11-13T19:48:00Z">
              <w:r>
                <w:rPr>
                  <w:rFonts w:ascii="Calibri" w:hAnsi="Calibri" w:cs="Calibri"/>
                  <w:color w:val="000000"/>
                </w:rPr>
                <w:t>Reserved when transmitted by a non-AP STA.</w:t>
              </w:r>
            </w:ins>
            <w:ins w:id="121" w:author="Microsoft Office User" w:date="2018-11-09T06:25:00Z">
              <w:r w:rsidR="00F27830">
                <w:rPr>
                  <w:rFonts w:ascii="Calibri" w:hAnsi="Calibri" w:cs="Calibri"/>
                  <w:color w:val="000000"/>
                </w:rPr>
                <w:t xml:space="preserve"> </w:t>
              </w:r>
            </w:ins>
            <w:r w:rsidR="000A1713" w:rsidRPr="00E5264E">
              <w:rPr>
                <w:b/>
                <w:color w:val="00B050"/>
              </w:rPr>
              <w:t>(#15990, #17031, #17033)</w:t>
            </w:r>
          </w:p>
        </w:tc>
      </w:tr>
    </w:tbl>
    <w:p w14:paraId="16D6F953" w14:textId="77777777" w:rsidR="00F27830" w:rsidRPr="00485177" w:rsidRDefault="00F27830" w:rsidP="000A1713">
      <w:pPr>
        <w:pStyle w:val="NormalWeb"/>
      </w:pPr>
    </w:p>
    <w:p w14:paraId="5EA627DC" w14:textId="08B8AF5D" w:rsidR="000A08E4" w:rsidRDefault="000A08E4" w:rsidP="000A08E4">
      <w:pPr>
        <w:pStyle w:val="H3"/>
        <w:numPr>
          <w:ilvl w:val="2"/>
          <w:numId w:val="21"/>
        </w:numPr>
        <w:rPr>
          <w:w w:val="100"/>
        </w:rPr>
      </w:pPr>
      <w:r>
        <w:rPr>
          <w:w w:val="100"/>
        </w:rPr>
        <w:t>General</w:t>
      </w:r>
      <w:r>
        <w:rPr>
          <w:vanish/>
          <w:w w:val="100"/>
        </w:rPr>
        <w:t>(#12841)</w:t>
      </w:r>
    </w:p>
    <w:p w14:paraId="4900FBA7" w14:textId="1847E983" w:rsidR="00684788" w:rsidRDefault="00684788" w:rsidP="004E3228">
      <w:pPr>
        <w:pStyle w:val="NormalWeb"/>
        <w:rPr>
          <w:rFonts w:ascii="TimesNewRomanPSMT" w:eastAsia="TimesNewRomanPSMT" w:hAnsi="TimesNewRomanPSMT"/>
          <w:sz w:val="20"/>
          <w:szCs w:val="20"/>
        </w:rPr>
      </w:pPr>
      <w:r w:rsidRPr="00924E49">
        <w:rPr>
          <w:b/>
          <w:i/>
          <w:sz w:val="20"/>
          <w:highlight w:val="yellow"/>
        </w:rPr>
        <w:t xml:space="preserve">Note to ax Editor. Please </w:t>
      </w:r>
      <w:r>
        <w:rPr>
          <w:b/>
          <w:i/>
          <w:sz w:val="20"/>
          <w:highlight w:val="yellow"/>
        </w:rPr>
        <w:t>change as shown below:</w:t>
      </w:r>
    </w:p>
    <w:p w14:paraId="5B90F495" w14:textId="7EA44E97" w:rsidR="004E3228" w:rsidRPr="008D25D0" w:rsidRDefault="004E3228" w:rsidP="000A08E4">
      <w:pPr>
        <w:pStyle w:val="NormalWeb"/>
        <w:rPr>
          <w:ins w:id="122" w:author="Microsoft Office User" w:date="2018-11-13T08:38:00Z"/>
        </w:rPr>
      </w:pPr>
      <w:r>
        <w:rPr>
          <w:rFonts w:ascii="TimesNewRomanPSMT" w:eastAsia="TimesNewRomanPSMT" w:hAnsi="TimesNewRomanPSMT" w:hint="eastAsia"/>
          <w:sz w:val="20"/>
          <w:szCs w:val="20"/>
        </w:rPr>
        <w:t xml:space="preserve">The maximum number of </w:t>
      </w:r>
      <w:ins w:id="123"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spatial streams that the </w:t>
      </w:r>
      <w:ins w:id="124"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STA supports in </w:t>
      </w:r>
      <w:proofErr w:type="gramStart"/>
      <w:r>
        <w:rPr>
          <w:rFonts w:ascii="TimesNewRomanPSMT" w:eastAsia="TimesNewRomanPSMT" w:hAnsi="TimesNewRomanPSMT" w:hint="eastAsia"/>
          <w:sz w:val="20"/>
          <w:szCs w:val="20"/>
        </w:rPr>
        <w:t>reception</w:t>
      </w:r>
      <w:r>
        <w:rPr>
          <w:rFonts w:ascii="TimesNewRomanPSMT" w:eastAsia="TimesNewRomanPSMT" w:hAnsi="TimesNewRomanPSMT" w:cs="TimesNewRomanPSMT" w:hint="eastAsia"/>
          <w:color w:val="1E891E"/>
          <w:sz w:val="20"/>
          <w:szCs w:val="20"/>
        </w:rPr>
        <w:t>(</w:t>
      </w:r>
      <w:proofErr w:type="gramEnd"/>
      <w:r>
        <w:rPr>
          <w:rFonts w:ascii="TimesNewRomanPSMT" w:eastAsia="TimesNewRomanPSMT" w:hAnsi="TimesNewRomanPSMT" w:cs="TimesNewRomanPSMT" w:hint="eastAsia"/>
          <w:color w:val="1E891E"/>
          <w:sz w:val="20"/>
          <w:szCs w:val="20"/>
        </w:rPr>
        <w:t xml:space="preserve">#16036) </w:t>
      </w:r>
      <w:r>
        <w:rPr>
          <w:rFonts w:ascii="TimesNewRomanPSMT" w:eastAsia="TimesNewRomanPSMT" w:hAnsi="TimesNewRomanPSMT" w:cs="TimesNewRomanPSMT" w:hint="eastAsia"/>
          <w:sz w:val="20"/>
          <w:szCs w:val="20"/>
        </w:rPr>
        <w:t xml:space="preserve">for a given HE-MCS as a function of the received HE PPDU bandwidth </w:t>
      </w:r>
      <w:r>
        <w:rPr>
          <w:rFonts w:ascii="TimesNewRomanPS" w:hAnsi="TimesNewRomanPS"/>
          <w:i/>
          <w:iCs/>
          <w:sz w:val="20"/>
          <w:szCs w:val="20"/>
        </w:rPr>
        <w:t xml:space="preserve">BW </w:t>
      </w:r>
      <w:r>
        <w:rPr>
          <w:rFonts w:ascii="TimesNewRomanPSMT" w:eastAsia="TimesNewRomanPSMT" w:hAnsi="TimesNewRomanPSMT" w:cs="TimesNewRomanPSMT" w:hint="eastAsia"/>
          <w:sz w:val="20"/>
          <w:szCs w:val="20"/>
        </w:rPr>
        <w:t xml:space="preserve">at an HE STA transmitting an OM Control subfield is defined in Equation (27-3). </w:t>
      </w:r>
    </w:p>
    <w:p w14:paraId="5012E68A" w14:textId="161BE103" w:rsidR="000A08E4" w:rsidRDefault="000A08E4" w:rsidP="000A08E4">
      <w:pPr>
        <w:pStyle w:val="NormalWeb"/>
        <w:rPr>
          <w:rFonts w:ascii="TimesNewRomanPSMT" w:hAnsi="TimesNewRomanPSMT"/>
          <w:sz w:val="20"/>
          <w:szCs w:val="20"/>
        </w:rPr>
      </w:pPr>
      <w:r>
        <w:rPr>
          <w:rFonts w:ascii="TimesNewRomanPSMT" w:hAnsi="TimesNewRomanPSMT"/>
          <w:sz w:val="20"/>
          <w:szCs w:val="20"/>
        </w:rPr>
        <w:t xml:space="preserve">The </w:t>
      </w:r>
      <w:ins w:id="125" w:author="Microsoft Office User" w:date="2018-11-13T08:42:00Z">
        <w:r w:rsidR="004E3228">
          <w:rPr>
            <w:rFonts w:ascii="TimesNewRomanPSMT" w:hAnsi="TimesNewRomanPSMT"/>
            <w:sz w:val="20"/>
            <w:szCs w:val="20"/>
          </w:rPr>
          <w:t>maximum number of VHT spatia</w:t>
        </w:r>
      </w:ins>
      <w:ins w:id="126" w:author="Microsoft Office User" w:date="2018-11-13T08:43:00Z">
        <w:r w:rsidR="004E3228">
          <w:rPr>
            <w:rFonts w:ascii="TimesNewRomanPSMT" w:hAnsi="TimesNewRomanPSMT"/>
            <w:sz w:val="20"/>
            <w:szCs w:val="20"/>
          </w:rPr>
          <w:t xml:space="preserve">l streams that </w:t>
        </w:r>
      </w:ins>
      <w:ins w:id="127" w:author="Microsoft Office User" w:date="2018-11-13T08:51:00Z">
        <w:r w:rsidR="00A44AE9">
          <w:rPr>
            <w:rFonts w:ascii="TimesNewRomanPSMT" w:hAnsi="TimesNewRomanPSMT"/>
            <w:sz w:val="20"/>
            <w:szCs w:val="20"/>
          </w:rPr>
          <w:t>the</w:t>
        </w:r>
      </w:ins>
      <w:ins w:id="128" w:author="Microsoft Office User" w:date="2018-11-13T08:46:00Z">
        <w:r w:rsidR="004E3228">
          <w:rPr>
            <w:rFonts w:ascii="TimesNewRomanPSMT" w:hAnsi="TimesNewRomanPSMT"/>
            <w:sz w:val="20"/>
            <w:szCs w:val="20"/>
          </w:rPr>
          <w:t xml:space="preserve"> </w:t>
        </w:r>
      </w:ins>
      <w:ins w:id="129" w:author="Microsoft Office User" w:date="2018-11-13T08:43:00Z">
        <w:r w:rsidR="004E3228">
          <w:rPr>
            <w:rFonts w:ascii="TimesNewRomanPSMT" w:hAnsi="TimesNewRomanPSMT"/>
            <w:sz w:val="20"/>
            <w:szCs w:val="20"/>
          </w:rPr>
          <w:t xml:space="preserve">HE STA supports in reception and transmission for </w:t>
        </w:r>
      </w:ins>
      <w:ins w:id="130" w:author="Microsoft Office User" w:date="2018-11-13T08:52:00Z">
        <w:r w:rsidR="00A44AE9">
          <w:rPr>
            <w:rFonts w:ascii="TimesNewRomanPSMT" w:hAnsi="TimesNewRomanPSMT"/>
            <w:sz w:val="20"/>
            <w:szCs w:val="20"/>
          </w:rPr>
          <w:t xml:space="preserve">a </w:t>
        </w:r>
      </w:ins>
      <w:del w:id="131" w:author="Microsoft Office User" w:date="2018-11-13T08:44:00Z">
        <w:r w:rsidDel="004E3228">
          <w:rPr>
            <w:rFonts w:ascii="TimesNewRomanPSMT" w:hAnsi="TimesNewRomanPSMT"/>
            <w:sz w:val="20"/>
            <w:szCs w:val="20"/>
          </w:rPr>
          <w:delText xml:space="preserve">VHT </w:delText>
        </w:r>
      </w:del>
      <w:r>
        <w:rPr>
          <w:rFonts w:ascii="TimesNewRomanPSMT" w:hAnsi="TimesNewRomanPSMT"/>
          <w:sz w:val="20"/>
          <w:szCs w:val="20"/>
        </w:rPr>
        <w:t xml:space="preserve">channel width and the VHT NSS </w:t>
      </w:r>
      <w:del w:id="132" w:author="Microsoft Office User" w:date="2018-11-13T08:53:00Z">
        <w:r w:rsidDel="00A44AE9">
          <w:rPr>
            <w:rFonts w:ascii="TimesNewRomanPSMT" w:hAnsi="TimesNewRomanPSMT"/>
            <w:sz w:val="20"/>
            <w:szCs w:val="20"/>
          </w:rPr>
          <w:delText xml:space="preserve">allowed </w:delText>
        </w:r>
      </w:del>
      <w:del w:id="133" w:author="Microsoft Office User" w:date="2018-11-13T08:44:00Z">
        <w:r w:rsidDel="004E3228">
          <w:rPr>
            <w:rFonts w:ascii="TimesNewRomanPSMT" w:hAnsi="TimesNewRomanPSMT"/>
            <w:sz w:val="20"/>
            <w:szCs w:val="20"/>
          </w:rPr>
          <w:delText xml:space="preserve">at an HE STA </w:delText>
        </w:r>
      </w:del>
      <w:del w:id="134" w:author="Microsoft Office User" w:date="2018-11-13T08:43:00Z">
        <w:r w:rsidDel="004E3228">
          <w:rPr>
            <w:rFonts w:ascii="TimesNewRomanPSMT" w:hAnsi="TimesNewRomanPSMT"/>
            <w:sz w:val="20"/>
            <w:szCs w:val="20"/>
          </w:rPr>
          <w:delText xml:space="preserve">transmitting an OM Control subfield </w:delText>
        </w:r>
      </w:del>
      <w:r>
        <w:rPr>
          <w:rFonts w:ascii="TimesNewRomanPSMT" w:hAnsi="TimesNewRomanPSMT"/>
          <w:sz w:val="20"/>
          <w:szCs w:val="20"/>
        </w:rPr>
        <w:t xml:space="preserve">are defined in Table 27-9 (Setting of the </w:t>
      </w:r>
      <w:del w:id="135" w:author="Microsoft Office User" w:date="2018-11-13T08:28:00Z">
        <w:r w:rsidDel="00ED1880">
          <w:rPr>
            <w:rFonts w:ascii="TimesNewRomanPSMT" w:hAnsi="TimesNewRomanPSMT"/>
            <w:sz w:val="20"/>
            <w:szCs w:val="20"/>
          </w:rPr>
          <w:delText xml:space="preserve">VHT </w:delText>
        </w:r>
      </w:del>
      <w:r>
        <w:rPr>
          <w:rFonts w:ascii="TimesNewRomanPSMT" w:hAnsi="TimesNewRomanPSMT"/>
          <w:sz w:val="20"/>
          <w:szCs w:val="20"/>
        </w:rPr>
        <w:t>Channel Width and VHT NSS at an HE STA transmitting the OM Control subfield)</w:t>
      </w:r>
      <w:del w:id="136" w:author="Microsoft Office User" w:date="2018-11-13T08:47:00Z">
        <w:r w:rsidDel="004E3228">
          <w:rPr>
            <w:rFonts w:ascii="TimesNewRomanPSMT" w:hAnsi="TimesNewRomanPSMT"/>
            <w:sz w:val="20"/>
            <w:szCs w:val="20"/>
          </w:rPr>
          <w:delText xml:space="preserve"> </w:delText>
        </w:r>
      </w:del>
      <w:ins w:id="137" w:author="Microsoft Office User" w:date="2018-11-13T08:46:00Z">
        <w:r w:rsidR="004E3228">
          <w:rPr>
            <w:rFonts w:ascii="TimesNewRomanPSMT" w:hAnsi="TimesNewRomanPSMT"/>
            <w:sz w:val="20"/>
            <w:szCs w:val="20"/>
          </w:rPr>
          <w:t xml:space="preserve">. </w:t>
        </w:r>
      </w:ins>
      <w:del w:id="138" w:author="Microsoft Office User" w:date="2018-11-13T08:46:00Z">
        <w:r w:rsidDel="004E3228">
          <w:rPr>
            <w:rFonts w:ascii="TimesNewRomanPSMT" w:hAnsi="TimesNewRomanPSMT"/>
            <w:sz w:val="20"/>
            <w:szCs w:val="20"/>
          </w:rPr>
          <w:delText>to determine the allowed NSS when operating as HE STA using channel bandwidth of 160 MHz or 80+80 MHz</w:delText>
        </w:r>
      </w:del>
      <w:r>
        <w:rPr>
          <w:rFonts w:ascii="TimesNewRomanPSMT" w:hAnsi="TimesNewRomanPSMT"/>
          <w:color w:val="1E891E"/>
          <w:sz w:val="20"/>
          <w:szCs w:val="20"/>
        </w:rPr>
        <w:t>(#16487)</w:t>
      </w:r>
      <w:r>
        <w:rPr>
          <w:rFonts w:ascii="TimesNewRomanPSMT" w:hAnsi="TimesNewRomanPSMT"/>
          <w:sz w:val="20"/>
          <w:szCs w:val="20"/>
        </w:rPr>
        <w:t xml:space="preserve">. </w:t>
      </w:r>
    </w:p>
    <w:p w14:paraId="2D0907F9" w14:textId="22E0CBC9" w:rsidR="000A08E4" w:rsidRDefault="000A08E4" w:rsidP="000A08E4">
      <w:pPr>
        <w:pStyle w:val="NormalWeb"/>
      </w:pPr>
      <w:r>
        <w:rPr>
          <w:rFonts w:ascii="Arial" w:hAnsi="Arial" w:cs="Arial"/>
          <w:b/>
          <w:bCs/>
          <w:sz w:val="20"/>
          <w:szCs w:val="20"/>
        </w:rPr>
        <w:t xml:space="preserve">Table 27-9—Setting of the </w:t>
      </w:r>
      <w:del w:id="139" w:author="Microsoft Office User" w:date="2018-11-13T08:28:00Z">
        <w:r w:rsidDel="00ED1880">
          <w:rPr>
            <w:rFonts w:ascii="Arial" w:hAnsi="Arial" w:cs="Arial"/>
            <w:b/>
            <w:bCs/>
            <w:sz w:val="20"/>
            <w:szCs w:val="20"/>
          </w:rPr>
          <w:delText xml:space="preserve">VHT </w:delText>
        </w:r>
      </w:del>
      <w:r>
        <w:rPr>
          <w:rFonts w:ascii="Arial" w:hAnsi="Arial" w:cs="Arial"/>
          <w:b/>
          <w:bCs/>
          <w:sz w:val="20"/>
          <w:szCs w:val="20"/>
        </w:rPr>
        <w:t xml:space="preserve">Channel Width and VHT NSS at an HE STA transmitting the OM Control subfield </w:t>
      </w:r>
      <w:r>
        <w:rPr>
          <w:rFonts w:ascii="TimesNewRomanPSMT" w:hAnsi="TimesNewRomanPSMT"/>
          <w:color w:val="1E891E"/>
          <w:sz w:val="20"/>
          <w:szCs w:val="20"/>
        </w:rPr>
        <w:t>(#16487)</w:t>
      </w:r>
    </w:p>
    <w:tbl>
      <w:tblPr>
        <w:tblW w:w="0" w:type="auto"/>
        <w:tblInd w:w="-121" w:type="dxa"/>
        <w:tblBorders>
          <w:left w:val="nil"/>
          <w:right w:val="nil"/>
        </w:tblBorders>
        <w:tblLayout w:type="fixed"/>
        <w:tblLook w:val="0000" w:firstRow="0" w:lastRow="0" w:firstColumn="0" w:lastColumn="0" w:noHBand="0" w:noVBand="0"/>
      </w:tblPr>
      <w:tblGrid>
        <w:gridCol w:w="972"/>
        <w:gridCol w:w="36"/>
        <w:gridCol w:w="828"/>
        <w:gridCol w:w="864"/>
        <w:gridCol w:w="18"/>
        <w:gridCol w:w="846"/>
        <w:gridCol w:w="864"/>
        <w:gridCol w:w="864"/>
        <w:gridCol w:w="864"/>
        <w:gridCol w:w="864"/>
        <w:gridCol w:w="18"/>
        <w:gridCol w:w="846"/>
        <w:gridCol w:w="54"/>
        <w:gridCol w:w="810"/>
      </w:tblGrid>
      <w:tr w:rsidR="009C0BCE" w14:paraId="3E0D3E0C" w14:textId="77777777" w:rsidTr="00A44AE9">
        <w:tc>
          <w:tcPr>
            <w:tcW w:w="1008" w:type="dxa"/>
            <w:gridSpan w:val="2"/>
            <w:tcBorders>
              <w:top w:val="single" w:sz="10" w:space="0" w:color="auto"/>
              <w:left w:val="single" w:sz="10" w:space="0" w:color="auto"/>
              <w:bottom w:val="single" w:sz="2" w:space="0" w:color="auto"/>
              <w:right w:val="single" w:sz="2" w:space="0" w:color="auto"/>
            </w:tcBorders>
            <w:tcMar>
              <w:top w:w="160" w:type="nil"/>
              <w:left w:w="120" w:type="nil"/>
              <w:bottom w:w="100" w:type="nil"/>
              <w:right w:w="120" w:type="nil"/>
            </w:tcMar>
            <w:vAlign w:val="center"/>
          </w:tcPr>
          <w:p w14:paraId="6B8F677D"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OM Control subfield</w:t>
            </w:r>
          </w:p>
        </w:tc>
        <w:tc>
          <w:tcPr>
            <w:tcW w:w="1710" w:type="dxa"/>
            <w:gridSpan w:val="3"/>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
          <w:p w14:paraId="778228C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capabilities of STA transmitting OM Control subfield</w:t>
            </w:r>
          </w:p>
        </w:tc>
        <w:tc>
          <w:tcPr>
            <w:tcW w:w="4320" w:type="dxa"/>
            <w:gridSpan w:val="6"/>
            <w:tcBorders>
              <w:top w:val="single" w:sz="10" w:space="0" w:color="auto"/>
              <w:left w:val="single" w:sz="2" w:space="0" w:color="auto"/>
              <w:bottom w:val="single" w:sz="2" w:space="0" w:color="auto"/>
              <w:right w:val="single" w:sz="2" w:space="0" w:color="auto"/>
            </w:tcBorders>
            <w:tcMar>
              <w:top w:w="160" w:type="nil"/>
              <w:left w:w="120" w:type="nil"/>
              <w:bottom w:w="100" w:type="nil"/>
              <w:right w:w="120" w:type="nil"/>
            </w:tcMar>
            <w:vAlign w:val="center"/>
          </w:tcPr>
          <w:p w14:paraId="576382F5" w14:textId="3C79A43A"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VHT NSS Support of STA transmitting the OM Control subfield as a function of the PPDU bandwidth (× Max VHT NSS) (see requirements R1 and R2)</w:t>
            </w:r>
          </w:p>
        </w:tc>
        <w:tc>
          <w:tcPr>
            <w:tcW w:w="900" w:type="dxa"/>
            <w:gridSpan w:val="2"/>
            <w:tcBorders>
              <w:top w:val="single" w:sz="10"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1FA3C60D" w14:textId="31FE3360" w:rsidR="009C0BCE" w:rsidRPr="00191A3B" w:rsidRDefault="009C0BCE">
            <w:pPr>
              <w:autoSpaceDE w:val="0"/>
              <w:autoSpaceDN w:val="0"/>
              <w:adjustRightInd w:val="0"/>
              <w:spacing w:line="200" w:lineRule="atLeast"/>
              <w:jc w:val="center"/>
              <w:rPr>
                <w:rFonts w:ascii="Helvetica" w:hAnsi="Helvetica" w:cs="Helvetica"/>
                <w:b/>
                <w:bCs/>
                <w:color w:val="000000" w:themeColor="text1"/>
                <w:sz w:val="18"/>
                <w:szCs w:val="18"/>
              </w:rPr>
            </w:pPr>
            <w:r w:rsidRPr="00191A3B">
              <w:rPr>
                <w:rFonts w:ascii="Helvetica" w:hAnsi="Helvetica" w:cs="Helvetica"/>
                <w:b/>
                <w:bCs/>
                <w:color w:val="000000" w:themeColor="text1"/>
                <w:sz w:val="18"/>
                <w:szCs w:val="18"/>
              </w:rPr>
              <w:t xml:space="preserve">Location of 160 MHz center frequency if </w:t>
            </w:r>
            <w:r w:rsidRPr="00191A3B">
              <w:rPr>
                <w:rFonts w:ascii="Helvetica" w:hAnsi="Helvetica" w:cs="Helvetica"/>
                <w:b/>
                <w:bCs/>
                <w:color w:val="000000" w:themeColor="text1"/>
                <w:sz w:val="18"/>
                <w:szCs w:val="18"/>
              </w:rPr>
              <w:lastRenderedPageBreak/>
              <w:t xml:space="preserve">BSS bandwidth is 160 </w:t>
            </w:r>
            <w:proofErr w:type="gramStart"/>
            <w:r w:rsidRPr="00191A3B">
              <w:rPr>
                <w:rFonts w:ascii="Helvetica" w:hAnsi="Helvetica" w:cs="Helvetica"/>
                <w:b/>
                <w:bCs/>
                <w:color w:val="000000" w:themeColor="text1"/>
                <w:sz w:val="18"/>
                <w:szCs w:val="18"/>
              </w:rPr>
              <w:t>MHz</w:t>
            </w:r>
            <w:r w:rsidR="001E5F28" w:rsidRPr="00191A3B">
              <w:rPr>
                <w:rFonts w:ascii="TimesNewRomanPSMT" w:hAnsi="TimesNewRomanPSMT"/>
                <w:color w:val="000000" w:themeColor="text1"/>
                <w:sz w:val="20"/>
                <w:szCs w:val="20"/>
              </w:rPr>
              <w:t>(</w:t>
            </w:r>
            <w:proofErr w:type="gramEnd"/>
            <w:r w:rsidR="001E5F28" w:rsidRPr="00191A3B">
              <w:rPr>
                <w:rFonts w:ascii="TimesNewRomanPSMT" w:hAnsi="TimesNewRomanPSMT"/>
                <w:color w:val="000000" w:themeColor="text1"/>
                <w:sz w:val="20"/>
                <w:szCs w:val="20"/>
              </w:rPr>
              <w:t>#16487).</w:t>
            </w:r>
          </w:p>
        </w:tc>
        <w:tc>
          <w:tcPr>
            <w:tcW w:w="810" w:type="dxa"/>
            <w:tcBorders>
              <w:top w:val="single" w:sz="10" w:space="0" w:color="auto"/>
              <w:left w:val="single" w:sz="2" w:space="0" w:color="auto"/>
              <w:bottom w:val="single" w:sz="10" w:space="0" w:color="auto"/>
              <w:right w:val="single" w:sz="10" w:space="0" w:color="auto"/>
            </w:tcBorders>
            <w:tcMar>
              <w:top w:w="160" w:type="nil"/>
              <w:left w:w="120" w:type="nil"/>
              <w:bottom w:w="100" w:type="nil"/>
              <w:right w:w="120" w:type="nil"/>
            </w:tcMar>
            <w:vAlign w:val="center"/>
          </w:tcPr>
          <w:p w14:paraId="68F19A6A" w14:textId="77777777" w:rsidR="009C0BCE" w:rsidRPr="00191A3B" w:rsidRDefault="009C0BCE">
            <w:pPr>
              <w:autoSpaceDE w:val="0"/>
              <w:autoSpaceDN w:val="0"/>
              <w:adjustRightInd w:val="0"/>
              <w:spacing w:line="200" w:lineRule="atLeast"/>
              <w:jc w:val="center"/>
              <w:rPr>
                <w:rFonts w:ascii="Helvetica" w:hAnsi="Helvetica" w:cs="Helvetica"/>
                <w:b/>
                <w:bCs/>
                <w:color w:val="000000" w:themeColor="text1"/>
                <w:sz w:val="18"/>
                <w:szCs w:val="18"/>
              </w:rPr>
            </w:pPr>
            <w:r w:rsidRPr="00191A3B">
              <w:rPr>
                <w:rFonts w:ascii="Helvetica" w:hAnsi="Helvetica" w:cs="Helvetica"/>
                <w:b/>
                <w:bCs/>
                <w:color w:val="000000" w:themeColor="text1"/>
                <w:sz w:val="18"/>
                <w:szCs w:val="18"/>
              </w:rPr>
              <w:lastRenderedPageBreak/>
              <w:t xml:space="preserve">Location of secondary 80 MHz </w:t>
            </w:r>
            <w:r w:rsidRPr="00191A3B">
              <w:rPr>
                <w:rFonts w:ascii="Helvetica" w:hAnsi="Helvetica" w:cs="Helvetica"/>
                <w:b/>
                <w:bCs/>
                <w:color w:val="000000" w:themeColor="text1"/>
                <w:sz w:val="18"/>
                <w:szCs w:val="18"/>
              </w:rPr>
              <w:lastRenderedPageBreak/>
              <w:t>center frequency if BSS bandwidth is 80+80 MHz</w:t>
            </w:r>
          </w:p>
        </w:tc>
      </w:tr>
      <w:tr w:rsidR="009C0BCE" w14:paraId="6986AAA0" w14:textId="77777777" w:rsidTr="009C0BCE">
        <w:tc>
          <w:tcPr>
            <w:tcW w:w="972" w:type="dxa"/>
            <w:tcBorders>
              <w:top w:val="single" w:sz="2" w:space="0" w:color="auto"/>
              <w:left w:val="single" w:sz="10" w:space="0" w:color="auto"/>
              <w:bottom w:val="single" w:sz="10" w:space="0" w:color="auto"/>
              <w:right w:val="single" w:sz="2" w:space="0" w:color="auto"/>
            </w:tcBorders>
            <w:tcMar>
              <w:top w:w="160" w:type="nil"/>
              <w:left w:w="120" w:type="nil"/>
              <w:bottom w:w="100" w:type="nil"/>
              <w:right w:w="120" w:type="nil"/>
            </w:tcMar>
            <w:vAlign w:val="center"/>
          </w:tcPr>
          <w:p w14:paraId="1D122336"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lastRenderedPageBreak/>
              <w:t>Channel Width</w:t>
            </w:r>
          </w:p>
        </w:tc>
        <w:tc>
          <w:tcPr>
            <w:tcW w:w="864" w:type="dxa"/>
            <w:gridSpan w:val="2"/>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5BDD81B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Supported Channel Width</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5BC64509"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Extended NSS BW Support</w:t>
            </w:r>
          </w:p>
        </w:tc>
        <w:tc>
          <w:tcPr>
            <w:tcW w:w="864" w:type="dxa"/>
            <w:gridSpan w:val="2"/>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0535843"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20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786DF50D"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40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D5EF773"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2F47B6D8"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160 MHz</w:t>
            </w:r>
          </w:p>
        </w:tc>
        <w:tc>
          <w:tcPr>
            <w:tcW w:w="864" w:type="dxa"/>
            <w:tcBorders>
              <w:top w:val="single" w:sz="2" w:space="0" w:color="auto"/>
              <w:left w:val="single" w:sz="2" w:space="0" w:color="auto"/>
              <w:bottom w:val="single" w:sz="10" w:space="0" w:color="auto"/>
              <w:right w:val="single" w:sz="2" w:space="0" w:color="auto"/>
            </w:tcBorders>
            <w:tcMar>
              <w:top w:w="160" w:type="nil"/>
              <w:left w:w="120" w:type="nil"/>
              <w:bottom w:w="100" w:type="nil"/>
              <w:right w:w="120" w:type="nil"/>
            </w:tcMar>
            <w:vAlign w:val="center"/>
          </w:tcPr>
          <w:p w14:paraId="6D3E3B8E" w14:textId="77777777" w:rsidR="009C0BCE" w:rsidRDefault="009C0BCE">
            <w:pPr>
              <w:autoSpaceDE w:val="0"/>
              <w:autoSpaceDN w:val="0"/>
              <w:adjustRightInd w:val="0"/>
              <w:spacing w:line="200" w:lineRule="atLeast"/>
              <w:jc w:val="center"/>
              <w:rPr>
                <w:rFonts w:ascii="Helvetica" w:hAnsi="Helvetica" w:cs="Helvetica"/>
                <w:b/>
                <w:bCs/>
                <w:sz w:val="18"/>
                <w:szCs w:val="18"/>
              </w:rPr>
            </w:pPr>
            <w:r>
              <w:rPr>
                <w:rFonts w:ascii="Helvetica" w:hAnsi="Helvetica" w:cs="Helvetica"/>
                <w:b/>
                <w:bCs/>
                <w:sz w:val="18"/>
                <w:szCs w:val="18"/>
              </w:rPr>
              <w:t>80+80 MHz</w:t>
            </w:r>
          </w:p>
        </w:tc>
        <w:tc>
          <w:tcPr>
            <w:tcW w:w="864" w:type="dxa"/>
            <w:gridSpan w:val="2"/>
            <w:tcBorders>
              <w:top w:val="single" w:sz="10" w:space="0" w:color="auto"/>
              <w:left w:val="single" w:sz="2" w:space="0" w:color="auto"/>
              <w:bottom w:val="single" w:sz="10" w:space="0" w:color="auto"/>
              <w:right w:val="single" w:sz="2" w:space="0" w:color="auto"/>
            </w:tcBorders>
            <w:tcMar>
              <w:top w:w="100" w:type="nil"/>
              <w:right w:w="100" w:type="nil"/>
            </w:tcMar>
          </w:tcPr>
          <w:p w14:paraId="077FB48B" w14:textId="77777777" w:rsidR="009C0BCE" w:rsidRPr="00191A3B" w:rsidRDefault="009C0BCE">
            <w:pPr>
              <w:autoSpaceDE w:val="0"/>
              <w:autoSpaceDN w:val="0"/>
              <w:adjustRightInd w:val="0"/>
              <w:rPr>
                <w:rFonts w:ascii="Helvetica" w:hAnsi="Helvetica" w:cs="Helvetica"/>
                <w:color w:val="000000" w:themeColor="text1"/>
              </w:rPr>
            </w:pPr>
          </w:p>
        </w:tc>
        <w:tc>
          <w:tcPr>
            <w:tcW w:w="864" w:type="dxa"/>
            <w:gridSpan w:val="2"/>
            <w:tcBorders>
              <w:top w:val="single" w:sz="10" w:space="0" w:color="auto"/>
              <w:left w:val="single" w:sz="2" w:space="0" w:color="auto"/>
              <w:bottom w:val="single" w:sz="10" w:space="0" w:color="auto"/>
              <w:right w:val="single" w:sz="10" w:space="0" w:color="auto"/>
            </w:tcBorders>
            <w:tcMar>
              <w:top w:w="100" w:type="nil"/>
              <w:right w:w="100" w:type="nil"/>
            </w:tcMar>
          </w:tcPr>
          <w:p w14:paraId="493DF902" w14:textId="77777777" w:rsidR="009C0BCE" w:rsidRPr="00191A3B" w:rsidRDefault="009C0BCE">
            <w:pPr>
              <w:autoSpaceDE w:val="0"/>
              <w:autoSpaceDN w:val="0"/>
              <w:adjustRightInd w:val="0"/>
              <w:rPr>
                <w:rFonts w:ascii="Helvetica" w:hAnsi="Helvetica" w:cs="Helvetica"/>
                <w:color w:val="000000" w:themeColor="text1"/>
              </w:rPr>
            </w:pPr>
          </w:p>
        </w:tc>
      </w:tr>
      <w:tr w:rsidR="009C0BCE" w14:paraId="27AB2995" w14:textId="77777777" w:rsidTr="009C0BCE">
        <w:tc>
          <w:tcPr>
            <w:tcW w:w="972" w:type="dxa"/>
            <w:tcBorders>
              <w:top w:val="single" w:sz="10" w:space="0" w:color="auto"/>
              <w:left w:val="single" w:sz="10" w:space="0" w:color="auto"/>
              <w:bottom w:val="single" w:sz="2" w:space="0" w:color="auto"/>
              <w:right w:val="single" w:sz="2" w:space="0" w:color="auto"/>
            </w:tcBorders>
            <w:tcMar>
              <w:top w:w="120" w:type="nil"/>
              <w:left w:w="120" w:type="nil"/>
              <w:bottom w:w="60" w:type="nil"/>
              <w:right w:w="120" w:type="nil"/>
            </w:tcMar>
          </w:tcPr>
          <w:p w14:paraId="6E4CA15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CD6E2C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AC5865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76BF7FF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B9DD238"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09688EE"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0A100375"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23614FAF"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10" w:space="0" w:color="auto"/>
              <w:left w:val="single" w:sz="2" w:space="0" w:color="auto"/>
              <w:bottom w:val="single" w:sz="2" w:space="0" w:color="auto"/>
              <w:right w:val="single" w:sz="2" w:space="0" w:color="auto"/>
            </w:tcBorders>
            <w:tcMar>
              <w:top w:w="120" w:type="nil"/>
              <w:left w:w="120" w:type="nil"/>
              <w:bottom w:w="60" w:type="nil"/>
              <w:right w:w="120" w:type="nil"/>
            </w:tcMar>
          </w:tcPr>
          <w:p w14:paraId="673ABE8B"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10" w:space="0" w:color="auto"/>
              <w:left w:val="single" w:sz="2" w:space="0" w:color="auto"/>
              <w:bottom w:val="single" w:sz="2" w:space="0" w:color="auto"/>
              <w:right w:val="single" w:sz="10" w:space="0" w:color="auto"/>
            </w:tcBorders>
            <w:tcMar>
              <w:top w:w="120" w:type="nil"/>
              <w:left w:w="120" w:type="nil"/>
              <w:bottom w:w="60" w:type="nil"/>
              <w:right w:w="120" w:type="nil"/>
            </w:tcMar>
          </w:tcPr>
          <w:p w14:paraId="53ACCFC2"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2C32DD1F"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C67066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76C9B7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C960C1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35B782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71C10F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AC35CB9"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3C8F741"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FC24E7C"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C49A4AB"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03F01C0"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71EB884A"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3659B4D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A7BA05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C38D6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013EFF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7EAEC1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A70222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AD9CB2B"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053E42C"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D6544A1"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106836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3E947F6E"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3D86D7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0ECCA9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7250B0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323DA6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17EDF1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B40386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C0041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66881FA"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24F151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7EE8A87B"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4FF8BE94"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61E9657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1E6838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350070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02AEB4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9915BD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87DE8E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15DCAC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6399E4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B791744"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1F7E6BC2"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6D194938"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4B40A1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9F3AB0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3F639B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810DE1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A253CF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1A0F8C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7746F0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8D3B0E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C37C1C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3211B9FF"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366993A5"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E1AE48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BDDA32"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6689132"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4970DA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1F25A2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979C91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02423F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5838AF3" w14:textId="77777777" w:rsidR="009C0BCE" w:rsidRDefault="009C0BCE">
            <w:pPr>
              <w:autoSpaceDE w:val="0"/>
              <w:autoSpaceDN w:val="0"/>
              <w:adjustRightInd w:val="0"/>
              <w:spacing w:line="200" w:lineRule="atLeast"/>
              <w:jc w:val="center"/>
              <w:rPr>
                <w:rFonts w:ascii="Helvetica" w:hAnsi="Helvetica" w:cs="Helvetica"/>
                <w:sz w:val="18"/>
                <w:szCs w:val="18"/>
              </w:rPr>
            </w:pP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276612C"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027AA71C"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p>
        </w:tc>
      </w:tr>
      <w:tr w:rsidR="009C0BCE" w14:paraId="540F97FC"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0B51FCC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35C4FD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76FBF3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508D36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EA3693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E0754E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A51863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497242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552D824"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463AAD1A"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4480BBE9"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75467AB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BDE5BA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0C6DFC4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27483B0"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AECEAD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DFA8708"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3F1B360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1F417E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3/4</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C453089"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6563E623"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CCFS2</w:t>
            </w:r>
          </w:p>
        </w:tc>
      </w:tr>
      <w:tr w:rsidR="009C0BCE" w14:paraId="2D6D574C"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19B5A26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240B3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9CEB629"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A2F2EC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F22EACE"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19969823"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1572C2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845281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0209B82"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1DFA7BD5"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r>
      <w:tr w:rsidR="009C0BCE" w14:paraId="781CCB62" w14:textId="77777777" w:rsidTr="009C0BCE">
        <w:tc>
          <w:tcPr>
            <w:tcW w:w="972" w:type="dxa"/>
            <w:tcBorders>
              <w:top w:val="single" w:sz="2" w:space="0" w:color="auto"/>
              <w:left w:val="single" w:sz="10" w:space="0" w:color="auto"/>
              <w:bottom w:val="single" w:sz="2" w:space="0" w:color="auto"/>
              <w:right w:val="single" w:sz="2" w:space="0" w:color="auto"/>
            </w:tcBorders>
            <w:tcMar>
              <w:top w:w="120" w:type="nil"/>
              <w:left w:w="120" w:type="nil"/>
              <w:bottom w:w="60" w:type="nil"/>
              <w:right w:w="120" w:type="nil"/>
            </w:tcMar>
          </w:tcPr>
          <w:p w14:paraId="56BACBE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72E7B0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D33526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0</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24EDFBFC"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58E8CAF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75BF261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12541AF"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4D559DD5"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2" w:space="0" w:color="auto"/>
              <w:right w:val="single" w:sz="2" w:space="0" w:color="auto"/>
            </w:tcBorders>
            <w:tcMar>
              <w:top w:w="120" w:type="nil"/>
              <w:left w:w="120" w:type="nil"/>
              <w:bottom w:w="60" w:type="nil"/>
              <w:right w:w="120" w:type="nil"/>
            </w:tcMar>
          </w:tcPr>
          <w:p w14:paraId="6894C440"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2" w:space="0" w:color="auto"/>
              <w:right w:val="single" w:sz="10" w:space="0" w:color="auto"/>
            </w:tcBorders>
            <w:tcMar>
              <w:top w:w="120" w:type="nil"/>
              <w:left w:w="120" w:type="nil"/>
              <w:bottom w:w="60" w:type="nil"/>
              <w:right w:w="120" w:type="nil"/>
            </w:tcMar>
          </w:tcPr>
          <w:p w14:paraId="2E39BD38"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r>
      <w:tr w:rsidR="009C0BCE" w14:paraId="406ED548" w14:textId="77777777" w:rsidTr="009C0BCE">
        <w:tc>
          <w:tcPr>
            <w:tcW w:w="972" w:type="dxa"/>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03B357B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2394E6B"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3B821C2A"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3</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097F4111"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71EFD96D"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97529E7"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2</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3ED54DC6"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18156A04" w14:textId="77777777" w:rsidR="009C0BCE" w:rsidRDefault="009C0BCE">
            <w:pPr>
              <w:autoSpaceDE w:val="0"/>
              <w:autoSpaceDN w:val="0"/>
              <w:adjustRightInd w:val="0"/>
              <w:spacing w:line="200" w:lineRule="atLeast"/>
              <w:jc w:val="center"/>
              <w:rPr>
                <w:rFonts w:ascii="Helvetica" w:hAnsi="Helvetica" w:cs="Helvetica"/>
                <w:sz w:val="18"/>
                <w:szCs w:val="18"/>
              </w:rPr>
            </w:pPr>
            <w:r>
              <w:rPr>
                <w:rFonts w:ascii="Helvetica" w:hAnsi="Helvetica" w:cs="Helvetica"/>
                <w:sz w:val="18"/>
                <w:szCs w:val="18"/>
              </w:rPr>
              <w:t>1</w:t>
            </w:r>
          </w:p>
        </w:tc>
        <w:tc>
          <w:tcPr>
            <w:tcW w:w="864" w:type="dxa"/>
            <w:gridSpan w:val="2"/>
            <w:tcBorders>
              <w:top w:val="single" w:sz="2" w:space="0" w:color="auto"/>
              <w:left w:val="single" w:sz="2" w:space="0" w:color="auto"/>
              <w:bottom w:val="single" w:sz="10" w:space="0" w:color="auto"/>
              <w:right w:val="single" w:sz="2" w:space="0" w:color="auto"/>
            </w:tcBorders>
            <w:tcMar>
              <w:top w:w="120" w:type="nil"/>
              <w:left w:w="120" w:type="nil"/>
              <w:bottom w:w="60" w:type="nil"/>
              <w:right w:w="120" w:type="nil"/>
            </w:tcMar>
          </w:tcPr>
          <w:p w14:paraId="0890E111"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c>
          <w:tcPr>
            <w:tcW w:w="864" w:type="dxa"/>
            <w:gridSpan w:val="2"/>
            <w:tcBorders>
              <w:top w:val="single" w:sz="2" w:space="0" w:color="auto"/>
              <w:left w:val="single" w:sz="2" w:space="0" w:color="auto"/>
              <w:bottom w:val="single" w:sz="10" w:space="0" w:color="auto"/>
              <w:right w:val="single" w:sz="10" w:space="0" w:color="auto"/>
            </w:tcBorders>
            <w:tcMar>
              <w:top w:w="120" w:type="nil"/>
              <w:left w:w="120" w:type="nil"/>
              <w:bottom w:w="60" w:type="nil"/>
              <w:right w:w="120" w:type="nil"/>
            </w:tcMar>
          </w:tcPr>
          <w:p w14:paraId="3916F2D6" w14:textId="77777777" w:rsidR="009C0BCE" w:rsidRPr="00191A3B" w:rsidRDefault="009C0BCE">
            <w:pPr>
              <w:autoSpaceDE w:val="0"/>
              <w:autoSpaceDN w:val="0"/>
              <w:adjustRightInd w:val="0"/>
              <w:spacing w:line="200" w:lineRule="atLeast"/>
              <w:jc w:val="center"/>
              <w:rPr>
                <w:rFonts w:ascii="Helvetica" w:hAnsi="Helvetica" w:cs="Helvetica"/>
                <w:color w:val="000000" w:themeColor="text1"/>
                <w:sz w:val="18"/>
                <w:szCs w:val="18"/>
              </w:rPr>
            </w:pPr>
            <w:r w:rsidRPr="00191A3B">
              <w:rPr>
                <w:rFonts w:ascii="Helvetica" w:hAnsi="Helvetica" w:cs="Helvetica"/>
                <w:color w:val="000000" w:themeColor="text1"/>
                <w:sz w:val="18"/>
                <w:szCs w:val="18"/>
              </w:rPr>
              <w:t>CCFS1</w:t>
            </w:r>
          </w:p>
        </w:tc>
      </w:tr>
      <w:tr w:rsidR="001E5F28" w14:paraId="2981BD48" w14:textId="77777777" w:rsidTr="001E5F28">
        <w:tblPrEx>
          <w:tblBorders>
            <w:top w:val="nil"/>
          </w:tblBorders>
        </w:tblPrEx>
        <w:tc>
          <w:tcPr>
            <w:tcW w:w="8748" w:type="dxa"/>
            <w:gridSpan w:val="14"/>
            <w:tcBorders>
              <w:top w:val="single" w:sz="2" w:space="0" w:color="auto"/>
              <w:left w:val="single" w:sz="10" w:space="0" w:color="auto"/>
              <w:bottom w:val="single" w:sz="10" w:space="0" w:color="auto"/>
              <w:right w:val="single" w:sz="2" w:space="0" w:color="auto"/>
            </w:tcBorders>
            <w:tcMar>
              <w:top w:w="120" w:type="nil"/>
              <w:left w:w="120" w:type="nil"/>
              <w:bottom w:w="60" w:type="nil"/>
              <w:right w:w="120" w:type="nil"/>
            </w:tcMar>
          </w:tcPr>
          <w:p w14:paraId="76F90751" w14:textId="12D5CDB4" w:rsidR="001E5F28" w:rsidRDefault="001E5F28">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R1: </w:t>
            </w:r>
            <w:ins w:id="140" w:author="Microsoft Office User" w:date="2018-11-13T08:31:00Z">
              <w:r w:rsidR="00ED1880">
                <w:rPr>
                  <w:rFonts w:ascii="Helvetica" w:hAnsi="Helvetica" w:cs="Helvetica"/>
                  <w:sz w:val="18"/>
                  <w:szCs w:val="18"/>
                </w:rPr>
                <w:t xml:space="preserve">VHT </w:t>
              </w:r>
            </w:ins>
            <w:r>
              <w:rPr>
                <w:rFonts w:ascii="Helvetica" w:hAnsi="Helvetica" w:cs="Helvetica"/>
                <w:sz w:val="18"/>
                <w:szCs w:val="18"/>
              </w:rPr>
              <w:t>NSS support shall be rounded down to the nearest integer.</w:t>
            </w:r>
          </w:p>
          <w:p w14:paraId="4A9A984D" w14:textId="7EC513A0" w:rsidR="001E5F28" w:rsidRDefault="001E5F28">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R2: The maximum </w:t>
            </w:r>
            <w:ins w:id="141" w:author="Microsoft Office User" w:date="2018-11-13T08:20:00Z">
              <w:r w:rsidR="00D42CA3">
                <w:rPr>
                  <w:rFonts w:ascii="Helvetica" w:hAnsi="Helvetica" w:cs="Helvetica"/>
                  <w:sz w:val="18"/>
                  <w:szCs w:val="18"/>
                </w:rPr>
                <w:t xml:space="preserve">VHT </w:t>
              </w:r>
            </w:ins>
            <w:r>
              <w:rPr>
                <w:rFonts w:ascii="Helvetica" w:hAnsi="Helvetica" w:cs="Helvetica"/>
                <w:sz w:val="18"/>
                <w:szCs w:val="18"/>
              </w:rPr>
              <w:t>NSS support shall be 8.</w:t>
            </w:r>
          </w:p>
          <w:p w14:paraId="4413FC2E" w14:textId="2082962B" w:rsidR="001E5F28" w:rsidRPr="001E5F28" w:rsidRDefault="001E5F28" w:rsidP="001E5F28">
            <w:pPr>
              <w:pStyle w:val="NormalWeb"/>
              <w:rPr>
                <w:rFonts w:ascii="Helvetica" w:hAnsi="Helvetica" w:cs="Helvetica"/>
                <w:sz w:val="18"/>
                <w:szCs w:val="18"/>
              </w:rPr>
            </w:pPr>
            <w:r w:rsidRPr="001E5F28">
              <w:rPr>
                <w:rFonts w:ascii="Helvetica" w:hAnsi="Helvetica" w:cs="Helvetica"/>
                <w:sz w:val="18"/>
                <w:szCs w:val="18"/>
              </w:rPr>
              <w:t>NOTE 1—</w:t>
            </w:r>
            <w:ins w:id="142" w:author="Microsoft Office User" w:date="2018-11-13T08:33:00Z">
              <w:r w:rsidR="00ED1880">
                <w:rPr>
                  <w:rFonts w:ascii="Helvetica" w:hAnsi="Helvetica" w:cs="Helvetica"/>
                  <w:sz w:val="18"/>
                  <w:szCs w:val="18"/>
                </w:rPr>
                <w:t xml:space="preserve">The </w:t>
              </w:r>
            </w:ins>
            <w:r w:rsidRPr="001E5F28">
              <w:rPr>
                <w:rFonts w:ascii="Helvetica" w:hAnsi="Helvetica" w:cs="Helvetica"/>
                <w:sz w:val="18"/>
                <w:szCs w:val="18"/>
              </w:rPr>
              <w:t xml:space="preserve">Max VHT NSS </w:t>
            </w:r>
            <w:ins w:id="143" w:author="Microsoft Office User" w:date="2018-11-13T08:32:00Z">
              <w:r w:rsidR="00ED1880">
                <w:rPr>
                  <w:rFonts w:ascii="Helvetica" w:hAnsi="Helvetica" w:cs="Helvetica"/>
                  <w:sz w:val="18"/>
                  <w:szCs w:val="18"/>
                </w:rPr>
                <w:t>value i</w:t>
              </w:r>
            </w:ins>
            <w:del w:id="144" w:author="Microsoft Office User" w:date="2018-11-13T08:32:00Z">
              <w:r w:rsidRPr="001E5F28" w:rsidDel="00ED1880">
                <w:rPr>
                  <w:rFonts w:ascii="Helvetica" w:hAnsi="Helvetica" w:cs="Helvetica"/>
                  <w:sz w:val="18"/>
                  <w:szCs w:val="18"/>
                </w:rPr>
                <w:delText>a</w:delText>
              </w:r>
            </w:del>
            <w:r w:rsidRPr="001E5F28">
              <w:rPr>
                <w:rFonts w:ascii="Helvetica" w:hAnsi="Helvetica" w:cs="Helvetica"/>
                <w:sz w:val="18"/>
                <w:szCs w:val="18"/>
              </w:rPr>
              <w:t xml:space="preserve">s indicated </w:t>
            </w:r>
            <w:ins w:id="145" w:author="Microsoft Office User" w:date="2018-11-13T08:33:00Z">
              <w:r w:rsidR="00ED1880">
                <w:rPr>
                  <w:rFonts w:ascii="Helvetica" w:hAnsi="Helvetica" w:cs="Helvetica"/>
                  <w:sz w:val="18"/>
                  <w:szCs w:val="18"/>
                </w:rPr>
                <w:t>in</w:t>
              </w:r>
            </w:ins>
            <w:del w:id="146" w:author="Microsoft Office User" w:date="2018-11-13T08:33:00Z">
              <w:r w:rsidRPr="001E5F28" w:rsidDel="00ED1880">
                <w:rPr>
                  <w:rFonts w:ascii="Helvetica" w:hAnsi="Helvetica" w:cs="Helvetica"/>
                  <w:sz w:val="18"/>
                  <w:szCs w:val="18"/>
                </w:rPr>
                <w:delText>by</w:delText>
              </w:r>
            </w:del>
            <w:r w:rsidRPr="001E5F28">
              <w:rPr>
                <w:rFonts w:ascii="Helvetica" w:hAnsi="Helvetica" w:cs="Helvetica"/>
                <w:sz w:val="18"/>
                <w:szCs w:val="18"/>
              </w:rPr>
              <w:t xml:space="preserve"> the</w:t>
            </w:r>
            <w:del w:id="147" w:author="Microsoft Office User" w:date="2018-11-13T08:33:00Z">
              <w:r w:rsidRPr="001E5F28" w:rsidDel="00ED1880">
                <w:rPr>
                  <w:rFonts w:ascii="Helvetica" w:hAnsi="Helvetica" w:cs="Helvetica"/>
                  <w:sz w:val="18"/>
                  <w:szCs w:val="18"/>
                </w:rPr>
                <w:delText xml:space="preserve"> value of the</w:delText>
              </w:r>
            </w:del>
            <w:r w:rsidRPr="001E5F28">
              <w:rPr>
                <w:rFonts w:ascii="Helvetica" w:hAnsi="Helvetica" w:cs="Helvetica"/>
                <w:sz w:val="18"/>
                <w:szCs w:val="18"/>
              </w:rPr>
              <w:t xml:space="preserve"> Rx NSS field. </w:t>
            </w:r>
            <w:ins w:id="148" w:author="Microsoft Office User" w:date="2018-11-13T08:33:00Z">
              <w:r w:rsidR="00ED1880">
                <w:rPr>
                  <w:rFonts w:ascii="Helvetica" w:hAnsi="Helvetica" w:cs="Helvetica"/>
                  <w:sz w:val="18"/>
                  <w:szCs w:val="18"/>
                </w:rPr>
                <w:t xml:space="preserve">The </w:t>
              </w:r>
            </w:ins>
            <w:del w:id="149" w:author="Microsoft Office User" w:date="2018-11-13T08:21:00Z">
              <w:r w:rsidRPr="001E5F28" w:rsidDel="00D42CA3">
                <w:rPr>
                  <w:rFonts w:ascii="Helvetica" w:hAnsi="Helvetica" w:cs="Helvetica"/>
                  <w:sz w:val="18"/>
                  <w:szCs w:val="18"/>
                </w:rPr>
                <w:delText xml:space="preserve">The Rx NSS field indicates the same Max HE NSS and Max VHT NSS. </w:delText>
              </w:r>
            </w:del>
            <w:r w:rsidRPr="001E5F28">
              <w:rPr>
                <w:rFonts w:ascii="Helvetica" w:hAnsi="Helvetica" w:cs="Helvetica"/>
                <w:sz w:val="18"/>
                <w:szCs w:val="18"/>
              </w:rPr>
              <w:t xml:space="preserve">Max VHT NSS is </w:t>
            </w:r>
            <w:ins w:id="150" w:author="Microsoft Office User" w:date="2018-11-13T08:36:00Z">
              <w:r w:rsidR="00ED1880">
                <w:rPr>
                  <w:rFonts w:ascii="Helvetica" w:hAnsi="Helvetica" w:cs="Helvetica"/>
                  <w:sz w:val="18"/>
                  <w:szCs w:val="18"/>
                </w:rPr>
                <w:t xml:space="preserve">signaled </w:t>
              </w:r>
            </w:ins>
            <w:r w:rsidRPr="001E5F28">
              <w:rPr>
                <w:rFonts w:ascii="Helvetica" w:hAnsi="Helvetica" w:cs="Helvetica"/>
                <w:sz w:val="18"/>
                <w:szCs w:val="18"/>
              </w:rPr>
              <w:t xml:space="preserve">at the bandwidth indicated in the VHT Capabilities element. For all allowed MCS values, the Max VHT NSS values are same, but the supported NSS can be different. </w:t>
            </w:r>
            <w:r>
              <w:rPr>
                <w:rFonts w:ascii="TimesNewRomanPSMT" w:hAnsi="TimesNewRomanPSMT"/>
                <w:color w:val="1E891E"/>
                <w:sz w:val="20"/>
                <w:szCs w:val="20"/>
              </w:rPr>
              <w:t>(#16478)</w:t>
            </w:r>
            <w:r>
              <w:rPr>
                <w:rFonts w:ascii="TimesNewRomanPSMT" w:hAnsi="TimesNewRomanPSMT"/>
                <w:sz w:val="20"/>
                <w:szCs w:val="20"/>
              </w:rPr>
              <w:t>.</w:t>
            </w:r>
          </w:p>
          <w:p w14:paraId="4DBE4C0C" w14:textId="4CC7C57D" w:rsidR="001E5F28" w:rsidRPr="001E5F28" w:rsidRDefault="001E5F28" w:rsidP="001E5F28">
            <w:pPr>
              <w:pStyle w:val="NormalWeb"/>
              <w:rPr>
                <w:rFonts w:ascii="Helvetica" w:hAnsi="Helvetica" w:cs="Helvetica"/>
                <w:sz w:val="18"/>
                <w:szCs w:val="18"/>
              </w:rPr>
            </w:pPr>
            <w:r w:rsidRPr="001E5F28">
              <w:rPr>
                <w:rFonts w:ascii="Helvetica" w:hAnsi="Helvetica" w:cs="Helvetica"/>
                <w:sz w:val="18"/>
                <w:szCs w:val="18"/>
              </w:rPr>
              <w:t>NOTE 2</w:t>
            </w:r>
            <w:proofErr w:type="gramStart"/>
            <w:r w:rsidRPr="001E5F28">
              <w:rPr>
                <w:rFonts w:ascii="Helvetica" w:hAnsi="Helvetica" w:cs="Helvetica"/>
                <w:sz w:val="18"/>
                <w:szCs w:val="18"/>
              </w:rPr>
              <w:t>—</w:t>
            </w:r>
            <w:ins w:id="151" w:author="Microsoft Office User" w:date="2018-11-13T08:22:00Z">
              <w:r w:rsidR="00D42CA3">
                <w:rPr>
                  <w:rFonts w:ascii="Helvetica" w:hAnsi="Helvetica" w:cs="Helvetica"/>
                  <w:sz w:val="18"/>
                  <w:szCs w:val="18"/>
                </w:rPr>
                <w:t>(</w:t>
              </w:r>
            </w:ins>
            <w:proofErr w:type="gramEnd"/>
            <w:r w:rsidRPr="001E5F28">
              <w:rPr>
                <w:rFonts w:ascii="Helvetica" w:hAnsi="Helvetica" w:cs="Helvetica"/>
                <w:sz w:val="18"/>
                <w:szCs w:val="18"/>
              </w:rPr>
              <w:t xml:space="preserve">1/2 </w:t>
            </w:r>
            <w:del w:id="152" w:author="Microsoft Office User" w:date="2018-11-13T08:22:00Z">
              <w:r w:rsidRPr="001E5F28" w:rsidDel="00D42CA3">
                <w:rPr>
                  <w:rFonts w:ascii="Helvetica" w:hAnsi="Helvetica" w:cs="Helvetica"/>
                  <w:sz w:val="18"/>
                  <w:szCs w:val="18"/>
                </w:rPr>
                <w:delText>×</w:delText>
              </w:r>
            </w:del>
            <w:r w:rsidRPr="001E5F28">
              <w:rPr>
                <w:rFonts w:ascii="Helvetica" w:hAnsi="Helvetica" w:cs="Helvetica"/>
                <w:sz w:val="18"/>
                <w:szCs w:val="18"/>
              </w:rPr>
              <w:t xml:space="preserve"> or 3/4</w:t>
            </w:r>
            <w:ins w:id="153" w:author="Microsoft Office User" w:date="2018-11-13T08:22:00Z">
              <w:r w:rsidR="00D42CA3">
                <w:rPr>
                  <w:rFonts w:ascii="Helvetica" w:hAnsi="Helvetica" w:cs="Helvetica"/>
                  <w:sz w:val="18"/>
                  <w:szCs w:val="18"/>
                </w:rPr>
                <w:t>)</w:t>
              </w:r>
            </w:ins>
            <w:r w:rsidRPr="001E5F28">
              <w:rPr>
                <w:rFonts w:ascii="Helvetica" w:hAnsi="Helvetica" w:cs="Helvetica"/>
                <w:sz w:val="18"/>
                <w:szCs w:val="18"/>
              </w:rPr>
              <w:t xml:space="preserve"> × Max VHT NSS support might end up being 0, indicating no support. </w:t>
            </w:r>
            <w:r>
              <w:rPr>
                <w:rFonts w:ascii="TimesNewRomanPSMT" w:hAnsi="TimesNewRomanPSMT"/>
                <w:color w:val="1E891E"/>
                <w:sz w:val="20"/>
                <w:szCs w:val="20"/>
              </w:rPr>
              <w:t>(#16478)</w:t>
            </w:r>
            <w:r>
              <w:rPr>
                <w:rFonts w:ascii="TimesNewRomanPSMT" w:hAnsi="TimesNewRomanPSMT"/>
                <w:sz w:val="20"/>
                <w:szCs w:val="20"/>
              </w:rPr>
              <w:t>.</w:t>
            </w:r>
          </w:p>
          <w:p w14:paraId="35C47A36" w14:textId="7777777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3—Any other combination than the ones listed in this table is reserved.</w:t>
            </w:r>
          </w:p>
          <w:p w14:paraId="4D914361" w14:textId="723D7488"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TimesNewRomanPSMT" w:hAnsi="TimesNewRomanPSMT"/>
                <w:color w:val="1E891E"/>
                <w:sz w:val="20"/>
                <w:szCs w:val="20"/>
              </w:rPr>
              <w:t>(#164878)</w:t>
            </w:r>
            <w:r>
              <w:rPr>
                <w:rFonts w:ascii="TimesNewRomanPSMT" w:hAnsi="TimesNewRomanPSMT"/>
                <w:sz w:val="20"/>
                <w:szCs w:val="20"/>
              </w:rPr>
              <w:t xml:space="preserve">. </w:t>
            </w:r>
            <w:r>
              <w:rPr>
                <w:rFonts w:ascii="Helvetica" w:hAnsi="Helvetica" w:cs="Helvetica"/>
                <w:sz w:val="18"/>
                <w:szCs w:val="18"/>
              </w:rPr>
              <w:t xml:space="preserve">NOTE 4—CCFS1 refers to the value of the Channel Center Frequency Segment 1 field of the most recently transmitted VHT Operation element (if any) or HE Operation </w:t>
            </w:r>
            <w:proofErr w:type="gramStart"/>
            <w:r>
              <w:rPr>
                <w:rFonts w:ascii="Helvetica" w:hAnsi="Helvetica" w:cs="Helvetica"/>
                <w:sz w:val="18"/>
                <w:szCs w:val="18"/>
              </w:rPr>
              <w:t>element(</w:t>
            </w:r>
            <w:proofErr w:type="gramEnd"/>
            <w:r>
              <w:rPr>
                <w:rFonts w:ascii="Helvetica" w:hAnsi="Helvetica" w:cs="Helvetica"/>
                <w:sz w:val="18"/>
                <w:szCs w:val="18"/>
              </w:rPr>
              <w:t>#16227, #17090).</w:t>
            </w:r>
          </w:p>
          <w:p w14:paraId="58D2D14E" w14:textId="1D027EB9"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5—CCFS2 refers to the value of the Channel Center Frequency Segment 2 field of the most recently transmitted HT Operation element.</w:t>
            </w:r>
          </w:p>
          <w:p w14:paraId="2AB47AD9" w14:textId="19BF2AE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6—CCFS1 is nonzero when the current BSS bandwidth is 160 MHz or 80+80 MHz and the NSS support is at least Max VHT NSS. CCFS2 is zero in this case.</w:t>
            </w:r>
          </w:p>
          <w:p w14:paraId="68D9A4AE" w14:textId="55DDA287"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7—CCFS2 is nonzero when the current BSS bandwidth is 160 MHz or 80+80 MHz and the NSS support is less than Max VHT NSS. CCFS1 is zero in this case.</w:t>
            </w:r>
          </w:p>
          <w:p w14:paraId="008F9CDA" w14:textId="32B1013E" w:rsidR="001E5F28" w:rsidRDefault="001E5F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r>
              <w:rPr>
                <w:rFonts w:ascii="Helvetica" w:hAnsi="Helvetica" w:cs="Helvetica"/>
                <w:sz w:val="18"/>
                <w:szCs w:val="18"/>
              </w:rPr>
              <w:t>NOTE 8—At most one of CCFS1 and CCFS2 is nonzero.</w:t>
            </w:r>
          </w:p>
          <w:p w14:paraId="2081116B" w14:textId="3032571E" w:rsidR="001E5F28" w:rsidDel="00D42CA3" w:rsidRDefault="001E5F28"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54" w:author="Microsoft Office User" w:date="2018-11-13T08:21:00Z"/>
                <w:rFonts w:ascii="Helvetica" w:hAnsi="Helvetica" w:cs="Helvetica"/>
                <w:sz w:val="18"/>
                <w:szCs w:val="18"/>
              </w:rPr>
            </w:pPr>
            <w:r>
              <w:rPr>
                <w:rFonts w:ascii="Helvetica" w:hAnsi="Helvetica" w:cs="Helvetica"/>
                <w:sz w:val="18"/>
                <w:szCs w:val="18"/>
              </w:rPr>
              <w:t xml:space="preserve">NOTE 9—A supported multiple of Max VHT NSS applies to both transmit and receive. </w:t>
            </w:r>
            <w:del w:id="155" w:author="Microsoft Office User" w:date="2018-11-13T08:21:00Z">
              <w:r w:rsidDel="00D42CA3">
                <w:rPr>
                  <w:rFonts w:ascii="Helvetica" w:hAnsi="Helvetica" w:cs="Helvetica"/>
                  <w:sz w:val="18"/>
                  <w:szCs w:val="18"/>
                </w:rPr>
                <w:delText>A supported multiple of Max HE NSS applies to receive</w:delText>
              </w:r>
            </w:del>
          </w:p>
          <w:p w14:paraId="1644D64B" w14:textId="77777777" w:rsidR="00D42CA3" w:rsidRDefault="00D42CA3"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56" w:author="Microsoft Office User" w:date="2018-11-13T08:22:00Z"/>
                <w:rFonts w:ascii="Helvetica" w:hAnsi="Helvetica" w:cs="Helvetica"/>
                <w:sz w:val="18"/>
                <w:szCs w:val="18"/>
              </w:rPr>
            </w:pPr>
          </w:p>
          <w:p w14:paraId="765ED567" w14:textId="77777777" w:rsidR="001E5F28" w:rsidRDefault="001E5F28"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157" w:author="Microsoft Office User" w:date="2018-11-13T08:47:00Z"/>
                <w:rFonts w:ascii="Helvetica" w:hAnsi="Helvetica" w:cs="Helvetica"/>
                <w:sz w:val="18"/>
                <w:szCs w:val="18"/>
              </w:rPr>
            </w:pPr>
            <w:r>
              <w:rPr>
                <w:rFonts w:ascii="Helvetica" w:hAnsi="Helvetica" w:cs="Helvetica"/>
                <w:sz w:val="18"/>
                <w:szCs w:val="18"/>
              </w:rPr>
              <w:t>NOTE 10—Some combinations of Supported Channel Width Set and Extended NSS BW support might not occur in practice.</w:t>
            </w:r>
          </w:p>
          <w:p w14:paraId="1285EE85" w14:textId="50EDC028" w:rsidR="004E3228" w:rsidRDefault="004E3228" w:rsidP="00D42C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Helvetica" w:hAnsi="Helvetica" w:cs="Helvetica"/>
                <w:sz w:val="18"/>
                <w:szCs w:val="18"/>
              </w:rPr>
            </w:pPr>
            <w:ins w:id="158" w:author="Microsoft Office User" w:date="2018-11-13T08:47:00Z">
              <w:r>
                <w:rPr>
                  <w:rFonts w:ascii="Helvetica" w:hAnsi="Helvetica" w:cs="Helvetica"/>
                  <w:sz w:val="18"/>
                  <w:szCs w:val="18"/>
                </w:rPr>
                <w:t>NOTE 11–</w:t>
              </w:r>
              <w:r>
                <w:rPr>
                  <w:rFonts w:ascii="TimesNewRomanPSMT" w:eastAsia="TimesNewRomanPSMT" w:hAnsi="TimesNewRomanPSMT" w:hint="eastAsia"/>
                  <w:sz w:val="20"/>
                  <w:szCs w:val="20"/>
                </w:rPr>
                <w:t xml:space="preserve"> </w:t>
              </w:r>
              <w:r w:rsidRPr="004E3228">
                <w:rPr>
                  <w:rFonts w:ascii="Helvetica" w:hAnsi="Helvetica" w:cs="Helvetica" w:hint="eastAsia"/>
                  <w:sz w:val="18"/>
                  <w:szCs w:val="18"/>
                </w:rPr>
                <w:t xml:space="preserve">The maximum number of </w:t>
              </w:r>
              <w:r w:rsidRPr="004E3228">
                <w:rPr>
                  <w:rFonts w:ascii="Helvetica" w:hAnsi="Helvetica" w:cs="Helvetica"/>
                  <w:sz w:val="18"/>
                  <w:szCs w:val="18"/>
                </w:rPr>
                <w:t xml:space="preserve">HE </w:t>
              </w:r>
              <w:r w:rsidRPr="004E3228">
                <w:rPr>
                  <w:rFonts w:ascii="Helvetica" w:hAnsi="Helvetica" w:cs="Helvetica" w:hint="eastAsia"/>
                  <w:sz w:val="18"/>
                  <w:szCs w:val="18"/>
                </w:rPr>
                <w:t>spatial streams</w:t>
              </w:r>
            </w:ins>
            <w:ins w:id="159" w:author="Microsoft Office User" w:date="2018-11-13T08:48:00Z">
              <w:r w:rsidR="00A44AE9">
                <w:rPr>
                  <w:rFonts w:ascii="Helvetica" w:hAnsi="Helvetica" w:cs="Helvetica"/>
                  <w:sz w:val="18"/>
                  <w:szCs w:val="18"/>
                </w:rPr>
                <w:t xml:space="preserve"> is specified by </w:t>
              </w:r>
            </w:ins>
            <w:ins w:id="160" w:author="Microsoft Office User" w:date="2018-11-13T08:49:00Z">
              <w:r w:rsidR="00A44AE9">
                <w:rPr>
                  <w:rFonts w:ascii="Helvetica" w:hAnsi="Helvetica" w:cs="Helvetica"/>
                  <w:sz w:val="18"/>
                  <w:szCs w:val="18"/>
                </w:rPr>
                <w:t xml:space="preserve">the </w:t>
              </w:r>
            </w:ins>
            <w:proofErr w:type="gramStart"/>
            <w:ins w:id="161" w:author="Microsoft Office User" w:date="2018-11-13T08:48:00Z">
              <w:r w:rsidR="00A44AE9">
                <w:rPr>
                  <w:rFonts w:ascii="Helvetica" w:hAnsi="Helvetica" w:cs="Helvetica"/>
                  <w:sz w:val="18"/>
                  <w:szCs w:val="18"/>
                </w:rPr>
                <w:t>Equation(</w:t>
              </w:r>
              <w:proofErr w:type="gramEnd"/>
              <w:r w:rsidR="00A44AE9">
                <w:rPr>
                  <w:rFonts w:ascii="Helvetica" w:hAnsi="Helvetica" w:cs="Helvetica"/>
                  <w:sz w:val="18"/>
                  <w:szCs w:val="18"/>
                </w:rPr>
                <w:t xml:space="preserve">27–3). </w:t>
              </w:r>
            </w:ins>
            <w:r w:rsidR="00A44AE9">
              <w:rPr>
                <w:rFonts w:ascii="TimesNewRomanPSMT" w:hAnsi="TimesNewRomanPSMT"/>
                <w:color w:val="1E891E"/>
                <w:sz w:val="20"/>
                <w:szCs w:val="20"/>
              </w:rPr>
              <w:t>(#16478)</w:t>
            </w:r>
          </w:p>
        </w:tc>
      </w:tr>
    </w:tbl>
    <w:p w14:paraId="67DDCDF7" w14:textId="77777777" w:rsidR="000A08E4" w:rsidRPr="00796BA6" w:rsidRDefault="000A08E4">
      <w:pPr>
        <w:rPr>
          <w:rFonts w:ascii="Calibri" w:hAnsi="Calibri" w:cs="Calibri"/>
          <w:color w:val="000000"/>
          <w:sz w:val="22"/>
          <w:szCs w:val="22"/>
        </w:rPr>
      </w:pPr>
    </w:p>
    <w:p w14:paraId="49CA8282" w14:textId="5EE1B975" w:rsidR="0064416C" w:rsidRDefault="0064416C" w:rsidP="0064416C">
      <w:pPr>
        <w:pStyle w:val="H3"/>
        <w:numPr>
          <w:ilvl w:val="0"/>
          <w:numId w:val="12"/>
        </w:numPr>
        <w:rPr>
          <w:w w:val="100"/>
        </w:rPr>
      </w:pPr>
      <w:bookmarkStart w:id="162" w:name="RTF31363133353a2048332c312e"/>
      <w:r>
        <w:rPr>
          <w:w w:val="100"/>
        </w:rPr>
        <w:lastRenderedPageBreak/>
        <w:t>Transmit operating mode (TOM) indication</w:t>
      </w:r>
      <w:bookmarkEnd w:id="162"/>
      <w:r>
        <w:rPr>
          <w:vanish/>
          <w:w w:val="100"/>
        </w:rPr>
        <w:t>(#12841)</w:t>
      </w:r>
    </w:p>
    <w:p w14:paraId="14949D0A" w14:textId="17AA95E5"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 xml:space="preserve">Note to </w:t>
      </w:r>
      <w:proofErr w:type="spellStart"/>
      <w:r w:rsidRPr="00924E49">
        <w:rPr>
          <w:b/>
          <w:i/>
          <w:sz w:val="20"/>
          <w:highlight w:val="yellow"/>
        </w:rPr>
        <w:t>ax</w:t>
      </w:r>
      <w:proofErr w:type="spellEnd"/>
      <w:r w:rsidRPr="00924E49">
        <w:rPr>
          <w:b/>
          <w:i/>
          <w:sz w:val="20"/>
          <w:highlight w:val="yellow"/>
        </w:rPr>
        <w:t xml:space="preserve"> Editor. Please</w:t>
      </w:r>
      <w:r>
        <w:rPr>
          <w:b/>
          <w:i/>
          <w:sz w:val="20"/>
          <w:highlight w:val="yellow"/>
        </w:rPr>
        <w:t xml:space="preserve"> change</w:t>
      </w:r>
      <w:r w:rsidR="008D25D0">
        <w:rPr>
          <w:b/>
          <w:i/>
          <w:sz w:val="20"/>
          <w:highlight w:val="yellow"/>
        </w:rPr>
        <w:t xml:space="preserve"> the second paragraph</w:t>
      </w:r>
      <w:r w:rsidRPr="00924E49">
        <w:rPr>
          <w:b/>
          <w:i/>
          <w:sz w:val="20"/>
          <w:highlight w:val="yellow"/>
        </w:rPr>
        <w:t xml:space="preserve"> as shown below</w:t>
      </w:r>
      <w:r w:rsidRPr="00924E49">
        <w:rPr>
          <w:b/>
          <w:i/>
          <w:sz w:val="20"/>
        </w:rPr>
        <w:t>.</w:t>
      </w:r>
    </w:p>
    <w:p w14:paraId="44679EF4" w14:textId="69B5CE2E" w:rsidR="00684788" w:rsidRDefault="00684788" w:rsidP="006847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An OMI initiator that is a non-AP STA may indicate changes in </w:t>
      </w:r>
      <w:proofErr w:type="gramStart"/>
      <w:r>
        <w:rPr>
          <w:rFonts w:ascii="Helvetica" w:hAnsi="Helvetica" w:cs="Helvetica"/>
          <w:sz w:val="20"/>
          <w:szCs w:val="20"/>
        </w:rPr>
        <w:t>its</w:t>
      </w:r>
      <w:proofErr w:type="gramEnd"/>
      <w:r>
        <w:rPr>
          <w:rFonts w:ascii="Helvetica" w:hAnsi="Helvetica" w:cs="Helvetica"/>
          <w:sz w:val="20"/>
          <w:szCs w:val="20"/>
        </w:rPr>
        <w:t xml:space="preserve"> transmit parameters by sending a frame that contains the OM Control subfield to the OMI responder. </w:t>
      </w:r>
    </w:p>
    <w:p w14:paraId="67E3E740" w14:textId="7584C5D7" w:rsidR="00B912D1" w:rsidRPr="001A5759" w:rsidRDefault="00B912D1" w:rsidP="001A5759">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1A5759">
        <w:rPr>
          <w:rFonts w:ascii="Helvetica" w:eastAsiaTheme="minorEastAsia" w:hAnsi="Helvetica" w:cs="Helvetica" w:hint="eastAsia"/>
          <w:color w:val="4472C4" w:themeColor="accent1"/>
          <w:w w:val="0"/>
          <w:sz w:val="20"/>
          <w:u w:val="single"/>
          <w:lang w:val="en-US"/>
        </w:rPr>
        <w:t>An OMI initiator shall set the UL MU Disable subfield to 0 and the UL MU Data Disable subfield to 0 to indicate resumption or continuation of participation in all triggered UL MU operations.</w:t>
      </w:r>
      <w:r w:rsidRPr="001A5759">
        <w:rPr>
          <w:rFonts w:ascii="TimesNewRomanPSMT" w:eastAsia="TimesNewRomanPSMT" w:hAnsi="TimesNewRomanPSMT" w:hint="eastAsia"/>
          <w:sz w:val="20"/>
        </w:rPr>
        <w:t xml:space="preserve"> </w:t>
      </w:r>
      <w:r w:rsidR="000A1713" w:rsidRPr="00E5264E">
        <w:rPr>
          <w:b/>
          <w:color w:val="00B050"/>
        </w:rPr>
        <w:t>(#15990, #17031, #17033)</w:t>
      </w:r>
    </w:p>
    <w:p w14:paraId="5649C04B" w14:textId="01A6CD0F"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may set the</w:t>
      </w:r>
      <w:r w:rsidR="007C755C">
        <w:rPr>
          <w:rFonts w:ascii="Helvetica" w:hAnsi="Helvetica" w:cs="Helvetica"/>
          <w:sz w:val="20"/>
        </w:rPr>
        <w:t xml:space="preserve"> </w:t>
      </w:r>
      <w:r w:rsidRPr="00684788">
        <w:rPr>
          <w:rFonts w:ascii="Helvetica" w:hAnsi="Helvetica" w:cs="Helvetica"/>
          <w:sz w:val="20"/>
        </w:rPr>
        <w:t>UL MU Disable subfield to 1 (#17032)</w:t>
      </w:r>
      <w:r w:rsidR="007C755C">
        <w:rPr>
          <w:rFonts w:ascii="Helvetica" w:hAnsi="Helvetica" w:cs="Helvetica"/>
          <w:sz w:val="20"/>
        </w:rPr>
        <w:t xml:space="preserve"> </w:t>
      </w:r>
      <w:r w:rsidR="007C755C" w:rsidRPr="001A5759">
        <w:rPr>
          <w:rFonts w:ascii="Helvetica" w:eastAsiaTheme="minorEastAsia" w:hAnsi="Helvetica" w:cs="Helvetica"/>
          <w:color w:val="4472C4" w:themeColor="accent1"/>
          <w:w w:val="0"/>
          <w:sz w:val="20"/>
          <w:u w:val="single"/>
          <w:lang w:val="en-US"/>
        </w:rPr>
        <w:t>and the UL MU Data Disable subfield to 0</w:t>
      </w:r>
      <w:r w:rsidRPr="00684788">
        <w:rPr>
          <w:rFonts w:ascii="Helvetica" w:hAnsi="Helvetica" w:cs="Helvetica"/>
          <w:sz w:val="20"/>
        </w:rPr>
        <w:t xml:space="preserve"> to indicate suspension to response to a Trigger frame or a frame carrying a TRS Control subfield</w:t>
      </w:r>
      <w:r w:rsidR="00D80197">
        <w:rPr>
          <w:rFonts w:ascii="Helvetica" w:hAnsi="Helvetica" w:cs="Helvetica"/>
          <w:sz w:val="20"/>
        </w:rPr>
        <w:t xml:space="preserve"> </w:t>
      </w:r>
      <w:r w:rsidR="00D80197" w:rsidRPr="001A5759">
        <w:rPr>
          <w:rFonts w:ascii="Helvetica" w:eastAsiaTheme="minorEastAsia" w:hAnsi="Helvetica" w:cs="Helvetica"/>
          <w:color w:val="4472C4" w:themeColor="accent1"/>
          <w:w w:val="0"/>
          <w:sz w:val="20"/>
          <w:u w:val="single"/>
          <w:lang w:val="en-US"/>
        </w:rPr>
        <w:t>as defined in</w:t>
      </w:r>
      <w:r w:rsidRPr="00684788">
        <w:rPr>
          <w:rFonts w:ascii="Helvetica" w:hAnsi="Helvetica" w:cs="Helvetica"/>
          <w:sz w:val="20"/>
        </w:rPr>
        <w:t xml:space="preserve"> 27.5.3 (UL MU operation</w:t>
      </w:r>
      <w:proofErr w:type="gramStart"/>
      <w:r w:rsidRPr="00684788">
        <w:rPr>
          <w:rFonts w:ascii="Helvetica" w:hAnsi="Helvetica" w:cs="Helvetica"/>
          <w:sz w:val="20"/>
        </w:rPr>
        <w:t>).(</w:t>
      </w:r>
      <w:proofErr w:type="gramEnd"/>
      <w:r w:rsidRPr="00684788">
        <w:rPr>
          <w:rFonts w:ascii="Helvetica" w:hAnsi="Helvetica" w:cs="Helvetica"/>
          <w:sz w:val="20"/>
        </w:rPr>
        <w:t>#16615)</w:t>
      </w:r>
      <w:r w:rsidR="000A1713" w:rsidRPr="00E5264E">
        <w:rPr>
          <w:b/>
          <w:color w:val="00B050"/>
        </w:rPr>
        <w:t xml:space="preserve"> (#15990, #17031, #17033)</w:t>
      </w:r>
    </w:p>
    <w:p w14:paraId="6662EC4A" w14:textId="13D82806" w:rsidR="00684788" w:rsidRPr="00231032" w:rsidRDefault="00684788" w:rsidP="00231032">
      <w:pPr>
        <w:pStyle w:val="ListParagraph"/>
        <w:numPr>
          <w:ilvl w:val="1"/>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Helvetica" w:hAnsi="Helvetica" w:cs="Helvetica"/>
          <w:sz w:val="20"/>
        </w:rPr>
      </w:pPr>
      <w:r w:rsidRPr="00231032">
        <w:rPr>
          <w:rFonts w:ascii="Helvetica" w:hAnsi="Helvetica" w:cs="Helvetica"/>
          <w:sz w:val="20"/>
        </w:rPr>
        <w:t xml:space="preserve">An AP that is an OMI initiator shall set </w:t>
      </w:r>
      <w:r w:rsidR="009A77B7">
        <w:rPr>
          <w:rFonts w:ascii="Helvetica" w:hAnsi="Helvetica" w:cs="Helvetica"/>
          <w:sz w:val="20"/>
        </w:rPr>
        <w:t xml:space="preserve">both </w:t>
      </w:r>
      <w:r w:rsidRPr="00231032">
        <w:rPr>
          <w:rFonts w:ascii="Helvetica" w:hAnsi="Helvetica" w:cs="Helvetica"/>
          <w:sz w:val="20"/>
        </w:rPr>
        <w:t xml:space="preserve">the UL MU Disable </w:t>
      </w:r>
      <w:r w:rsidR="009A77B7" w:rsidRPr="001A5759">
        <w:rPr>
          <w:rFonts w:ascii="Helvetica" w:eastAsiaTheme="minorEastAsia" w:hAnsi="Helvetica" w:cs="Helvetica"/>
          <w:color w:val="4472C4" w:themeColor="accent1"/>
          <w:w w:val="0"/>
          <w:sz w:val="20"/>
          <w:u w:val="single"/>
          <w:lang w:val="en-US"/>
        </w:rPr>
        <w:t>and the UL MU Data Disable</w:t>
      </w:r>
      <w:r w:rsidR="009A77B7">
        <w:rPr>
          <w:rFonts w:ascii="Helvetica" w:hAnsi="Helvetica" w:cs="Helvetica"/>
          <w:sz w:val="20"/>
        </w:rPr>
        <w:t xml:space="preserve"> </w:t>
      </w:r>
      <w:r w:rsidRPr="00231032">
        <w:rPr>
          <w:rFonts w:ascii="Helvetica" w:hAnsi="Helvetica" w:cs="Helvetica"/>
          <w:sz w:val="20"/>
        </w:rPr>
        <w:t>subfield</w:t>
      </w:r>
      <w:r w:rsidR="009A77B7" w:rsidRPr="001A5759">
        <w:rPr>
          <w:rFonts w:ascii="Helvetica" w:eastAsiaTheme="minorEastAsia" w:hAnsi="Helvetica" w:cs="Helvetica"/>
          <w:color w:val="4472C4" w:themeColor="accent1"/>
          <w:w w:val="0"/>
          <w:sz w:val="20"/>
          <w:u w:val="single"/>
          <w:lang w:val="en-US"/>
        </w:rPr>
        <w:t>s</w:t>
      </w:r>
      <w:r w:rsidRPr="00231032">
        <w:rPr>
          <w:rFonts w:ascii="Helvetica" w:hAnsi="Helvetica" w:cs="Helvetica"/>
          <w:sz w:val="20"/>
        </w:rPr>
        <w:t xml:space="preserve"> to 0.</w:t>
      </w:r>
    </w:p>
    <w:p w14:paraId="7C0FB410" w14:textId="45D52003"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shall set the</w:t>
      </w:r>
      <w:r w:rsidR="007C755C">
        <w:rPr>
          <w:rFonts w:ascii="Helvetica" w:hAnsi="Helvetica" w:cs="Helvetica"/>
          <w:sz w:val="20"/>
        </w:rPr>
        <w:t xml:space="preserve"> </w:t>
      </w:r>
      <w:r w:rsidRPr="00684788">
        <w:rPr>
          <w:rFonts w:ascii="Helvetica" w:hAnsi="Helvetica" w:cs="Helvetica"/>
          <w:sz w:val="20"/>
        </w:rPr>
        <w:t xml:space="preserve">Tx NSTS subfield to the maximum </w:t>
      </w:r>
      <w:r w:rsidRPr="00684788">
        <w:rPr>
          <w:rFonts w:ascii="Helvetica" w:hAnsi="Helvetica" w:cs="Helvetica"/>
          <w:i/>
          <w:iCs/>
          <w:sz w:val="20"/>
        </w:rPr>
        <w:t>N</w:t>
      </w:r>
      <w:r w:rsidRPr="00684788">
        <w:rPr>
          <w:rFonts w:ascii="Helvetica" w:hAnsi="Helvetica" w:cs="Helvetica"/>
          <w:i/>
          <w:iCs/>
          <w:sz w:val="20"/>
          <w:vertAlign w:val="subscript"/>
        </w:rPr>
        <w:t>STS</w:t>
      </w:r>
      <w:r w:rsidRPr="00684788">
        <w:rPr>
          <w:rFonts w:ascii="Helvetica" w:hAnsi="Helvetica" w:cs="Helvetica"/>
          <w:sz w:val="20"/>
        </w:rPr>
        <w:t xml:space="preserve"> that the STA</w:t>
      </w:r>
      <w:r w:rsidR="00526A15" w:rsidRPr="00684788">
        <w:rPr>
          <w:rFonts w:ascii="Helvetica" w:hAnsi="Helvetica" w:cs="Helvetica"/>
          <w:sz w:val="20"/>
        </w:rPr>
        <w:t xml:space="preserve"> </w:t>
      </w:r>
      <w:r w:rsidRPr="00684788">
        <w:rPr>
          <w:rFonts w:ascii="Helvetica" w:hAnsi="Helvetica" w:cs="Helvetica"/>
          <w:sz w:val="20"/>
        </w:rPr>
        <w:t>use</w:t>
      </w:r>
      <w:ins w:id="163" w:author="Microsoft Office User" w:date="2018-11-14T16:03:00Z">
        <w:r w:rsidR="002F253B">
          <w:rPr>
            <w:rFonts w:ascii="Helvetica" w:hAnsi="Helvetica" w:cs="Helvetica"/>
            <w:sz w:val="20"/>
          </w:rPr>
          <w:t>s</w:t>
        </w:r>
      </w:ins>
      <w:r w:rsidRPr="00684788">
        <w:rPr>
          <w:rFonts w:ascii="Helvetica" w:hAnsi="Helvetica" w:cs="Helvetica"/>
          <w:sz w:val="20"/>
        </w:rPr>
        <w:t xml:space="preserve"> for an HE TB PPDU sent in response to a Trigger frame or frame carrying a TRS Control subfield.</w:t>
      </w:r>
    </w:p>
    <w:p w14:paraId="418548BC" w14:textId="30110FB1" w:rsidR="00684788" w:rsidRDefault="00684788" w:rsidP="007C755C">
      <w:pPr>
        <w:pStyle w:val="T"/>
        <w:numPr>
          <w:ilvl w:val="0"/>
          <w:numId w:val="22"/>
        </w:numPr>
        <w:rPr>
          <w:w w:val="100"/>
        </w:rPr>
      </w:pPr>
      <w:r>
        <w:rPr>
          <w:rFonts w:ascii="Helvetica" w:hAnsi="Helvetica" w:cs="Helvetica"/>
        </w:rPr>
        <w:t xml:space="preserve">The </w:t>
      </w:r>
      <w:r w:rsidR="007C755C" w:rsidRPr="001A5759">
        <w:rPr>
          <w:rFonts w:ascii="Helvetica" w:hAnsi="Helvetica" w:cs="Helvetica"/>
          <w:color w:val="4472C4" w:themeColor="accent1"/>
          <w:u w:val="single"/>
        </w:rPr>
        <w:t>OMI initiator shall set the</w:t>
      </w:r>
      <w:r w:rsidR="007C755C">
        <w:rPr>
          <w:rFonts w:ascii="Helvetica" w:hAnsi="Helvetica" w:cs="Helvetica"/>
        </w:rPr>
        <w:t xml:space="preserve"> </w:t>
      </w:r>
      <w:r>
        <w:rPr>
          <w:rFonts w:ascii="Helvetica" w:hAnsi="Helvetica" w:cs="Helvetica"/>
        </w:rPr>
        <w:t>Channel Width subfield to the maximum operating channel width that the STA use</w:t>
      </w:r>
      <w:ins w:id="164" w:author="Microsoft Office User" w:date="2018-11-14T16:02:00Z">
        <w:r w:rsidR="002F253B">
          <w:rPr>
            <w:rFonts w:ascii="Helvetica" w:hAnsi="Helvetica" w:cs="Helvetica"/>
          </w:rPr>
          <w:t>s</w:t>
        </w:r>
      </w:ins>
      <w:r>
        <w:rPr>
          <w:rFonts w:ascii="Helvetica" w:hAnsi="Helvetica" w:cs="Helvetica"/>
        </w:rPr>
        <w:t xml:space="preserve"> for an HE TB PPDU sent in response to a Trigger frame or frame carrying a TRS Control subfield.</w:t>
      </w:r>
    </w:p>
    <w:p w14:paraId="5D7D80CF" w14:textId="7B594D56" w:rsidR="00B912D1" w:rsidRDefault="00B912D1" w:rsidP="00B912D1">
      <w:pPr>
        <w:outlineLvl w:val="0"/>
        <w:rPr>
          <w:b/>
          <w:i/>
          <w:sz w:val="20"/>
        </w:rPr>
      </w:pPr>
      <w:r w:rsidRPr="00B912D1">
        <w:rPr>
          <w:b/>
          <w:i/>
          <w:sz w:val="20"/>
          <w:highlight w:val="yellow"/>
        </w:rPr>
        <w:t>Note to ax Editor. Please</w:t>
      </w:r>
      <w:r>
        <w:rPr>
          <w:b/>
          <w:i/>
          <w:sz w:val="20"/>
          <w:highlight w:val="yellow"/>
        </w:rPr>
        <w:t xml:space="preserve"> delete </w:t>
      </w:r>
      <w:r w:rsidRPr="00B912D1">
        <w:rPr>
          <w:b/>
          <w:i/>
          <w:sz w:val="20"/>
          <w:highlight w:val="yellow"/>
        </w:rPr>
        <w:t xml:space="preserve">the </w:t>
      </w:r>
      <w:r>
        <w:rPr>
          <w:b/>
          <w:i/>
          <w:sz w:val="20"/>
          <w:highlight w:val="yellow"/>
        </w:rPr>
        <w:t>third</w:t>
      </w:r>
      <w:r w:rsidR="00322832">
        <w:rPr>
          <w:b/>
          <w:i/>
          <w:sz w:val="20"/>
          <w:highlight w:val="yellow"/>
        </w:rPr>
        <w:t>,</w:t>
      </w:r>
      <w:r>
        <w:rPr>
          <w:b/>
          <w:i/>
          <w:sz w:val="20"/>
          <w:highlight w:val="yellow"/>
        </w:rPr>
        <w:t xml:space="preserve"> fourth</w:t>
      </w:r>
      <w:r w:rsidRPr="00B912D1">
        <w:rPr>
          <w:b/>
          <w:i/>
          <w:sz w:val="20"/>
          <w:highlight w:val="yellow"/>
        </w:rPr>
        <w:t xml:space="preserve"> </w:t>
      </w:r>
      <w:r w:rsidR="00322832">
        <w:rPr>
          <w:b/>
          <w:i/>
          <w:sz w:val="20"/>
          <w:highlight w:val="yellow"/>
        </w:rPr>
        <w:t xml:space="preserve">and fifth </w:t>
      </w:r>
      <w:r w:rsidRPr="00B912D1">
        <w:rPr>
          <w:b/>
          <w:i/>
          <w:sz w:val="20"/>
          <w:highlight w:val="yellow"/>
        </w:rPr>
        <w:t>paragraph</w:t>
      </w:r>
      <w:r>
        <w:rPr>
          <w:b/>
          <w:i/>
          <w:sz w:val="20"/>
          <w:highlight w:val="yellow"/>
        </w:rPr>
        <w:t>s</w:t>
      </w:r>
      <w:r w:rsidR="00322832">
        <w:rPr>
          <w:b/>
          <w:i/>
          <w:sz w:val="20"/>
          <w:highlight w:val="yellow"/>
        </w:rPr>
        <w:t xml:space="preserve"> as shown below</w:t>
      </w:r>
      <w:r w:rsidRPr="00B912D1">
        <w:rPr>
          <w:b/>
          <w:i/>
          <w:sz w:val="20"/>
        </w:rPr>
        <w:t>.</w:t>
      </w:r>
    </w:p>
    <w:p w14:paraId="753213EF" w14:textId="771566FA" w:rsidR="00322832" w:rsidRP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trike/>
          <w:color w:val="FF0000"/>
          <w:sz w:val="20"/>
          <w:szCs w:val="20"/>
        </w:rPr>
      </w:pPr>
      <w:r w:rsidRPr="00322832">
        <w:rPr>
          <w:rFonts w:ascii="Helvetica" w:hAnsi="Helvetica" w:cs="Helvetica"/>
          <w:strike/>
          <w:color w:val="FF0000"/>
          <w:sz w:val="20"/>
          <w:szCs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data transmission is suspended but UL MU control response transmissions in response to a Basic Trigger frame or a frame with TRS Control subfield present is not suspended (see 27.5.3 (UL MU operation) except only Ack or </w:t>
      </w:r>
      <w:proofErr w:type="spellStart"/>
      <w:r w:rsidRPr="00322832">
        <w:rPr>
          <w:rFonts w:ascii="Helvetica" w:hAnsi="Helvetica" w:cs="Helvetica"/>
          <w:strike/>
          <w:color w:val="FF0000"/>
          <w:sz w:val="20"/>
          <w:szCs w:val="20"/>
        </w:rPr>
        <w:t>BlockAck</w:t>
      </w:r>
      <w:proofErr w:type="spellEnd"/>
      <w:r w:rsidRPr="00322832">
        <w:rPr>
          <w:rFonts w:ascii="Helvetica" w:hAnsi="Helvetica" w:cs="Helvetica"/>
          <w:strike/>
          <w:color w:val="FF0000"/>
          <w:sz w:val="20"/>
          <w:szCs w:val="20"/>
        </w:rPr>
        <w:t xml:space="preserve"> frame transmission is allowed).</w:t>
      </w:r>
      <w:r w:rsidR="000A1713" w:rsidRPr="00E5264E">
        <w:rPr>
          <w:b/>
          <w:color w:val="00B050"/>
        </w:rPr>
        <w:t xml:space="preserve"> (#15990, #17031, #17033)</w:t>
      </w:r>
    </w:p>
    <w:p w14:paraId="0444FDB7" w14:textId="77777777" w:rsidR="00322832" w:rsidRDefault="00322832" w:rsidP="00322832">
      <w:pPr>
        <w:outlineLvl w:val="0"/>
        <w:rPr>
          <w:rFonts w:ascii="Helvetica" w:hAnsi="Helvetica" w:cs="Helvetica"/>
          <w:strike/>
          <w:color w:val="FF0000"/>
          <w:sz w:val="20"/>
          <w:szCs w:val="20"/>
        </w:rPr>
      </w:pPr>
    </w:p>
    <w:p w14:paraId="4C3AF41F" w14:textId="0B1C7D4F" w:rsidR="00322832" w:rsidRDefault="00322832" w:rsidP="00322832">
      <w:pPr>
        <w:outlineLvl w:val="0"/>
        <w:rPr>
          <w:rFonts w:ascii="Helvetica" w:hAnsi="Helvetica" w:cs="Helvetica"/>
          <w:strike/>
          <w:color w:val="FF0000"/>
          <w:sz w:val="20"/>
          <w:szCs w:val="20"/>
        </w:rPr>
      </w:pPr>
      <w:r w:rsidRPr="00322832">
        <w:rPr>
          <w:rFonts w:ascii="Helvetica" w:hAnsi="Helvetica" w:cs="Helvetica"/>
          <w:strike/>
          <w:color w:val="FF0000"/>
          <w:sz w:val="20"/>
          <w:szCs w:val="20"/>
        </w:rPr>
        <w:t>An OMI initiator shall set the UL MU Disable subfield to 0 and the UL MU Data Disable subfield to 0 to indicate resumption or continuation of participation in all triggered UL MU operations.</w:t>
      </w:r>
      <w:r w:rsidR="000A1713" w:rsidRPr="00E5264E">
        <w:rPr>
          <w:b/>
          <w:color w:val="00B050"/>
        </w:rPr>
        <w:t xml:space="preserve"> (#15990, #17031, #17033)</w:t>
      </w:r>
    </w:p>
    <w:p w14:paraId="45BDCA9A" w14:textId="77777777" w:rsidR="00322832" w:rsidRDefault="00322832" w:rsidP="00322832">
      <w:pPr>
        <w:outlineLvl w:val="0"/>
        <w:rPr>
          <w:rFonts w:ascii="Helvetica" w:hAnsi="Helvetica" w:cs="Helvetica"/>
          <w:sz w:val="20"/>
          <w:szCs w:val="20"/>
        </w:rPr>
      </w:pPr>
    </w:p>
    <w:p w14:paraId="489F8414" w14:textId="5F0001B6" w:rsidR="00322832" w:rsidRPr="00322832" w:rsidRDefault="00322832" w:rsidP="00322832">
      <w:pPr>
        <w:outlineLvl w:val="0"/>
        <w:rPr>
          <w:rFonts w:ascii="Calibri" w:hAnsi="Calibri" w:cs="Calibri"/>
          <w:strike/>
          <w:color w:val="FF0000"/>
          <w:szCs w:val="22"/>
        </w:rPr>
      </w:pPr>
      <w:r w:rsidRPr="00322832">
        <w:rPr>
          <w:rFonts w:ascii="Helvetica" w:hAnsi="Helvetica" w:cs="Helvetica"/>
          <w:strike/>
          <w:color w:val="FF0000"/>
          <w:sz w:val="20"/>
          <w:szCs w:val="20"/>
        </w:rPr>
        <w:t>If an HE AP has set the OM Control UL MU Data Disable RX Support field in the HE Capabilities element it transmits to 0, an associated STA shall not set the UL MU Data Disable subfield in the OM Control field to 1.</w:t>
      </w:r>
      <w:r w:rsidR="000A1713" w:rsidRPr="00E5264E">
        <w:rPr>
          <w:b/>
          <w:color w:val="00B050"/>
        </w:rPr>
        <w:t xml:space="preserve"> (#15990, #17031, #17033)</w:t>
      </w:r>
    </w:p>
    <w:p w14:paraId="17CBCED6" w14:textId="3BE159A3" w:rsidR="00322832" w:rsidRDefault="00322832" w:rsidP="00322832">
      <w:pPr>
        <w:pStyle w:val="T"/>
        <w:rPr>
          <w:w w:val="100"/>
        </w:rPr>
      </w:pPr>
      <w:r w:rsidRPr="00B912D1">
        <w:rPr>
          <w:b/>
          <w:i/>
          <w:highlight w:val="yellow"/>
        </w:rPr>
        <w:t>Note to ax Editor. Please</w:t>
      </w:r>
      <w:r>
        <w:rPr>
          <w:b/>
          <w:i/>
          <w:highlight w:val="yellow"/>
        </w:rPr>
        <w:t xml:space="preserve"> add two new </w:t>
      </w:r>
      <w:r w:rsidRPr="00B912D1">
        <w:rPr>
          <w:b/>
          <w:i/>
          <w:highlight w:val="yellow"/>
        </w:rPr>
        <w:t>paragraph</w:t>
      </w:r>
      <w:r>
        <w:rPr>
          <w:b/>
          <w:i/>
          <w:highlight w:val="yellow"/>
        </w:rPr>
        <w:t xml:space="preserve">s as shown below. </w:t>
      </w:r>
    </w:p>
    <w:p w14:paraId="36F0C666" w14:textId="69C1476F" w:rsidR="00767E9D" w:rsidRPr="001A5759" w:rsidRDefault="003176BC" w:rsidP="001A5759">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0 and the UL MU Data Disable subfield set to 1 indicates that the OMI initiator does not respond to Basic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proofErr w:type="spellStart"/>
      <w:r w:rsidR="00D516F4" w:rsidRPr="001A5759">
        <w:rPr>
          <w:color w:val="4472C4" w:themeColor="accent1"/>
          <w:w w:val="100"/>
          <w:u w:val="single"/>
        </w:rPr>
        <w:t>An</w:t>
      </w:r>
      <w:proofErr w:type="spellEnd"/>
      <w:r w:rsidR="00D516F4" w:rsidRPr="001A5759">
        <w:rPr>
          <w:color w:val="4472C4" w:themeColor="accent1"/>
          <w:w w:val="100"/>
          <w:u w:val="single"/>
        </w:rPr>
        <w:t xml:space="preserve"> HE non-AP STA shall not set the UL MU Disable subfield to 0 and the UL MU Data Disable subfield to 1 in a</w:t>
      </w:r>
      <w:r w:rsidR="006913DC" w:rsidRPr="001A5759">
        <w:rPr>
          <w:color w:val="4472C4" w:themeColor="accent1"/>
          <w:w w:val="100"/>
          <w:u w:val="single"/>
        </w:rPr>
        <w:t>n</w:t>
      </w:r>
      <w:r w:rsidR="00D516F4" w:rsidRPr="001A5759">
        <w:rPr>
          <w:color w:val="4472C4" w:themeColor="accent1"/>
          <w:w w:val="100"/>
          <w:u w:val="single"/>
        </w:rPr>
        <w:t xml:space="preserve"> </w:t>
      </w:r>
      <w:r w:rsidR="006913DC" w:rsidRPr="001A5759">
        <w:rPr>
          <w:color w:val="4472C4" w:themeColor="accent1"/>
          <w:w w:val="100"/>
          <w:u w:val="single"/>
        </w:rPr>
        <w:t>OM Control subfield</w:t>
      </w:r>
      <w:r w:rsidR="00D516F4" w:rsidRPr="001A5759">
        <w:rPr>
          <w:color w:val="4472C4" w:themeColor="accent1"/>
          <w:w w:val="100"/>
          <w:u w:val="single"/>
        </w:rPr>
        <w:t xml:space="preserve"> transmitted to an HE AP unless the HE non-AP STA has received an HE Capabilities element from the HE AP with OM Control UL MU Data Disable RX Support field equal to 1.</w:t>
      </w:r>
    </w:p>
    <w:p w14:paraId="2D699601" w14:textId="35A29070" w:rsidR="0064416C" w:rsidRPr="00081645" w:rsidRDefault="003176BC" w:rsidP="00081645">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1 and the UL MU Data Disable subfield set to 1 indicates that the OMI initiator does not respond to </w:t>
      </w:r>
      <w:r w:rsidR="00F52AD0" w:rsidRPr="001A5759">
        <w:rPr>
          <w:color w:val="4472C4" w:themeColor="accent1"/>
          <w:w w:val="100"/>
          <w:u w:val="single"/>
        </w:rPr>
        <w:t>BFRP Trigger frames, Ba</w:t>
      </w:r>
      <w:r w:rsidRPr="001A5759">
        <w:rPr>
          <w:color w:val="4472C4" w:themeColor="accent1"/>
          <w:w w:val="100"/>
          <w:u w:val="single"/>
        </w:rPr>
        <w:t xml:space="preserve">sic Trigger frames or frames with a TRS Control subfield except with Ack or </w:t>
      </w:r>
      <w:proofErr w:type="spellStart"/>
      <w:r w:rsidRPr="001A5759">
        <w:rPr>
          <w:color w:val="4472C4" w:themeColor="accent1"/>
          <w:w w:val="100"/>
          <w:u w:val="single"/>
        </w:rPr>
        <w:t>BlockAck</w:t>
      </w:r>
      <w:proofErr w:type="spellEnd"/>
      <w:r w:rsidRPr="001A5759">
        <w:rPr>
          <w:color w:val="4472C4" w:themeColor="accent1"/>
          <w:w w:val="100"/>
          <w:u w:val="single"/>
        </w:rPr>
        <w:t xml:space="preserve"> frames.  </w:t>
      </w:r>
      <w:proofErr w:type="spellStart"/>
      <w:r w:rsidR="00D516F4" w:rsidRPr="001A5759">
        <w:rPr>
          <w:color w:val="4472C4" w:themeColor="accent1"/>
          <w:w w:val="100"/>
          <w:u w:val="single"/>
        </w:rPr>
        <w:t>An</w:t>
      </w:r>
      <w:proofErr w:type="spellEnd"/>
      <w:r w:rsidR="00D516F4" w:rsidRPr="001A5759">
        <w:rPr>
          <w:color w:val="4472C4" w:themeColor="accent1"/>
          <w:w w:val="100"/>
          <w:u w:val="single"/>
        </w:rPr>
        <w:t xml:space="preserve"> HE non-AP STA shall not set the UL MU Disable subfield to 1 and the UL MU Data Disable subfield to 1 in a</w:t>
      </w:r>
      <w:r w:rsidR="002E0A94" w:rsidRPr="001A5759">
        <w:rPr>
          <w:color w:val="4472C4" w:themeColor="accent1"/>
          <w:w w:val="100"/>
          <w:u w:val="single"/>
        </w:rPr>
        <w:t xml:space="preserve">n OM Control subfield </w:t>
      </w:r>
      <w:r w:rsidR="00D516F4" w:rsidRPr="001A5759">
        <w:rPr>
          <w:color w:val="4472C4" w:themeColor="accent1"/>
          <w:w w:val="100"/>
          <w:u w:val="single"/>
        </w:rPr>
        <w:t>transmitted to an HE AP unless the HE non-AP STA has received an HE Capabilities element from the HE AP with OM Control UL MU Data and BFRP Disable RX Support field equal to 1.</w:t>
      </w:r>
      <w:r w:rsidR="00CE4705" w:rsidRPr="00081645">
        <w:rPr>
          <w:color w:val="00B050"/>
          <w:w w:val="100"/>
        </w:rPr>
        <w:t>(#15990, #17031, #17033)</w:t>
      </w:r>
    </w:p>
    <w:p w14:paraId="28B2E8AF" w14:textId="77777777" w:rsid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An OMI initiator that sent a frame including the OM Control subfield should change its TOM parameters, Tx NSTS, UL MU Disable, UL MU Data Disable and Channel Width, as follows:</w:t>
      </w:r>
    </w:p>
    <w:p w14:paraId="72953A4B" w14:textId="054AE481"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lastRenderedPageBreak/>
        <w:t>If(</w:t>
      </w:r>
      <w:proofErr w:type="gramEnd"/>
      <w:r w:rsidRPr="00D11735">
        <w:rPr>
          <w:rFonts w:ascii="Helvetica" w:hAnsi="Helvetica" w:cs="Helvetica"/>
          <w:sz w:val="20"/>
        </w:rPr>
        <w:t>#15369) the OMI initiator changes a TOM parameter from higher to lower, it should make the change for that parameter only after the TXOP in which it received the immediate acknowledgment from the OMI responder.</w:t>
      </w:r>
    </w:p>
    <w:p w14:paraId="61EA3C57" w14:textId="144222C8"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proofErr w:type="gramStart"/>
      <w:r w:rsidRPr="00D11735">
        <w:rPr>
          <w:rFonts w:ascii="Helvetica" w:hAnsi="Helvetica" w:cs="Helvetica"/>
          <w:sz w:val="20"/>
        </w:rPr>
        <w:t>If(</w:t>
      </w:r>
      <w:proofErr w:type="gramEnd"/>
      <w:r w:rsidRPr="00D11735">
        <w:rPr>
          <w:rFonts w:ascii="Helvetica" w:hAnsi="Helvetica" w:cs="Helvetica"/>
          <w:sz w:val="20"/>
        </w:rPr>
        <w:t>#15370) the OMI initiator changes a TOM parameter from lower to higher, it should make the change for that parameter only after the TXOP in which it expects to receive acknowledgment from the OMI responder.</w:t>
      </w:r>
    </w:p>
    <w:p w14:paraId="146E3A5C" w14:textId="0ADC2D78"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200"/>
        <w:jc w:val="both"/>
        <w:rPr>
          <w:rFonts w:ascii="Helvetica" w:hAnsi="Helvetica" w:cs="Helvetica"/>
          <w:sz w:val="20"/>
        </w:rPr>
      </w:pPr>
      <w:r w:rsidRPr="00D11735">
        <w:rPr>
          <w:rFonts w:ascii="Helvetica" w:hAnsi="Helvetica" w:cs="Helvetica"/>
          <w:sz w:val="20"/>
        </w:rPr>
        <w:t xml:space="preserve">The TOM parameters UL MU Disable and UL MU Data Disable changes from higher to lower </w:t>
      </w:r>
      <w:proofErr w:type="gramStart"/>
      <w:r w:rsidRPr="00D11735">
        <w:rPr>
          <w:rFonts w:ascii="Helvetica" w:hAnsi="Helvetica" w:cs="Helvetica"/>
          <w:sz w:val="20"/>
        </w:rPr>
        <w:t>if(</w:t>
      </w:r>
      <w:proofErr w:type="gramEnd"/>
      <w:r w:rsidRPr="00D11735">
        <w:rPr>
          <w:rFonts w:ascii="Helvetica" w:hAnsi="Helvetica" w:cs="Helvetica"/>
          <w:sz w:val="20"/>
        </w:rPr>
        <w:t xml:space="preserve">#15371) its value changes from 0 to 1. The change of UL MU Disable from 1 to 0 and UL MU Data Disable from 0 to 1 is a change from lower to </w:t>
      </w:r>
      <w:proofErr w:type="gramStart"/>
      <w:r w:rsidRPr="00D11735">
        <w:rPr>
          <w:rFonts w:ascii="Helvetica" w:hAnsi="Helvetica" w:cs="Helvetica"/>
          <w:sz w:val="20"/>
        </w:rPr>
        <w:t>higher.(</w:t>
      </w:r>
      <w:proofErr w:type="gramEnd"/>
      <w:r w:rsidRPr="00D11735">
        <w:rPr>
          <w:rFonts w:ascii="Helvetica" w:hAnsi="Helvetica" w:cs="Helvetica"/>
          <w:sz w:val="20"/>
        </w:rPr>
        <w:t>#17034)</w:t>
      </w:r>
    </w:p>
    <w:p w14:paraId="63C19304" w14:textId="77777777"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sidRPr="00D11735">
        <w:rPr>
          <w:rFonts w:ascii="Helvetica" w:hAnsi="Helvetica" w:cs="Helvetica"/>
          <w:sz w:val="20"/>
        </w:rPr>
        <w:t>An OMI responder that successfully receives a frame containing an OM Control subfield from an OMI initiator performs the following operations.</w:t>
      </w:r>
    </w:p>
    <w:p w14:paraId="4E55033E" w14:textId="7A3C8E7D" w:rsidR="00B912D1" w:rsidRDefault="00D11735">
      <w:pPr>
        <w:rPr>
          <w:rFonts w:ascii="Helvetica" w:hAnsi="Helvetica" w:cs="Helvetica"/>
          <w:sz w:val="20"/>
          <w:szCs w:val="20"/>
        </w:rPr>
      </w:pPr>
      <w:r>
        <w:rPr>
          <w:rFonts w:ascii="Helvetica" w:hAnsi="Helvetica" w:cs="Helvetica"/>
          <w:sz w:val="20"/>
          <w:szCs w:val="20"/>
        </w:rPr>
        <w:t xml:space="preserve">An AP OMI responder shall not send any Trigger frames or frames carrying a TRS Control subfield to a non-AP STA OMI initiator for subsequent TXOPs (see 27.5.3 (UL MU operation)) if the UL MU Disable subfield is 1 </w:t>
      </w:r>
      <w:r w:rsidRPr="00081645">
        <w:rPr>
          <w:rFonts w:ascii="Helvetica" w:hAnsi="Helvetica" w:cs="Helvetica"/>
          <w:color w:val="4472C4" w:themeColor="accent1"/>
          <w:sz w:val="20"/>
          <w:szCs w:val="20"/>
          <w:u w:val="single"/>
        </w:rPr>
        <w:t>and UL MU Data Disable subfield is 0</w:t>
      </w:r>
      <w:ins w:id="165" w:author="Microsoft Office User" w:date="2018-11-14T00:20:00Z">
        <w:r w:rsidRPr="00081645">
          <w:rPr>
            <w:rFonts w:ascii="Helvetica" w:hAnsi="Helvetica" w:cs="Helvetica"/>
            <w:color w:val="4472C4" w:themeColor="accent1"/>
            <w:sz w:val="20"/>
            <w:szCs w:val="20"/>
          </w:rPr>
          <w:t xml:space="preserve"> </w:t>
        </w:r>
      </w:ins>
      <w:r>
        <w:rPr>
          <w:rFonts w:ascii="Helvetica" w:hAnsi="Helvetica" w:cs="Helvetica"/>
          <w:sz w:val="20"/>
          <w:szCs w:val="20"/>
        </w:rPr>
        <w:t>(18/1246r</w:t>
      </w:r>
      <w:proofErr w:type="gramStart"/>
      <w:r>
        <w:rPr>
          <w:rFonts w:ascii="Helvetica" w:hAnsi="Helvetica" w:cs="Helvetica"/>
          <w:sz w:val="20"/>
          <w:szCs w:val="20"/>
        </w:rPr>
        <w:t>8)in</w:t>
      </w:r>
      <w:proofErr w:type="gramEnd"/>
      <w:r>
        <w:rPr>
          <w:rFonts w:ascii="Helvetica" w:hAnsi="Helvetica" w:cs="Helvetica"/>
          <w:sz w:val="20"/>
          <w:szCs w:val="20"/>
        </w:rPr>
        <w:t xml:space="preserve"> the most recently received OM Control subfield sent by the STA.</w:t>
      </w:r>
      <w:ins w:id="166" w:author="Microsoft Office User" w:date="2018-11-14T00:38:00Z">
        <w:r w:rsidR="00081645" w:rsidRPr="00081645">
          <w:rPr>
            <w:b/>
            <w:color w:val="00B050"/>
          </w:rPr>
          <w:t xml:space="preserve"> </w:t>
        </w:r>
      </w:ins>
      <w:r w:rsidR="00081645" w:rsidRPr="00081645">
        <w:rPr>
          <w:color w:val="00B050"/>
        </w:rPr>
        <w:t>(#15990, #17031, #17033)</w:t>
      </w:r>
    </w:p>
    <w:p w14:paraId="3780BFD3" w14:textId="32DE09FA" w:rsidR="00D11735" w:rsidRDefault="00D11735">
      <w:pPr>
        <w:rPr>
          <w:ins w:id="167" w:author="Microsoft Office User" w:date="2018-11-14T00:21:00Z"/>
          <w:b/>
          <w:color w:val="00B050"/>
        </w:rPr>
      </w:pPr>
    </w:p>
    <w:p w14:paraId="0B317AFD" w14:textId="7B3CA7B6" w:rsidR="00D11735" w:rsidRDefault="00D11735">
      <w:pPr>
        <w:rPr>
          <w:rFonts w:ascii="Helvetica" w:hAnsi="Helvetica" w:cs="Helvetica"/>
          <w:sz w:val="18"/>
          <w:szCs w:val="18"/>
        </w:rPr>
      </w:pPr>
      <w:r>
        <w:rPr>
          <w:rFonts w:ascii="Helvetica" w:hAnsi="Helvetica" w:cs="Helvetica"/>
          <w:sz w:val="18"/>
          <w:szCs w:val="18"/>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 because the timing or high transmit power would cause interference with another radio in the device.</w:t>
      </w:r>
    </w:p>
    <w:p w14:paraId="60FAFD4E" w14:textId="50FD7361" w:rsidR="00D11735" w:rsidRDefault="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add two new </w:t>
      </w:r>
      <w:r w:rsidRPr="00B912D1">
        <w:rPr>
          <w:b/>
          <w:i/>
          <w:sz w:val="20"/>
          <w:highlight w:val="yellow"/>
        </w:rPr>
        <w:t>paragraph</w:t>
      </w:r>
      <w:r>
        <w:rPr>
          <w:b/>
          <w:i/>
          <w:sz w:val="20"/>
          <w:highlight w:val="yellow"/>
        </w:rPr>
        <w:t>s</w:t>
      </w:r>
      <w:r>
        <w:rPr>
          <w:b/>
          <w:i/>
          <w:highlight w:val="yellow"/>
        </w:rPr>
        <w:t xml:space="preserve"> as shown below.</w:t>
      </w:r>
    </w:p>
    <w:p w14:paraId="098F2727" w14:textId="77777777" w:rsidR="00D11735" w:rsidRPr="00081645" w:rsidRDefault="00D11735" w:rsidP="00D11735">
      <w:pPr>
        <w:pStyle w:val="T"/>
        <w:rPr>
          <w:color w:val="4472C4" w:themeColor="accent1"/>
          <w:w w:val="100"/>
          <w:u w:val="single"/>
        </w:rPr>
      </w:pPr>
      <w:r w:rsidRPr="00081645">
        <w:rPr>
          <w:color w:val="4472C4" w:themeColor="accent1"/>
          <w:w w:val="100"/>
          <w:u w:val="single"/>
        </w:rPr>
        <w:t>An OMI responder that has transmitted the OM Control UL MU Data Disable RX Support subfield set to 1 shall regard an OMI initiator as capable of:</w:t>
      </w:r>
    </w:p>
    <w:p w14:paraId="7649D577" w14:textId="6DD2900F" w:rsidR="00D11735" w:rsidRPr="00081645" w:rsidRDefault="00D11735" w:rsidP="00081645">
      <w:pPr>
        <w:pStyle w:val="T"/>
        <w:numPr>
          <w:ilvl w:val="0"/>
          <w:numId w:val="18"/>
        </w:numPr>
        <w:rPr>
          <w:color w:val="4472C4" w:themeColor="accent1"/>
          <w:w w:val="100"/>
          <w:u w:val="single"/>
        </w:rPr>
      </w:pPr>
      <w:r w:rsidRPr="00081645">
        <w:rPr>
          <w:color w:val="4472C4" w:themeColor="accent1"/>
          <w:w w:val="100"/>
          <w:u w:val="single"/>
        </w:rPr>
        <w:t xml:space="preserve">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(#15990) in HE TB PPDUs as a response to Basic Trigger frames or as a response to a frame with a TRS Control subfield when the UL MU Disable subfield is equal to 0 and the UL MU Data Disable subfield is equal to 1 in the most recently received OM Control subfield from that OMI initiator.</w:t>
      </w:r>
      <w:r w:rsidRPr="00081645">
        <w:rPr>
          <w:b/>
          <w:color w:val="4472C4" w:themeColor="accent1"/>
          <w:w w:val="100"/>
          <w:u w:val="single"/>
        </w:rPr>
        <w:t xml:space="preserve"> (#15990, #17031, #17033)</w:t>
      </w:r>
    </w:p>
    <w:p w14:paraId="03A2D981" w14:textId="74EE329B" w:rsidR="001A5759" w:rsidRPr="00081645" w:rsidRDefault="001A5759" w:rsidP="00081645">
      <w:pPr>
        <w:pStyle w:val="T"/>
        <w:rPr>
          <w:color w:val="4472C4" w:themeColor="accent1"/>
          <w:w w:val="100"/>
          <w:u w:val="single"/>
        </w:rPr>
      </w:pPr>
      <w:r w:rsidRPr="00081645">
        <w:rPr>
          <w:color w:val="4472C4" w:themeColor="accent1"/>
          <w:w w:val="100"/>
          <w:u w:val="single"/>
        </w:rPr>
        <w:t>An OMI responder that has transmitted the OM Control UL MU Data and BFRP Disable RX Support subfield set to 1 shall regard an OMI initiator as capable of:</w:t>
      </w:r>
    </w:p>
    <w:p w14:paraId="70BDE4C6" w14:textId="77777777" w:rsidR="001A5759" w:rsidRPr="00081645" w:rsidRDefault="001A5759" w:rsidP="001A5759">
      <w:pPr>
        <w:pStyle w:val="T"/>
        <w:numPr>
          <w:ilvl w:val="0"/>
          <w:numId w:val="18"/>
        </w:numPr>
        <w:rPr>
          <w:color w:val="4472C4" w:themeColor="accent1"/>
          <w:w w:val="100"/>
          <w:u w:val="single"/>
        </w:rPr>
      </w:pPr>
      <w:r w:rsidRPr="00081645">
        <w:rPr>
          <w:color w:val="4472C4" w:themeColor="accent1"/>
          <w:w w:val="100"/>
          <w:u w:val="single"/>
        </w:rPr>
        <w:t xml:space="preserve">Not responding to BFRP Trigger frames and only transmitting Ack and </w:t>
      </w:r>
      <w:proofErr w:type="spellStart"/>
      <w:r w:rsidRPr="00081645">
        <w:rPr>
          <w:color w:val="4472C4" w:themeColor="accent1"/>
          <w:w w:val="100"/>
          <w:u w:val="single"/>
        </w:rPr>
        <w:t>BlockAck</w:t>
      </w:r>
      <w:proofErr w:type="spellEnd"/>
      <w:r w:rsidRPr="00081645">
        <w:rPr>
          <w:color w:val="4472C4" w:themeColor="accent1"/>
          <w:w w:val="100"/>
          <w:u w:val="single"/>
        </w:rPr>
        <w:t xml:space="preserve"> frames in HE TB PPDUs as a response to Basic Trigger frames or as a response to a frame with a TRS Control field if the UL MU Disable subfield is equal to 1 and the UL MU Data Disable subfield is equal to 1 in the most recently received OM Control subfield from that OMI initiator.</w:t>
      </w:r>
      <w:r w:rsidRPr="00081645">
        <w:rPr>
          <w:vanish/>
          <w:color w:val="4472C4" w:themeColor="accent1"/>
          <w:w w:val="100"/>
          <w:u w:val="single"/>
        </w:rPr>
        <w:t xml:space="preserve"> (#14331)</w:t>
      </w:r>
      <w:r w:rsidRPr="00081645">
        <w:rPr>
          <w:b/>
          <w:color w:val="4472C4" w:themeColor="accent1"/>
          <w:w w:val="100"/>
          <w:u w:val="single"/>
        </w:rPr>
        <w:t xml:space="preserve"> </w:t>
      </w:r>
      <w:r w:rsidRPr="00081645">
        <w:rPr>
          <w:color w:val="4472C4" w:themeColor="accent1"/>
          <w:w w:val="100"/>
          <w:u w:val="single"/>
          <w:rPrChange w:id="168" w:author="Microsoft Office User" w:date="2018-11-14T00:38:00Z">
            <w:rPr>
              <w:b/>
              <w:color w:val="4472C4" w:themeColor="accent1"/>
              <w:w w:val="100"/>
              <w:u w:val="single"/>
            </w:rPr>
          </w:rPrChange>
        </w:rPr>
        <w:t>(#15990, #17031, #17033)</w:t>
      </w:r>
    </w:p>
    <w:p w14:paraId="1FDEC052" w14:textId="3D0D59D7" w:rsidR="00D61E5D" w:rsidRPr="00D61E5D" w:rsidRDefault="00D61E5D" w:rsidP="00D61E5D">
      <w:pPr>
        <w:pStyle w:val="T"/>
        <w:rPr>
          <w:color w:val="4472C4" w:themeColor="accent1"/>
          <w:w w:val="100"/>
          <w:u w:val="single"/>
        </w:rPr>
      </w:pPr>
      <w:r w:rsidRPr="00D61E5D">
        <w:rPr>
          <w:color w:val="4472C4" w:themeColor="accent1"/>
          <w:w w:val="100"/>
          <w:u w:val="single"/>
        </w:rPr>
        <w:t xml:space="preserve">NOTE – The UL MU Data Disable subfield does not control the use of </w:t>
      </w:r>
      <w:r w:rsidRPr="00D61E5D">
        <w:rPr>
          <w:color w:val="4472C4" w:themeColor="accent1"/>
          <w:w w:val="100"/>
          <w:u w:val="single"/>
          <w:lang w:val="en-GB"/>
        </w:rPr>
        <w:t xml:space="preserve">MU-BAR, MU-RTS, BSRP, GCR MU-BAR, BQRP, and NFRP </w:t>
      </w:r>
      <w:r w:rsidRPr="00D61E5D">
        <w:rPr>
          <w:color w:val="4472C4" w:themeColor="accent1"/>
          <w:w w:val="100"/>
          <w:u w:val="single"/>
        </w:rPr>
        <w:t>Trigger frames.</w:t>
      </w:r>
      <w:r w:rsidRPr="00D61E5D">
        <w:rPr>
          <w:b/>
          <w:color w:val="4472C4" w:themeColor="accent1"/>
          <w:w w:val="100"/>
          <w:u w:val="single"/>
        </w:rPr>
        <w:t xml:space="preserve"> (#15990, #17031, #17033)</w:t>
      </w:r>
    </w:p>
    <w:p w14:paraId="35BBC1A4" w14:textId="25B12C8D" w:rsidR="00B912D1" w:rsidRDefault="00B912D1">
      <w:pPr>
        <w:rPr>
          <w:b/>
          <w:color w:val="00B050"/>
        </w:rPr>
      </w:pPr>
    </w:p>
    <w:p w14:paraId="2B45744C" w14:textId="77777777" w:rsidR="00322832" w:rsidRDefault="00322832" w:rsidP="00322832">
      <w:pPr>
        <w:pStyle w:val="NormalWeb"/>
      </w:pPr>
      <w:r>
        <w:rPr>
          <w:rFonts w:ascii="TimesNewRomanPSMT" w:eastAsia="TimesNewRomanPSMT" w:hAnsi="TimesNewRomanPSMT" w:hint="eastAsia"/>
          <w:sz w:val="20"/>
          <w:szCs w:val="20"/>
        </w:rPr>
        <w:t>An OMI responder shall consider the OMI initiator as participating in UL MU operation for subsequent TXOPs if the UL MU Disable subfield is 0</w:t>
      </w:r>
      <w:r>
        <w:rPr>
          <w:rFonts w:ascii="TimesNewRomanPSMT" w:eastAsia="TimesNewRomanPSMT" w:hAnsi="TimesNewRomanPSMT" w:hint="eastAsia"/>
          <w:color w:val="1E891E"/>
          <w:sz w:val="20"/>
          <w:szCs w:val="20"/>
        </w:rPr>
        <w:t xml:space="preserve">(#15372) </w:t>
      </w:r>
      <w:r>
        <w:rPr>
          <w:rFonts w:ascii="TimesNewRomanPSMT" w:eastAsia="TimesNewRomanPSMT" w:hAnsi="TimesNewRomanPSMT" w:hint="eastAsia"/>
          <w:sz w:val="20"/>
          <w:szCs w:val="20"/>
        </w:rPr>
        <w:t xml:space="preserve">in the most recently received OM Control subfield with the following restrictions: </w:t>
      </w:r>
    </w:p>
    <w:p w14:paraId="686268ED" w14:textId="4DC1A995" w:rsidR="00322832" w:rsidRDefault="00322832" w:rsidP="00322832">
      <w:pPr>
        <w:pStyle w:val="NormalWeb"/>
        <w:ind w:left="720"/>
      </w:pPr>
      <w:r>
        <w:rPr>
          <w:rFonts w:ascii="TimesNewRomanPSMT" w:eastAsia="TimesNewRomanPSMT" w:hAnsi="TimesNewRomanPSMT" w:hint="eastAsia"/>
          <w:sz w:val="20"/>
          <w:szCs w:val="20"/>
        </w:rPr>
        <w:t xml:space="preserve">— The maximum </w:t>
      </w:r>
      <w:r>
        <w:rPr>
          <w:rFonts w:ascii="TimesNewRomanPS" w:hAnsi="TimesNewRomanPS"/>
          <w:i/>
          <w:iCs/>
          <w:sz w:val="20"/>
          <w:szCs w:val="20"/>
        </w:rPr>
        <w:t xml:space="preserve">N </w:t>
      </w:r>
      <w:r>
        <w:rPr>
          <w:rFonts w:ascii="TimesNewRomanPSMT" w:eastAsia="TimesNewRomanPSMT" w:hAnsi="TimesNewRomanPSMT" w:hint="eastAsia"/>
          <w:sz w:val="20"/>
          <w:szCs w:val="20"/>
        </w:rPr>
        <w:t>that the OMI initiator can transmit in response to a Trigger frame or frame car-</w:t>
      </w:r>
      <w:proofErr w:type="spellStart"/>
      <w:r>
        <w:rPr>
          <w:rFonts w:ascii="TimesNewRomanPSMT" w:eastAsia="TimesNewRomanPSMT" w:hAnsi="TimesNewRomanPSMT" w:hint="eastAsia"/>
          <w:sz w:val="20"/>
          <w:szCs w:val="20"/>
        </w:rPr>
        <w:t>rying</w:t>
      </w:r>
      <w:proofErr w:type="spellEnd"/>
      <w:r>
        <w:rPr>
          <w:rFonts w:ascii="TimesNewRomanPSMT" w:eastAsia="TimesNewRomanPSMT" w:hAnsi="TimesNewRomanPSMT" w:hint="eastAsia"/>
          <w:sz w:val="20"/>
          <w:szCs w:val="20"/>
        </w:rPr>
        <w:t xml:space="preserve"> a TRS Control subfield is indicated in the Tx NSTS subfield of the OM Control subfield </w:t>
      </w:r>
    </w:p>
    <w:p w14:paraId="22604183" w14:textId="6AB815EF" w:rsidR="00322832" w:rsidRDefault="00322832" w:rsidP="00322832">
      <w:pPr>
        <w:pStyle w:val="NormalWeb"/>
        <w:ind w:left="720"/>
        <w:rPr>
          <w:ins w:id="169" w:author="Microsoft Office User" w:date="2018-11-14T00:36:00Z"/>
          <w:rFonts w:ascii="TimesNewRomanPSMT" w:eastAsia="TimesNewRomanPSMT" w:hAnsi="TimesNewRomanPSMT"/>
          <w:sz w:val="20"/>
          <w:szCs w:val="20"/>
        </w:rPr>
      </w:pPr>
      <w:r>
        <w:rPr>
          <w:rFonts w:ascii="TimesNewRomanPSMT" w:eastAsia="TimesNewRomanPSMT" w:hAnsi="TimesNewRomanPSMT" w:hint="eastAsia"/>
          <w:sz w:val="20"/>
          <w:szCs w:val="20"/>
        </w:rPr>
        <w:t xml:space="preserve">— The maximum operating channel width over which the OMI initiator can transmit in response to a Trigger frame or frame carrying a TRS Control subfield is indicated in the Channel Width subfield of the OM Control subfield </w:t>
      </w:r>
    </w:p>
    <w:p w14:paraId="332E540E" w14:textId="3F6A16C0" w:rsidR="00081645" w:rsidRPr="00081645" w:rsidRDefault="00081645" w:rsidP="00081645">
      <w:pPr>
        <w:rPr>
          <w:b/>
          <w:color w:val="00B050"/>
        </w:rPr>
      </w:pPr>
      <w:r w:rsidRPr="00B912D1">
        <w:rPr>
          <w:b/>
          <w:i/>
          <w:sz w:val="20"/>
          <w:highlight w:val="yellow"/>
        </w:rPr>
        <w:t>Note to ax Editor. Please</w:t>
      </w:r>
      <w:r>
        <w:rPr>
          <w:b/>
          <w:i/>
          <w:sz w:val="20"/>
          <w:highlight w:val="yellow"/>
        </w:rPr>
        <w:t xml:space="preserve"> </w:t>
      </w:r>
      <w:r>
        <w:rPr>
          <w:b/>
          <w:i/>
          <w:highlight w:val="yellow"/>
        </w:rPr>
        <w:t xml:space="preserve">delete the </w:t>
      </w:r>
      <w:r w:rsidRPr="00B912D1">
        <w:rPr>
          <w:b/>
          <w:i/>
          <w:sz w:val="20"/>
          <w:highlight w:val="yellow"/>
        </w:rPr>
        <w:t>paragraph</w:t>
      </w:r>
      <w:r>
        <w:rPr>
          <w:b/>
          <w:i/>
          <w:sz w:val="20"/>
          <w:highlight w:val="yellow"/>
        </w:rPr>
        <w:t>s</w:t>
      </w:r>
      <w:r>
        <w:rPr>
          <w:b/>
          <w:i/>
          <w:highlight w:val="yellow"/>
        </w:rPr>
        <w:t xml:space="preserve"> as shown below.</w:t>
      </w:r>
    </w:p>
    <w:p w14:paraId="1906D6FF" w14:textId="70C8A47D" w:rsidR="00B912D1" w:rsidRDefault="001A5759" w:rsidP="00081645">
      <w:pPr>
        <w:pStyle w:val="NormalWeb"/>
      </w:pPr>
      <w:r w:rsidRPr="00B912D1">
        <w:rPr>
          <w:rFonts w:ascii="TimesNewRomanPSMT" w:eastAsia="TimesNewRomanPSMT" w:hAnsi="TimesNewRomanPSMT" w:hint="eastAsia"/>
          <w:strike/>
          <w:color w:val="FF0000"/>
          <w:sz w:val="20"/>
          <w:szCs w:val="20"/>
        </w:rPr>
        <w:lastRenderedPageBreak/>
        <w:t xml:space="preserve">An OMI responder that has transmitted the OM Control UL MU Data Disable RX Support subfield set to 1 shall regard an OMI initiator as capable of participating in UL MU operation only for the purpose of trans- mission of acknowledgments if(#15373) the UL MU Disable subfield is equal to 0 and the UL MU Data Disable subfield is equal to 1 in the most recently received OM Control subfield from that OMI initiator. </w:t>
      </w:r>
      <w:r w:rsidR="00081645" w:rsidRPr="00847180">
        <w:rPr>
          <w:color w:val="4472C4" w:themeColor="accent1"/>
          <w:u w:val="single"/>
        </w:rPr>
        <w:t>(#15990, #17031, #17033)</w:t>
      </w:r>
    </w:p>
    <w:p w14:paraId="2771218E" w14:textId="4A76C413" w:rsidR="00B912D1" w:rsidRDefault="00B912D1" w:rsidP="00081645">
      <w:pPr>
        <w:pStyle w:val="NormalWeb"/>
      </w:pPr>
      <w:r>
        <w:rPr>
          <w:rFonts w:ascii="TimesNewRomanPSMT" w:eastAsia="TimesNewRomanPSMT" w:hAnsi="TimesNewRomanPSMT" w:hint="eastAsia"/>
          <w:sz w:val="20"/>
          <w:szCs w:val="20"/>
        </w:rPr>
        <w:t xml:space="preserve">The OMI responder shall indicate a number of spatial streams, </w:t>
      </w:r>
      <w:r>
        <w:rPr>
          <w:rFonts w:ascii="TimesNewRomanPS" w:hAnsi="TimesNewRomanPS"/>
          <w:i/>
          <w:iCs/>
          <w:sz w:val="20"/>
          <w:szCs w:val="20"/>
        </w:rPr>
        <w:t>N</w:t>
      </w:r>
      <w:r>
        <w:rPr>
          <w:rFonts w:ascii="TimesNewRomanPS" w:hAnsi="TimesNewRomanPS"/>
          <w:i/>
          <w:iCs/>
          <w:position w:val="-6"/>
          <w:sz w:val="16"/>
          <w:szCs w:val="16"/>
        </w:rPr>
        <w:t>SS</w:t>
      </w:r>
      <w:r>
        <w:rPr>
          <w:rFonts w:ascii="TimesNewRomanPSMT" w:eastAsia="TimesNewRomanPSMT" w:hAnsi="TimesNewRomanPSMT" w:hint="eastAsia"/>
          <w:sz w:val="20"/>
          <w:szCs w:val="20"/>
        </w:rPr>
        <w:t xml:space="preserve">, in the Per User Info field of a Trigger frame, which contains the AID of the OMI initiator, that is less than or equal to the </w:t>
      </w:r>
      <w:r>
        <w:rPr>
          <w:rFonts w:ascii="TimesNewRomanPS" w:hAnsi="TimesNewRomanPS"/>
          <w:i/>
          <w:iCs/>
          <w:sz w:val="20"/>
          <w:szCs w:val="20"/>
        </w:rPr>
        <w:t>N</w:t>
      </w:r>
      <w:r>
        <w:rPr>
          <w:rFonts w:ascii="TimesNewRomanPS" w:hAnsi="TimesNewRomanPS"/>
          <w:i/>
          <w:iCs/>
          <w:position w:val="-6"/>
          <w:sz w:val="16"/>
          <w:szCs w:val="16"/>
        </w:rPr>
        <w:t xml:space="preserve">STS </w:t>
      </w:r>
      <w:r>
        <w:rPr>
          <w:rFonts w:ascii="TimesNewRomanPSMT" w:eastAsia="TimesNewRomanPSMT" w:hAnsi="TimesNewRomanPSMT" w:hint="eastAsia"/>
          <w:sz w:val="20"/>
          <w:szCs w:val="20"/>
        </w:rPr>
        <w:t xml:space="preserve">that is calculated from the Tx NSTS subfield of the OM Control subfield received from the OMI initiator. </w:t>
      </w:r>
    </w:p>
    <w:p w14:paraId="7AB0E491" w14:textId="77777777" w:rsidR="00B912D1" w:rsidRDefault="00B912D1" w:rsidP="00B912D1">
      <w:pPr>
        <w:pStyle w:val="NormalWeb"/>
      </w:pPr>
      <w:r>
        <w:rPr>
          <w:rFonts w:ascii="TimesNewRomanPSMT" w:eastAsia="TimesNewRomanPSMT" w:hAnsi="TimesNewRomanPSMT" w:hint="eastAsia"/>
          <w:sz w:val="20"/>
          <w:szCs w:val="20"/>
        </w:rPr>
        <w:t xml:space="preserve">The OMI responder shall indicate an RU allocation in the RU Allocation subfield of the Per User Info field of a Trigger frame or TRS Control subfield addressed to the OMI initiator, that is within the operating </w:t>
      </w:r>
      <w:proofErr w:type="spellStart"/>
      <w:r>
        <w:rPr>
          <w:rFonts w:ascii="TimesNewRomanPSMT" w:eastAsia="TimesNewRomanPSMT" w:hAnsi="TimesNewRomanPSMT" w:hint="eastAsia"/>
          <w:sz w:val="20"/>
          <w:szCs w:val="20"/>
        </w:rPr>
        <w:t>chan</w:t>
      </w:r>
      <w:proofErr w:type="spellEnd"/>
      <w:r>
        <w:rPr>
          <w:rFonts w:ascii="TimesNewRomanPSMT" w:eastAsia="TimesNewRomanPSMT" w:hAnsi="TimesNewRomanPSMT" w:hint="eastAsia"/>
          <w:sz w:val="20"/>
          <w:szCs w:val="20"/>
        </w:rPr>
        <w:t xml:space="preserve">- </w:t>
      </w:r>
      <w:proofErr w:type="spellStart"/>
      <w:r>
        <w:rPr>
          <w:rFonts w:ascii="TimesNewRomanPSMT" w:eastAsia="TimesNewRomanPSMT" w:hAnsi="TimesNewRomanPSMT" w:hint="eastAsia"/>
          <w:sz w:val="20"/>
          <w:szCs w:val="20"/>
        </w:rPr>
        <w:t>nel</w:t>
      </w:r>
      <w:proofErr w:type="spellEnd"/>
      <w:r>
        <w:rPr>
          <w:rFonts w:ascii="TimesNewRomanPSMT" w:eastAsia="TimesNewRomanPSMT" w:hAnsi="TimesNewRomanPSMT" w:hint="eastAsia"/>
          <w:sz w:val="20"/>
          <w:szCs w:val="20"/>
        </w:rPr>
        <w:t xml:space="preserve"> width specified in the Channel Width subfield of the OM Control subfield received from the OMI </w:t>
      </w:r>
      <w:proofErr w:type="spellStart"/>
      <w:r>
        <w:rPr>
          <w:rFonts w:ascii="TimesNewRomanPSMT" w:eastAsia="TimesNewRomanPSMT" w:hAnsi="TimesNewRomanPSMT" w:hint="eastAsia"/>
          <w:sz w:val="20"/>
          <w:szCs w:val="20"/>
        </w:rPr>
        <w:t>initia</w:t>
      </w:r>
      <w:proofErr w:type="spellEnd"/>
      <w:r>
        <w:rPr>
          <w:rFonts w:ascii="TimesNewRomanPSMT" w:eastAsia="TimesNewRomanPSMT" w:hAnsi="TimesNewRomanPSMT" w:hint="eastAsia"/>
          <w:sz w:val="20"/>
          <w:szCs w:val="20"/>
        </w:rPr>
        <w:t xml:space="preserve">- tor and subject to the restrictions defined in 28.3.1.2 (OFDMA). </w:t>
      </w:r>
    </w:p>
    <w:p w14:paraId="2CE3CB4D" w14:textId="77777777" w:rsidR="00F4068C" w:rsidRDefault="00F4068C"/>
    <w:p w14:paraId="3FF72EA0" w14:textId="443C5F74" w:rsidR="00CA09B2" w:rsidRPr="00D61E5D" w:rsidRDefault="00CA09B2" w:rsidP="00D61E5D">
      <w:pPr>
        <w:outlineLvl w:val="0"/>
        <w:rPr>
          <w:b/>
        </w:rPr>
      </w:pPr>
      <w:r>
        <w:rPr>
          <w:b/>
        </w:rPr>
        <w:t>References:</w:t>
      </w:r>
    </w:p>
    <w:sectPr w:rsidR="00CA09B2" w:rsidRPr="00D61E5D">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AD22" w14:textId="77777777" w:rsidR="00815BF9" w:rsidRDefault="00815BF9">
      <w:r>
        <w:separator/>
      </w:r>
    </w:p>
  </w:endnote>
  <w:endnote w:type="continuationSeparator" w:id="0">
    <w:p w14:paraId="1714EAA8" w14:textId="77777777" w:rsidR="00815BF9" w:rsidRDefault="0081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notTrueType/>
    <w:pitch w:val="default"/>
    <w:sig w:usb0="00000003" w:usb1="08070000" w:usb2="00000010" w:usb3="00000000" w:csb0="0002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051923" w:rsidRDefault="00815BF9">
    <w:pPr>
      <w:pStyle w:val="Footer"/>
      <w:tabs>
        <w:tab w:val="clear" w:pos="6480"/>
        <w:tab w:val="center" w:pos="4680"/>
        <w:tab w:val="right" w:pos="9360"/>
      </w:tabs>
    </w:pPr>
    <w:r>
      <w:fldChar w:fldCharType="begin"/>
    </w:r>
    <w:r>
      <w:instrText xml:space="preserve"> SUBJECT  \* MERGEFORMAT </w:instrText>
    </w:r>
    <w:r>
      <w:fldChar w:fldCharType="separate"/>
    </w:r>
    <w:r w:rsidR="00051923">
      <w:t>Submission</w:t>
    </w:r>
    <w:r>
      <w:fldChar w:fldCharType="end"/>
    </w:r>
    <w:r w:rsidR="00051923">
      <w:tab/>
      <w:t xml:space="preserve">page </w:t>
    </w:r>
    <w:r w:rsidR="00051923">
      <w:fldChar w:fldCharType="begin"/>
    </w:r>
    <w:r w:rsidR="00051923">
      <w:instrText xml:space="preserve">page </w:instrText>
    </w:r>
    <w:r w:rsidR="00051923">
      <w:fldChar w:fldCharType="separate"/>
    </w:r>
    <w:r w:rsidR="00412F66">
      <w:rPr>
        <w:noProof/>
      </w:rPr>
      <w:t>1</w:t>
    </w:r>
    <w:r w:rsidR="00051923">
      <w:fldChar w:fldCharType="end"/>
    </w:r>
    <w:r w:rsidR="00051923">
      <w:tab/>
    </w:r>
    <w:r w:rsidR="000D0B36">
      <w:fldChar w:fldCharType="begin"/>
    </w:r>
    <w:r w:rsidR="000D0B36">
      <w:instrText xml:space="preserve"> COMMENTS  \* MERGEFORMAT </w:instrText>
    </w:r>
    <w:r w:rsidR="000D0B36">
      <w:fldChar w:fldCharType="separate"/>
    </w:r>
    <w:r w:rsidR="00051923">
      <w:t xml:space="preserve">Jarkko </w:t>
    </w:r>
    <w:proofErr w:type="spellStart"/>
    <w:r w:rsidR="00051923">
      <w:t>Kneckt</w:t>
    </w:r>
    <w:proofErr w:type="spellEnd"/>
    <w:r w:rsidR="00051923">
      <w:t>, Apple Inc.</w:t>
    </w:r>
    <w:r w:rsidR="000D0B36">
      <w:fldChar w:fldCharType="end"/>
    </w:r>
  </w:p>
  <w:p w14:paraId="50D3C88E" w14:textId="77777777" w:rsidR="00051923" w:rsidRDefault="0005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4FDE2" w14:textId="77777777" w:rsidR="00815BF9" w:rsidRDefault="00815BF9">
      <w:r>
        <w:separator/>
      </w:r>
    </w:p>
  </w:footnote>
  <w:footnote w:type="continuationSeparator" w:id="0">
    <w:p w14:paraId="6195E08D" w14:textId="77777777" w:rsidR="00815BF9" w:rsidRDefault="00815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0AFE80F7" w:rsidR="00051923" w:rsidRDefault="000D0B36">
    <w:pPr>
      <w:pStyle w:val="Header"/>
      <w:tabs>
        <w:tab w:val="clear" w:pos="6480"/>
        <w:tab w:val="center" w:pos="4680"/>
        <w:tab w:val="right" w:pos="9360"/>
      </w:tabs>
    </w:pPr>
    <w:r>
      <w:fldChar w:fldCharType="begin"/>
    </w:r>
    <w:r>
      <w:instrText xml:space="preserve"> KEYWORDS  \* MERGEFORMAT </w:instrText>
    </w:r>
    <w:r>
      <w:fldChar w:fldCharType="separate"/>
    </w:r>
    <w:r w:rsidR="00D92DC5">
      <w:t>November 2018</w:t>
    </w:r>
    <w:r>
      <w:fldChar w:fldCharType="end"/>
    </w:r>
    <w:r w:rsidR="00051923">
      <w:tab/>
    </w:r>
    <w:r w:rsidR="00051923">
      <w:tab/>
    </w:r>
    <w:r w:rsidR="00815BF9">
      <w:fldChar w:fldCharType="begin"/>
    </w:r>
    <w:r w:rsidR="00815BF9">
      <w:instrText xml:space="preserve"> TITLE  \* MERG</w:instrText>
    </w:r>
    <w:r w:rsidR="00815BF9">
      <w:instrText xml:space="preserve">EFORMAT </w:instrText>
    </w:r>
    <w:r w:rsidR="00815BF9">
      <w:fldChar w:fldCharType="separate"/>
    </w:r>
    <w:r w:rsidR="002F253B">
      <w:t>doc.: IEEE 802.11-18/1831r2</w:t>
    </w:r>
    <w:r w:rsidR="00815BF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202FAF"/>
    <w:multiLevelType w:val="multilevel"/>
    <w:tmpl w:val="EDC0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F82616"/>
    <w:multiLevelType w:val="hybridMultilevel"/>
    <w:tmpl w:val="B78C0A9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11BF6"/>
    <w:multiLevelType w:val="hybridMultilevel"/>
    <w:tmpl w:val="0F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3269E"/>
    <w:multiLevelType w:val="hybridMultilevel"/>
    <w:tmpl w:val="72B04E68"/>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7" w15:restartNumberingAfterBreak="0">
    <w:nsid w:val="34364542"/>
    <w:multiLevelType w:val="multilevel"/>
    <w:tmpl w:val="854418D8"/>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2526786"/>
    <w:multiLevelType w:val="hybridMultilevel"/>
    <w:tmpl w:val="9C725D80"/>
    <w:lvl w:ilvl="0" w:tplc="D7D21A0C">
      <w:start w:val="2"/>
      <w:numFmt w:val="bullet"/>
      <w:lvlText w:val="–"/>
      <w:lvlJc w:val="left"/>
      <w:pPr>
        <w:ind w:left="560" w:hanging="360"/>
      </w:pPr>
      <w:rPr>
        <w:rFonts w:ascii="Helvetica" w:eastAsia="Times New Roman" w:hAnsi="Helvetica" w:cs="Helvetica" w:hint="default"/>
      </w:rPr>
    </w:lvl>
    <w:lvl w:ilvl="1" w:tplc="04090003">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0"/>
  </w:num>
  <w:num w:numId="15">
    <w:abstractNumId w:val="2"/>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4"/>
  </w:num>
  <w:num w:numId="18">
    <w:abstractNumId w:val="3"/>
  </w:num>
  <w:num w:numId="19">
    <w:abstractNumId w:val="6"/>
  </w:num>
  <w:num w:numId="20">
    <w:abstractNumId w:val="5"/>
  </w:num>
  <w:num w:numId="21">
    <w:abstractNumId w:val="7"/>
  </w:num>
  <w:num w:numId="22">
    <w:abstractNumId w:val="8"/>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2630"/>
    <w:rsid w:val="00046F86"/>
    <w:rsid w:val="00051923"/>
    <w:rsid w:val="00053180"/>
    <w:rsid w:val="000604F7"/>
    <w:rsid w:val="00066D0A"/>
    <w:rsid w:val="00081645"/>
    <w:rsid w:val="0009715A"/>
    <w:rsid w:val="000A08E4"/>
    <w:rsid w:val="000A1713"/>
    <w:rsid w:val="000B2CCE"/>
    <w:rsid w:val="000D0B36"/>
    <w:rsid w:val="00113B78"/>
    <w:rsid w:val="0011706E"/>
    <w:rsid w:val="00122144"/>
    <w:rsid w:val="001240EB"/>
    <w:rsid w:val="0013429B"/>
    <w:rsid w:val="00141457"/>
    <w:rsid w:val="001550ED"/>
    <w:rsid w:val="00180E66"/>
    <w:rsid w:val="001835ED"/>
    <w:rsid w:val="0018587D"/>
    <w:rsid w:val="00187CB4"/>
    <w:rsid w:val="00191A3B"/>
    <w:rsid w:val="001935CD"/>
    <w:rsid w:val="00194202"/>
    <w:rsid w:val="00194B92"/>
    <w:rsid w:val="001A52E3"/>
    <w:rsid w:val="001A5759"/>
    <w:rsid w:val="001B6B56"/>
    <w:rsid w:val="001C0E83"/>
    <w:rsid w:val="001D6A2F"/>
    <w:rsid w:val="001D723B"/>
    <w:rsid w:val="001E5F28"/>
    <w:rsid w:val="001F4304"/>
    <w:rsid w:val="00201913"/>
    <w:rsid w:val="002260C4"/>
    <w:rsid w:val="002275F8"/>
    <w:rsid w:val="00231032"/>
    <w:rsid w:val="00245592"/>
    <w:rsid w:val="00246515"/>
    <w:rsid w:val="002512A3"/>
    <w:rsid w:val="00284C89"/>
    <w:rsid w:val="0029020B"/>
    <w:rsid w:val="002A1F29"/>
    <w:rsid w:val="002D239E"/>
    <w:rsid w:val="002D44BE"/>
    <w:rsid w:val="002E0A94"/>
    <w:rsid w:val="002E5F19"/>
    <w:rsid w:val="002E7030"/>
    <w:rsid w:val="002F253B"/>
    <w:rsid w:val="003032BE"/>
    <w:rsid w:val="00306649"/>
    <w:rsid w:val="00306EFC"/>
    <w:rsid w:val="003176BC"/>
    <w:rsid w:val="00322832"/>
    <w:rsid w:val="0033067B"/>
    <w:rsid w:val="00335ACF"/>
    <w:rsid w:val="003E1FC6"/>
    <w:rsid w:val="003E25A1"/>
    <w:rsid w:val="003F018A"/>
    <w:rsid w:val="003F0739"/>
    <w:rsid w:val="003F0D7F"/>
    <w:rsid w:val="0040254D"/>
    <w:rsid w:val="00410FBC"/>
    <w:rsid w:val="00412F66"/>
    <w:rsid w:val="004270EA"/>
    <w:rsid w:val="004315C0"/>
    <w:rsid w:val="0043303E"/>
    <w:rsid w:val="00436FEB"/>
    <w:rsid w:val="00442037"/>
    <w:rsid w:val="004556E9"/>
    <w:rsid w:val="00485177"/>
    <w:rsid w:val="004B064B"/>
    <w:rsid w:val="004B5753"/>
    <w:rsid w:val="004C3251"/>
    <w:rsid w:val="004C351A"/>
    <w:rsid w:val="004D1920"/>
    <w:rsid w:val="004E3228"/>
    <w:rsid w:val="004E7D50"/>
    <w:rsid w:val="00507FDD"/>
    <w:rsid w:val="00513EEC"/>
    <w:rsid w:val="00516779"/>
    <w:rsid w:val="00522660"/>
    <w:rsid w:val="00524B9E"/>
    <w:rsid w:val="00526A15"/>
    <w:rsid w:val="00531F68"/>
    <w:rsid w:val="00546578"/>
    <w:rsid w:val="005514DE"/>
    <w:rsid w:val="00556172"/>
    <w:rsid w:val="00557ED8"/>
    <w:rsid w:val="00596CA6"/>
    <w:rsid w:val="005A4631"/>
    <w:rsid w:val="005A67E5"/>
    <w:rsid w:val="005B1100"/>
    <w:rsid w:val="005D59EF"/>
    <w:rsid w:val="005F3022"/>
    <w:rsid w:val="005F6957"/>
    <w:rsid w:val="0062440B"/>
    <w:rsid w:val="0064416C"/>
    <w:rsid w:val="00646C04"/>
    <w:rsid w:val="00651A71"/>
    <w:rsid w:val="0067683F"/>
    <w:rsid w:val="0068158E"/>
    <w:rsid w:val="00684788"/>
    <w:rsid w:val="006913DC"/>
    <w:rsid w:val="006C0727"/>
    <w:rsid w:val="006E07E0"/>
    <w:rsid w:val="006E145F"/>
    <w:rsid w:val="006E24A5"/>
    <w:rsid w:val="006E406C"/>
    <w:rsid w:val="0070735D"/>
    <w:rsid w:val="00737ECC"/>
    <w:rsid w:val="00743A77"/>
    <w:rsid w:val="00762188"/>
    <w:rsid w:val="00763297"/>
    <w:rsid w:val="00767E9D"/>
    <w:rsid w:val="00770572"/>
    <w:rsid w:val="00796BA6"/>
    <w:rsid w:val="007C0B6D"/>
    <w:rsid w:val="007C171E"/>
    <w:rsid w:val="007C703B"/>
    <w:rsid w:val="007C755C"/>
    <w:rsid w:val="007D5DC4"/>
    <w:rsid w:val="007F3233"/>
    <w:rsid w:val="00812610"/>
    <w:rsid w:val="00815BF9"/>
    <w:rsid w:val="00827046"/>
    <w:rsid w:val="008311E9"/>
    <w:rsid w:val="00831CC3"/>
    <w:rsid w:val="00833C37"/>
    <w:rsid w:val="008470B3"/>
    <w:rsid w:val="0086105A"/>
    <w:rsid w:val="00881CEC"/>
    <w:rsid w:val="00885816"/>
    <w:rsid w:val="00892BD4"/>
    <w:rsid w:val="00893D5F"/>
    <w:rsid w:val="00895CD9"/>
    <w:rsid w:val="008C485C"/>
    <w:rsid w:val="008D25D0"/>
    <w:rsid w:val="008D6240"/>
    <w:rsid w:val="008F20CC"/>
    <w:rsid w:val="0091148E"/>
    <w:rsid w:val="0091403F"/>
    <w:rsid w:val="00915095"/>
    <w:rsid w:val="00922351"/>
    <w:rsid w:val="00924E49"/>
    <w:rsid w:val="00930588"/>
    <w:rsid w:val="00962379"/>
    <w:rsid w:val="00986A57"/>
    <w:rsid w:val="00996888"/>
    <w:rsid w:val="009A3DEB"/>
    <w:rsid w:val="009A77B7"/>
    <w:rsid w:val="009B4463"/>
    <w:rsid w:val="009C045B"/>
    <w:rsid w:val="009C0BCE"/>
    <w:rsid w:val="009C5264"/>
    <w:rsid w:val="009E04D5"/>
    <w:rsid w:val="009E0826"/>
    <w:rsid w:val="009F0C35"/>
    <w:rsid w:val="009F2FBC"/>
    <w:rsid w:val="00A1090E"/>
    <w:rsid w:val="00A1396E"/>
    <w:rsid w:val="00A44AE9"/>
    <w:rsid w:val="00A44E7E"/>
    <w:rsid w:val="00A54822"/>
    <w:rsid w:val="00A80FE4"/>
    <w:rsid w:val="00A820AB"/>
    <w:rsid w:val="00A824FF"/>
    <w:rsid w:val="00A86F3D"/>
    <w:rsid w:val="00A94C7D"/>
    <w:rsid w:val="00AA01BB"/>
    <w:rsid w:val="00AA2349"/>
    <w:rsid w:val="00AA427C"/>
    <w:rsid w:val="00AB1750"/>
    <w:rsid w:val="00AB276A"/>
    <w:rsid w:val="00AD3007"/>
    <w:rsid w:val="00AF4560"/>
    <w:rsid w:val="00B0262C"/>
    <w:rsid w:val="00B060BD"/>
    <w:rsid w:val="00B14FAF"/>
    <w:rsid w:val="00B161D1"/>
    <w:rsid w:val="00B30C24"/>
    <w:rsid w:val="00B3362F"/>
    <w:rsid w:val="00B34D98"/>
    <w:rsid w:val="00B36415"/>
    <w:rsid w:val="00B37435"/>
    <w:rsid w:val="00B42B9F"/>
    <w:rsid w:val="00B51633"/>
    <w:rsid w:val="00B51F66"/>
    <w:rsid w:val="00B54553"/>
    <w:rsid w:val="00B655C5"/>
    <w:rsid w:val="00B735B3"/>
    <w:rsid w:val="00B912D1"/>
    <w:rsid w:val="00BB0E54"/>
    <w:rsid w:val="00BB5436"/>
    <w:rsid w:val="00BE68C2"/>
    <w:rsid w:val="00BF3C48"/>
    <w:rsid w:val="00C016EE"/>
    <w:rsid w:val="00C237A1"/>
    <w:rsid w:val="00C34710"/>
    <w:rsid w:val="00C35102"/>
    <w:rsid w:val="00C77CDB"/>
    <w:rsid w:val="00C81C94"/>
    <w:rsid w:val="00CA09B2"/>
    <w:rsid w:val="00CA3737"/>
    <w:rsid w:val="00CB3853"/>
    <w:rsid w:val="00CD6D62"/>
    <w:rsid w:val="00CD79A8"/>
    <w:rsid w:val="00CE4705"/>
    <w:rsid w:val="00CE589C"/>
    <w:rsid w:val="00CE6E6A"/>
    <w:rsid w:val="00D00C5C"/>
    <w:rsid w:val="00D11735"/>
    <w:rsid w:val="00D322A2"/>
    <w:rsid w:val="00D42CA3"/>
    <w:rsid w:val="00D43D35"/>
    <w:rsid w:val="00D516F4"/>
    <w:rsid w:val="00D51C01"/>
    <w:rsid w:val="00D61E5D"/>
    <w:rsid w:val="00D80197"/>
    <w:rsid w:val="00D83942"/>
    <w:rsid w:val="00D92DC5"/>
    <w:rsid w:val="00DA133E"/>
    <w:rsid w:val="00DB61E5"/>
    <w:rsid w:val="00DC5A7B"/>
    <w:rsid w:val="00DC6E20"/>
    <w:rsid w:val="00DD1BAB"/>
    <w:rsid w:val="00DE716E"/>
    <w:rsid w:val="00DE78F3"/>
    <w:rsid w:val="00DF31F4"/>
    <w:rsid w:val="00DF45BE"/>
    <w:rsid w:val="00DF477B"/>
    <w:rsid w:val="00E0412E"/>
    <w:rsid w:val="00E3477E"/>
    <w:rsid w:val="00E43796"/>
    <w:rsid w:val="00E5264E"/>
    <w:rsid w:val="00E52ABF"/>
    <w:rsid w:val="00E55567"/>
    <w:rsid w:val="00E84278"/>
    <w:rsid w:val="00E87490"/>
    <w:rsid w:val="00EB29E7"/>
    <w:rsid w:val="00ED1880"/>
    <w:rsid w:val="00ED7DAD"/>
    <w:rsid w:val="00EE2271"/>
    <w:rsid w:val="00EE278D"/>
    <w:rsid w:val="00EE555E"/>
    <w:rsid w:val="00EE7354"/>
    <w:rsid w:val="00F05523"/>
    <w:rsid w:val="00F1591B"/>
    <w:rsid w:val="00F17D19"/>
    <w:rsid w:val="00F2716B"/>
    <w:rsid w:val="00F27830"/>
    <w:rsid w:val="00F37909"/>
    <w:rsid w:val="00F4068C"/>
    <w:rsid w:val="00F52AD0"/>
    <w:rsid w:val="00F52EE2"/>
    <w:rsid w:val="00F66ED0"/>
    <w:rsid w:val="00F76B6A"/>
    <w:rsid w:val="00F947EF"/>
    <w:rsid w:val="00F96715"/>
    <w:rsid w:val="00F97EFD"/>
    <w:rsid w:val="00FC1403"/>
    <w:rsid w:val="00FC688C"/>
    <w:rsid w:val="00FD0EB4"/>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docId w15:val="{0E0A9DD3-79B2-9B47-9F25-4777CD46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4788"/>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415">
      <w:bodyDiv w:val="1"/>
      <w:marLeft w:val="0"/>
      <w:marRight w:val="0"/>
      <w:marTop w:val="0"/>
      <w:marBottom w:val="0"/>
      <w:divBdr>
        <w:top w:val="none" w:sz="0" w:space="0" w:color="auto"/>
        <w:left w:val="none" w:sz="0" w:space="0" w:color="auto"/>
        <w:bottom w:val="none" w:sz="0" w:space="0" w:color="auto"/>
        <w:right w:val="none" w:sz="0" w:space="0" w:color="auto"/>
      </w:divBdr>
      <w:divsChild>
        <w:div w:id="922254652">
          <w:marLeft w:val="0"/>
          <w:marRight w:val="0"/>
          <w:marTop w:val="0"/>
          <w:marBottom w:val="0"/>
          <w:divBdr>
            <w:top w:val="none" w:sz="0" w:space="0" w:color="auto"/>
            <w:left w:val="none" w:sz="0" w:space="0" w:color="auto"/>
            <w:bottom w:val="none" w:sz="0" w:space="0" w:color="auto"/>
            <w:right w:val="none" w:sz="0" w:space="0" w:color="auto"/>
          </w:divBdr>
          <w:divsChild>
            <w:div w:id="1351175138">
              <w:marLeft w:val="0"/>
              <w:marRight w:val="0"/>
              <w:marTop w:val="0"/>
              <w:marBottom w:val="0"/>
              <w:divBdr>
                <w:top w:val="none" w:sz="0" w:space="0" w:color="auto"/>
                <w:left w:val="none" w:sz="0" w:space="0" w:color="auto"/>
                <w:bottom w:val="none" w:sz="0" w:space="0" w:color="auto"/>
                <w:right w:val="none" w:sz="0" w:space="0" w:color="auto"/>
              </w:divBdr>
              <w:divsChild>
                <w:div w:id="12628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3527">
      <w:bodyDiv w:val="1"/>
      <w:marLeft w:val="0"/>
      <w:marRight w:val="0"/>
      <w:marTop w:val="0"/>
      <w:marBottom w:val="0"/>
      <w:divBdr>
        <w:top w:val="none" w:sz="0" w:space="0" w:color="auto"/>
        <w:left w:val="none" w:sz="0" w:space="0" w:color="auto"/>
        <w:bottom w:val="none" w:sz="0" w:space="0" w:color="auto"/>
        <w:right w:val="none" w:sz="0" w:space="0" w:color="auto"/>
      </w:divBdr>
      <w:divsChild>
        <w:div w:id="603804271">
          <w:marLeft w:val="0"/>
          <w:marRight w:val="0"/>
          <w:marTop w:val="0"/>
          <w:marBottom w:val="0"/>
          <w:divBdr>
            <w:top w:val="none" w:sz="0" w:space="0" w:color="auto"/>
            <w:left w:val="none" w:sz="0" w:space="0" w:color="auto"/>
            <w:bottom w:val="none" w:sz="0" w:space="0" w:color="auto"/>
            <w:right w:val="none" w:sz="0" w:space="0" w:color="auto"/>
          </w:divBdr>
          <w:divsChild>
            <w:div w:id="103430866">
              <w:marLeft w:val="0"/>
              <w:marRight w:val="0"/>
              <w:marTop w:val="0"/>
              <w:marBottom w:val="0"/>
              <w:divBdr>
                <w:top w:val="none" w:sz="0" w:space="0" w:color="auto"/>
                <w:left w:val="none" w:sz="0" w:space="0" w:color="auto"/>
                <w:bottom w:val="none" w:sz="0" w:space="0" w:color="auto"/>
                <w:right w:val="none" w:sz="0" w:space="0" w:color="auto"/>
              </w:divBdr>
              <w:divsChild>
                <w:div w:id="1344090873">
                  <w:marLeft w:val="0"/>
                  <w:marRight w:val="0"/>
                  <w:marTop w:val="0"/>
                  <w:marBottom w:val="0"/>
                  <w:divBdr>
                    <w:top w:val="none" w:sz="0" w:space="0" w:color="auto"/>
                    <w:left w:val="none" w:sz="0" w:space="0" w:color="auto"/>
                    <w:bottom w:val="none" w:sz="0" w:space="0" w:color="auto"/>
                    <w:right w:val="none" w:sz="0" w:space="0" w:color="auto"/>
                  </w:divBdr>
                  <w:divsChild>
                    <w:div w:id="496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7075">
      <w:bodyDiv w:val="1"/>
      <w:marLeft w:val="0"/>
      <w:marRight w:val="0"/>
      <w:marTop w:val="0"/>
      <w:marBottom w:val="0"/>
      <w:divBdr>
        <w:top w:val="none" w:sz="0" w:space="0" w:color="auto"/>
        <w:left w:val="none" w:sz="0" w:space="0" w:color="auto"/>
        <w:bottom w:val="none" w:sz="0" w:space="0" w:color="auto"/>
        <w:right w:val="none" w:sz="0" w:space="0" w:color="auto"/>
      </w:divBdr>
      <w:divsChild>
        <w:div w:id="1918050984">
          <w:marLeft w:val="0"/>
          <w:marRight w:val="0"/>
          <w:marTop w:val="0"/>
          <w:marBottom w:val="0"/>
          <w:divBdr>
            <w:top w:val="none" w:sz="0" w:space="0" w:color="auto"/>
            <w:left w:val="none" w:sz="0" w:space="0" w:color="auto"/>
            <w:bottom w:val="none" w:sz="0" w:space="0" w:color="auto"/>
            <w:right w:val="none" w:sz="0" w:space="0" w:color="auto"/>
          </w:divBdr>
          <w:divsChild>
            <w:div w:id="258757802">
              <w:marLeft w:val="0"/>
              <w:marRight w:val="0"/>
              <w:marTop w:val="0"/>
              <w:marBottom w:val="0"/>
              <w:divBdr>
                <w:top w:val="none" w:sz="0" w:space="0" w:color="auto"/>
                <w:left w:val="none" w:sz="0" w:space="0" w:color="auto"/>
                <w:bottom w:val="none" w:sz="0" w:space="0" w:color="auto"/>
                <w:right w:val="none" w:sz="0" w:space="0" w:color="auto"/>
              </w:divBdr>
              <w:divsChild>
                <w:div w:id="663364898">
                  <w:marLeft w:val="0"/>
                  <w:marRight w:val="0"/>
                  <w:marTop w:val="0"/>
                  <w:marBottom w:val="0"/>
                  <w:divBdr>
                    <w:top w:val="none" w:sz="0" w:space="0" w:color="auto"/>
                    <w:left w:val="none" w:sz="0" w:space="0" w:color="auto"/>
                    <w:bottom w:val="none" w:sz="0" w:space="0" w:color="auto"/>
                    <w:right w:val="none" w:sz="0" w:space="0" w:color="auto"/>
                  </w:divBdr>
                </w:div>
              </w:divsChild>
            </w:div>
            <w:div w:id="558830884">
              <w:marLeft w:val="0"/>
              <w:marRight w:val="0"/>
              <w:marTop w:val="0"/>
              <w:marBottom w:val="0"/>
              <w:divBdr>
                <w:top w:val="none" w:sz="0" w:space="0" w:color="auto"/>
                <w:left w:val="none" w:sz="0" w:space="0" w:color="auto"/>
                <w:bottom w:val="none" w:sz="0" w:space="0" w:color="auto"/>
                <w:right w:val="none" w:sz="0" w:space="0" w:color="auto"/>
              </w:divBdr>
              <w:divsChild>
                <w:div w:id="420610072">
                  <w:marLeft w:val="0"/>
                  <w:marRight w:val="0"/>
                  <w:marTop w:val="0"/>
                  <w:marBottom w:val="0"/>
                  <w:divBdr>
                    <w:top w:val="none" w:sz="0" w:space="0" w:color="auto"/>
                    <w:left w:val="none" w:sz="0" w:space="0" w:color="auto"/>
                    <w:bottom w:val="none" w:sz="0" w:space="0" w:color="auto"/>
                    <w:right w:val="none" w:sz="0" w:space="0" w:color="auto"/>
                  </w:divBdr>
                </w:div>
              </w:divsChild>
            </w:div>
            <w:div w:id="290285395">
              <w:marLeft w:val="0"/>
              <w:marRight w:val="0"/>
              <w:marTop w:val="0"/>
              <w:marBottom w:val="0"/>
              <w:divBdr>
                <w:top w:val="none" w:sz="0" w:space="0" w:color="auto"/>
                <w:left w:val="none" w:sz="0" w:space="0" w:color="auto"/>
                <w:bottom w:val="none" w:sz="0" w:space="0" w:color="auto"/>
                <w:right w:val="none" w:sz="0" w:space="0" w:color="auto"/>
              </w:divBdr>
              <w:divsChild>
                <w:div w:id="275530735">
                  <w:marLeft w:val="0"/>
                  <w:marRight w:val="0"/>
                  <w:marTop w:val="0"/>
                  <w:marBottom w:val="0"/>
                  <w:divBdr>
                    <w:top w:val="none" w:sz="0" w:space="0" w:color="auto"/>
                    <w:left w:val="none" w:sz="0" w:space="0" w:color="auto"/>
                    <w:bottom w:val="none" w:sz="0" w:space="0" w:color="auto"/>
                    <w:right w:val="none" w:sz="0" w:space="0" w:color="auto"/>
                  </w:divBdr>
                </w:div>
                <w:div w:id="1408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00247">
      <w:bodyDiv w:val="1"/>
      <w:marLeft w:val="0"/>
      <w:marRight w:val="0"/>
      <w:marTop w:val="0"/>
      <w:marBottom w:val="0"/>
      <w:divBdr>
        <w:top w:val="none" w:sz="0" w:space="0" w:color="auto"/>
        <w:left w:val="none" w:sz="0" w:space="0" w:color="auto"/>
        <w:bottom w:val="none" w:sz="0" w:space="0" w:color="auto"/>
        <w:right w:val="none" w:sz="0" w:space="0" w:color="auto"/>
      </w:divBdr>
    </w:div>
    <w:div w:id="310444977">
      <w:bodyDiv w:val="1"/>
      <w:marLeft w:val="0"/>
      <w:marRight w:val="0"/>
      <w:marTop w:val="0"/>
      <w:marBottom w:val="0"/>
      <w:divBdr>
        <w:top w:val="none" w:sz="0" w:space="0" w:color="auto"/>
        <w:left w:val="none" w:sz="0" w:space="0" w:color="auto"/>
        <w:bottom w:val="none" w:sz="0" w:space="0" w:color="auto"/>
        <w:right w:val="none" w:sz="0" w:space="0" w:color="auto"/>
      </w:divBdr>
    </w:div>
    <w:div w:id="311326737">
      <w:bodyDiv w:val="1"/>
      <w:marLeft w:val="0"/>
      <w:marRight w:val="0"/>
      <w:marTop w:val="0"/>
      <w:marBottom w:val="0"/>
      <w:divBdr>
        <w:top w:val="none" w:sz="0" w:space="0" w:color="auto"/>
        <w:left w:val="none" w:sz="0" w:space="0" w:color="auto"/>
        <w:bottom w:val="none" w:sz="0" w:space="0" w:color="auto"/>
        <w:right w:val="none" w:sz="0" w:space="0" w:color="auto"/>
      </w:divBdr>
      <w:divsChild>
        <w:div w:id="1143546728">
          <w:marLeft w:val="0"/>
          <w:marRight w:val="0"/>
          <w:marTop w:val="0"/>
          <w:marBottom w:val="0"/>
          <w:divBdr>
            <w:top w:val="none" w:sz="0" w:space="0" w:color="auto"/>
            <w:left w:val="none" w:sz="0" w:space="0" w:color="auto"/>
            <w:bottom w:val="none" w:sz="0" w:space="0" w:color="auto"/>
            <w:right w:val="none" w:sz="0" w:space="0" w:color="auto"/>
          </w:divBdr>
        </w:div>
        <w:div w:id="1855067947">
          <w:marLeft w:val="0"/>
          <w:marRight w:val="0"/>
          <w:marTop w:val="0"/>
          <w:marBottom w:val="0"/>
          <w:divBdr>
            <w:top w:val="none" w:sz="0" w:space="0" w:color="auto"/>
            <w:left w:val="none" w:sz="0" w:space="0" w:color="auto"/>
            <w:bottom w:val="none" w:sz="0" w:space="0" w:color="auto"/>
            <w:right w:val="none" w:sz="0" w:space="0" w:color="auto"/>
          </w:divBdr>
        </w:div>
        <w:div w:id="1564099225">
          <w:marLeft w:val="0"/>
          <w:marRight w:val="0"/>
          <w:marTop w:val="0"/>
          <w:marBottom w:val="0"/>
          <w:divBdr>
            <w:top w:val="none" w:sz="0" w:space="0" w:color="auto"/>
            <w:left w:val="none" w:sz="0" w:space="0" w:color="auto"/>
            <w:bottom w:val="none" w:sz="0" w:space="0" w:color="auto"/>
            <w:right w:val="none" w:sz="0" w:space="0" w:color="auto"/>
          </w:divBdr>
        </w:div>
      </w:divsChild>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471098614">
      <w:bodyDiv w:val="1"/>
      <w:marLeft w:val="0"/>
      <w:marRight w:val="0"/>
      <w:marTop w:val="0"/>
      <w:marBottom w:val="0"/>
      <w:divBdr>
        <w:top w:val="none" w:sz="0" w:space="0" w:color="auto"/>
        <w:left w:val="none" w:sz="0" w:space="0" w:color="auto"/>
        <w:bottom w:val="none" w:sz="0" w:space="0" w:color="auto"/>
        <w:right w:val="none" w:sz="0" w:space="0" w:color="auto"/>
      </w:divBdr>
      <w:divsChild>
        <w:div w:id="667057168">
          <w:marLeft w:val="0"/>
          <w:marRight w:val="0"/>
          <w:marTop w:val="0"/>
          <w:marBottom w:val="0"/>
          <w:divBdr>
            <w:top w:val="none" w:sz="0" w:space="0" w:color="auto"/>
            <w:left w:val="none" w:sz="0" w:space="0" w:color="auto"/>
            <w:bottom w:val="none" w:sz="0" w:space="0" w:color="auto"/>
            <w:right w:val="none" w:sz="0" w:space="0" w:color="auto"/>
          </w:divBdr>
          <w:divsChild>
            <w:div w:id="945700676">
              <w:marLeft w:val="0"/>
              <w:marRight w:val="0"/>
              <w:marTop w:val="0"/>
              <w:marBottom w:val="0"/>
              <w:divBdr>
                <w:top w:val="none" w:sz="0" w:space="0" w:color="auto"/>
                <w:left w:val="none" w:sz="0" w:space="0" w:color="auto"/>
                <w:bottom w:val="none" w:sz="0" w:space="0" w:color="auto"/>
                <w:right w:val="none" w:sz="0" w:space="0" w:color="auto"/>
              </w:divBdr>
              <w:divsChild>
                <w:div w:id="1155145475">
                  <w:marLeft w:val="0"/>
                  <w:marRight w:val="0"/>
                  <w:marTop w:val="0"/>
                  <w:marBottom w:val="0"/>
                  <w:divBdr>
                    <w:top w:val="none" w:sz="0" w:space="0" w:color="auto"/>
                    <w:left w:val="none" w:sz="0" w:space="0" w:color="auto"/>
                    <w:bottom w:val="none" w:sz="0" w:space="0" w:color="auto"/>
                    <w:right w:val="none" w:sz="0" w:space="0" w:color="auto"/>
                  </w:divBdr>
                  <w:divsChild>
                    <w:div w:id="686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1311">
      <w:bodyDiv w:val="1"/>
      <w:marLeft w:val="0"/>
      <w:marRight w:val="0"/>
      <w:marTop w:val="0"/>
      <w:marBottom w:val="0"/>
      <w:divBdr>
        <w:top w:val="none" w:sz="0" w:space="0" w:color="auto"/>
        <w:left w:val="none" w:sz="0" w:space="0" w:color="auto"/>
        <w:bottom w:val="none" w:sz="0" w:space="0" w:color="auto"/>
        <w:right w:val="none" w:sz="0" w:space="0" w:color="auto"/>
      </w:divBdr>
      <w:divsChild>
        <w:div w:id="1758746317">
          <w:marLeft w:val="0"/>
          <w:marRight w:val="0"/>
          <w:marTop w:val="0"/>
          <w:marBottom w:val="0"/>
          <w:divBdr>
            <w:top w:val="none" w:sz="0" w:space="0" w:color="auto"/>
            <w:left w:val="none" w:sz="0" w:space="0" w:color="auto"/>
            <w:bottom w:val="none" w:sz="0" w:space="0" w:color="auto"/>
            <w:right w:val="none" w:sz="0" w:space="0" w:color="auto"/>
          </w:divBdr>
          <w:divsChild>
            <w:div w:id="1951550370">
              <w:marLeft w:val="0"/>
              <w:marRight w:val="0"/>
              <w:marTop w:val="0"/>
              <w:marBottom w:val="0"/>
              <w:divBdr>
                <w:top w:val="none" w:sz="0" w:space="0" w:color="auto"/>
                <w:left w:val="none" w:sz="0" w:space="0" w:color="auto"/>
                <w:bottom w:val="none" w:sz="0" w:space="0" w:color="auto"/>
                <w:right w:val="none" w:sz="0" w:space="0" w:color="auto"/>
              </w:divBdr>
              <w:divsChild>
                <w:div w:id="2010674064">
                  <w:marLeft w:val="0"/>
                  <w:marRight w:val="0"/>
                  <w:marTop w:val="0"/>
                  <w:marBottom w:val="0"/>
                  <w:divBdr>
                    <w:top w:val="none" w:sz="0" w:space="0" w:color="auto"/>
                    <w:left w:val="none" w:sz="0" w:space="0" w:color="auto"/>
                    <w:bottom w:val="none" w:sz="0" w:space="0" w:color="auto"/>
                    <w:right w:val="none" w:sz="0" w:space="0" w:color="auto"/>
                  </w:divBdr>
                </w:div>
              </w:divsChild>
            </w:div>
            <w:div w:id="365260035">
              <w:marLeft w:val="0"/>
              <w:marRight w:val="0"/>
              <w:marTop w:val="0"/>
              <w:marBottom w:val="0"/>
              <w:divBdr>
                <w:top w:val="none" w:sz="0" w:space="0" w:color="auto"/>
                <w:left w:val="none" w:sz="0" w:space="0" w:color="auto"/>
                <w:bottom w:val="none" w:sz="0" w:space="0" w:color="auto"/>
                <w:right w:val="none" w:sz="0" w:space="0" w:color="auto"/>
              </w:divBdr>
              <w:divsChild>
                <w:div w:id="747384939">
                  <w:marLeft w:val="0"/>
                  <w:marRight w:val="0"/>
                  <w:marTop w:val="0"/>
                  <w:marBottom w:val="0"/>
                  <w:divBdr>
                    <w:top w:val="none" w:sz="0" w:space="0" w:color="auto"/>
                    <w:left w:val="none" w:sz="0" w:space="0" w:color="auto"/>
                    <w:bottom w:val="none" w:sz="0" w:space="0" w:color="auto"/>
                    <w:right w:val="none" w:sz="0" w:space="0" w:color="auto"/>
                  </w:divBdr>
                </w:div>
              </w:divsChild>
            </w:div>
            <w:div w:id="1674144288">
              <w:marLeft w:val="0"/>
              <w:marRight w:val="0"/>
              <w:marTop w:val="0"/>
              <w:marBottom w:val="0"/>
              <w:divBdr>
                <w:top w:val="none" w:sz="0" w:space="0" w:color="auto"/>
                <w:left w:val="none" w:sz="0" w:space="0" w:color="auto"/>
                <w:bottom w:val="none" w:sz="0" w:space="0" w:color="auto"/>
                <w:right w:val="none" w:sz="0" w:space="0" w:color="auto"/>
              </w:divBdr>
              <w:divsChild>
                <w:div w:id="666132792">
                  <w:marLeft w:val="0"/>
                  <w:marRight w:val="0"/>
                  <w:marTop w:val="0"/>
                  <w:marBottom w:val="0"/>
                  <w:divBdr>
                    <w:top w:val="none" w:sz="0" w:space="0" w:color="auto"/>
                    <w:left w:val="none" w:sz="0" w:space="0" w:color="auto"/>
                    <w:bottom w:val="none" w:sz="0" w:space="0" w:color="auto"/>
                    <w:right w:val="none" w:sz="0" w:space="0" w:color="auto"/>
                  </w:divBdr>
                </w:div>
                <w:div w:id="1045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9">
          <w:marLeft w:val="0"/>
          <w:marRight w:val="0"/>
          <w:marTop w:val="0"/>
          <w:marBottom w:val="0"/>
          <w:divBdr>
            <w:top w:val="none" w:sz="0" w:space="0" w:color="auto"/>
            <w:left w:val="none" w:sz="0" w:space="0" w:color="auto"/>
            <w:bottom w:val="none" w:sz="0" w:space="0" w:color="auto"/>
            <w:right w:val="none" w:sz="0" w:space="0" w:color="auto"/>
          </w:divBdr>
          <w:divsChild>
            <w:div w:id="1787042689">
              <w:marLeft w:val="0"/>
              <w:marRight w:val="0"/>
              <w:marTop w:val="0"/>
              <w:marBottom w:val="0"/>
              <w:divBdr>
                <w:top w:val="none" w:sz="0" w:space="0" w:color="auto"/>
                <w:left w:val="none" w:sz="0" w:space="0" w:color="auto"/>
                <w:bottom w:val="none" w:sz="0" w:space="0" w:color="auto"/>
                <w:right w:val="none" w:sz="0" w:space="0" w:color="auto"/>
              </w:divBdr>
            </w:div>
          </w:divsChild>
        </w:div>
        <w:div w:id="1283153212">
          <w:marLeft w:val="0"/>
          <w:marRight w:val="0"/>
          <w:marTop w:val="0"/>
          <w:marBottom w:val="0"/>
          <w:divBdr>
            <w:top w:val="none" w:sz="0" w:space="0" w:color="auto"/>
            <w:left w:val="none" w:sz="0" w:space="0" w:color="auto"/>
            <w:bottom w:val="none" w:sz="0" w:space="0" w:color="auto"/>
            <w:right w:val="none" w:sz="0" w:space="0" w:color="auto"/>
          </w:divBdr>
          <w:divsChild>
            <w:div w:id="1116483839">
              <w:marLeft w:val="0"/>
              <w:marRight w:val="0"/>
              <w:marTop w:val="0"/>
              <w:marBottom w:val="0"/>
              <w:divBdr>
                <w:top w:val="none" w:sz="0" w:space="0" w:color="auto"/>
                <w:left w:val="none" w:sz="0" w:space="0" w:color="auto"/>
                <w:bottom w:val="none" w:sz="0" w:space="0" w:color="auto"/>
                <w:right w:val="none" w:sz="0" w:space="0" w:color="auto"/>
              </w:divBdr>
            </w:div>
          </w:divsChild>
        </w:div>
        <w:div w:id="1137726539">
          <w:marLeft w:val="0"/>
          <w:marRight w:val="0"/>
          <w:marTop w:val="0"/>
          <w:marBottom w:val="0"/>
          <w:divBdr>
            <w:top w:val="none" w:sz="0" w:space="0" w:color="auto"/>
            <w:left w:val="none" w:sz="0" w:space="0" w:color="auto"/>
            <w:bottom w:val="none" w:sz="0" w:space="0" w:color="auto"/>
            <w:right w:val="none" w:sz="0" w:space="0" w:color="auto"/>
          </w:divBdr>
          <w:divsChild>
            <w:div w:id="1844781020">
              <w:marLeft w:val="0"/>
              <w:marRight w:val="0"/>
              <w:marTop w:val="0"/>
              <w:marBottom w:val="0"/>
              <w:divBdr>
                <w:top w:val="none" w:sz="0" w:space="0" w:color="auto"/>
                <w:left w:val="none" w:sz="0" w:space="0" w:color="auto"/>
                <w:bottom w:val="none" w:sz="0" w:space="0" w:color="auto"/>
                <w:right w:val="none" w:sz="0" w:space="0" w:color="auto"/>
              </w:divBdr>
            </w:div>
          </w:divsChild>
        </w:div>
        <w:div w:id="1682969859">
          <w:marLeft w:val="0"/>
          <w:marRight w:val="0"/>
          <w:marTop w:val="0"/>
          <w:marBottom w:val="0"/>
          <w:divBdr>
            <w:top w:val="none" w:sz="0" w:space="0" w:color="auto"/>
            <w:left w:val="none" w:sz="0" w:space="0" w:color="auto"/>
            <w:bottom w:val="none" w:sz="0" w:space="0" w:color="auto"/>
            <w:right w:val="none" w:sz="0" w:space="0" w:color="auto"/>
          </w:divBdr>
          <w:divsChild>
            <w:div w:id="1422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1550">
      <w:bodyDiv w:val="1"/>
      <w:marLeft w:val="0"/>
      <w:marRight w:val="0"/>
      <w:marTop w:val="0"/>
      <w:marBottom w:val="0"/>
      <w:divBdr>
        <w:top w:val="none" w:sz="0" w:space="0" w:color="auto"/>
        <w:left w:val="none" w:sz="0" w:space="0" w:color="auto"/>
        <w:bottom w:val="none" w:sz="0" w:space="0" w:color="auto"/>
        <w:right w:val="none" w:sz="0" w:space="0" w:color="auto"/>
      </w:divBdr>
      <w:divsChild>
        <w:div w:id="1743284743">
          <w:marLeft w:val="0"/>
          <w:marRight w:val="0"/>
          <w:marTop w:val="0"/>
          <w:marBottom w:val="0"/>
          <w:divBdr>
            <w:top w:val="none" w:sz="0" w:space="0" w:color="auto"/>
            <w:left w:val="none" w:sz="0" w:space="0" w:color="auto"/>
            <w:bottom w:val="none" w:sz="0" w:space="0" w:color="auto"/>
            <w:right w:val="none" w:sz="0" w:space="0" w:color="auto"/>
          </w:divBdr>
          <w:divsChild>
            <w:div w:id="700671646">
              <w:marLeft w:val="0"/>
              <w:marRight w:val="0"/>
              <w:marTop w:val="0"/>
              <w:marBottom w:val="0"/>
              <w:divBdr>
                <w:top w:val="none" w:sz="0" w:space="0" w:color="auto"/>
                <w:left w:val="none" w:sz="0" w:space="0" w:color="auto"/>
                <w:bottom w:val="none" w:sz="0" w:space="0" w:color="auto"/>
                <w:right w:val="none" w:sz="0" w:space="0" w:color="auto"/>
              </w:divBdr>
              <w:divsChild>
                <w:div w:id="17070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837">
      <w:bodyDiv w:val="1"/>
      <w:marLeft w:val="0"/>
      <w:marRight w:val="0"/>
      <w:marTop w:val="0"/>
      <w:marBottom w:val="0"/>
      <w:divBdr>
        <w:top w:val="none" w:sz="0" w:space="0" w:color="auto"/>
        <w:left w:val="none" w:sz="0" w:space="0" w:color="auto"/>
        <w:bottom w:val="none" w:sz="0" w:space="0" w:color="auto"/>
        <w:right w:val="none" w:sz="0" w:space="0" w:color="auto"/>
      </w:divBdr>
      <w:divsChild>
        <w:div w:id="1617105218">
          <w:marLeft w:val="0"/>
          <w:marRight w:val="0"/>
          <w:marTop w:val="0"/>
          <w:marBottom w:val="0"/>
          <w:divBdr>
            <w:top w:val="none" w:sz="0" w:space="0" w:color="auto"/>
            <w:left w:val="none" w:sz="0" w:space="0" w:color="auto"/>
            <w:bottom w:val="none" w:sz="0" w:space="0" w:color="auto"/>
            <w:right w:val="none" w:sz="0" w:space="0" w:color="auto"/>
          </w:divBdr>
          <w:divsChild>
            <w:div w:id="1713189981">
              <w:marLeft w:val="0"/>
              <w:marRight w:val="0"/>
              <w:marTop w:val="0"/>
              <w:marBottom w:val="0"/>
              <w:divBdr>
                <w:top w:val="none" w:sz="0" w:space="0" w:color="auto"/>
                <w:left w:val="none" w:sz="0" w:space="0" w:color="auto"/>
                <w:bottom w:val="none" w:sz="0" w:space="0" w:color="auto"/>
                <w:right w:val="none" w:sz="0" w:space="0" w:color="auto"/>
              </w:divBdr>
              <w:divsChild>
                <w:div w:id="1689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488">
      <w:bodyDiv w:val="1"/>
      <w:marLeft w:val="0"/>
      <w:marRight w:val="0"/>
      <w:marTop w:val="0"/>
      <w:marBottom w:val="0"/>
      <w:divBdr>
        <w:top w:val="none" w:sz="0" w:space="0" w:color="auto"/>
        <w:left w:val="none" w:sz="0" w:space="0" w:color="auto"/>
        <w:bottom w:val="none" w:sz="0" w:space="0" w:color="auto"/>
        <w:right w:val="none" w:sz="0" w:space="0" w:color="auto"/>
      </w:divBdr>
      <w:divsChild>
        <w:div w:id="189614833">
          <w:marLeft w:val="0"/>
          <w:marRight w:val="0"/>
          <w:marTop w:val="0"/>
          <w:marBottom w:val="0"/>
          <w:divBdr>
            <w:top w:val="none" w:sz="0" w:space="0" w:color="auto"/>
            <w:left w:val="none" w:sz="0" w:space="0" w:color="auto"/>
            <w:bottom w:val="none" w:sz="0" w:space="0" w:color="auto"/>
            <w:right w:val="none" w:sz="0" w:space="0" w:color="auto"/>
          </w:divBdr>
          <w:divsChild>
            <w:div w:id="861481020">
              <w:marLeft w:val="0"/>
              <w:marRight w:val="0"/>
              <w:marTop w:val="0"/>
              <w:marBottom w:val="0"/>
              <w:divBdr>
                <w:top w:val="none" w:sz="0" w:space="0" w:color="auto"/>
                <w:left w:val="none" w:sz="0" w:space="0" w:color="auto"/>
                <w:bottom w:val="none" w:sz="0" w:space="0" w:color="auto"/>
                <w:right w:val="none" w:sz="0" w:space="0" w:color="auto"/>
              </w:divBdr>
              <w:divsChild>
                <w:div w:id="45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7552">
      <w:bodyDiv w:val="1"/>
      <w:marLeft w:val="0"/>
      <w:marRight w:val="0"/>
      <w:marTop w:val="0"/>
      <w:marBottom w:val="0"/>
      <w:divBdr>
        <w:top w:val="none" w:sz="0" w:space="0" w:color="auto"/>
        <w:left w:val="none" w:sz="0" w:space="0" w:color="auto"/>
        <w:bottom w:val="none" w:sz="0" w:space="0" w:color="auto"/>
        <w:right w:val="none" w:sz="0" w:space="0" w:color="auto"/>
      </w:divBdr>
      <w:divsChild>
        <w:div w:id="1838569623">
          <w:marLeft w:val="0"/>
          <w:marRight w:val="0"/>
          <w:marTop w:val="0"/>
          <w:marBottom w:val="0"/>
          <w:divBdr>
            <w:top w:val="none" w:sz="0" w:space="0" w:color="auto"/>
            <w:left w:val="none" w:sz="0" w:space="0" w:color="auto"/>
            <w:bottom w:val="none" w:sz="0" w:space="0" w:color="auto"/>
            <w:right w:val="none" w:sz="0" w:space="0" w:color="auto"/>
          </w:divBdr>
          <w:divsChild>
            <w:div w:id="1913811555">
              <w:marLeft w:val="0"/>
              <w:marRight w:val="0"/>
              <w:marTop w:val="0"/>
              <w:marBottom w:val="0"/>
              <w:divBdr>
                <w:top w:val="none" w:sz="0" w:space="0" w:color="auto"/>
                <w:left w:val="none" w:sz="0" w:space="0" w:color="auto"/>
                <w:bottom w:val="none" w:sz="0" w:space="0" w:color="auto"/>
                <w:right w:val="none" w:sz="0" w:space="0" w:color="auto"/>
              </w:divBdr>
              <w:divsChild>
                <w:div w:id="1700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40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573">
          <w:marLeft w:val="0"/>
          <w:marRight w:val="0"/>
          <w:marTop w:val="0"/>
          <w:marBottom w:val="0"/>
          <w:divBdr>
            <w:top w:val="none" w:sz="0" w:space="0" w:color="auto"/>
            <w:left w:val="none" w:sz="0" w:space="0" w:color="auto"/>
            <w:bottom w:val="none" w:sz="0" w:space="0" w:color="auto"/>
            <w:right w:val="none" w:sz="0" w:space="0" w:color="auto"/>
          </w:divBdr>
          <w:divsChild>
            <w:div w:id="1969891622">
              <w:marLeft w:val="0"/>
              <w:marRight w:val="0"/>
              <w:marTop w:val="0"/>
              <w:marBottom w:val="0"/>
              <w:divBdr>
                <w:top w:val="none" w:sz="0" w:space="0" w:color="auto"/>
                <w:left w:val="none" w:sz="0" w:space="0" w:color="auto"/>
                <w:bottom w:val="none" w:sz="0" w:space="0" w:color="auto"/>
                <w:right w:val="none" w:sz="0" w:space="0" w:color="auto"/>
              </w:divBdr>
              <w:divsChild>
                <w:div w:id="1149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509">
      <w:bodyDiv w:val="1"/>
      <w:marLeft w:val="0"/>
      <w:marRight w:val="0"/>
      <w:marTop w:val="0"/>
      <w:marBottom w:val="0"/>
      <w:divBdr>
        <w:top w:val="none" w:sz="0" w:space="0" w:color="auto"/>
        <w:left w:val="none" w:sz="0" w:space="0" w:color="auto"/>
        <w:bottom w:val="none" w:sz="0" w:space="0" w:color="auto"/>
        <w:right w:val="none" w:sz="0" w:space="0" w:color="auto"/>
      </w:divBdr>
      <w:divsChild>
        <w:div w:id="1167015958">
          <w:marLeft w:val="0"/>
          <w:marRight w:val="0"/>
          <w:marTop w:val="0"/>
          <w:marBottom w:val="0"/>
          <w:divBdr>
            <w:top w:val="none" w:sz="0" w:space="0" w:color="auto"/>
            <w:left w:val="none" w:sz="0" w:space="0" w:color="auto"/>
            <w:bottom w:val="none" w:sz="0" w:space="0" w:color="auto"/>
            <w:right w:val="none" w:sz="0" w:space="0" w:color="auto"/>
          </w:divBdr>
          <w:divsChild>
            <w:div w:id="946960945">
              <w:marLeft w:val="0"/>
              <w:marRight w:val="0"/>
              <w:marTop w:val="0"/>
              <w:marBottom w:val="0"/>
              <w:divBdr>
                <w:top w:val="none" w:sz="0" w:space="0" w:color="auto"/>
                <w:left w:val="none" w:sz="0" w:space="0" w:color="auto"/>
                <w:bottom w:val="none" w:sz="0" w:space="0" w:color="auto"/>
                <w:right w:val="none" w:sz="0" w:space="0" w:color="auto"/>
              </w:divBdr>
              <w:divsChild>
                <w:div w:id="52630714">
                  <w:marLeft w:val="0"/>
                  <w:marRight w:val="0"/>
                  <w:marTop w:val="0"/>
                  <w:marBottom w:val="0"/>
                  <w:divBdr>
                    <w:top w:val="none" w:sz="0" w:space="0" w:color="auto"/>
                    <w:left w:val="none" w:sz="0" w:space="0" w:color="auto"/>
                    <w:bottom w:val="none" w:sz="0" w:space="0" w:color="auto"/>
                    <w:right w:val="none" w:sz="0" w:space="0" w:color="auto"/>
                  </w:divBdr>
                  <w:divsChild>
                    <w:div w:id="1708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sChild>
        <w:div w:id="1192567174">
          <w:marLeft w:val="0"/>
          <w:marRight w:val="0"/>
          <w:marTop w:val="0"/>
          <w:marBottom w:val="0"/>
          <w:divBdr>
            <w:top w:val="none" w:sz="0" w:space="0" w:color="auto"/>
            <w:left w:val="none" w:sz="0" w:space="0" w:color="auto"/>
            <w:bottom w:val="none" w:sz="0" w:space="0" w:color="auto"/>
            <w:right w:val="none" w:sz="0" w:space="0" w:color="auto"/>
          </w:divBdr>
          <w:divsChild>
            <w:div w:id="1896624757">
              <w:marLeft w:val="0"/>
              <w:marRight w:val="0"/>
              <w:marTop w:val="0"/>
              <w:marBottom w:val="0"/>
              <w:divBdr>
                <w:top w:val="none" w:sz="0" w:space="0" w:color="auto"/>
                <w:left w:val="none" w:sz="0" w:space="0" w:color="auto"/>
                <w:bottom w:val="none" w:sz="0" w:space="0" w:color="auto"/>
                <w:right w:val="none" w:sz="0" w:space="0" w:color="auto"/>
              </w:divBdr>
              <w:divsChild>
                <w:div w:id="122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350">
      <w:bodyDiv w:val="1"/>
      <w:marLeft w:val="0"/>
      <w:marRight w:val="0"/>
      <w:marTop w:val="0"/>
      <w:marBottom w:val="0"/>
      <w:divBdr>
        <w:top w:val="none" w:sz="0" w:space="0" w:color="auto"/>
        <w:left w:val="none" w:sz="0" w:space="0" w:color="auto"/>
        <w:bottom w:val="none" w:sz="0" w:space="0" w:color="auto"/>
        <w:right w:val="none" w:sz="0" w:space="0" w:color="auto"/>
      </w:divBdr>
      <w:divsChild>
        <w:div w:id="1766608065">
          <w:marLeft w:val="0"/>
          <w:marRight w:val="0"/>
          <w:marTop w:val="0"/>
          <w:marBottom w:val="0"/>
          <w:divBdr>
            <w:top w:val="none" w:sz="0" w:space="0" w:color="auto"/>
            <w:left w:val="none" w:sz="0" w:space="0" w:color="auto"/>
            <w:bottom w:val="none" w:sz="0" w:space="0" w:color="auto"/>
            <w:right w:val="none" w:sz="0" w:space="0" w:color="auto"/>
          </w:divBdr>
          <w:divsChild>
            <w:div w:id="220292489">
              <w:marLeft w:val="0"/>
              <w:marRight w:val="0"/>
              <w:marTop w:val="0"/>
              <w:marBottom w:val="0"/>
              <w:divBdr>
                <w:top w:val="none" w:sz="0" w:space="0" w:color="auto"/>
                <w:left w:val="none" w:sz="0" w:space="0" w:color="auto"/>
                <w:bottom w:val="none" w:sz="0" w:space="0" w:color="auto"/>
                <w:right w:val="none" w:sz="0" w:space="0" w:color="auto"/>
              </w:divBdr>
              <w:divsChild>
                <w:div w:id="859002499">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8695">
      <w:bodyDiv w:val="1"/>
      <w:marLeft w:val="0"/>
      <w:marRight w:val="0"/>
      <w:marTop w:val="0"/>
      <w:marBottom w:val="0"/>
      <w:divBdr>
        <w:top w:val="none" w:sz="0" w:space="0" w:color="auto"/>
        <w:left w:val="none" w:sz="0" w:space="0" w:color="auto"/>
        <w:bottom w:val="none" w:sz="0" w:space="0" w:color="auto"/>
        <w:right w:val="none" w:sz="0" w:space="0" w:color="auto"/>
      </w:divBdr>
      <w:divsChild>
        <w:div w:id="456028411">
          <w:marLeft w:val="0"/>
          <w:marRight w:val="0"/>
          <w:marTop w:val="0"/>
          <w:marBottom w:val="0"/>
          <w:divBdr>
            <w:top w:val="none" w:sz="0" w:space="0" w:color="auto"/>
            <w:left w:val="none" w:sz="0" w:space="0" w:color="auto"/>
            <w:bottom w:val="none" w:sz="0" w:space="0" w:color="auto"/>
            <w:right w:val="none" w:sz="0" w:space="0" w:color="auto"/>
          </w:divBdr>
          <w:divsChild>
            <w:div w:id="225534373">
              <w:marLeft w:val="0"/>
              <w:marRight w:val="0"/>
              <w:marTop w:val="0"/>
              <w:marBottom w:val="0"/>
              <w:divBdr>
                <w:top w:val="none" w:sz="0" w:space="0" w:color="auto"/>
                <w:left w:val="none" w:sz="0" w:space="0" w:color="auto"/>
                <w:bottom w:val="none" w:sz="0" w:space="0" w:color="auto"/>
                <w:right w:val="none" w:sz="0" w:space="0" w:color="auto"/>
              </w:divBdr>
            </w:div>
          </w:divsChild>
        </w:div>
        <w:div w:id="1558317924">
          <w:marLeft w:val="0"/>
          <w:marRight w:val="0"/>
          <w:marTop w:val="0"/>
          <w:marBottom w:val="0"/>
          <w:divBdr>
            <w:top w:val="none" w:sz="0" w:space="0" w:color="auto"/>
            <w:left w:val="none" w:sz="0" w:space="0" w:color="auto"/>
            <w:bottom w:val="none" w:sz="0" w:space="0" w:color="auto"/>
            <w:right w:val="none" w:sz="0" w:space="0" w:color="auto"/>
          </w:divBdr>
          <w:divsChild>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135033368">
          <w:marLeft w:val="0"/>
          <w:marRight w:val="0"/>
          <w:marTop w:val="0"/>
          <w:marBottom w:val="0"/>
          <w:divBdr>
            <w:top w:val="none" w:sz="0" w:space="0" w:color="auto"/>
            <w:left w:val="none" w:sz="0" w:space="0" w:color="auto"/>
            <w:bottom w:val="none" w:sz="0" w:space="0" w:color="auto"/>
            <w:right w:val="none" w:sz="0" w:space="0" w:color="auto"/>
          </w:divBdr>
          <w:divsChild>
            <w:div w:id="423839599">
              <w:marLeft w:val="0"/>
              <w:marRight w:val="0"/>
              <w:marTop w:val="0"/>
              <w:marBottom w:val="0"/>
              <w:divBdr>
                <w:top w:val="none" w:sz="0" w:space="0" w:color="auto"/>
                <w:left w:val="none" w:sz="0" w:space="0" w:color="auto"/>
                <w:bottom w:val="none" w:sz="0" w:space="0" w:color="auto"/>
                <w:right w:val="none" w:sz="0" w:space="0" w:color="auto"/>
              </w:divBdr>
            </w:div>
          </w:divsChild>
        </w:div>
        <w:div w:id="936133264">
          <w:marLeft w:val="0"/>
          <w:marRight w:val="0"/>
          <w:marTop w:val="0"/>
          <w:marBottom w:val="0"/>
          <w:divBdr>
            <w:top w:val="none" w:sz="0" w:space="0" w:color="auto"/>
            <w:left w:val="none" w:sz="0" w:space="0" w:color="auto"/>
            <w:bottom w:val="none" w:sz="0" w:space="0" w:color="auto"/>
            <w:right w:val="none" w:sz="0" w:space="0" w:color="auto"/>
          </w:divBdr>
          <w:divsChild>
            <w:div w:id="844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525">
      <w:bodyDiv w:val="1"/>
      <w:marLeft w:val="0"/>
      <w:marRight w:val="0"/>
      <w:marTop w:val="0"/>
      <w:marBottom w:val="0"/>
      <w:divBdr>
        <w:top w:val="none" w:sz="0" w:space="0" w:color="auto"/>
        <w:left w:val="none" w:sz="0" w:space="0" w:color="auto"/>
        <w:bottom w:val="none" w:sz="0" w:space="0" w:color="auto"/>
        <w:right w:val="none" w:sz="0" w:space="0" w:color="auto"/>
      </w:divBdr>
      <w:divsChild>
        <w:div w:id="1450203654">
          <w:marLeft w:val="0"/>
          <w:marRight w:val="0"/>
          <w:marTop w:val="0"/>
          <w:marBottom w:val="0"/>
          <w:divBdr>
            <w:top w:val="none" w:sz="0" w:space="0" w:color="auto"/>
            <w:left w:val="none" w:sz="0" w:space="0" w:color="auto"/>
            <w:bottom w:val="none" w:sz="0" w:space="0" w:color="auto"/>
            <w:right w:val="none" w:sz="0" w:space="0" w:color="auto"/>
          </w:divBdr>
          <w:divsChild>
            <w:div w:id="534003015">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81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9571">
      <w:bodyDiv w:val="1"/>
      <w:marLeft w:val="0"/>
      <w:marRight w:val="0"/>
      <w:marTop w:val="0"/>
      <w:marBottom w:val="0"/>
      <w:divBdr>
        <w:top w:val="none" w:sz="0" w:space="0" w:color="auto"/>
        <w:left w:val="none" w:sz="0" w:space="0" w:color="auto"/>
        <w:bottom w:val="none" w:sz="0" w:space="0" w:color="auto"/>
        <w:right w:val="none" w:sz="0" w:space="0" w:color="auto"/>
      </w:divBdr>
      <w:divsChild>
        <w:div w:id="553662720">
          <w:marLeft w:val="0"/>
          <w:marRight w:val="0"/>
          <w:marTop w:val="0"/>
          <w:marBottom w:val="0"/>
          <w:divBdr>
            <w:top w:val="none" w:sz="0" w:space="0" w:color="auto"/>
            <w:left w:val="none" w:sz="0" w:space="0" w:color="auto"/>
            <w:bottom w:val="none" w:sz="0" w:space="0" w:color="auto"/>
            <w:right w:val="none" w:sz="0" w:space="0" w:color="auto"/>
          </w:divBdr>
          <w:divsChild>
            <w:div w:id="775910417">
              <w:marLeft w:val="0"/>
              <w:marRight w:val="0"/>
              <w:marTop w:val="0"/>
              <w:marBottom w:val="0"/>
              <w:divBdr>
                <w:top w:val="none" w:sz="0" w:space="0" w:color="auto"/>
                <w:left w:val="none" w:sz="0" w:space="0" w:color="auto"/>
                <w:bottom w:val="none" w:sz="0" w:space="0" w:color="auto"/>
                <w:right w:val="none" w:sz="0" w:space="0" w:color="auto"/>
              </w:divBdr>
              <w:divsChild>
                <w:div w:id="417021674">
                  <w:marLeft w:val="0"/>
                  <w:marRight w:val="0"/>
                  <w:marTop w:val="0"/>
                  <w:marBottom w:val="0"/>
                  <w:divBdr>
                    <w:top w:val="none" w:sz="0" w:space="0" w:color="auto"/>
                    <w:left w:val="none" w:sz="0" w:space="0" w:color="auto"/>
                    <w:bottom w:val="none" w:sz="0" w:space="0" w:color="auto"/>
                    <w:right w:val="none" w:sz="0" w:space="0" w:color="auto"/>
                  </w:divBdr>
                </w:div>
              </w:divsChild>
            </w:div>
            <w:div w:id="1726829205">
              <w:marLeft w:val="0"/>
              <w:marRight w:val="0"/>
              <w:marTop w:val="0"/>
              <w:marBottom w:val="0"/>
              <w:divBdr>
                <w:top w:val="none" w:sz="0" w:space="0" w:color="auto"/>
                <w:left w:val="none" w:sz="0" w:space="0" w:color="auto"/>
                <w:bottom w:val="none" w:sz="0" w:space="0" w:color="auto"/>
                <w:right w:val="none" w:sz="0" w:space="0" w:color="auto"/>
              </w:divBdr>
              <w:divsChild>
                <w:div w:id="1538083010">
                  <w:marLeft w:val="0"/>
                  <w:marRight w:val="0"/>
                  <w:marTop w:val="0"/>
                  <w:marBottom w:val="0"/>
                  <w:divBdr>
                    <w:top w:val="none" w:sz="0" w:space="0" w:color="auto"/>
                    <w:left w:val="none" w:sz="0" w:space="0" w:color="auto"/>
                    <w:bottom w:val="none" w:sz="0" w:space="0" w:color="auto"/>
                    <w:right w:val="none" w:sz="0" w:space="0" w:color="auto"/>
                  </w:divBdr>
                </w:div>
              </w:divsChild>
            </w:div>
            <w:div w:id="114759068">
              <w:marLeft w:val="0"/>
              <w:marRight w:val="0"/>
              <w:marTop w:val="0"/>
              <w:marBottom w:val="0"/>
              <w:divBdr>
                <w:top w:val="none" w:sz="0" w:space="0" w:color="auto"/>
                <w:left w:val="none" w:sz="0" w:space="0" w:color="auto"/>
                <w:bottom w:val="none" w:sz="0" w:space="0" w:color="auto"/>
                <w:right w:val="none" w:sz="0" w:space="0" w:color="auto"/>
              </w:divBdr>
              <w:divsChild>
                <w:div w:id="779488915">
                  <w:marLeft w:val="0"/>
                  <w:marRight w:val="0"/>
                  <w:marTop w:val="0"/>
                  <w:marBottom w:val="0"/>
                  <w:divBdr>
                    <w:top w:val="none" w:sz="0" w:space="0" w:color="auto"/>
                    <w:left w:val="none" w:sz="0" w:space="0" w:color="auto"/>
                    <w:bottom w:val="none" w:sz="0" w:space="0" w:color="auto"/>
                    <w:right w:val="none" w:sz="0" w:space="0" w:color="auto"/>
                  </w:divBdr>
                </w:div>
                <w:div w:id="438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477">
      <w:bodyDiv w:val="1"/>
      <w:marLeft w:val="0"/>
      <w:marRight w:val="0"/>
      <w:marTop w:val="0"/>
      <w:marBottom w:val="0"/>
      <w:divBdr>
        <w:top w:val="none" w:sz="0" w:space="0" w:color="auto"/>
        <w:left w:val="none" w:sz="0" w:space="0" w:color="auto"/>
        <w:bottom w:val="none" w:sz="0" w:space="0" w:color="auto"/>
        <w:right w:val="none" w:sz="0" w:space="0" w:color="auto"/>
      </w:divBdr>
      <w:divsChild>
        <w:div w:id="930045050">
          <w:marLeft w:val="0"/>
          <w:marRight w:val="0"/>
          <w:marTop w:val="0"/>
          <w:marBottom w:val="0"/>
          <w:divBdr>
            <w:top w:val="none" w:sz="0" w:space="0" w:color="auto"/>
            <w:left w:val="none" w:sz="0" w:space="0" w:color="auto"/>
            <w:bottom w:val="none" w:sz="0" w:space="0" w:color="auto"/>
            <w:right w:val="none" w:sz="0" w:space="0" w:color="auto"/>
          </w:divBdr>
          <w:divsChild>
            <w:div w:id="603419350">
              <w:marLeft w:val="0"/>
              <w:marRight w:val="0"/>
              <w:marTop w:val="0"/>
              <w:marBottom w:val="0"/>
              <w:divBdr>
                <w:top w:val="none" w:sz="0" w:space="0" w:color="auto"/>
                <w:left w:val="none" w:sz="0" w:space="0" w:color="auto"/>
                <w:bottom w:val="none" w:sz="0" w:space="0" w:color="auto"/>
                <w:right w:val="none" w:sz="0" w:space="0" w:color="auto"/>
              </w:divBdr>
              <w:divsChild>
                <w:div w:id="1376655136">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6718">
      <w:bodyDiv w:val="1"/>
      <w:marLeft w:val="0"/>
      <w:marRight w:val="0"/>
      <w:marTop w:val="0"/>
      <w:marBottom w:val="0"/>
      <w:divBdr>
        <w:top w:val="none" w:sz="0" w:space="0" w:color="auto"/>
        <w:left w:val="none" w:sz="0" w:space="0" w:color="auto"/>
        <w:bottom w:val="none" w:sz="0" w:space="0" w:color="auto"/>
        <w:right w:val="none" w:sz="0" w:space="0" w:color="auto"/>
      </w:divBdr>
      <w:divsChild>
        <w:div w:id="107357299">
          <w:marLeft w:val="0"/>
          <w:marRight w:val="0"/>
          <w:marTop w:val="0"/>
          <w:marBottom w:val="0"/>
          <w:divBdr>
            <w:top w:val="none" w:sz="0" w:space="0" w:color="auto"/>
            <w:left w:val="none" w:sz="0" w:space="0" w:color="auto"/>
            <w:bottom w:val="none" w:sz="0" w:space="0" w:color="auto"/>
            <w:right w:val="none" w:sz="0" w:space="0" w:color="auto"/>
          </w:divBdr>
          <w:divsChild>
            <w:div w:id="1866865930">
              <w:marLeft w:val="0"/>
              <w:marRight w:val="0"/>
              <w:marTop w:val="0"/>
              <w:marBottom w:val="0"/>
              <w:divBdr>
                <w:top w:val="none" w:sz="0" w:space="0" w:color="auto"/>
                <w:left w:val="none" w:sz="0" w:space="0" w:color="auto"/>
                <w:bottom w:val="none" w:sz="0" w:space="0" w:color="auto"/>
                <w:right w:val="none" w:sz="0" w:space="0" w:color="auto"/>
              </w:divBdr>
              <w:divsChild>
                <w:div w:id="1139882928">
                  <w:marLeft w:val="0"/>
                  <w:marRight w:val="0"/>
                  <w:marTop w:val="0"/>
                  <w:marBottom w:val="0"/>
                  <w:divBdr>
                    <w:top w:val="none" w:sz="0" w:space="0" w:color="auto"/>
                    <w:left w:val="none" w:sz="0" w:space="0" w:color="auto"/>
                    <w:bottom w:val="none" w:sz="0" w:space="0" w:color="auto"/>
                    <w:right w:val="none" w:sz="0" w:space="0" w:color="auto"/>
                  </w:divBdr>
                  <w:divsChild>
                    <w:div w:id="1260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951596">
      <w:bodyDiv w:val="1"/>
      <w:marLeft w:val="0"/>
      <w:marRight w:val="0"/>
      <w:marTop w:val="0"/>
      <w:marBottom w:val="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sChild>
            <w:div w:id="86848447">
              <w:marLeft w:val="0"/>
              <w:marRight w:val="0"/>
              <w:marTop w:val="0"/>
              <w:marBottom w:val="0"/>
              <w:divBdr>
                <w:top w:val="none" w:sz="0" w:space="0" w:color="auto"/>
                <w:left w:val="none" w:sz="0" w:space="0" w:color="auto"/>
                <w:bottom w:val="none" w:sz="0" w:space="0" w:color="auto"/>
                <w:right w:val="none" w:sz="0" w:space="0" w:color="auto"/>
              </w:divBdr>
              <w:divsChild>
                <w:div w:id="1705327">
                  <w:marLeft w:val="0"/>
                  <w:marRight w:val="0"/>
                  <w:marTop w:val="0"/>
                  <w:marBottom w:val="0"/>
                  <w:divBdr>
                    <w:top w:val="none" w:sz="0" w:space="0" w:color="auto"/>
                    <w:left w:val="none" w:sz="0" w:space="0" w:color="auto"/>
                    <w:bottom w:val="none" w:sz="0" w:space="0" w:color="auto"/>
                    <w:right w:val="none" w:sz="0" w:space="0" w:color="auto"/>
                  </w:divBdr>
                  <w:divsChild>
                    <w:div w:id="1903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5363">
      <w:bodyDiv w:val="1"/>
      <w:marLeft w:val="0"/>
      <w:marRight w:val="0"/>
      <w:marTop w:val="0"/>
      <w:marBottom w:val="0"/>
      <w:divBdr>
        <w:top w:val="none" w:sz="0" w:space="0" w:color="auto"/>
        <w:left w:val="none" w:sz="0" w:space="0" w:color="auto"/>
        <w:bottom w:val="none" w:sz="0" w:space="0" w:color="auto"/>
        <w:right w:val="none" w:sz="0" w:space="0" w:color="auto"/>
      </w:divBdr>
      <w:divsChild>
        <w:div w:id="337271099">
          <w:marLeft w:val="0"/>
          <w:marRight w:val="0"/>
          <w:marTop w:val="0"/>
          <w:marBottom w:val="0"/>
          <w:divBdr>
            <w:top w:val="none" w:sz="0" w:space="0" w:color="auto"/>
            <w:left w:val="none" w:sz="0" w:space="0" w:color="auto"/>
            <w:bottom w:val="none" w:sz="0" w:space="0" w:color="auto"/>
            <w:right w:val="none" w:sz="0" w:space="0" w:color="auto"/>
          </w:divBdr>
          <w:divsChild>
            <w:div w:id="1243249389">
              <w:marLeft w:val="0"/>
              <w:marRight w:val="0"/>
              <w:marTop w:val="0"/>
              <w:marBottom w:val="0"/>
              <w:divBdr>
                <w:top w:val="none" w:sz="0" w:space="0" w:color="auto"/>
                <w:left w:val="none" w:sz="0" w:space="0" w:color="auto"/>
                <w:bottom w:val="none" w:sz="0" w:space="0" w:color="auto"/>
                <w:right w:val="none" w:sz="0" w:space="0" w:color="auto"/>
              </w:divBdr>
              <w:divsChild>
                <w:div w:id="2109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629243317">
      <w:bodyDiv w:val="1"/>
      <w:marLeft w:val="0"/>
      <w:marRight w:val="0"/>
      <w:marTop w:val="0"/>
      <w:marBottom w:val="0"/>
      <w:divBdr>
        <w:top w:val="none" w:sz="0" w:space="0" w:color="auto"/>
        <w:left w:val="none" w:sz="0" w:space="0" w:color="auto"/>
        <w:bottom w:val="none" w:sz="0" w:space="0" w:color="auto"/>
        <w:right w:val="none" w:sz="0" w:space="0" w:color="auto"/>
      </w:divBdr>
      <w:divsChild>
        <w:div w:id="2145195806">
          <w:marLeft w:val="0"/>
          <w:marRight w:val="0"/>
          <w:marTop w:val="0"/>
          <w:marBottom w:val="0"/>
          <w:divBdr>
            <w:top w:val="none" w:sz="0" w:space="0" w:color="auto"/>
            <w:left w:val="none" w:sz="0" w:space="0" w:color="auto"/>
            <w:bottom w:val="none" w:sz="0" w:space="0" w:color="auto"/>
            <w:right w:val="none" w:sz="0" w:space="0" w:color="auto"/>
          </w:divBdr>
          <w:divsChild>
            <w:div w:id="831259925">
              <w:marLeft w:val="0"/>
              <w:marRight w:val="0"/>
              <w:marTop w:val="0"/>
              <w:marBottom w:val="0"/>
              <w:divBdr>
                <w:top w:val="none" w:sz="0" w:space="0" w:color="auto"/>
                <w:left w:val="none" w:sz="0" w:space="0" w:color="auto"/>
                <w:bottom w:val="none" w:sz="0" w:space="0" w:color="auto"/>
                <w:right w:val="none" w:sz="0" w:space="0" w:color="auto"/>
              </w:divBdr>
              <w:divsChild>
                <w:div w:id="574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4328">
      <w:bodyDiv w:val="1"/>
      <w:marLeft w:val="0"/>
      <w:marRight w:val="0"/>
      <w:marTop w:val="0"/>
      <w:marBottom w:val="0"/>
      <w:divBdr>
        <w:top w:val="none" w:sz="0" w:space="0" w:color="auto"/>
        <w:left w:val="none" w:sz="0" w:space="0" w:color="auto"/>
        <w:bottom w:val="none" w:sz="0" w:space="0" w:color="auto"/>
        <w:right w:val="none" w:sz="0" w:space="0" w:color="auto"/>
      </w:divBdr>
      <w:divsChild>
        <w:div w:id="1937209098">
          <w:marLeft w:val="0"/>
          <w:marRight w:val="0"/>
          <w:marTop w:val="0"/>
          <w:marBottom w:val="0"/>
          <w:divBdr>
            <w:top w:val="none" w:sz="0" w:space="0" w:color="auto"/>
            <w:left w:val="none" w:sz="0" w:space="0" w:color="auto"/>
            <w:bottom w:val="none" w:sz="0" w:space="0" w:color="auto"/>
            <w:right w:val="none" w:sz="0" w:space="0" w:color="auto"/>
          </w:divBdr>
          <w:divsChild>
            <w:div w:id="682706752">
              <w:marLeft w:val="0"/>
              <w:marRight w:val="0"/>
              <w:marTop w:val="0"/>
              <w:marBottom w:val="0"/>
              <w:divBdr>
                <w:top w:val="none" w:sz="0" w:space="0" w:color="auto"/>
                <w:left w:val="none" w:sz="0" w:space="0" w:color="auto"/>
                <w:bottom w:val="none" w:sz="0" w:space="0" w:color="auto"/>
                <w:right w:val="none" w:sz="0" w:space="0" w:color="auto"/>
              </w:divBdr>
              <w:divsChild>
                <w:div w:id="1490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852">
      <w:bodyDiv w:val="1"/>
      <w:marLeft w:val="0"/>
      <w:marRight w:val="0"/>
      <w:marTop w:val="0"/>
      <w:marBottom w:val="0"/>
      <w:divBdr>
        <w:top w:val="none" w:sz="0" w:space="0" w:color="auto"/>
        <w:left w:val="none" w:sz="0" w:space="0" w:color="auto"/>
        <w:bottom w:val="none" w:sz="0" w:space="0" w:color="auto"/>
        <w:right w:val="none" w:sz="0" w:space="0" w:color="auto"/>
      </w:divBdr>
      <w:divsChild>
        <w:div w:id="2003659192">
          <w:marLeft w:val="0"/>
          <w:marRight w:val="0"/>
          <w:marTop w:val="0"/>
          <w:marBottom w:val="0"/>
          <w:divBdr>
            <w:top w:val="none" w:sz="0" w:space="0" w:color="auto"/>
            <w:left w:val="none" w:sz="0" w:space="0" w:color="auto"/>
            <w:bottom w:val="none" w:sz="0" w:space="0" w:color="auto"/>
            <w:right w:val="none" w:sz="0" w:space="0" w:color="auto"/>
          </w:divBdr>
          <w:divsChild>
            <w:div w:id="470287463">
              <w:marLeft w:val="0"/>
              <w:marRight w:val="0"/>
              <w:marTop w:val="0"/>
              <w:marBottom w:val="0"/>
              <w:divBdr>
                <w:top w:val="none" w:sz="0" w:space="0" w:color="auto"/>
                <w:left w:val="none" w:sz="0" w:space="0" w:color="auto"/>
                <w:bottom w:val="none" w:sz="0" w:space="0" w:color="auto"/>
                <w:right w:val="none" w:sz="0" w:space="0" w:color="auto"/>
              </w:divBdr>
              <w:divsChild>
                <w:div w:id="508524943">
                  <w:marLeft w:val="0"/>
                  <w:marRight w:val="0"/>
                  <w:marTop w:val="0"/>
                  <w:marBottom w:val="0"/>
                  <w:divBdr>
                    <w:top w:val="none" w:sz="0" w:space="0" w:color="auto"/>
                    <w:left w:val="none" w:sz="0" w:space="0" w:color="auto"/>
                    <w:bottom w:val="none" w:sz="0" w:space="0" w:color="auto"/>
                    <w:right w:val="none" w:sz="0" w:space="0" w:color="auto"/>
                  </w:divBdr>
                  <w:divsChild>
                    <w:div w:id="334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988">
      <w:bodyDiv w:val="1"/>
      <w:marLeft w:val="0"/>
      <w:marRight w:val="0"/>
      <w:marTop w:val="0"/>
      <w:marBottom w:val="0"/>
      <w:divBdr>
        <w:top w:val="none" w:sz="0" w:space="0" w:color="auto"/>
        <w:left w:val="none" w:sz="0" w:space="0" w:color="auto"/>
        <w:bottom w:val="none" w:sz="0" w:space="0" w:color="auto"/>
        <w:right w:val="none" w:sz="0" w:space="0" w:color="auto"/>
      </w:divBdr>
      <w:divsChild>
        <w:div w:id="579604601">
          <w:marLeft w:val="0"/>
          <w:marRight w:val="0"/>
          <w:marTop w:val="0"/>
          <w:marBottom w:val="0"/>
          <w:divBdr>
            <w:top w:val="none" w:sz="0" w:space="0" w:color="auto"/>
            <w:left w:val="none" w:sz="0" w:space="0" w:color="auto"/>
            <w:bottom w:val="none" w:sz="0" w:space="0" w:color="auto"/>
            <w:right w:val="none" w:sz="0" w:space="0" w:color="auto"/>
          </w:divBdr>
          <w:divsChild>
            <w:div w:id="303698192">
              <w:marLeft w:val="0"/>
              <w:marRight w:val="0"/>
              <w:marTop w:val="0"/>
              <w:marBottom w:val="0"/>
              <w:divBdr>
                <w:top w:val="none" w:sz="0" w:space="0" w:color="auto"/>
                <w:left w:val="none" w:sz="0" w:space="0" w:color="auto"/>
                <w:bottom w:val="none" w:sz="0" w:space="0" w:color="auto"/>
                <w:right w:val="none" w:sz="0" w:space="0" w:color="auto"/>
              </w:divBdr>
              <w:divsChild>
                <w:div w:id="531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410">
      <w:bodyDiv w:val="1"/>
      <w:marLeft w:val="0"/>
      <w:marRight w:val="0"/>
      <w:marTop w:val="0"/>
      <w:marBottom w:val="0"/>
      <w:divBdr>
        <w:top w:val="none" w:sz="0" w:space="0" w:color="auto"/>
        <w:left w:val="none" w:sz="0" w:space="0" w:color="auto"/>
        <w:bottom w:val="none" w:sz="0" w:space="0" w:color="auto"/>
        <w:right w:val="none" w:sz="0" w:space="0" w:color="auto"/>
      </w:divBdr>
      <w:divsChild>
        <w:div w:id="174270480">
          <w:marLeft w:val="0"/>
          <w:marRight w:val="0"/>
          <w:marTop w:val="0"/>
          <w:marBottom w:val="0"/>
          <w:divBdr>
            <w:top w:val="none" w:sz="0" w:space="0" w:color="auto"/>
            <w:left w:val="none" w:sz="0" w:space="0" w:color="auto"/>
            <w:bottom w:val="none" w:sz="0" w:space="0" w:color="auto"/>
            <w:right w:val="none" w:sz="0" w:space="0" w:color="auto"/>
          </w:divBdr>
          <w:divsChild>
            <w:div w:id="802847619">
              <w:marLeft w:val="0"/>
              <w:marRight w:val="0"/>
              <w:marTop w:val="0"/>
              <w:marBottom w:val="0"/>
              <w:divBdr>
                <w:top w:val="none" w:sz="0" w:space="0" w:color="auto"/>
                <w:left w:val="none" w:sz="0" w:space="0" w:color="auto"/>
                <w:bottom w:val="none" w:sz="0" w:space="0" w:color="auto"/>
                <w:right w:val="none" w:sz="0" w:space="0" w:color="auto"/>
              </w:divBdr>
              <w:divsChild>
                <w:div w:id="6398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3461</Words>
  <Characters>15679</Characters>
  <Application>Microsoft Office Word</Application>
  <DocSecurity>0</DocSecurity>
  <Lines>681</Lines>
  <Paragraphs>347</Paragraphs>
  <ScaleCrop>false</ScaleCrop>
  <HeadingPairs>
    <vt:vector size="2" baseType="variant">
      <vt:variant>
        <vt:lpstr>Title</vt:lpstr>
      </vt:variant>
      <vt:variant>
        <vt:i4>1</vt:i4>
      </vt:variant>
    </vt:vector>
  </HeadingPairs>
  <TitlesOfParts>
    <vt:vector size="1" baseType="lpstr">
      <vt:lpstr>doc.: IEEE 802.11-18/1831r2</vt:lpstr>
    </vt:vector>
  </TitlesOfParts>
  <Manager/>
  <Company>Some Company</Company>
  <LinksUpToDate>false</LinksUpToDate>
  <CharactersWithSpaces>18793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802.11-18/1831r2</dc:title>
  <dc:subject>Submission</dc:subject>
  <dc:creator>Microsoft Office User</dc:creator>
  <cp:keywords>November 2018</cp:keywords>
  <dc:description>Jarkko Kneckt, Apple Inc.</dc:description>
  <cp:lastModifiedBy>Microsoft Office User</cp:lastModifiedBy>
  <cp:revision>3</cp:revision>
  <cp:lastPrinted>1901-01-01T06:58:56Z</cp:lastPrinted>
  <dcterms:created xsi:type="dcterms:W3CDTF">2018-11-14T09:18:00Z</dcterms:created>
  <dcterms:modified xsi:type="dcterms:W3CDTF">2018-11-14T09:24:00Z</dcterms:modified>
  <cp:category/>
</cp:coreProperties>
</file>