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39F138E" w:rsidR="00B6527E" w:rsidRPr="00E13124" w:rsidRDefault="00CB5B4E" w:rsidP="00FA5E8E">
            <w:pPr>
              <w:pStyle w:val="T2"/>
              <w:rPr>
                <w:sz w:val="20"/>
              </w:rPr>
            </w:pPr>
            <w:r w:rsidRPr="00E13124">
              <w:rPr>
                <w:sz w:val="20"/>
              </w:rPr>
              <w:t xml:space="preserve">CR </w:t>
            </w:r>
            <w:r w:rsidR="00B6527E" w:rsidRPr="00E13124">
              <w:rPr>
                <w:sz w:val="20"/>
              </w:rPr>
              <w:t xml:space="preserve">for </w:t>
            </w:r>
            <w:r w:rsidR="00B14070">
              <w:rPr>
                <w:sz w:val="20"/>
              </w:rPr>
              <w:t>TSPEC</w:t>
            </w:r>
          </w:p>
        </w:tc>
      </w:tr>
      <w:tr w:rsidR="00B6527E" w:rsidRPr="00E13124" w14:paraId="25960C30" w14:textId="77777777" w:rsidTr="001968A8">
        <w:trPr>
          <w:trHeight w:val="359"/>
          <w:jc w:val="center"/>
        </w:trPr>
        <w:tc>
          <w:tcPr>
            <w:tcW w:w="9576" w:type="dxa"/>
            <w:gridSpan w:val="5"/>
            <w:vAlign w:val="center"/>
          </w:tcPr>
          <w:p w14:paraId="5C4A3311" w14:textId="3668DC80"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14070">
              <w:rPr>
                <w:b w:val="0"/>
                <w:sz w:val="14"/>
              </w:rPr>
              <w:t>8</w:t>
            </w:r>
            <w:r w:rsidR="00BB08D8" w:rsidRPr="00E13124">
              <w:rPr>
                <w:b w:val="0"/>
                <w:sz w:val="14"/>
              </w:rPr>
              <w:t>-</w:t>
            </w:r>
            <w:r w:rsidR="00B14070">
              <w:rPr>
                <w:b w:val="0"/>
                <w:sz w:val="14"/>
              </w:rPr>
              <w:t>1</w:t>
            </w:r>
            <w:r w:rsidR="006A7B67">
              <w:rPr>
                <w:b w:val="0"/>
                <w:sz w:val="14"/>
              </w:rPr>
              <w:t>1</w:t>
            </w:r>
            <w:r w:rsidRPr="00E13124">
              <w:rPr>
                <w:b w:val="0"/>
                <w:sz w:val="14"/>
              </w:rPr>
              <w:t>-</w:t>
            </w:r>
            <w:r w:rsidR="006A7B67">
              <w:rPr>
                <w:b w:val="0"/>
                <w:sz w:val="14"/>
              </w:rPr>
              <w:t>02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98210D">
        <w:trPr>
          <w:jc w:val="center"/>
        </w:trPr>
        <w:tc>
          <w:tcPr>
            <w:tcW w:w="1615" w:type="dxa"/>
            <w:vAlign w:val="center"/>
          </w:tcPr>
          <w:p w14:paraId="2865B567" w14:textId="29B4042C" w:rsidR="00B6527E" w:rsidRPr="00E13124" w:rsidRDefault="00A26EA8" w:rsidP="00B6527E">
            <w:pPr>
              <w:pStyle w:val="T2"/>
              <w:spacing w:after="0"/>
              <w:ind w:left="0" w:right="0"/>
              <w:jc w:val="left"/>
              <w:rPr>
                <w:sz w:val="14"/>
              </w:rPr>
            </w:pPr>
            <w:proofErr w:type="spellStart"/>
            <w:r>
              <w:rPr>
                <w:b w:val="0"/>
                <w:kern w:val="24"/>
                <w:sz w:val="12"/>
                <w:szCs w:val="18"/>
              </w:rPr>
              <w:t>Guoqing</w:t>
            </w:r>
            <w:proofErr w:type="spellEnd"/>
            <w:r w:rsidR="00B14070">
              <w:rPr>
                <w:b w:val="0"/>
                <w:kern w:val="24"/>
                <w:sz w:val="12"/>
                <w:szCs w:val="18"/>
              </w:rPr>
              <w:t xml:space="preserve"> Li</w:t>
            </w:r>
          </w:p>
        </w:tc>
        <w:tc>
          <w:tcPr>
            <w:tcW w:w="1530" w:type="dxa"/>
            <w:vAlign w:val="center"/>
          </w:tcPr>
          <w:p w14:paraId="60ECF008" w14:textId="60CD3F22" w:rsidR="00B6527E" w:rsidRPr="00E13124" w:rsidRDefault="00B35C02" w:rsidP="00B6527E">
            <w:pPr>
              <w:pStyle w:val="T2"/>
              <w:spacing w:after="0"/>
              <w:ind w:left="0" w:right="0"/>
              <w:jc w:val="left"/>
              <w:rPr>
                <w:sz w:val="14"/>
              </w:rPr>
            </w:pPr>
            <w:r>
              <w:rPr>
                <w:sz w:val="14"/>
              </w:rPr>
              <w:t xml:space="preserve">Apple </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0B0DF15A" w:rsidR="00B6527E" w:rsidRPr="00E13124" w:rsidRDefault="0098210D" w:rsidP="00B6527E">
            <w:pPr>
              <w:pStyle w:val="T2"/>
              <w:spacing w:after="0"/>
              <w:ind w:left="0" w:right="0"/>
              <w:jc w:val="left"/>
              <w:rPr>
                <w:sz w:val="14"/>
              </w:rPr>
            </w:pPr>
            <w:hyperlink r:id="rId8" w:history="1">
              <w:r w:rsidRPr="00444522">
                <w:rPr>
                  <w:rStyle w:val="Hyperlink"/>
                  <w:b w:val="0"/>
                  <w:kern w:val="24"/>
                  <w:sz w:val="12"/>
                  <w:szCs w:val="18"/>
                </w:rPr>
                <w:t>Guoqing_li@apple.com</w:t>
              </w:r>
            </w:hyperlink>
          </w:p>
        </w:tc>
      </w:tr>
      <w:tr w:rsidR="0098210D" w:rsidRPr="00E13124" w14:paraId="14FF301E" w14:textId="77777777" w:rsidTr="0098210D">
        <w:trPr>
          <w:jc w:val="center"/>
        </w:trPr>
        <w:tc>
          <w:tcPr>
            <w:tcW w:w="1615" w:type="dxa"/>
            <w:vAlign w:val="center"/>
          </w:tcPr>
          <w:p w14:paraId="5D20BB6F" w14:textId="7E315773" w:rsidR="0098210D" w:rsidRDefault="0098210D" w:rsidP="00B6527E">
            <w:pPr>
              <w:pStyle w:val="T2"/>
              <w:spacing w:after="0"/>
              <w:ind w:left="0" w:right="0"/>
              <w:jc w:val="left"/>
              <w:rPr>
                <w:b w:val="0"/>
                <w:kern w:val="24"/>
                <w:sz w:val="12"/>
                <w:szCs w:val="18"/>
              </w:rPr>
            </w:pPr>
            <w:r>
              <w:rPr>
                <w:b w:val="0"/>
                <w:kern w:val="24"/>
                <w:sz w:val="12"/>
                <w:szCs w:val="18"/>
              </w:rPr>
              <w:t xml:space="preserve">Jarkko </w:t>
            </w:r>
            <w:proofErr w:type="spellStart"/>
            <w:r>
              <w:rPr>
                <w:b w:val="0"/>
                <w:kern w:val="24"/>
                <w:sz w:val="12"/>
                <w:szCs w:val="18"/>
              </w:rPr>
              <w:t>Kneckt</w:t>
            </w:r>
            <w:proofErr w:type="spellEnd"/>
          </w:p>
        </w:tc>
        <w:tc>
          <w:tcPr>
            <w:tcW w:w="1530" w:type="dxa"/>
            <w:vAlign w:val="center"/>
          </w:tcPr>
          <w:p w14:paraId="4BC36E3C" w14:textId="1921B32C" w:rsidR="0098210D" w:rsidRDefault="0098210D" w:rsidP="00B6527E">
            <w:pPr>
              <w:pStyle w:val="T2"/>
              <w:spacing w:after="0"/>
              <w:ind w:left="0" w:right="0"/>
              <w:jc w:val="left"/>
              <w:rPr>
                <w:sz w:val="14"/>
              </w:rPr>
            </w:pPr>
            <w:r>
              <w:rPr>
                <w:sz w:val="14"/>
              </w:rPr>
              <w:t>Apple</w:t>
            </w:r>
          </w:p>
        </w:tc>
        <w:tc>
          <w:tcPr>
            <w:tcW w:w="2070" w:type="dxa"/>
            <w:vAlign w:val="center"/>
          </w:tcPr>
          <w:p w14:paraId="2368D6A1" w14:textId="77777777" w:rsidR="0098210D" w:rsidRPr="00E13124" w:rsidRDefault="0098210D" w:rsidP="00B6527E">
            <w:pPr>
              <w:pStyle w:val="T2"/>
              <w:spacing w:after="0"/>
              <w:ind w:left="0" w:right="0"/>
              <w:jc w:val="left"/>
              <w:rPr>
                <w:sz w:val="14"/>
              </w:rPr>
            </w:pPr>
          </w:p>
        </w:tc>
        <w:tc>
          <w:tcPr>
            <w:tcW w:w="1440" w:type="dxa"/>
            <w:vAlign w:val="center"/>
          </w:tcPr>
          <w:p w14:paraId="07FEA85F" w14:textId="77777777" w:rsidR="0098210D" w:rsidRPr="00E13124" w:rsidRDefault="0098210D" w:rsidP="00B6527E">
            <w:pPr>
              <w:pStyle w:val="T2"/>
              <w:spacing w:after="0"/>
              <w:ind w:left="0" w:right="0"/>
              <w:jc w:val="left"/>
              <w:rPr>
                <w:sz w:val="14"/>
              </w:rPr>
            </w:pPr>
          </w:p>
        </w:tc>
        <w:tc>
          <w:tcPr>
            <w:tcW w:w="2921" w:type="dxa"/>
            <w:vAlign w:val="center"/>
          </w:tcPr>
          <w:p w14:paraId="4F8DFBBC" w14:textId="77777777" w:rsidR="0098210D" w:rsidRDefault="0098210D"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607C4" w:rsidRDefault="00B607C4">
                            <w:pPr>
                              <w:pStyle w:val="T1"/>
                              <w:spacing w:after="120"/>
                            </w:pPr>
                            <w:r>
                              <w:t>Abstract</w:t>
                            </w:r>
                          </w:p>
                          <w:p w14:paraId="419BC152" w14:textId="491607EB" w:rsidR="00B607C4" w:rsidRDefault="00B607C4" w:rsidP="00E22591">
                            <w:r>
                              <w:t xml:space="preserve">This document provides </w:t>
                            </w:r>
                            <w:r w:rsidR="00D723F1">
                              <w:t xml:space="preserve">comment resolution for the following CIDs: </w:t>
                            </w:r>
                            <w:r w:rsidR="00751B37">
                              <w:t>15093, 15130, 15131</w:t>
                            </w:r>
                            <w:r w:rsidR="00A93792">
                              <w:t>,</w:t>
                            </w:r>
                            <w:r w:rsidR="00D723F1">
                              <w:t xml:space="preserve"> </w:t>
                            </w:r>
                            <w:r w:rsidR="00751B37">
                              <w:t>15752</w:t>
                            </w:r>
                            <w:r w:rsidR="00A93792">
                              <w:t xml:space="preserve"> 15753 and 17048</w:t>
                            </w:r>
                            <w:r w:rsidR="00D723F1">
                              <w:t>.</w:t>
                            </w:r>
                            <w:r w:rsidR="00751B37">
                              <w:t xml:space="preserve"> </w:t>
                            </w:r>
                          </w:p>
                          <w:p w14:paraId="3717481B" w14:textId="1E94883B" w:rsidR="00B607C4" w:rsidRDefault="00B607C4" w:rsidP="00E13F8F"/>
                          <w:p w14:paraId="53C8E73A" w14:textId="77777777" w:rsidR="00B607C4" w:rsidRDefault="00B607C4" w:rsidP="00E13F8F">
                            <w:pPr>
                              <w:rPr>
                                <w:ins w:id="0" w:author="Cariou, Laurent" w:date="2018-01-11T15:06:00Z"/>
                                <w:rFonts w:ascii="Calibri" w:hAnsi="Calibri" w:cs="Calibri"/>
                                <w:color w:val="000000"/>
                                <w:szCs w:val="22"/>
                              </w:rPr>
                            </w:pPr>
                          </w:p>
                          <w:p w14:paraId="5D5B8AD0" w14:textId="1B586DF3" w:rsidR="00B607C4" w:rsidRDefault="00B607C4"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" o:allowincell="f" stroked="f">
                <v:textbox>
                  <w:txbxContent>
                    <w:p w14:paraId="2E05FA5C" w14:textId="77777777" w:rsidR="00B607C4" w:rsidRDefault="00B607C4">
                      <w:pPr>
                        <w:pStyle w:val="T1"/>
                        <w:spacing w:after="120"/>
                      </w:pPr>
                      <w:r>
                        <w:t>Abstract</w:t>
                      </w:r>
                    </w:p>
                    <w:p w14:paraId="419BC152" w14:textId="491607EB" w:rsidR="00B607C4" w:rsidRDefault="00B607C4" w:rsidP="00E22591">
                      <w:r>
                        <w:t xml:space="preserve">This document provides </w:t>
                      </w:r>
                      <w:r w:rsidR="00D723F1">
                        <w:t xml:space="preserve">comment resolution for the following CIDs: </w:t>
                      </w:r>
                      <w:r w:rsidR="00751B37">
                        <w:t>15093, 15130, 15131</w:t>
                      </w:r>
                      <w:r w:rsidR="00A93792">
                        <w:t>,</w:t>
                      </w:r>
                      <w:r w:rsidR="00D723F1">
                        <w:t xml:space="preserve"> </w:t>
                      </w:r>
                      <w:r w:rsidR="00751B37">
                        <w:t>15752</w:t>
                      </w:r>
                      <w:r w:rsidR="00A93792">
                        <w:t xml:space="preserve"> 15753 and 17048</w:t>
                      </w:r>
                      <w:r w:rsidR="00D723F1">
                        <w:t>.</w:t>
                      </w:r>
                      <w:r w:rsidR="00751B37">
                        <w:t xml:space="preserve"> </w:t>
                      </w:r>
                    </w:p>
                    <w:p w14:paraId="3717481B" w14:textId="1E94883B" w:rsidR="00B607C4" w:rsidRDefault="00B607C4" w:rsidP="00E13F8F"/>
                    <w:p w14:paraId="53C8E73A" w14:textId="77777777" w:rsidR="00B607C4" w:rsidRDefault="00B607C4" w:rsidP="00E13F8F">
                      <w:pPr>
                        <w:rPr>
                          <w:ins w:id="1" w:author="Cariou, Laurent" w:date="2018-01-11T15:06:00Z"/>
                          <w:rFonts w:ascii="Calibri" w:hAnsi="Calibri" w:cs="Calibri"/>
                          <w:color w:val="000000"/>
                          <w:szCs w:val="22"/>
                        </w:rPr>
                      </w:pPr>
                    </w:p>
                    <w:p w14:paraId="5D5B8AD0" w14:textId="1B586DF3" w:rsidR="00B607C4" w:rsidRDefault="00B607C4"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5D518C14" w14:textId="77777777" w:rsidR="00E13124" w:rsidRPr="0013617A" w:rsidRDefault="00E13124" w:rsidP="0093524C">
      <w:pPr>
        <w:pStyle w:val="ListParagraph"/>
        <w:rPr>
          <w:b/>
          <w:sz w:val="16"/>
        </w:rPr>
      </w:pPr>
    </w:p>
    <w:tbl>
      <w:tblPr>
        <w:tblW w:w="9805" w:type="dxa"/>
        <w:tblLook w:val="04A0" w:firstRow="1" w:lastRow="0" w:firstColumn="1" w:lastColumn="0" w:noHBand="0" w:noVBand="1"/>
      </w:tblPr>
      <w:tblGrid>
        <w:gridCol w:w="717"/>
        <w:gridCol w:w="1328"/>
        <w:gridCol w:w="767"/>
        <w:gridCol w:w="872"/>
        <w:gridCol w:w="1687"/>
        <w:gridCol w:w="1914"/>
        <w:gridCol w:w="2520"/>
      </w:tblGrid>
      <w:tr w:rsidR="00E71728" w:rsidRPr="00434760" w14:paraId="4AC8D0C3" w14:textId="77777777" w:rsidTr="00E71728">
        <w:trPr>
          <w:trHeight w:val="520"/>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14:paraId="4933D5AC"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CID</w:t>
            </w:r>
          </w:p>
        </w:tc>
        <w:tc>
          <w:tcPr>
            <w:tcW w:w="1328" w:type="dxa"/>
            <w:tcBorders>
              <w:top w:val="single" w:sz="4" w:space="0" w:color="auto"/>
              <w:left w:val="nil"/>
              <w:bottom w:val="single" w:sz="4" w:space="0" w:color="auto"/>
              <w:right w:val="single" w:sz="4" w:space="0" w:color="auto"/>
            </w:tcBorders>
            <w:shd w:val="clear" w:color="auto" w:fill="auto"/>
            <w:hideMark/>
          </w:tcPr>
          <w:p w14:paraId="6498F8B4"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Commenter</w:t>
            </w:r>
          </w:p>
        </w:tc>
        <w:tc>
          <w:tcPr>
            <w:tcW w:w="767" w:type="dxa"/>
            <w:tcBorders>
              <w:top w:val="single" w:sz="4" w:space="0" w:color="auto"/>
              <w:left w:val="nil"/>
              <w:bottom w:val="single" w:sz="4" w:space="0" w:color="auto"/>
              <w:right w:val="single" w:sz="4" w:space="0" w:color="auto"/>
            </w:tcBorders>
            <w:shd w:val="clear" w:color="auto" w:fill="auto"/>
            <w:hideMark/>
          </w:tcPr>
          <w:p w14:paraId="5A3C4C9D"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Page</w:t>
            </w:r>
          </w:p>
        </w:tc>
        <w:tc>
          <w:tcPr>
            <w:tcW w:w="872" w:type="dxa"/>
            <w:tcBorders>
              <w:top w:val="single" w:sz="4" w:space="0" w:color="auto"/>
              <w:left w:val="nil"/>
              <w:bottom w:val="single" w:sz="4" w:space="0" w:color="auto"/>
              <w:right w:val="single" w:sz="4" w:space="0" w:color="auto"/>
            </w:tcBorders>
            <w:shd w:val="clear" w:color="auto" w:fill="auto"/>
            <w:hideMark/>
          </w:tcPr>
          <w:p w14:paraId="565412E7"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Clause</w:t>
            </w:r>
          </w:p>
        </w:tc>
        <w:tc>
          <w:tcPr>
            <w:tcW w:w="1687" w:type="dxa"/>
            <w:tcBorders>
              <w:top w:val="single" w:sz="4" w:space="0" w:color="auto"/>
              <w:left w:val="nil"/>
              <w:bottom w:val="single" w:sz="4" w:space="0" w:color="auto"/>
              <w:right w:val="single" w:sz="4" w:space="0" w:color="auto"/>
            </w:tcBorders>
            <w:shd w:val="clear" w:color="auto" w:fill="auto"/>
            <w:hideMark/>
          </w:tcPr>
          <w:p w14:paraId="72660906"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Comment</w:t>
            </w:r>
          </w:p>
        </w:tc>
        <w:tc>
          <w:tcPr>
            <w:tcW w:w="1914" w:type="dxa"/>
            <w:tcBorders>
              <w:top w:val="single" w:sz="4" w:space="0" w:color="auto"/>
              <w:left w:val="nil"/>
              <w:bottom w:val="single" w:sz="4" w:space="0" w:color="auto"/>
              <w:right w:val="single" w:sz="4" w:space="0" w:color="auto"/>
            </w:tcBorders>
            <w:shd w:val="clear" w:color="auto" w:fill="auto"/>
            <w:hideMark/>
          </w:tcPr>
          <w:p w14:paraId="4F75149A"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Proposed Change</w:t>
            </w:r>
          </w:p>
        </w:tc>
        <w:tc>
          <w:tcPr>
            <w:tcW w:w="2520" w:type="dxa"/>
            <w:tcBorders>
              <w:top w:val="single" w:sz="4" w:space="0" w:color="auto"/>
              <w:left w:val="nil"/>
              <w:bottom w:val="single" w:sz="4" w:space="0" w:color="auto"/>
              <w:right w:val="single" w:sz="4" w:space="0" w:color="auto"/>
            </w:tcBorders>
            <w:shd w:val="clear" w:color="auto" w:fill="auto"/>
            <w:hideMark/>
          </w:tcPr>
          <w:p w14:paraId="59A447AA"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Resolution</w:t>
            </w:r>
          </w:p>
        </w:tc>
      </w:tr>
      <w:tr w:rsidR="00E71728" w:rsidRPr="00434760" w14:paraId="20CB853B" w14:textId="77777777" w:rsidTr="00E71728">
        <w:trPr>
          <w:trHeight w:val="1300"/>
        </w:trPr>
        <w:tc>
          <w:tcPr>
            <w:tcW w:w="717" w:type="dxa"/>
            <w:tcBorders>
              <w:top w:val="nil"/>
              <w:left w:val="single" w:sz="4" w:space="0" w:color="auto"/>
              <w:bottom w:val="single" w:sz="4" w:space="0" w:color="auto"/>
              <w:right w:val="single" w:sz="4" w:space="0" w:color="auto"/>
            </w:tcBorders>
            <w:shd w:val="clear" w:color="auto" w:fill="auto"/>
            <w:hideMark/>
          </w:tcPr>
          <w:p w14:paraId="14FDB7BD"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15093</w:t>
            </w:r>
          </w:p>
        </w:tc>
        <w:tc>
          <w:tcPr>
            <w:tcW w:w="1328" w:type="dxa"/>
            <w:tcBorders>
              <w:top w:val="nil"/>
              <w:left w:val="nil"/>
              <w:bottom w:val="single" w:sz="4" w:space="0" w:color="auto"/>
              <w:right w:val="single" w:sz="4" w:space="0" w:color="auto"/>
            </w:tcBorders>
            <w:shd w:val="clear" w:color="auto" w:fill="auto"/>
            <w:hideMark/>
          </w:tcPr>
          <w:p w14:paraId="647E7A8A"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xml:space="preserve">Abhishek </w:t>
            </w:r>
            <w:proofErr w:type="spellStart"/>
            <w:r w:rsidRPr="00434760">
              <w:rPr>
                <w:rFonts w:ascii="Arial" w:eastAsia="Times New Roman" w:hAnsi="Arial" w:cs="Arial"/>
                <w:sz w:val="18"/>
                <w:szCs w:val="18"/>
                <w:lang w:val="en-US"/>
              </w:rPr>
              <w:t>Patil</w:t>
            </w:r>
            <w:proofErr w:type="spellEnd"/>
          </w:p>
        </w:tc>
        <w:tc>
          <w:tcPr>
            <w:tcW w:w="767" w:type="dxa"/>
            <w:tcBorders>
              <w:top w:val="nil"/>
              <w:left w:val="nil"/>
              <w:bottom w:val="single" w:sz="4" w:space="0" w:color="auto"/>
              <w:right w:val="single" w:sz="4" w:space="0" w:color="auto"/>
            </w:tcBorders>
            <w:shd w:val="clear" w:color="auto" w:fill="auto"/>
            <w:hideMark/>
          </w:tcPr>
          <w:p w14:paraId="426761FA"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303.01</w:t>
            </w:r>
          </w:p>
        </w:tc>
        <w:tc>
          <w:tcPr>
            <w:tcW w:w="872" w:type="dxa"/>
            <w:tcBorders>
              <w:top w:val="nil"/>
              <w:left w:val="nil"/>
              <w:bottom w:val="single" w:sz="4" w:space="0" w:color="auto"/>
              <w:right w:val="single" w:sz="4" w:space="0" w:color="auto"/>
            </w:tcBorders>
            <w:shd w:val="clear" w:color="auto" w:fill="auto"/>
            <w:hideMark/>
          </w:tcPr>
          <w:p w14:paraId="13268771"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27.5.7</w:t>
            </w:r>
          </w:p>
        </w:tc>
        <w:tc>
          <w:tcPr>
            <w:tcW w:w="1687" w:type="dxa"/>
            <w:tcBorders>
              <w:top w:val="nil"/>
              <w:left w:val="nil"/>
              <w:bottom w:val="single" w:sz="4" w:space="0" w:color="auto"/>
              <w:right w:val="single" w:sz="4" w:space="0" w:color="auto"/>
            </w:tcBorders>
            <w:shd w:val="clear" w:color="auto" w:fill="auto"/>
            <w:hideMark/>
          </w:tcPr>
          <w:p w14:paraId="4826C8CD" w14:textId="77777777" w:rsidR="00E71728" w:rsidRPr="00434760" w:rsidRDefault="00E71728" w:rsidP="00434760">
            <w:pPr>
              <w:jc w:val="left"/>
              <w:rPr>
                <w:rFonts w:ascii="Arial" w:eastAsia="Times New Roman" w:hAnsi="Arial" w:cs="Arial"/>
                <w:sz w:val="18"/>
                <w:szCs w:val="18"/>
                <w:lang w:val="en-US"/>
              </w:rPr>
            </w:pPr>
            <w:proofErr w:type="spellStart"/>
            <w:r w:rsidRPr="00434760">
              <w:rPr>
                <w:rFonts w:ascii="Arial" w:eastAsia="Times New Roman" w:hAnsi="Arial" w:cs="Arial"/>
                <w:sz w:val="18"/>
                <w:szCs w:val="18"/>
                <w:lang w:val="en-US"/>
              </w:rPr>
              <w:t>An</w:t>
            </w:r>
            <w:proofErr w:type="spellEnd"/>
            <w:r w:rsidRPr="00434760">
              <w:rPr>
                <w:rFonts w:ascii="Arial" w:eastAsia="Times New Roman" w:hAnsi="Arial" w:cs="Arial"/>
                <w:sz w:val="18"/>
                <w:szCs w:val="18"/>
                <w:lang w:val="en-US"/>
              </w:rPr>
              <w:t xml:space="preserve"> HE AP does not respond to an ADDTS Request from a non-AP HE STA. Does that mean HE STAs cannot establish a TS Setup (11.4.4)?</w:t>
            </w:r>
          </w:p>
        </w:tc>
        <w:tc>
          <w:tcPr>
            <w:tcW w:w="1914" w:type="dxa"/>
            <w:tcBorders>
              <w:top w:val="nil"/>
              <w:left w:val="nil"/>
              <w:bottom w:val="single" w:sz="4" w:space="0" w:color="auto"/>
              <w:right w:val="single" w:sz="4" w:space="0" w:color="auto"/>
            </w:tcBorders>
            <w:shd w:val="clear" w:color="auto" w:fill="auto"/>
            <w:hideMark/>
          </w:tcPr>
          <w:p w14:paraId="12F236A5"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Clarify the condition under which an AP doesn't respond - i.e., differentiate between a non-AP STA reporting TSPEC versus STA requesting a TS setup.</w:t>
            </w:r>
          </w:p>
        </w:tc>
        <w:tc>
          <w:tcPr>
            <w:tcW w:w="2520" w:type="dxa"/>
            <w:tcBorders>
              <w:top w:val="nil"/>
              <w:left w:val="nil"/>
              <w:bottom w:val="single" w:sz="4" w:space="0" w:color="auto"/>
              <w:right w:val="single" w:sz="4" w:space="0" w:color="auto"/>
            </w:tcBorders>
            <w:shd w:val="clear" w:color="auto" w:fill="auto"/>
            <w:hideMark/>
          </w:tcPr>
          <w:p w14:paraId="76437DBB" w14:textId="0A66F6E8" w:rsidR="00E71728" w:rsidRDefault="00571160" w:rsidP="00434760">
            <w:pPr>
              <w:jc w:val="left"/>
              <w:rPr>
                <w:rFonts w:ascii="Arial" w:eastAsia="Times New Roman" w:hAnsi="Arial" w:cs="Arial"/>
                <w:sz w:val="18"/>
                <w:szCs w:val="18"/>
                <w:lang w:val="en-US"/>
              </w:rPr>
            </w:pPr>
            <w:r>
              <w:rPr>
                <w:rFonts w:ascii="Arial" w:eastAsia="Times New Roman" w:hAnsi="Arial" w:cs="Arial"/>
                <w:sz w:val="18"/>
                <w:szCs w:val="18"/>
                <w:lang w:val="en-US"/>
              </w:rPr>
              <w:t>Re</w:t>
            </w:r>
            <w:r w:rsidR="00B25B5C">
              <w:rPr>
                <w:rFonts w:ascii="Arial" w:eastAsia="Times New Roman" w:hAnsi="Arial" w:cs="Arial"/>
                <w:sz w:val="18"/>
                <w:szCs w:val="18"/>
                <w:lang w:val="en-US"/>
              </w:rPr>
              <w:t>vised.</w:t>
            </w:r>
          </w:p>
          <w:p w14:paraId="6195568D" w14:textId="63C180A4" w:rsidR="006A7B67" w:rsidRDefault="00C82181" w:rsidP="00047218">
            <w:pPr>
              <w:jc w:val="left"/>
              <w:rPr>
                <w:rFonts w:ascii="Arial" w:eastAsia="Times New Roman" w:hAnsi="Arial" w:cs="Arial"/>
                <w:sz w:val="18"/>
                <w:szCs w:val="18"/>
                <w:lang w:val="en-US"/>
              </w:rPr>
            </w:pPr>
            <w:r>
              <w:rPr>
                <w:rFonts w:ascii="Arial" w:eastAsia="Times New Roman" w:hAnsi="Arial" w:cs="Arial"/>
                <w:sz w:val="18"/>
                <w:szCs w:val="18"/>
                <w:lang w:val="en-US"/>
              </w:rPr>
              <w:t>The</w:t>
            </w:r>
            <w:r w:rsidR="00AE38E3">
              <w:rPr>
                <w:rFonts w:ascii="Arial" w:eastAsia="Times New Roman" w:hAnsi="Arial" w:cs="Arial"/>
                <w:sz w:val="18"/>
                <w:szCs w:val="18"/>
                <w:lang w:val="en-US"/>
              </w:rPr>
              <w:t xml:space="preserve">re is no need to restrict the HE STA from using schedule. When the HE STAs can use schedules, there is no need to change 11.4.4. This is clarified. </w:t>
            </w:r>
          </w:p>
          <w:p w14:paraId="71270712" w14:textId="29BB8F7F" w:rsidR="00083A4D" w:rsidRPr="00434760" w:rsidRDefault="00FA5E8E" w:rsidP="00047218">
            <w:pPr>
              <w:jc w:val="left"/>
              <w:rPr>
                <w:rFonts w:ascii="Arial" w:eastAsia="Times New Roman" w:hAnsi="Arial" w:cs="Arial"/>
                <w:sz w:val="18"/>
                <w:szCs w:val="18"/>
                <w:lang w:val="en-US"/>
              </w:rPr>
            </w:pPr>
            <w:r>
              <w:rPr>
                <w:rFonts w:ascii="Arial" w:eastAsia="Times New Roman" w:hAnsi="Arial" w:cs="Arial"/>
                <w:sz w:val="18"/>
                <w:szCs w:val="18"/>
                <w:lang w:val="en-US"/>
              </w:rPr>
              <w:t>Please implement the changes identified for CID15</w:t>
            </w:r>
            <w:r>
              <w:rPr>
                <w:rFonts w:ascii="Arial" w:eastAsia="Times New Roman" w:hAnsi="Arial" w:cs="Arial"/>
                <w:sz w:val="18"/>
                <w:szCs w:val="18"/>
                <w:lang w:val="en-US"/>
              </w:rPr>
              <w:t>093</w:t>
            </w:r>
            <w:r>
              <w:rPr>
                <w:rFonts w:ascii="Arial" w:eastAsia="Times New Roman" w:hAnsi="Arial" w:cs="Arial"/>
                <w:sz w:val="18"/>
                <w:szCs w:val="18"/>
                <w:lang w:val="en-US"/>
              </w:rPr>
              <w:t xml:space="preserve"> shown in document 11-18-1830r0.</w:t>
            </w:r>
          </w:p>
        </w:tc>
      </w:tr>
      <w:tr w:rsidR="00E71728" w:rsidRPr="00434760" w14:paraId="3BA781EE" w14:textId="77777777" w:rsidTr="00E71728">
        <w:trPr>
          <w:trHeight w:val="2680"/>
        </w:trPr>
        <w:tc>
          <w:tcPr>
            <w:tcW w:w="717" w:type="dxa"/>
            <w:tcBorders>
              <w:top w:val="nil"/>
              <w:left w:val="single" w:sz="4" w:space="0" w:color="auto"/>
              <w:bottom w:val="single" w:sz="4" w:space="0" w:color="auto"/>
              <w:right w:val="single" w:sz="4" w:space="0" w:color="auto"/>
            </w:tcBorders>
            <w:shd w:val="clear" w:color="auto" w:fill="auto"/>
            <w:hideMark/>
          </w:tcPr>
          <w:p w14:paraId="3AC2E0EE" w14:textId="47D64145"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15130</w:t>
            </w:r>
          </w:p>
        </w:tc>
        <w:tc>
          <w:tcPr>
            <w:tcW w:w="1328" w:type="dxa"/>
            <w:tcBorders>
              <w:top w:val="nil"/>
              <w:left w:val="nil"/>
              <w:bottom w:val="single" w:sz="4" w:space="0" w:color="auto"/>
              <w:right w:val="single" w:sz="4" w:space="0" w:color="auto"/>
            </w:tcBorders>
            <w:shd w:val="clear" w:color="auto" w:fill="auto"/>
            <w:hideMark/>
          </w:tcPr>
          <w:p w14:paraId="613BEE27"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xml:space="preserve">Albert </w:t>
            </w:r>
            <w:proofErr w:type="spellStart"/>
            <w:r w:rsidRPr="00434760">
              <w:rPr>
                <w:rFonts w:ascii="Arial" w:eastAsia="Times New Roman" w:hAnsi="Arial" w:cs="Arial"/>
                <w:sz w:val="18"/>
                <w:szCs w:val="18"/>
                <w:lang w:val="en-US"/>
              </w:rPr>
              <w:t>Petrick</w:t>
            </w:r>
            <w:proofErr w:type="spellEnd"/>
          </w:p>
        </w:tc>
        <w:tc>
          <w:tcPr>
            <w:tcW w:w="767" w:type="dxa"/>
            <w:tcBorders>
              <w:top w:val="nil"/>
              <w:left w:val="nil"/>
              <w:bottom w:val="single" w:sz="4" w:space="0" w:color="auto"/>
              <w:right w:val="single" w:sz="4" w:space="0" w:color="auto"/>
            </w:tcBorders>
            <w:shd w:val="clear" w:color="auto" w:fill="auto"/>
            <w:hideMark/>
          </w:tcPr>
          <w:p w14:paraId="61077AE3"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133.09</w:t>
            </w:r>
          </w:p>
        </w:tc>
        <w:tc>
          <w:tcPr>
            <w:tcW w:w="872" w:type="dxa"/>
            <w:tcBorders>
              <w:top w:val="nil"/>
              <w:left w:val="nil"/>
              <w:bottom w:val="single" w:sz="4" w:space="0" w:color="auto"/>
              <w:right w:val="single" w:sz="4" w:space="0" w:color="auto"/>
            </w:tcBorders>
            <w:shd w:val="clear" w:color="auto" w:fill="auto"/>
            <w:hideMark/>
          </w:tcPr>
          <w:p w14:paraId="770240B6"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9.4.2.30</w:t>
            </w:r>
          </w:p>
        </w:tc>
        <w:tc>
          <w:tcPr>
            <w:tcW w:w="1687" w:type="dxa"/>
            <w:tcBorders>
              <w:top w:val="nil"/>
              <w:left w:val="nil"/>
              <w:bottom w:val="single" w:sz="4" w:space="0" w:color="auto"/>
              <w:right w:val="single" w:sz="4" w:space="0" w:color="auto"/>
            </w:tcBorders>
            <w:shd w:val="clear" w:color="auto" w:fill="auto"/>
            <w:hideMark/>
          </w:tcPr>
          <w:p w14:paraId="2C7975B0"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Table 9-141 describes the selection Bit 14 and B</w:t>
            </w:r>
            <w:proofErr w:type="gramStart"/>
            <w:r w:rsidRPr="00434760">
              <w:rPr>
                <w:rFonts w:ascii="Arial" w:eastAsia="Times New Roman" w:hAnsi="Arial" w:cs="Arial"/>
                <w:sz w:val="18"/>
                <w:szCs w:val="18"/>
                <w:lang w:val="en-US"/>
              </w:rPr>
              <w:t>15  Ack</w:t>
            </w:r>
            <w:proofErr w:type="gramEnd"/>
            <w:r w:rsidRPr="00434760">
              <w:rPr>
                <w:rFonts w:ascii="Arial" w:eastAsia="Times New Roman" w:hAnsi="Arial" w:cs="Arial"/>
                <w:sz w:val="18"/>
                <w:szCs w:val="18"/>
                <w:lang w:val="en-US"/>
              </w:rPr>
              <w:t xml:space="preserve"> Policy subfield for "Normal Acknowledgment" .  Normal Acknowledgement is not defined. The term is not used 802.11-2016 10.3.2.9 Acknowledgment Procedure as referenced in D3.0</w:t>
            </w:r>
          </w:p>
        </w:tc>
        <w:tc>
          <w:tcPr>
            <w:tcW w:w="1914" w:type="dxa"/>
            <w:tcBorders>
              <w:top w:val="nil"/>
              <w:left w:val="nil"/>
              <w:bottom w:val="single" w:sz="4" w:space="0" w:color="auto"/>
              <w:right w:val="single" w:sz="4" w:space="0" w:color="auto"/>
            </w:tcBorders>
            <w:shd w:val="clear" w:color="auto" w:fill="auto"/>
            <w:hideMark/>
          </w:tcPr>
          <w:p w14:paraId="4AA4A63F"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Remove "Normal" or define the term.  Removing the word Normal clears up any ambiguities</w:t>
            </w:r>
          </w:p>
        </w:tc>
        <w:tc>
          <w:tcPr>
            <w:tcW w:w="2520" w:type="dxa"/>
            <w:tcBorders>
              <w:top w:val="nil"/>
              <w:left w:val="nil"/>
              <w:bottom w:val="single" w:sz="4" w:space="0" w:color="auto"/>
              <w:right w:val="single" w:sz="4" w:space="0" w:color="auto"/>
            </w:tcBorders>
            <w:shd w:val="clear" w:color="auto" w:fill="auto"/>
            <w:hideMark/>
          </w:tcPr>
          <w:p w14:paraId="52647FC5" w14:textId="7AA9D2F3" w:rsidR="00CE17A7" w:rsidRDefault="00864753" w:rsidP="00434760">
            <w:pPr>
              <w:jc w:val="left"/>
              <w:rPr>
                <w:rFonts w:ascii="Arial" w:eastAsia="Times New Roman" w:hAnsi="Arial" w:cs="Arial"/>
                <w:sz w:val="18"/>
                <w:szCs w:val="18"/>
                <w:lang w:val="en-US"/>
              </w:rPr>
            </w:pPr>
            <w:r>
              <w:rPr>
                <w:rFonts w:ascii="Arial" w:eastAsia="Times New Roman" w:hAnsi="Arial" w:cs="Arial"/>
                <w:sz w:val="18"/>
                <w:szCs w:val="18"/>
                <w:lang w:val="en-US"/>
              </w:rPr>
              <w:t>Revised.</w:t>
            </w:r>
          </w:p>
          <w:p w14:paraId="67BE5C05" w14:textId="77777777" w:rsidR="00CE17A7" w:rsidRDefault="00CE17A7" w:rsidP="00434760">
            <w:pPr>
              <w:jc w:val="left"/>
              <w:rPr>
                <w:rFonts w:ascii="Arial" w:eastAsia="Times New Roman" w:hAnsi="Arial" w:cs="Arial"/>
                <w:sz w:val="18"/>
                <w:szCs w:val="18"/>
                <w:lang w:val="en-US"/>
              </w:rPr>
            </w:pPr>
          </w:p>
          <w:p w14:paraId="31EE51BE" w14:textId="0614052F" w:rsidR="00BA072A" w:rsidRDefault="00517678" w:rsidP="00864753">
            <w:pPr>
              <w:jc w:val="left"/>
              <w:rPr>
                <w:rFonts w:ascii="`mE'E7˛" w:hAnsi="`mE'E7˛" w:cs="`mE'E7˛"/>
                <w:sz w:val="20"/>
                <w:lang w:val="en-US"/>
              </w:rPr>
            </w:pPr>
            <w:r>
              <w:rPr>
                <w:rFonts w:ascii="Arial" w:eastAsia="Times New Roman" w:hAnsi="Arial" w:cs="Arial"/>
                <w:sz w:val="18"/>
                <w:szCs w:val="18"/>
                <w:lang w:val="en-US"/>
              </w:rPr>
              <w:t xml:space="preserve">Agree in principle. </w:t>
            </w:r>
            <w:r w:rsidR="00BA072A">
              <w:rPr>
                <w:rFonts w:ascii="Arial" w:eastAsia="Times New Roman" w:hAnsi="Arial" w:cs="Arial"/>
                <w:sz w:val="18"/>
                <w:szCs w:val="18"/>
                <w:lang w:val="en-US" w:eastAsia="zh-CN"/>
              </w:rPr>
              <w:t>Propose to use the ACK policy table defined earlier in section</w:t>
            </w:r>
            <w:r w:rsidR="00BA072A">
              <w:rPr>
                <w:rFonts w:ascii="`mE'E7˛" w:hAnsi="`mE'E7˛" w:cs="`mE'E7˛"/>
                <w:sz w:val="20"/>
                <w:lang w:val="en-US"/>
              </w:rPr>
              <w:t xml:space="preserve"> 9.2.4.5.4 Ack Policy subfield. </w:t>
            </w:r>
          </w:p>
          <w:p w14:paraId="710D6287" w14:textId="77777777" w:rsidR="00AD405F" w:rsidRDefault="00AD405F" w:rsidP="00864753">
            <w:pPr>
              <w:jc w:val="left"/>
              <w:rPr>
                <w:rFonts w:ascii="`mE'E7˛" w:hAnsi="`mE'E7˛" w:cs="`mE'E7˛"/>
                <w:sz w:val="20"/>
                <w:lang w:val="en-US"/>
              </w:rPr>
            </w:pPr>
          </w:p>
          <w:p w14:paraId="298A9967" w14:textId="3A41DA7D" w:rsidR="00E71728" w:rsidRPr="00434760" w:rsidRDefault="00FA5E8E" w:rsidP="00864753">
            <w:pPr>
              <w:jc w:val="left"/>
              <w:rPr>
                <w:rFonts w:ascii="Arial" w:eastAsia="Times New Roman" w:hAnsi="Arial" w:cs="Arial"/>
                <w:sz w:val="18"/>
                <w:szCs w:val="18"/>
                <w:lang w:val="en-US"/>
              </w:rPr>
            </w:pPr>
            <w:r>
              <w:rPr>
                <w:rFonts w:ascii="Arial" w:eastAsia="Times New Roman" w:hAnsi="Arial" w:cs="Arial"/>
                <w:sz w:val="18"/>
                <w:szCs w:val="18"/>
                <w:lang w:val="en-US"/>
              </w:rPr>
              <w:t>Please implement the changes identified for CID15</w:t>
            </w:r>
            <w:r>
              <w:rPr>
                <w:rFonts w:ascii="Arial" w:eastAsia="Times New Roman" w:hAnsi="Arial" w:cs="Arial"/>
                <w:sz w:val="18"/>
                <w:szCs w:val="18"/>
                <w:lang w:val="en-US"/>
              </w:rPr>
              <w:t>1</w:t>
            </w:r>
            <w:r>
              <w:rPr>
                <w:rFonts w:ascii="Arial" w:eastAsia="Times New Roman" w:hAnsi="Arial" w:cs="Arial"/>
                <w:sz w:val="18"/>
                <w:szCs w:val="18"/>
                <w:lang w:val="en-US"/>
              </w:rPr>
              <w:t>3</w:t>
            </w:r>
            <w:r>
              <w:rPr>
                <w:rFonts w:ascii="Arial" w:eastAsia="Times New Roman" w:hAnsi="Arial" w:cs="Arial"/>
                <w:sz w:val="18"/>
                <w:szCs w:val="18"/>
                <w:lang w:val="en-US"/>
              </w:rPr>
              <w:t>0</w:t>
            </w:r>
            <w:r>
              <w:rPr>
                <w:rFonts w:ascii="Arial" w:eastAsia="Times New Roman" w:hAnsi="Arial" w:cs="Arial"/>
                <w:sz w:val="18"/>
                <w:szCs w:val="18"/>
                <w:lang w:val="en-US"/>
              </w:rPr>
              <w:t xml:space="preserve"> shown in document 11-18-1830r0.</w:t>
            </w:r>
          </w:p>
        </w:tc>
      </w:tr>
      <w:tr w:rsidR="00E71728" w:rsidRPr="00434760" w14:paraId="73357322" w14:textId="77777777" w:rsidTr="00E71728">
        <w:trPr>
          <w:trHeight w:val="1240"/>
        </w:trPr>
        <w:tc>
          <w:tcPr>
            <w:tcW w:w="717" w:type="dxa"/>
            <w:tcBorders>
              <w:top w:val="nil"/>
              <w:left w:val="single" w:sz="4" w:space="0" w:color="auto"/>
              <w:bottom w:val="single" w:sz="4" w:space="0" w:color="auto"/>
              <w:right w:val="single" w:sz="4" w:space="0" w:color="auto"/>
            </w:tcBorders>
            <w:shd w:val="clear" w:color="auto" w:fill="auto"/>
            <w:hideMark/>
          </w:tcPr>
          <w:p w14:paraId="2430590F" w14:textId="1EC2B766"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15131</w:t>
            </w:r>
          </w:p>
        </w:tc>
        <w:tc>
          <w:tcPr>
            <w:tcW w:w="1328" w:type="dxa"/>
            <w:tcBorders>
              <w:top w:val="nil"/>
              <w:left w:val="nil"/>
              <w:bottom w:val="single" w:sz="4" w:space="0" w:color="auto"/>
              <w:right w:val="single" w:sz="4" w:space="0" w:color="auto"/>
            </w:tcBorders>
            <w:shd w:val="clear" w:color="auto" w:fill="auto"/>
            <w:hideMark/>
          </w:tcPr>
          <w:p w14:paraId="6DD566DE"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xml:space="preserve">Albert </w:t>
            </w:r>
            <w:proofErr w:type="spellStart"/>
            <w:r w:rsidRPr="00434760">
              <w:rPr>
                <w:rFonts w:ascii="Arial" w:eastAsia="Times New Roman" w:hAnsi="Arial" w:cs="Arial"/>
                <w:sz w:val="18"/>
                <w:szCs w:val="18"/>
                <w:lang w:val="en-US"/>
              </w:rPr>
              <w:t>Petrick</w:t>
            </w:r>
            <w:proofErr w:type="spellEnd"/>
          </w:p>
        </w:tc>
        <w:tc>
          <w:tcPr>
            <w:tcW w:w="767" w:type="dxa"/>
            <w:tcBorders>
              <w:top w:val="nil"/>
              <w:left w:val="nil"/>
              <w:bottom w:val="single" w:sz="4" w:space="0" w:color="auto"/>
              <w:right w:val="single" w:sz="4" w:space="0" w:color="auto"/>
            </w:tcBorders>
            <w:shd w:val="clear" w:color="auto" w:fill="auto"/>
            <w:hideMark/>
          </w:tcPr>
          <w:p w14:paraId="3ACFD3E0"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133.24</w:t>
            </w:r>
          </w:p>
        </w:tc>
        <w:tc>
          <w:tcPr>
            <w:tcW w:w="872" w:type="dxa"/>
            <w:tcBorders>
              <w:top w:val="nil"/>
              <w:left w:val="nil"/>
              <w:bottom w:val="single" w:sz="4" w:space="0" w:color="auto"/>
              <w:right w:val="single" w:sz="4" w:space="0" w:color="auto"/>
            </w:tcBorders>
            <w:shd w:val="clear" w:color="auto" w:fill="auto"/>
            <w:hideMark/>
          </w:tcPr>
          <w:p w14:paraId="52000ED7"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9.4.2.30</w:t>
            </w:r>
          </w:p>
        </w:tc>
        <w:tc>
          <w:tcPr>
            <w:tcW w:w="1687" w:type="dxa"/>
            <w:tcBorders>
              <w:top w:val="nil"/>
              <w:left w:val="nil"/>
              <w:bottom w:val="single" w:sz="4" w:space="0" w:color="auto"/>
              <w:right w:val="single" w:sz="4" w:space="0" w:color="auto"/>
            </w:tcBorders>
            <w:shd w:val="clear" w:color="auto" w:fill="auto"/>
            <w:hideMark/>
          </w:tcPr>
          <w:p w14:paraId="67463F78"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Missing table 9-140 reference in text for Access Policy subfield.</w:t>
            </w:r>
          </w:p>
        </w:tc>
        <w:tc>
          <w:tcPr>
            <w:tcW w:w="1914" w:type="dxa"/>
            <w:tcBorders>
              <w:top w:val="nil"/>
              <w:left w:val="nil"/>
              <w:bottom w:val="single" w:sz="4" w:space="0" w:color="auto"/>
              <w:right w:val="single" w:sz="4" w:space="0" w:color="auto"/>
            </w:tcBorders>
            <w:shd w:val="clear" w:color="auto" w:fill="auto"/>
            <w:hideMark/>
          </w:tcPr>
          <w:p w14:paraId="0CFDD7FB"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Change to read</w:t>
            </w:r>
            <w:proofErr w:type="gramStart"/>
            <w:r w:rsidRPr="00434760">
              <w:rPr>
                <w:rFonts w:ascii="Arial" w:eastAsia="Times New Roman" w:hAnsi="Arial" w:cs="Arial"/>
                <w:sz w:val="18"/>
                <w:szCs w:val="18"/>
                <w:lang w:val="en-US"/>
              </w:rPr>
              <w:t>....When</w:t>
            </w:r>
            <w:proofErr w:type="gramEnd"/>
            <w:r w:rsidRPr="00434760">
              <w:rPr>
                <w:rFonts w:ascii="Arial" w:eastAsia="Times New Roman" w:hAnsi="Arial" w:cs="Arial"/>
                <w:sz w:val="18"/>
                <w:szCs w:val="18"/>
                <w:lang w:val="en-US"/>
              </w:rPr>
              <w:t xml:space="preserve"> the Access Policy subfield shown in Table 9-140 is equal to....</w:t>
            </w:r>
          </w:p>
        </w:tc>
        <w:tc>
          <w:tcPr>
            <w:tcW w:w="2520" w:type="dxa"/>
            <w:tcBorders>
              <w:top w:val="nil"/>
              <w:left w:val="nil"/>
              <w:bottom w:val="single" w:sz="4" w:space="0" w:color="auto"/>
              <w:right w:val="single" w:sz="4" w:space="0" w:color="auto"/>
            </w:tcBorders>
            <w:shd w:val="clear" w:color="auto" w:fill="auto"/>
            <w:hideMark/>
          </w:tcPr>
          <w:p w14:paraId="16027102" w14:textId="77777777" w:rsidR="00E71728"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w:t>
            </w:r>
            <w:r w:rsidR="00E2592D">
              <w:rPr>
                <w:rFonts w:ascii="Arial" w:eastAsia="Times New Roman" w:hAnsi="Arial" w:cs="Arial"/>
                <w:sz w:val="18"/>
                <w:szCs w:val="18"/>
                <w:lang w:val="en-US"/>
              </w:rPr>
              <w:t>Accept.</w:t>
            </w:r>
          </w:p>
          <w:p w14:paraId="4BA44F9D" w14:textId="77777777" w:rsidR="006578D0" w:rsidRDefault="006578D0" w:rsidP="00434760">
            <w:pPr>
              <w:jc w:val="left"/>
              <w:rPr>
                <w:rFonts w:ascii="Arial" w:eastAsia="Times New Roman" w:hAnsi="Arial" w:cs="Arial"/>
                <w:sz w:val="18"/>
                <w:szCs w:val="18"/>
                <w:lang w:val="en-US"/>
              </w:rPr>
            </w:pPr>
          </w:p>
          <w:p w14:paraId="0153758E" w14:textId="3E5A8FCA" w:rsidR="006578D0" w:rsidRPr="00434760" w:rsidRDefault="006578D0" w:rsidP="001409B7">
            <w:pPr>
              <w:jc w:val="left"/>
              <w:rPr>
                <w:rFonts w:ascii="Arial" w:eastAsia="Times New Roman" w:hAnsi="Arial" w:cs="Arial"/>
                <w:sz w:val="18"/>
                <w:szCs w:val="18"/>
                <w:lang w:val="en-US"/>
              </w:rPr>
            </w:pPr>
          </w:p>
        </w:tc>
      </w:tr>
      <w:tr w:rsidR="00E71728" w:rsidRPr="00434760" w14:paraId="789AC9B0" w14:textId="77777777" w:rsidTr="00E71728">
        <w:trPr>
          <w:trHeight w:val="520"/>
        </w:trPr>
        <w:tc>
          <w:tcPr>
            <w:tcW w:w="717" w:type="dxa"/>
            <w:tcBorders>
              <w:top w:val="nil"/>
              <w:left w:val="single" w:sz="4" w:space="0" w:color="auto"/>
              <w:bottom w:val="single" w:sz="4" w:space="0" w:color="auto"/>
              <w:right w:val="single" w:sz="4" w:space="0" w:color="auto"/>
            </w:tcBorders>
            <w:shd w:val="clear" w:color="auto" w:fill="auto"/>
            <w:hideMark/>
          </w:tcPr>
          <w:p w14:paraId="648EC447"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15752</w:t>
            </w:r>
          </w:p>
        </w:tc>
        <w:tc>
          <w:tcPr>
            <w:tcW w:w="1328" w:type="dxa"/>
            <w:tcBorders>
              <w:top w:val="nil"/>
              <w:left w:val="nil"/>
              <w:bottom w:val="single" w:sz="4" w:space="0" w:color="auto"/>
              <w:right w:val="single" w:sz="4" w:space="0" w:color="auto"/>
            </w:tcBorders>
            <w:shd w:val="clear" w:color="auto" w:fill="auto"/>
            <w:hideMark/>
          </w:tcPr>
          <w:p w14:paraId="540CCB68"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xml:space="preserve">Jarkko </w:t>
            </w:r>
            <w:proofErr w:type="spellStart"/>
            <w:r w:rsidRPr="00434760">
              <w:rPr>
                <w:rFonts w:ascii="Arial" w:eastAsia="Times New Roman" w:hAnsi="Arial" w:cs="Arial"/>
                <w:sz w:val="18"/>
                <w:szCs w:val="18"/>
                <w:lang w:val="en-US"/>
              </w:rPr>
              <w:t>Kneckt</w:t>
            </w:r>
            <w:proofErr w:type="spellEnd"/>
          </w:p>
        </w:tc>
        <w:tc>
          <w:tcPr>
            <w:tcW w:w="767" w:type="dxa"/>
            <w:tcBorders>
              <w:top w:val="nil"/>
              <w:left w:val="nil"/>
              <w:bottom w:val="single" w:sz="4" w:space="0" w:color="auto"/>
              <w:right w:val="single" w:sz="4" w:space="0" w:color="auto"/>
            </w:tcBorders>
            <w:shd w:val="clear" w:color="auto" w:fill="auto"/>
            <w:hideMark/>
          </w:tcPr>
          <w:p w14:paraId="136CE976"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302.56</w:t>
            </w:r>
          </w:p>
        </w:tc>
        <w:tc>
          <w:tcPr>
            <w:tcW w:w="872" w:type="dxa"/>
            <w:tcBorders>
              <w:top w:val="nil"/>
              <w:left w:val="nil"/>
              <w:bottom w:val="single" w:sz="4" w:space="0" w:color="auto"/>
              <w:right w:val="single" w:sz="4" w:space="0" w:color="auto"/>
            </w:tcBorders>
            <w:shd w:val="clear" w:color="auto" w:fill="auto"/>
            <w:hideMark/>
          </w:tcPr>
          <w:p w14:paraId="54450984"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27.5.7</w:t>
            </w:r>
          </w:p>
        </w:tc>
        <w:tc>
          <w:tcPr>
            <w:tcW w:w="1687" w:type="dxa"/>
            <w:tcBorders>
              <w:top w:val="nil"/>
              <w:left w:val="nil"/>
              <w:bottom w:val="single" w:sz="4" w:space="0" w:color="auto"/>
              <w:right w:val="single" w:sz="4" w:space="0" w:color="auto"/>
            </w:tcBorders>
            <w:shd w:val="clear" w:color="auto" w:fill="auto"/>
            <w:hideMark/>
          </w:tcPr>
          <w:p w14:paraId="778AE8E3"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The clause name is not generic.</w:t>
            </w:r>
          </w:p>
        </w:tc>
        <w:tc>
          <w:tcPr>
            <w:tcW w:w="1914" w:type="dxa"/>
            <w:tcBorders>
              <w:top w:val="nil"/>
              <w:left w:val="nil"/>
              <w:bottom w:val="single" w:sz="4" w:space="0" w:color="auto"/>
              <w:right w:val="single" w:sz="4" w:space="0" w:color="auto"/>
            </w:tcBorders>
            <w:shd w:val="clear" w:color="auto" w:fill="auto"/>
            <w:hideMark/>
          </w:tcPr>
          <w:p w14:paraId="271547CC"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Change the name of the clause to Persistent scheduling.</w:t>
            </w:r>
          </w:p>
        </w:tc>
        <w:tc>
          <w:tcPr>
            <w:tcW w:w="2520" w:type="dxa"/>
            <w:tcBorders>
              <w:top w:val="nil"/>
              <w:left w:val="nil"/>
              <w:bottom w:val="single" w:sz="4" w:space="0" w:color="auto"/>
              <w:right w:val="single" w:sz="4" w:space="0" w:color="auto"/>
            </w:tcBorders>
            <w:shd w:val="clear" w:color="auto" w:fill="auto"/>
            <w:hideMark/>
          </w:tcPr>
          <w:p w14:paraId="13152F06" w14:textId="77777777" w:rsidR="00E71728"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w:t>
            </w:r>
            <w:r w:rsidR="00667ACC">
              <w:rPr>
                <w:rFonts w:ascii="Arial" w:eastAsia="Times New Roman" w:hAnsi="Arial" w:cs="Arial"/>
                <w:sz w:val="18"/>
                <w:szCs w:val="18"/>
                <w:lang w:val="en-US"/>
              </w:rPr>
              <w:t>Revised.</w:t>
            </w:r>
          </w:p>
          <w:p w14:paraId="7DAEDA80" w14:textId="77777777" w:rsidR="00667ACC" w:rsidRDefault="00667ACC" w:rsidP="00434760">
            <w:pPr>
              <w:jc w:val="left"/>
              <w:rPr>
                <w:rFonts w:ascii="Arial" w:eastAsia="Times New Roman" w:hAnsi="Arial" w:cs="Arial"/>
                <w:sz w:val="18"/>
                <w:szCs w:val="18"/>
                <w:lang w:val="en-US"/>
              </w:rPr>
            </w:pPr>
          </w:p>
          <w:p w14:paraId="39D3A2E2" w14:textId="56F963DF" w:rsidR="00667ACC" w:rsidRDefault="00667ACC" w:rsidP="00434760">
            <w:pPr>
              <w:jc w:val="left"/>
              <w:rPr>
                <w:rFonts w:ascii="Arial" w:eastAsia="Times New Roman" w:hAnsi="Arial" w:cs="Arial"/>
                <w:sz w:val="18"/>
                <w:szCs w:val="18"/>
                <w:lang w:val="en-US"/>
              </w:rPr>
            </w:pPr>
            <w:r>
              <w:rPr>
                <w:rFonts w:ascii="Arial" w:eastAsia="Times New Roman" w:hAnsi="Arial" w:cs="Arial"/>
                <w:sz w:val="18"/>
                <w:szCs w:val="18"/>
                <w:lang w:val="en-US"/>
              </w:rPr>
              <w:t>The section is about TSPEC handling, so change the title to Use of TSEPC by HE STAs.</w:t>
            </w:r>
          </w:p>
          <w:p w14:paraId="7C67FEA4" w14:textId="77777777" w:rsidR="00667ACC" w:rsidRDefault="00667ACC" w:rsidP="00434760">
            <w:pPr>
              <w:jc w:val="left"/>
              <w:rPr>
                <w:rFonts w:ascii="Arial" w:eastAsia="Times New Roman" w:hAnsi="Arial" w:cs="Arial"/>
                <w:sz w:val="18"/>
                <w:szCs w:val="18"/>
                <w:lang w:val="en-US"/>
              </w:rPr>
            </w:pPr>
          </w:p>
          <w:p w14:paraId="1207D3C8" w14:textId="146B5AEF" w:rsidR="00667ACC" w:rsidRDefault="00FA5E8E" w:rsidP="00434760">
            <w:pPr>
              <w:jc w:val="left"/>
              <w:rPr>
                <w:rFonts w:ascii="Arial" w:eastAsia="Times New Roman" w:hAnsi="Arial" w:cs="Arial"/>
                <w:sz w:val="18"/>
                <w:szCs w:val="18"/>
                <w:lang w:val="en-US"/>
              </w:rPr>
            </w:pPr>
            <w:r>
              <w:rPr>
                <w:rFonts w:ascii="Arial" w:eastAsia="Times New Roman" w:hAnsi="Arial" w:cs="Arial"/>
                <w:sz w:val="18"/>
                <w:szCs w:val="18"/>
                <w:lang w:val="en-US"/>
              </w:rPr>
              <w:t>Please implement the changes identified for CID1575</w:t>
            </w:r>
            <w:r>
              <w:rPr>
                <w:rFonts w:ascii="Arial" w:eastAsia="Times New Roman" w:hAnsi="Arial" w:cs="Arial"/>
                <w:sz w:val="18"/>
                <w:szCs w:val="18"/>
                <w:lang w:val="en-US"/>
              </w:rPr>
              <w:t>2</w:t>
            </w:r>
            <w:r>
              <w:rPr>
                <w:rFonts w:ascii="Arial" w:eastAsia="Times New Roman" w:hAnsi="Arial" w:cs="Arial"/>
                <w:sz w:val="18"/>
                <w:szCs w:val="18"/>
                <w:lang w:val="en-US"/>
              </w:rPr>
              <w:t xml:space="preserve"> shown in document 11-18-1830r0.</w:t>
            </w:r>
          </w:p>
          <w:p w14:paraId="76703659" w14:textId="77777777" w:rsidR="00667ACC" w:rsidRPr="00434760" w:rsidRDefault="00667ACC" w:rsidP="00434760">
            <w:pPr>
              <w:jc w:val="left"/>
              <w:rPr>
                <w:rFonts w:ascii="Arial" w:eastAsia="Times New Roman" w:hAnsi="Arial" w:cs="Arial"/>
                <w:sz w:val="18"/>
                <w:szCs w:val="18"/>
                <w:lang w:val="en-US"/>
              </w:rPr>
            </w:pPr>
          </w:p>
        </w:tc>
      </w:tr>
      <w:tr w:rsidR="00E71728" w:rsidRPr="00434760" w14:paraId="3C40B292" w14:textId="77777777" w:rsidTr="00FE395B">
        <w:trPr>
          <w:trHeight w:val="1780"/>
        </w:trPr>
        <w:tc>
          <w:tcPr>
            <w:tcW w:w="717" w:type="dxa"/>
            <w:tcBorders>
              <w:top w:val="nil"/>
              <w:left w:val="single" w:sz="4" w:space="0" w:color="auto"/>
              <w:bottom w:val="single" w:sz="4" w:space="0" w:color="auto"/>
              <w:right w:val="single" w:sz="4" w:space="0" w:color="auto"/>
            </w:tcBorders>
            <w:shd w:val="clear" w:color="auto" w:fill="auto"/>
            <w:hideMark/>
          </w:tcPr>
          <w:p w14:paraId="65386477" w14:textId="071C80DC"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lastRenderedPageBreak/>
              <w:t>15753</w:t>
            </w:r>
          </w:p>
        </w:tc>
        <w:tc>
          <w:tcPr>
            <w:tcW w:w="1328" w:type="dxa"/>
            <w:tcBorders>
              <w:top w:val="nil"/>
              <w:left w:val="nil"/>
              <w:bottom w:val="single" w:sz="4" w:space="0" w:color="auto"/>
              <w:right w:val="single" w:sz="4" w:space="0" w:color="auto"/>
            </w:tcBorders>
            <w:shd w:val="clear" w:color="auto" w:fill="auto"/>
            <w:hideMark/>
          </w:tcPr>
          <w:p w14:paraId="3F730910"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xml:space="preserve">Jarkko </w:t>
            </w:r>
            <w:proofErr w:type="spellStart"/>
            <w:r w:rsidRPr="00434760">
              <w:rPr>
                <w:rFonts w:ascii="Arial" w:eastAsia="Times New Roman" w:hAnsi="Arial" w:cs="Arial"/>
                <w:sz w:val="18"/>
                <w:szCs w:val="18"/>
                <w:lang w:val="en-US"/>
              </w:rPr>
              <w:t>Kneckt</w:t>
            </w:r>
            <w:proofErr w:type="spellEnd"/>
          </w:p>
        </w:tc>
        <w:tc>
          <w:tcPr>
            <w:tcW w:w="767" w:type="dxa"/>
            <w:tcBorders>
              <w:top w:val="nil"/>
              <w:left w:val="nil"/>
              <w:bottom w:val="single" w:sz="4" w:space="0" w:color="auto"/>
              <w:right w:val="single" w:sz="4" w:space="0" w:color="auto"/>
            </w:tcBorders>
            <w:shd w:val="clear" w:color="auto" w:fill="auto"/>
            <w:hideMark/>
          </w:tcPr>
          <w:p w14:paraId="2AD55743"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302.61</w:t>
            </w:r>
          </w:p>
        </w:tc>
        <w:tc>
          <w:tcPr>
            <w:tcW w:w="872" w:type="dxa"/>
            <w:tcBorders>
              <w:top w:val="nil"/>
              <w:left w:val="nil"/>
              <w:bottom w:val="single" w:sz="4" w:space="0" w:color="auto"/>
              <w:right w:val="single" w:sz="4" w:space="0" w:color="auto"/>
            </w:tcBorders>
            <w:shd w:val="clear" w:color="auto" w:fill="auto"/>
            <w:hideMark/>
          </w:tcPr>
          <w:p w14:paraId="55816B2C"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27.5.7</w:t>
            </w:r>
          </w:p>
        </w:tc>
        <w:tc>
          <w:tcPr>
            <w:tcW w:w="1687" w:type="dxa"/>
            <w:tcBorders>
              <w:top w:val="nil"/>
              <w:left w:val="nil"/>
              <w:bottom w:val="single" w:sz="4" w:space="0" w:color="auto"/>
              <w:right w:val="single" w:sz="4" w:space="0" w:color="auto"/>
            </w:tcBorders>
            <w:shd w:val="clear" w:color="auto" w:fill="auto"/>
            <w:hideMark/>
          </w:tcPr>
          <w:p w14:paraId="60F95BE9"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Unclear text</w:t>
            </w:r>
          </w:p>
        </w:tc>
        <w:tc>
          <w:tcPr>
            <w:tcW w:w="1914" w:type="dxa"/>
            <w:tcBorders>
              <w:top w:val="nil"/>
              <w:left w:val="nil"/>
              <w:bottom w:val="single" w:sz="4" w:space="0" w:color="auto"/>
              <w:right w:val="single" w:sz="4" w:space="0" w:color="auto"/>
            </w:tcBorders>
            <w:shd w:val="clear" w:color="auto" w:fill="auto"/>
            <w:hideMark/>
          </w:tcPr>
          <w:p w14:paraId="5947ED2F"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Change: "in order to facilitate efficient scheduling in the HE APs' MU operations." to "in order to facilitate efficient scheduling of the MU transmissions."</w:t>
            </w:r>
          </w:p>
        </w:tc>
        <w:tc>
          <w:tcPr>
            <w:tcW w:w="2520" w:type="dxa"/>
            <w:tcBorders>
              <w:top w:val="nil"/>
              <w:left w:val="nil"/>
              <w:bottom w:val="single" w:sz="4" w:space="0" w:color="auto"/>
              <w:right w:val="single" w:sz="4" w:space="0" w:color="auto"/>
            </w:tcBorders>
            <w:shd w:val="clear" w:color="auto" w:fill="auto"/>
            <w:hideMark/>
          </w:tcPr>
          <w:p w14:paraId="679BDD68" w14:textId="67D547AA" w:rsidR="00E71728"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w:t>
            </w:r>
            <w:r w:rsidR="00931D41">
              <w:rPr>
                <w:rFonts w:ascii="Arial" w:eastAsia="Times New Roman" w:hAnsi="Arial" w:cs="Arial"/>
                <w:sz w:val="18"/>
                <w:szCs w:val="18"/>
                <w:lang w:val="en-US"/>
              </w:rPr>
              <w:t>Revised</w:t>
            </w:r>
            <w:r w:rsidR="003979B1">
              <w:rPr>
                <w:rFonts w:ascii="Arial" w:eastAsia="Times New Roman" w:hAnsi="Arial" w:cs="Arial"/>
                <w:sz w:val="18"/>
                <w:szCs w:val="18"/>
                <w:lang w:val="en-US"/>
              </w:rPr>
              <w:t>.</w:t>
            </w:r>
          </w:p>
          <w:p w14:paraId="505C06D2" w14:textId="24525859" w:rsidR="00CF5AE4" w:rsidRDefault="003F1D6B" w:rsidP="00434760">
            <w:pPr>
              <w:jc w:val="left"/>
              <w:rPr>
                <w:rFonts w:ascii="Arial" w:eastAsia="Times New Roman" w:hAnsi="Arial" w:cs="Arial"/>
                <w:sz w:val="18"/>
                <w:szCs w:val="18"/>
                <w:lang w:val="en-US"/>
              </w:rPr>
            </w:pPr>
            <w:r>
              <w:rPr>
                <w:rFonts w:ascii="Arial" w:eastAsia="Times New Roman" w:hAnsi="Arial" w:cs="Arial"/>
                <w:sz w:val="18"/>
                <w:szCs w:val="18"/>
                <w:lang w:val="en-US"/>
              </w:rPr>
              <w:t>The MU Operations include also UL MU transmissions</w:t>
            </w:r>
            <w:r w:rsidR="00C82181">
              <w:rPr>
                <w:rFonts w:ascii="Arial" w:eastAsia="Times New Roman" w:hAnsi="Arial" w:cs="Arial"/>
                <w:sz w:val="18"/>
                <w:szCs w:val="18"/>
                <w:lang w:val="en-US"/>
              </w:rPr>
              <w:t xml:space="preserve">, unlike the proposed term. </w:t>
            </w:r>
            <w:r>
              <w:rPr>
                <w:rFonts w:ascii="Arial" w:eastAsia="Times New Roman" w:hAnsi="Arial" w:cs="Arial"/>
                <w:sz w:val="18"/>
                <w:szCs w:val="18"/>
                <w:lang w:val="en-US"/>
              </w:rPr>
              <w:t xml:space="preserve"> </w:t>
            </w:r>
          </w:p>
          <w:p w14:paraId="6E029A3E" w14:textId="77777777" w:rsidR="003F1D6B" w:rsidRDefault="003F1D6B" w:rsidP="00434760">
            <w:pPr>
              <w:jc w:val="left"/>
              <w:rPr>
                <w:rFonts w:ascii="Arial" w:eastAsia="Times New Roman" w:hAnsi="Arial" w:cs="Arial"/>
                <w:sz w:val="18"/>
                <w:szCs w:val="18"/>
                <w:lang w:val="en-US"/>
              </w:rPr>
            </w:pPr>
          </w:p>
          <w:p w14:paraId="3763015C" w14:textId="6C2F8100" w:rsidR="00CF5AE4" w:rsidRPr="00434760" w:rsidRDefault="00CF5AE4" w:rsidP="00434760">
            <w:pPr>
              <w:jc w:val="left"/>
              <w:rPr>
                <w:rFonts w:ascii="Arial" w:eastAsia="Times New Roman" w:hAnsi="Arial" w:cs="Arial"/>
                <w:sz w:val="18"/>
                <w:szCs w:val="18"/>
                <w:lang w:val="en-US"/>
              </w:rPr>
            </w:pPr>
            <w:r>
              <w:rPr>
                <w:rFonts w:ascii="Arial" w:eastAsia="Times New Roman" w:hAnsi="Arial" w:cs="Arial"/>
                <w:sz w:val="18"/>
                <w:szCs w:val="18"/>
                <w:lang w:val="en-US"/>
              </w:rPr>
              <w:t xml:space="preserve">Please </w:t>
            </w:r>
            <w:r w:rsidR="00FA5E8E">
              <w:rPr>
                <w:rFonts w:ascii="Arial" w:eastAsia="Times New Roman" w:hAnsi="Arial" w:cs="Arial"/>
                <w:sz w:val="18"/>
                <w:szCs w:val="18"/>
                <w:lang w:val="en-US"/>
              </w:rPr>
              <w:t>implement the changes identified for CID15753 shown in document 11-18-1830r0</w:t>
            </w:r>
            <w:r>
              <w:rPr>
                <w:rFonts w:ascii="Arial" w:eastAsia="Times New Roman" w:hAnsi="Arial" w:cs="Arial"/>
                <w:sz w:val="18"/>
                <w:szCs w:val="18"/>
                <w:lang w:val="en-US"/>
              </w:rPr>
              <w:t>.</w:t>
            </w:r>
          </w:p>
        </w:tc>
      </w:tr>
      <w:tr w:rsidR="00FE395B" w:rsidRPr="00434760" w14:paraId="68FE1610" w14:textId="77777777" w:rsidTr="00FE395B">
        <w:trPr>
          <w:trHeight w:val="1780"/>
        </w:trPr>
        <w:tc>
          <w:tcPr>
            <w:tcW w:w="717" w:type="dxa"/>
            <w:tcBorders>
              <w:top w:val="single" w:sz="4" w:space="0" w:color="auto"/>
              <w:left w:val="single" w:sz="4" w:space="0" w:color="auto"/>
              <w:bottom w:val="single" w:sz="4" w:space="0" w:color="auto"/>
              <w:right w:val="single" w:sz="4" w:space="0" w:color="auto"/>
            </w:tcBorders>
            <w:shd w:val="clear" w:color="auto" w:fill="auto"/>
          </w:tcPr>
          <w:p w14:paraId="69826DB1" w14:textId="25A6E03C" w:rsidR="00FE395B" w:rsidRPr="00434760" w:rsidRDefault="00FE395B" w:rsidP="00434760">
            <w:pPr>
              <w:jc w:val="right"/>
              <w:rPr>
                <w:rFonts w:ascii="Arial" w:eastAsia="Times New Roman" w:hAnsi="Arial" w:cs="Arial"/>
                <w:sz w:val="18"/>
                <w:szCs w:val="18"/>
                <w:lang w:val="en-US"/>
              </w:rPr>
            </w:pPr>
            <w:r>
              <w:rPr>
                <w:rFonts w:ascii="Arial" w:eastAsia="Times New Roman" w:hAnsi="Arial" w:cs="Arial"/>
                <w:sz w:val="18"/>
                <w:szCs w:val="18"/>
                <w:lang w:val="en-US"/>
              </w:rPr>
              <w:t>17048</w:t>
            </w:r>
          </w:p>
        </w:tc>
        <w:tc>
          <w:tcPr>
            <w:tcW w:w="1328" w:type="dxa"/>
            <w:tcBorders>
              <w:top w:val="single" w:sz="4" w:space="0" w:color="auto"/>
              <w:left w:val="nil"/>
              <w:bottom w:val="single" w:sz="4" w:space="0" w:color="auto"/>
              <w:right w:val="single" w:sz="4" w:space="0" w:color="auto"/>
            </w:tcBorders>
            <w:shd w:val="clear" w:color="auto" w:fill="auto"/>
          </w:tcPr>
          <w:p w14:paraId="4BB7002F" w14:textId="0DF52428" w:rsidR="00FE395B" w:rsidRPr="00434760" w:rsidRDefault="00FE395B" w:rsidP="00434760">
            <w:pPr>
              <w:jc w:val="left"/>
              <w:rPr>
                <w:rFonts w:ascii="Arial" w:eastAsia="Times New Roman" w:hAnsi="Arial" w:cs="Arial"/>
                <w:sz w:val="18"/>
                <w:szCs w:val="18"/>
                <w:lang w:val="en-US"/>
              </w:rPr>
            </w:pPr>
            <w:proofErr w:type="spellStart"/>
            <w:r>
              <w:rPr>
                <w:rFonts w:ascii="Arial" w:eastAsia="Times New Roman" w:hAnsi="Arial" w:cs="Arial"/>
                <w:sz w:val="18"/>
                <w:szCs w:val="18"/>
                <w:lang w:val="en-US"/>
              </w:rPr>
              <w:t>Yongho</w:t>
            </w:r>
            <w:proofErr w:type="spellEnd"/>
            <w:r>
              <w:rPr>
                <w:rFonts w:ascii="Arial" w:eastAsia="Times New Roman" w:hAnsi="Arial" w:cs="Arial"/>
                <w:sz w:val="18"/>
                <w:szCs w:val="18"/>
                <w:lang w:val="en-US"/>
              </w:rPr>
              <w:t xml:space="preserve"> Seok</w:t>
            </w:r>
          </w:p>
        </w:tc>
        <w:tc>
          <w:tcPr>
            <w:tcW w:w="767" w:type="dxa"/>
            <w:tcBorders>
              <w:top w:val="single" w:sz="4" w:space="0" w:color="auto"/>
              <w:left w:val="nil"/>
              <w:bottom w:val="single" w:sz="4" w:space="0" w:color="auto"/>
              <w:right w:val="single" w:sz="4" w:space="0" w:color="auto"/>
            </w:tcBorders>
            <w:shd w:val="clear" w:color="auto" w:fill="auto"/>
          </w:tcPr>
          <w:p w14:paraId="468EDF98" w14:textId="10A5C621" w:rsidR="00FE395B" w:rsidRPr="00434760" w:rsidRDefault="00E27E14" w:rsidP="00434760">
            <w:pPr>
              <w:jc w:val="right"/>
              <w:rPr>
                <w:rFonts w:ascii="Arial" w:eastAsia="Times New Roman" w:hAnsi="Arial" w:cs="Arial"/>
                <w:sz w:val="18"/>
                <w:szCs w:val="18"/>
                <w:lang w:val="en-US"/>
              </w:rPr>
            </w:pPr>
            <w:r>
              <w:rPr>
                <w:rFonts w:ascii="Arial" w:eastAsia="Times New Roman" w:hAnsi="Arial" w:cs="Arial"/>
                <w:sz w:val="18"/>
                <w:szCs w:val="18"/>
                <w:lang w:val="en-US"/>
              </w:rPr>
              <w:t>133.28</w:t>
            </w:r>
          </w:p>
        </w:tc>
        <w:tc>
          <w:tcPr>
            <w:tcW w:w="872" w:type="dxa"/>
            <w:tcBorders>
              <w:top w:val="single" w:sz="4" w:space="0" w:color="auto"/>
              <w:left w:val="nil"/>
              <w:bottom w:val="single" w:sz="4" w:space="0" w:color="auto"/>
              <w:right w:val="single" w:sz="4" w:space="0" w:color="auto"/>
            </w:tcBorders>
            <w:shd w:val="clear" w:color="auto" w:fill="auto"/>
          </w:tcPr>
          <w:p w14:paraId="72249FDC" w14:textId="42AEA359" w:rsidR="00FE395B" w:rsidRPr="00434760" w:rsidRDefault="00E27E14" w:rsidP="00434760">
            <w:pPr>
              <w:jc w:val="left"/>
              <w:rPr>
                <w:rFonts w:ascii="Arial" w:eastAsia="Times New Roman" w:hAnsi="Arial" w:cs="Arial"/>
                <w:sz w:val="18"/>
                <w:szCs w:val="18"/>
                <w:lang w:val="en-US"/>
              </w:rPr>
            </w:pPr>
            <w:r>
              <w:rPr>
                <w:rFonts w:ascii="Arial" w:eastAsia="Times New Roman" w:hAnsi="Arial" w:cs="Arial"/>
                <w:sz w:val="18"/>
                <w:szCs w:val="18"/>
                <w:lang w:val="en-US"/>
              </w:rPr>
              <w:t>9.4.2.30</w:t>
            </w:r>
          </w:p>
        </w:tc>
        <w:tc>
          <w:tcPr>
            <w:tcW w:w="1687" w:type="dxa"/>
            <w:tcBorders>
              <w:top w:val="single" w:sz="4" w:space="0" w:color="auto"/>
              <w:left w:val="nil"/>
              <w:bottom w:val="single" w:sz="4" w:space="0" w:color="auto"/>
              <w:right w:val="single" w:sz="4" w:space="0" w:color="auto"/>
            </w:tcBorders>
            <w:shd w:val="clear" w:color="auto" w:fill="auto"/>
          </w:tcPr>
          <w:p w14:paraId="61127FE9" w14:textId="77777777" w:rsidR="00E27E14" w:rsidRPr="00E27E14" w:rsidRDefault="00E27E14" w:rsidP="00E27E14">
            <w:pPr>
              <w:jc w:val="left"/>
              <w:rPr>
                <w:rFonts w:ascii="Arial" w:eastAsia="Times New Roman" w:hAnsi="Arial" w:cs="Arial"/>
                <w:sz w:val="18"/>
                <w:szCs w:val="18"/>
                <w:lang w:val="en-US"/>
              </w:rPr>
            </w:pPr>
            <w:r w:rsidRPr="00E27E14">
              <w:rPr>
                <w:rFonts w:ascii="Arial" w:eastAsia="Times New Roman" w:hAnsi="Arial" w:cs="Arial"/>
                <w:sz w:val="18"/>
                <w:szCs w:val="18"/>
                <w:lang w:val="en-US"/>
              </w:rPr>
              <w:t>"For HE STAs the Scheduling subfield is reserved."</w:t>
            </w:r>
          </w:p>
          <w:p w14:paraId="0215AC5E" w14:textId="1DC1EE14" w:rsidR="00FE395B" w:rsidRPr="00434760" w:rsidRDefault="00E27E14" w:rsidP="00E27E14">
            <w:pPr>
              <w:jc w:val="left"/>
              <w:rPr>
                <w:rFonts w:ascii="Arial" w:eastAsia="Times New Roman" w:hAnsi="Arial" w:cs="Arial"/>
                <w:sz w:val="18"/>
                <w:szCs w:val="18"/>
                <w:lang w:val="en-US"/>
              </w:rPr>
            </w:pPr>
            <w:r w:rsidRPr="00E27E14">
              <w:rPr>
                <w:rFonts w:ascii="Arial" w:eastAsia="Times New Roman" w:hAnsi="Arial" w:cs="Arial"/>
                <w:sz w:val="18"/>
                <w:szCs w:val="18"/>
                <w:lang w:val="en-US"/>
              </w:rPr>
              <w:t>There is no reason that this field is reserved to an HE STA. Please define the Scheduling subfield for an HE STA based on 802.11ax feature.</w:t>
            </w:r>
          </w:p>
        </w:tc>
        <w:tc>
          <w:tcPr>
            <w:tcW w:w="1914" w:type="dxa"/>
            <w:tcBorders>
              <w:top w:val="single" w:sz="4" w:space="0" w:color="auto"/>
              <w:left w:val="nil"/>
              <w:bottom w:val="single" w:sz="4" w:space="0" w:color="auto"/>
              <w:right w:val="single" w:sz="4" w:space="0" w:color="auto"/>
            </w:tcBorders>
            <w:shd w:val="clear" w:color="auto" w:fill="auto"/>
          </w:tcPr>
          <w:p w14:paraId="148245ED" w14:textId="253F32DE" w:rsidR="00FE395B" w:rsidRPr="00434760" w:rsidRDefault="00E27E14" w:rsidP="00434760">
            <w:pPr>
              <w:jc w:val="left"/>
              <w:rPr>
                <w:rFonts w:ascii="Arial" w:eastAsia="Times New Roman" w:hAnsi="Arial" w:cs="Arial"/>
                <w:sz w:val="18"/>
                <w:szCs w:val="18"/>
                <w:lang w:val="en-US"/>
              </w:rPr>
            </w:pPr>
            <w:r w:rsidRPr="00E27E14">
              <w:rPr>
                <w:rFonts w:ascii="Arial" w:eastAsia="Times New Roman" w:hAnsi="Arial" w:cs="Arial"/>
                <w:sz w:val="18"/>
                <w:szCs w:val="18"/>
                <w:lang w:val="en-US"/>
              </w:rPr>
              <w:t>As in comment.</w:t>
            </w:r>
          </w:p>
        </w:tc>
        <w:tc>
          <w:tcPr>
            <w:tcW w:w="2520" w:type="dxa"/>
            <w:tcBorders>
              <w:top w:val="single" w:sz="4" w:space="0" w:color="auto"/>
              <w:left w:val="nil"/>
              <w:bottom w:val="single" w:sz="4" w:space="0" w:color="auto"/>
              <w:right w:val="single" w:sz="4" w:space="0" w:color="auto"/>
            </w:tcBorders>
            <w:shd w:val="clear" w:color="auto" w:fill="auto"/>
          </w:tcPr>
          <w:p w14:paraId="0D0237C1" w14:textId="60DCA01E" w:rsidR="00FE395B" w:rsidRDefault="00B25B5C" w:rsidP="00434760">
            <w:pPr>
              <w:jc w:val="left"/>
              <w:rPr>
                <w:rFonts w:ascii="Arial" w:eastAsia="Times New Roman" w:hAnsi="Arial" w:cs="Arial"/>
                <w:sz w:val="18"/>
                <w:szCs w:val="18"/>
                <w:lang w:val="en-US"/>
              </w:rPr>
            </w:pPr>
            <w:r>
              <w:rPr>
                <w:rFonts w:ascii="Arial" w:eastAsia="Times New Roman" w:hAnsi="Arial" w:cs="Arial"/>
                <w:sz w:val="18"/>
                <w:szCs w:val="18"/>
                <w:lang w:val="en-US"/>
              </w:rPr>
              <w:t>Re</w:t>
            </w:r>
            <w:r w:rsidR="0075095D">
              <w:rPr>
                <w:rFonts w:ascii="Arial" w:eastAsia="Times New Roman" w:hAnsi="Arial" w:cs="Arial"/>
                <w:sz w:val="18"/>
                <w:szCs w:val="18"/>
                <w:lang w:val="en-US"/>
              </w:rPr>
              <w:t>vised</w:t>
            </w:r>
          </w:p>
          <w:p w14:paraId="10F32DF7" w14:textId="4A66B10B" w:rsidR="0075095D" w:rsidRDefault="0075095D" w:rsidP="00434760">
            <w:pPr>
              <w:jc w:val="left"/>
              <w:rPr>
                <w:rFonts w:ascii="Arial" w:eastAsia="Times New Roman" w:hAnsi="Arial" w:cs="Arial"/>
                <w:sz w:val="18"/>
                <w:szCs w:val="18"/>
                <w:lang w:val="en-US"/>
              </w:rPr>
            </w:pPr>
            <w:r>
              <w:rPr>
                <w:rFonts w:ascii="Arial" w:eastAsia="Times New Roman" w:hAnsi="Arial" w:cs="Arial"/>
                <w:sz w:val="18"/>
                <w:szCs w:val="18"/>
                <w:lang w:val="en-US"/>
              </w:rPr>
              <w:t xml:space="preserve">Agree in principle. There is no need to distinguish HE and non-HE STA on the use of this field, so removing the </w:t>
            </w:r>
            <w:proofErr w:type="spellStart"/>
            <w:r>
              <w:rPr>
                <w:rFonts w:ascii="Arial" w:eastAsia="Times New Roman" w:hAnsi="Arial" w:cs="Arial"/>
                <w:sz w:val="18"/>
                <w:szCs w:val="18"/>
                <w:lang w:val="en-US"/>
              </w:rPr>
              <w:t>dinstinction</w:t>
            </w:r>
            <w:proofErr w:type="spellEnd"/>
            <w:r>
              <w:rPr>
                <w:rFonts w:ascii="Arial" w:eastAsia="Times New Roman" w:hAnsi="Arial" w:cs="Arial"/>
                <w:sz w:val="18"/>
                <w:szCs w:val="18"/>
                <w:lang w:val="en-US"/>
              </w:rPr>
              <w:t xml:space="preserve"> in the text.</w:t>
            </w:r>
            <w:r w:rsidR="00760F09">
              <w:rPr>
                <w:rFonts w:ascii="Arial" w:eastAsia="Times New Roman" w:hAnsi="Arial" w:cs="Arial"/>
                <w:sz w:val="18"/>
                <w:szCs w:val="18"/>
                <w:lang w:val="en-US"/>
              </w:rPr>
              <w:t xml:space="preserve"> </w:t>
            </w:r>
          </w:p>
          <w:p w14:paraId="60A2C6D7" w14:textId="77777777" w:rsidR="0075095D" w:rsidRDefault="0075095D" w:rsidP="00434760">
            <w:pPr>
              <w:jc w:val="left"/>
              <w:rPr>
                <w:rFonts w:ascii="Arial" w:eastAsia="Times New Roman" w:hAnsi="Arial" w:cs="Arial"/>
                <w:sz w:val="18"/>
                <w:szCs w:val="18"/>
                <w:lang w:val="en-US"/>
              </w:rPr>
            </w:pPr>
          </w:p>
          <w:p w14:paraId="64C15C48" w14:textId="47DB4B8E" w:rsidR="00D723F1" w:rsidRPr="00434760" w:rsidRDefault="00FA5E8E" w:rsidP="00434760">
            <w:pPr>
              <w:jc w:val="left"/>
              <w:rPr>
                <w:rFonts w:ascii="Arial" w:eastAsia="Times New Roman" w:hAnsi="Arial" w:cs="Arial"/>
                <w:sz w:val="18"/>
                <w:szCs w:val="18"/>
                <w:lang w:val="en-US"/>
              </w:rPr>
            </w:pPr>
            <w:r>
              <w:rPr>
                <w:rFonts w:ascii="Arial" w:eastAsia="Times New Roman" w:hAnsi="Arial" w:cs="Arial"/>
                <w:sz w:val="18"/>
                <w:szCs w:val="18"/>
                <w:lang w:val="en-US"/>
              </w:rPr>
              <w:t>Please implement the changes identified for CID1</w:t>
            </w:r>
            <w:r>
              <w:rPr>
                <w:rFonts w:ascii="Arial" w:eastAsia="Times New Roman" w:hAnsi="Arial" w:cs="Arial"/>
                <w:sz w:val="18"/>
                <w:szCs w:val="18"/>
                <w:lang w:val="en-US"/>
              </w:rPr>
              <w:t>7048</w:t>
            </w:r>
            <w:r>
              <w:rPr>
                <w:rFonts w:ascii="Arial" w:eastAsia="Times New Roman" w:hAnsi="Arial" w:cs="Arial"/>
                <w:sz w:val="18"/>
                <w:szCs w:val="18"/>
                <w:lang w:val="en-US"/>
              </w:rPr>
              <w:t xml:space="preserve"> shown in document 11-18-1830r0.</w:t>
            </w:r>
          </w:p>
        </w:tc>
      </w:tr>
    </w:tbl>
    <w:p w14:paraId="7849F776" w14:textId="77777777" w:rsidR="00A26EA8" w:rsidRPr="00E13124" w:rsidRDefault="00A26EA8" w:rsidP="0093524C">
      <w:pPr>
        <w:pStyle w:val="ListParagraph"/>
        <w:rPr>
          <w:b/>
          <w:sz w:val="20"/>
        </w:rPr>
      </w:pPr>
    </w:p>
    <w:p w14:paraId="5574800F" w14:textId="77777777" w:rsidR="002D02D7" w:rsidRPr="00E13124" w:rsidRDefault="002D02D7" w:rsidP="00CA0A57">
      <w:pPr>
        <w:rPr>
          <w:sz w:val="16"/>
        </w:rPr>
      </w:pPr>
    </w:p>
    <w:p w14:paraId="7F462790" w14:textId="77777777" w:rsidR="0013617A" w:rsidRDefault="0013617A" w:rsidP="0013617A">
      <w:pPr>
        <w:pStyle w:val="ListParagraph"/>
        <w:ind w:left="0"/>
        <w:rPr>
          <w:b/>
          <w:i/>
          <w:sz w:val="16"/>
        </w:rPr>
      </w:pPr>
      <w:bookmarkStart w:id="2" w:name="RTF36353630343a2048342c312e"/>
    </w:p>
    <w:p w14:paraId="667A0675" w14:textId="77777777" w:rsidR="00913ABF" w:rsidRDefault="00913ABF" w:rsidP="0013617A">
      <w:pPr>
        <w:pStyle w:val="ListParagraph"/>
        <w:ind w:left="0"/>
        <w:rPr>
          <w:b/>
          <w:i/>
          <w:sz w:val="16"/>
        </w:rPr>
      </w:pPr>
    </w:p>
    <w:p w14:paraId="1BB79602" w14:textId="77777777" w:rsidR="00D723F1" w:rsidRDefault="00D723F1" w:rsidP="00D723F1">
      <w:pPr>
        <w:pStyle w:val="NormalWeb"/>
      </w:pPr>
      <w:r>
        <w:rPr>
          <w:rFonts w:ascii="Arial" w:hAnsi="Arial" w:cs="Arial"/>
          <w:b/>
          <w:bCs/>
          <w:sz w:val="20"/>
          <w:szCs w:val="20"/>
        </w:rPr>
        <w:t xml:space="preserve">9.4.2.29 TSPEC element </w:t>
      </w:r>
    </w:p>
    <w:p w14:paraId="130FF74A" w14:textId="0FDC66F2" w:rsidR="00293E27" w:rsidRDefault="00D723F1" w:rsidP="00D723F1">
      <w:pPr>
        <w:pStyle w:val="H4"/>
        <w:rPr>
          <w:w w:val="100"/>
        </w:rPr>
      </w:pPr>
      <w:r w:rsidRPr="00B006AC">
        <w:rPr>
          <w:i/>
          <w:color w:val="000000" w:themeColor="text1"/>
          <w:sz w:val="21"/>
          <w:highlight w:val="yellow"/>
          <w:u w:val="single"/>
        </w:rPr>
        <w:t xml:space="preserve"> </w:t>
      </w:r>
      <w:proofErr w:type="spellStart"/>
      <w:r w:rsidRPr="00D723F1">
        <w:rPr>
          <w:i/>
          <w:iCs/>
          <w:color w:val="000000" w:themeColor="text1"/>
          <w:sz w:val="21"/>
          <w:highlight w:val="yellow"/>
          <w:u w:val="single"/>
          <w:lang w:val="en-GB"/>
        </w:rPr>
        <w:t>TGax</w:t>
      </w:r>
      <w:proofErr w:type="spellEnd"/>
      <w:r w:rsidRPr="00D723F1">
        <w:rPr>
          <w:i/>
          <w:iCs/>
          <w:color w:val="000000" w:themeColor="text1"/>
          <w:sz w:val="21"/>
          <w:highlight w:val="yellow"/>
          <w:u w:val="single"/>
          <w:lang w:val="en-GB"/>
        </w:rPr>
        <w:t xml:space="preserve"> Editor</w:t>
      </w:r>
      <w:r w:rsidR="006B4E72" w:rsidRPr="00B006AC">
        <w:rPr>
          <w:i/>
          <w:color w:val="000000" w:themeColor="text1"/>
          <w:sz w:val="21"/>
          <w:highlight w:val="yellow"/>
          <w:u w:val="single"/>
        </w:rPr>
        <w:t xml:space="preserve">: </w:t>
      </w:r>
      <w:r w:rsidR="006B4E72" w:rsidRPr="00B006AC">
        <w:rPr>
          <w:b w:val="0"/>
          <w:i/>
          <w:color w:val="000000" w:themeColor="text1"/>
          <w:sz w:val="21"/>
          <w:highlight w:val="yellow"/>
          <w:u w:val="single"/>
        </w:rPr>
        <w:t>Modify</w:t>
      </w:r>
      <w:r w:rsidR="00A93792">
        <w:rPr>
          <w:b w:val="0"/>
          <w:i/>
          <w:color w:val="000000" w:themeColor="text1"/>
          <w:sz w:val="21"/>
          <w:highlight w:val="yellow"/>
          <w:u w:val="single"/>
        </w:rPr>
        <w:t xml:space="preserve"> </w:t>
      </w:r>
      <w:r w:rsidR="006B4E72" w:rsidRPr="00B006AC">
        <w:rPr>
          <w:b w:val="0"/>
          <w:i/>
          <w:color w:val="000000" w:themeColor="text1"/>
          <w:sz w:val="21"/>
          <w:highlight w:val="yellow"/>
          <w:u w:val="single"/>
        </w:rPr>
        <w:t>9.4.2.</w:t>
      </w:r>
      <w:r>
        <w:rPr>
          <w:b w:val="0"/>
          <w:i/>
          <w:color w:val="000000" w:themeColor="text1"/>
          <w:sz w:val="21"/>
          <w:highlight w:val="yellow"/>
          <w:u w:val="single"/>
        </w:rPr>
        <w:t>29</w:t>
      </w:r>
      <w:r w:rsidR="007E131F" w:rsidRPr="00B006AC">
        <w:rPr>
          <w:b w:val="0"/>
          <w:i/>
          <w:color w:val="000000" w:themeColor="text1"/>
          <w:sz w:val="21"/>
          <w:highlight w:val="yellow"/>
          <w:u w:val="single"/>
        </w:rPr>
        <w:t xml:space="preserve"> related to</w:t>
      </w:r>
      <w:r w:rsidR="007E131F" w:rsidRPr="00B006AC">
        <w:rPr>
          <w:i/>
          <w:color w:val="000000" w:themeColor="text1"/>
          <w:sz w:val="21"/>
          <w:highlight w:val="yellow"/>
          <w:u w:val="single"/>
        </w:rPr>
        <w:t xml:space="preserve"> </w:t>
      </w:r>
      <w:r w:rsidR="00C06A37" w:rsidRPr="00B006AC">
        <w:rPr>
          <w:b w:val="0"/>
          <w:i/>
          <w:color w:val="000000" w:themeColor="text1"/>
          <w:sz w:val="21"/>
          <w:highlight w:val="yellow"/>
          <w:u w:val="single"/>
        </w:rPr>
        <w:t xml:space="preserve">TS Info ACK Policy </w:t>
      </w:r>
      <w:r>
        <w:rPr>
          <w:b w:val="0"/>
          <w:i/>
          <w:color w:val="000000" w:themeColor="text1"/>
          <w:sz w:val="21"/>
          <w:highlight w:val="yellow"/>
          <w:u w:val="single"/>
        </w:rPr>
        <w:t>subfield, delete the Table 9-159</w:t>
      </w:r>
      <w:r w:rsidR="00C06A37" w:rsidRPr="00B006AC">
        <w:rPr>
          <w:b w:val="0"/>
          <w:i/>
          <w:color w:val="000000" w:themeColor="text1"/>
          <w:sz w:val="21"/>
          <w:highlight w:val="yellow"/>
          <w:u w:val="single"/>
        </w:rPr>
        <w:t xml:space="preserve"> and </w:t>
      </w:r>
      <w:r>
        <w:rPr>
          <w:b w:val="0"/>
          <w:i/>
          <w:color w:val="000000" w:themeColor="text1"/>
          <w:sz w:val="21"/>
          <w:highlight w:val="yellow"/>
          <w:u w:val="single"/>
        </w:rPr>
        <w:t xml:space="preserve">modify the </w:t>
      </w:r>
      <w:r w:rsidR="00C06A37" w:rsidRPr="00B006AC">
        <w:rPr>
          <w:b w:val="0"/>
          <w:i/>
          <w:color w:val="000000" w:themeColor="text1"/>
          <w:sz w:val="21"/>
          <w:highlight w:val="yellow"/>
          <w:u w:val="single"/>
        </w:rPr>
        <w:t>Schedule subfield</w:t>
      </w:r>
      <w:r w:rsidR="00C06A37" w:rsidRPr="00C06A37">
        <w:rPr>
          <w:b w:val="0"/>
          <w:i/>
          <w:color w:val="000000" w:themeColor="text1"/>
          <w:sz w:val="21"/>
          <w:highlight w:val="yellow"/>
          <w:u w:val="single"/>
        </w:rPr>
        <w:t xml:space="preserve"> as follows</w:t>
      </w:r>
      <w:r w:rsidR="00CE4C4C">
        <w:rPr>
          <w:b w:val="0"/>
          <w:i/>
          <w:color w:val="000000" w:themeColor="text1"/>
          <w:sz w:val="21"/>
          <w:highlight w:val="yellow"/>
          <w:u w:val="single"/>
        </w:rPr>
        <w:t>:</w:t>
      </w:r>
      <w:r w:rsidR="00C06A37" w:rsidRPr="007E131F" w:rsidDel="00C06A37">
        <w:rPr>
          <w:b w:val="0"/>
          <w:i/>
          <w:sz w:val="16"/>
          <w:u w:val="single"/>
        </w:rPr>
        <w:t xml:space="preserve"> </w:t>
      </w:r>
    </w:p>
    <w:bookmarkEnd w:id="2"/>
    <w:p w14:paraId="7FFD0517" w14:textId="0FBD3F7B" w:rsidR="00E2592D" w:rsidRDefault="000F71AE" w:rsidP="00B006AC">
      <w:pPr>
        <w:rPr>
          <w:rFonts w:ascii="Helvetica" w:hAnsi="Helvetica" w:cs="Helvetica"/>
          <w:sz w:val="20"/>
          <w:lang w:val="en-US"/>
        </w:rPr>
      </w:pPr>
      <w:r>
        <w:rPr>
          <w:rFonts w:ascii="Helvetica" w:hAnsi="Helvetica" w:cs="Helvetica"/>
          <w:sz w:val="20"/>
          <w:lang w:val="en-US"/>
        </w:rPr>
        <w:t>The TS Info Ack Policy subfield is 2 bits in length and indicates whether MAC acknowledgments are required for MPDUs or A‑MSDUs belonging to this TSID and the form of those acknowledgments. The encoding of the TS Info Ack Policy subfield is shown in Table 9-</w:t>
      </w:r>
      <w:ins w:id="3" w:author="Guoqing Li" w:date="2018-09-11T17:32:00Z">
        <w:r w:rsidR="001B7146">
          <w:rPr>
            <w:rFonts w:ascii="Helvetica" w:hAnsi="Helvetica" w:cs="Helvetica"/>
            <w:sz w:val="20"/>
            <w:lang w:val="en-US"/>
          </w:rPr>
          <w:t xml:space="preserve">9 </w:t>
        </w:r>
      </w:ins>
      <w:r>
        <w:rPr>
          <w:rFonts w:ascii="Helvetica" w:hAnsi="Helvetica" w:cs="Helvetica"/>
          <w:sz w:val="20"/>
          <w:lang w:val="en-US"/>
        </w:rPr>
        <w:t>(</w:t>
      </w:r>
      <w:ins w:id="4" w:author="Guoqing Li" w:date="2018-09-11T17:32:00Z">
        <w:r w:rsidR="001B7146">
          <w:rPr>
            <w:rFonts w:ascii="Helvetica" w:hAnsi="Helvetica" w:cs="Helvetica"/>
            <w:sz w:val="20"/>
            <w:lang w:val="en-US"/>
          </w:rPr>
          <w:t>ACK Policy subfield in QoS Control field of QoS data frames)</w:t>
        </w:r>
      </w:ins>
      <w:ins w:id="5" w:author="Microsoft Office User" w:date="2018-10-30T16:04:00Z">
        <w:r w:rsidR="00D723F1">
          <w:rPr>
            <w:rFonts w:ascii="Helvetica" w:hAnsi="Helvetica" w:cs="Helvetica"/>
            <w:sz w:val="20"/>
            <w:lang w:val="en-US"/>
          </w:rPr>
          <w:t xml:space="preserve">. </w:t>
        </w:r>
      </w:ins>
      <w:ins w:id="6" w:author="Microsoft Office User" w:date="2018-10-30T16:21:00Z">
        <w:r w:rsidR="006E35F5">
          <w:rPr>
            <w:rFonts w:ascii="Helvetica" w:hAnsi="Helvetica" w:cs="Helvetica"/>
            <w:sz w:val="20"/>
            <w:lang w:val="en-US"/>
          </w:rPr>
          <w:t>[#15</w:t>
        </w:r>
      </w:ins>
      <w:ins w:id="7" w:author="Microsoft Office User" w:date="2018-10-30T16:22:00Z">
        <w:r w:rsidR="006E35F5">
          <w:rPr>
            <w:rFonts w:ascii="Helvetica" w:hAnsi="Helvetica" w:cs="Helvetica"/>
            <w:sz w:val="20"/>
            <w:lang w:val="en-US"/>
          </w:rPr>
          <w:t>130]</w:t>
        </w:r>
      </w:ins>
    </w:p>
    <w:p w14:paraId="07F302D3" w14:textId="77777777" w:rsidR="00B006AC" w:rsidRDefault="00B006AC" w:rsidP="00B006AC">
      <w:pPr>
        <w:rPr>
          <w:rFonts w:ascii="Helvetica" w:hAnsi="Helvetica" w:cs="Helvetica"/>
          <w:sz w:val="20"/>
          <w:lang w:val="en-US"/>
        </w:rPr>
      </w:pP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B006AC" w14:paraId="3F628AF4"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075D18E" w14:textId="77777777" w:rsidR="00571160" w:rsidRDefault="00B006AC" w:rsidP="00571160">
            <w:pPr>
              <w:rPr>
                <w:ins w:id="8" w:author="Microsoft Office User" w:date="2018-10-31T11:19:00Z"/>
                <w:rFonts w:ascii="Helvetica" w:hAnsi="Helvetica" w:cs="Helvetica"/>
                <w:sz w:val="20"/>
                <w:lang w:val="en-US"/>
              </w:rPr>
            </w:pPr>
            <w:r w:rsidRPr="006772F5">
              <w:rPr>
                <w:rFonts w:ascii="Helvetica" w:hAnsi="Helvetica" w:cs="Helvetica"/>
                <w:b/>
                <w:bCs/>
                <w:strike/>
                <w:color w:val="4F81BD" w:themeColor="accent1"/>
                <w:sz w:val="20"/>
                <w:lang w:val="en-US"/>
              </w:rPr>
              <w:t>TS Info Ack Policy subfield encoding</w:t>
            </w:r>
            <w:ins w:id="9" w:author="Microsoft Office User" w:date="2018-10-31T11:19:00Z">
              <w:r w:rsidR="00571160">
                <w:rPr>
                  <w:rFonts w:ascii="Helvetica" w:hAnsi="Helvetica" w:cs="Helvetica"/>
                  <w:b/>
                  <w:bCs/>
                  <w:strike/>
                  <w:color w:val="4F81BD" w:themeColor="accent1"/>
                  <w:sz w:val="20"/>
                  <w:lang w:val="en-US"/>
                </w:rPr>
                <w:t xml:space="preserve"> </w:t>
              </w:r>
              <w:r w:rsidR="00571160">
                <w:rPr>
                  <w:rFonts w:ascii="Helvetica" w:hAnsi="Helvetica" w:cs="Helvetica"/>
                  <w:sz w:val="20"/>
                  <w:lang w:val="en-US"/>
                </w:rPr>
                <w:t>[#15130]</w:t>
              </w:r>
            </w:ins>
          </w:p>
          <w:p w14:paraId="6C912EF2" w14:textId="28C7B4F5" w:rsidR="00B006AC" w:rsidRPr="006772F5" w:rsidRDefault="00B006AC">
            <w:pPr>
              <w:widowControl w:val="0"/>
              <w:autoSpaceDE w:val="0"/>
              <w:autoSpaceDN w:val="0"/>
              <w:adjustRightInd w:val="0"/>
              <w:spacing w:line="240" w:lineRule="atLeast"/>
              <w:jc w:val="center"/>
              <w:rPr>
                <w:rFonts w:ascii="Helvetica" w:hAnsi="Helvetica" w:cs="Helvetica"/>
                <w:b/>
                <w:bCs/>
                <w:strike/>
                <w:color w:val="4F81BD" w:themeColor="accent1"/>
                <w:sz w:val="20"/>
                <w:lang w:val="en-US"/>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8C2DE2C" w14:textId="77777777" w:rsidR="00B006AC" w:rsidRPr="006772F5" w:rsidRDefault="00B006AC">
            <w:pPr>
              <w:widowControl w:val="0"/>
              <w:autoSpaceDE w:val="0"/>
              <w:autoSpaceDN w:val="0"/>
              <w:adjustRightInd w:val="0"/>
              <w:jc w:val="left"/>
              <w:rPr>
                <w:rFonts w:ascii="Helvetica" w:hAnsi="Helvetica" w:cs="Helvetica"/>
                <w:b/>
                <w:bCs/>
                <w:strike/>
                <w:color w:val="4F81BD" w:themeColor="accent1"/>
                <w:sz w:val="20"/>
                <w:lang w:val="en-US"/>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06D1F2F6" w14:textId="77777777" w:rsidR="00B006AC" w:rsidRPr="006772F5" w:rsidRDefault="00B006AC">
            <w:pPr>
              <w:widowControl w:val="0"/>
              <w:autoSpaceDE w:val="0"/>
              <w:autoSpaceDN w:val="0"/>
              <w:adjustRightInd w:val="0"/>
              <w:jc w:val="left"/>
              <w:rPr>
                <w:rFonts w:ascii="Helvetica" w:hAnsi="Helvetica" w:cs="Helvetica"/>
                <w:b/>
                <w:bCs/>
                <w:strike/>
                <w:color w:val="4F81BD" w:themeColor="accent1"/>
                <w:sz w:val="20"/>
                <w:lang w:val="en-US"/>
              </w:rPr>
            </w:pPr>
          </w:p>
        </w:tc>
      </w:tr>
      <w:tr w:rsidR="00B006AC" w14:paraId="173C6161"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42798656" w14:textId="77777777" w:rsidR="00B006AC" w:rsidRPr="006772F5" w:rsidRDefault="00B006AC">
            <w:pPr>
              <w:widowControl w:val="0"/>
              <w:autoSpaceDE w:val="0"/>
              <w:autoSpaceDN w:val="0"/>
              <w:adjustRightInd w:val="0"/>
              <w:spacing w:line="200" w:lineRule="atLeast"/>
              <w:jc w:val="center"/>
              <w:rPr>
                <w:rFonts w:ascii="Helvetica" w:hAnsi="Helvetica" w:cs="Helvetica"/>
                <w:b/>
                <w:bCs/>
                <w:strike/>
                <w:color w:val="4F81BD" w:themeColor="accent1"/>
                <w:sz w:val="18"/>
                <w:szCs w:val="18"/>
                <w:lang w:val="en-US"/>
              </w:rPr>
            </w:pPr>
            <w:r w:rsidRPr="006772F5">
              <w:rPr>
                <w:rFonts w:ascii="Helvetica" w:hAnsi="Helvetica" w:cs="Helvetica"/>
                <w:b/>
                <w:bCs/>
                <w:strike/>
                <w:color w:val="4F81BD" w:themeColor="accent1"/>
                <w:sz w:val="18"/>
                <w:szCs w:val="18"/>
                <w:lang w:val="en-US"/>
              </w:rPr>
              <w:t>Bit 14</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4B2366F6" w14:textId="77777777" w:rsidR="00B006AC" w:rsidRPr="006772F5" w:rsidRDefault="00B006AC">
            <w:pPr>
              <w:widowControl w:val="0"/>
              <w:autoSpaceDE w:val="0"/>
              <w:autoSpaceDN w:val="0"/>
              <w:adjustRightInd w:val="0"/>
              <w:spacing w:line="200" w:lineRule="atLeast"/>
              <w:jc w:val="center"/>
              <w:rPr>
                <w:rFonts w:ascii="Helvetica" w:hAnsi="Helvetica" w:cs="Helvetica"/>
                <w:b/>
                <w:bCs/>
                <w:strike/>
                <w:color w:val="4F81BD" w:themeColor="accent1"/>
                <w:sz w:val="18"/>
                <w:szCs w:val="18"/>
                <w:lang w:val="en-US"/>
              </w:rPr>
            </w:pPr>
            <w:r w:rsidRPr="006772F5">
              <w:rPr>
                <w:rFonts w:ascii="Helvetica" w:hAnsi="Helvetica" w:cs="Helvetica"/>
                <w:b/>
                <w:bCs/>
                <w:strike/>
                <w:color w:val="4F81BD" w:themeColor="accent1"/>
                <w:sz w:val="18"/>
                <w:szCs w:val="18"/>
                <w:lang w:val="en-US"/>
              </w:rPr>
              <w:t>Bit 15</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2831BD6A" w14:textId="77777777" w:rsidR="00B006AC" w:rsidRPr="006772F5" w:rsidRDefault="00B006AC">
            <w:pPr>
              <w:widowControl w:val="0"/>
              <w:autoSpaceDE w:val="0"/>
              <w:autoSpaceDN w:val="0"/>
              <w:adjustRightInd w:val="0"/>
              <w:spacing w:line="200" w:lineRule="atLeast"/>
              <w:jc w:val="center"/>
              <w:rPr>
                <w:rFonts w:ascii="Helvetica" w:hAnsi="Helvetica" w:cs="Helvetica"/>
                <w:b/>
                <w:bCs/>
                <w:strike/>
                <w:color w:val="4F81BD" w:themeColor="accent1"/>
                <w:sz w:val="18"/>
                <w:szCs w:val="18"/>
                <w:lang w:val="en-US"/>
              </w:rPr>
            </w:pPr>
            <w:r w:rsidRPr="006772F5">
              <w:rPr>
                <w:rFonts w:ascii="Helvetica" w:hAnsi="Helvetica" w:cs="Helvetica"/>
                <w:b/>
                <w:bCs/>
                <w:strike/>
                <w:color w:val="4F81BD" w:themeColor="accent1"/>
                <w:sz w:val="18"/>
                <w:szCs w:val="18"/>
                <w:lang w:val="en-US"/>
              </w:rPr>
              <w:t>Usage</w:t>
            </w:r>
          </w:p>
        </w:tc>
      </w:tr>
      <w:tr w:rsidR="00B006AC" w14:paraId="3C77C2BB"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2707FDD" w14:textId="77777777" w:rsidR="00B006AC" w:rsidRPr="006772F5" w:rsidRDefault="00B006AC">
            <w:pPr>
              <w:widowControl w:val="0"/>
              <w:autoSpaceDE w:val="0"/>
              <w:autoSpaceDN w:val="0"/>
              <w:adjustRightInd w:val="0"/>
              <w:spacing w:line="200" w:lineRule="atLeast"/>
              <w:jc w:val="center"/>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0E5E88D" w14:textId="77777777" w:rsidR="00B006AC" w:rsidRPr="006772F5" w:rsidRDefault="00B006AC">
            <w:pPr>
              <w:widowControl w:val="0"/>
              <w:autoSpaceDE w:val="0"/>
              <w:autoSpaceDN w:val="0"/>
              <w:adjustRightInd w:val="0"/>
              <w:spacing w:line="200" w:lineRule="atLeast"/>
              <w:jc w:val="center"/>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7F172397" w14:textId="77777777" w:rsidR="00B006AC" w:rsidRPr="006772F5" w:rsidRDefault="00B006AC">
            <w:pPr>
              <w:widowControl w:val="0"/>
              <w:autoSpaceDE w:val="0"/>
              <w:autoSpaceDN w:val="0"/>
              <w:adjustRightInd w:val="0"/>
              <w:spacing w:line="200" w:lineRule="atLeast"/>
              <w:jc w:val="left"/>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Normal Acknowledgment</w:t>
            </w:r>
          </w:p>
          <w:p w14:paraId="35BD5BCE" w14:textId="77777777" w:rsidR="00B006AC" w:rsidRPr="006772F5" w:rsidRDefault="00B006AC">
            <w:pPr>
              <w:widowControl w:val="0"/>
              <w:autoSpaceDE w:val="0"/>
              <w:autoSpaceDN w:val="0"/>
              <w:adjustRightInd w:val="0"/>
              <w:spacing w:line="200" w:lineRule="atLeast"/>
              <w:jc w:val="left"/>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The addressed recipient returns an Ack or QoS +CF-Ack frame after a SIFS, according to the procedures defined in 10.3.2.9 (Acknowledgment procedure), 10.4.4 (PCF transfer procedure), and 10.22.3.5 (HCCA transfer rules).</w:t>
            </w:r>
          </w:p>
        </w:tc>
      </w:tr>
      <w:tr w:rsidR="00B006AC" w14:paraId="7E1D6794"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5976520E" w14:textId="77777777" w:rsidR="00B006AC" w:rsidRPr="006772F5" w:rsidRDefault="00B006AC">
            <w:pPr>
              <w:widowControl w:val="0"/>
              <w:autoSpaceDE w:val="0"/>
              <w:autoSpaceDN w:val="0"/>
              <w:adjustRightInd w:val="0"/>
              <w:spacing w:line="200" w:lineRule="atLeast"/>
              <w:jc w:val="center"/>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1</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2B36BFEC" w14:textId="77777777" w:rsidR="00B006AC" w:rsidRPr="006772F5" w:rsidRDefault="00B006AC">
            <w:pPr>
              <w:widowControl w:val="0"/>
              <w:autoSpaceDE w:val="0"/>
              <w:autoSpaceDN w:val="0"/>
              <w:adjustRightInd w:val="0"/>
              <w:spacing w:line="200" w:lineRule="atLeast"/>
              <w:jc w:val="center"/>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E6D9C98" w14:textId="77777777" w:rsidR="00B006AC" w:rsidRPr="006772F5" w:rsidRDefault="00B006AC">
            <w:pPr>
              <w:widowControl w:val="0"/>
              <w:autoSpaceDE w:val="0"/>
              <w:autoSpaceDN w:val="0"/>
              <w:adjustRightInd w:val="0"/>
              <w:spacing w:line="200" w:lineRule="atLeast"/>
              <w:jc w:val="left"/>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No Ack: The recipient(s) do not acknowledge the transmission.</w:t>
            </w:r>
          </w:p>
        </w:tc>
      </w:tr>
      <w:tr w:rsidR="00B006AC" w14:paraId="0D9DCBAA"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491B9C6A" w14:textId="77777777" w:rsidR="00B006AC" w:rsidRPr="006772F5" w:rsidRDefault="00B006AC">
            <w:pPr>
              <w:widowControl w:val="0"/>
              <w:autoSpaceDE w:val="0"/>
              <w:autoSpaceDN w:val="0"/>
              <w:adjustRightInd w:val="0"/>
              <w:spacing w:line="200" w:lineRule="atLeast"/>
              <w:jc w:val="center"/>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34C6DE4" w14:textId="77777777" w:rsidR="00B006AC" w:rsidRPr="006772F5" w:rsidRDefault="00B006AC">
            <w:pPr>
              <w:widowControl w:val="0"/>
              <w:autoSpaceDE w:val="0"/>
              <w:autoSpaceDN w:val="0"/>
              <w:adjustRightInd w:val="0"/>
              <w:spacing w:line="200" w:lineRule="atLeast"/>
              <w:jc w:val="center"/>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620A66F" w14:textId="77777777" w:rsidR="00B006AC" w:rsidRPr="006772F5" w:rsidRDefault="00B006AC">
            <w:pPr>
              <w:widowControl w:val="0"/>
              <w:autoSpaceDE w:val="0"/>
              <w:autoSpaceDN w:val="0"/>
              <w:adjustRightInd w:val="0"/>
              <w:spacing w:line="200" w:lineRule="atLeast"/>
              <w:jc w:val="left"/>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Reserved</w:t>
            </w:r>
          </w:p>
        </w:tc>
      </w:tr>
      <w:tr w:rsidR="00B006AC" w14:paraId="0950F43E" w14:textId="77777777">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799AFC57" w14:textId="77777777" w:rsidR="00B006AC" w:rsidRPr="006772F5" w:rsidRDefault="00B006AC">
            <w:pPr>
              <w:widowControl w:val="0"/>
              <w:autoSpaceDE w:val="0"/>
              <w:autoSpaceDN w:val="0"/>
              <w:adjustRightInd w:val="0"/>
              <w:spacing w:line="200" w:lineRule="atLeast"/>
              <w:jc w:val="center"/>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1</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49CF8FAA" w14:textId="77777777" w:rsidR="00B006AC" w:rsidRPr="006772F5" w:rsidRDefault="00B006AC">
            <w:pPr>
              <w:widowControl w:val="0"/>
              <w:autoSpaceDE w:val="0"/>
              <w:autoSpaceDN w:val="0"/>
              <w:adjustRightInd w:val="0"/>
              <w:spacing w:line="200" w:lineRule="atLeast"/>
              <w:jc w:val="center"/>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1</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3AC7428D" w14:textId="77777777" w:rsidR="00B006AC" w:rsidRPr="006772F5" w:rsidRDefault="00B006AC">
            <w:pPr>
              <w:widowControl w:val="0"/>
              <w:autoSpaceDE w:val="0"/>
              <w:autoSpaceDN w:val="0"/>
              <w:adjustRightInd w:val="0"/>
              <w:spacing w:line="200" w:lineRule="atLeast"/>
              <w:jc w:val="left"/>
              <w:rPr>
                <w:rFonts w:ascii="Helvetica" w:hAnsi="Helvetica" w:cs="Helvetica"/>
                <w:strike/>
                <w:color w:val="4F81BD" w:themeColor="accent1"/>
                <w:sz w:val="18"/>
                <w:szCs w:val="18"/>
                <w:lang w:val="en-US"/>
              </w:rPr>
            </w:pPr>
            <w:r w:rsidRPr="006772F5">
              <w:rPr>
                <w:rFonts w:ascii="Helvetica" w:hAnsi="Helvetica" w:cs="Helvetica"/>
                <w:strike/>
                <w:color w:val="4F81BD" w:themeColor="accent1"/>
                <w:sz w:val="18"/>
                <w:szCs w:val="18"/>
                <w:lang w:val="en-US"/>
              </w:rPr>
              <w:t>Block Ack: A separate block ack mechanism described in 10.24 (Block acknowledgment (block ack)) is used.</w:t>
            </w:r>
          </w:p>
        </w:tc>
      </w:tr>
    </w:tbl>
    <w:p w14:paraId="01B699E9" w14:textId="77777777" w:rsidR="00B006AC" w:rsidRDefault="00B006AC" w:rsidP="00B006AC">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p>
    <w:p w14:paraId="5033B4EF" w14:textId="77777777" w:rsidR="00B006AC" w:rsidRDefault="00B006AC" w:rsidP="00B006AC">
      <w:pPr>
        <w:rPr>
          <w:rFonts w:ascii="Helvetica" w:hAnsi="Helvetica" w:cs="Helvetica"/>
          <w:sz w:val="20"/>
          <w:lang w:val="en-US"/>
        </w:rPr>
      </w:pPr>
    </w:p>
    <w:p w14:paraId="0A7C1A8A" w14:textId="77777777" w:rsidR="00E2592D" w:rsidRDefault="00E2592D" w:rsidP="001B7146">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p>
    <w:p w14:paraId="47FB8CE4" w14:textId="2CAA3F1B" w:rsidR="00E2592D" w:rsidDel="00C82181" w:rsidRDefault="00E2592D" w:rsidP="00E2592D">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del w:id="10" w:author="Microsoft Office User" w:date="2018-11-02T14:03:00Z"/>
          <w:rFonts w:ascii="Helvetica" w:hAnsi="Helvetica" w:cs="Helvetica"/>
          <w:sz w:val="20"/>
          <w:lang w:val="en-US"/>
        </w:rPr>
      </w:pPr>
      <w:r>
        <w:rPr>
          <w:rFonts w:ascii="Helvetica" w:hAnsi="Helvetica" w:cs="Helvetica"/>
          <w:sz w:val="20"/>
          <w:lang w:val="en-US"/>
        </w:rPr>
        <w:lastRenderedPageBreak/>
        <w:t xml:space="preserve">The Schedule subfield is 1 bit in length and specifies the requested type of schedule. </w:t>
      </w:r>
      <w:del w:id="11" w:author="Guoqing Li" w:date="2018-10-16T10:00:00Z">
        <w:r w:rsidDel="00786B3F">
          <w:rPr>
            <w:rFonts w:ascii="Helvetica" w:hAnsi="Helvetica" w:cs="Helvetica"/>
            <w:sz w:val="20"/>
            <w:u w:val="thick"/>
            <w:lang w:val="en-US"/>
          </w:rPr>
          <w:delText xml:space="preserve">For non-HE STAs, the </w:delText>
        </w:r>
      </w:del>
      <w:ins w:id="12" w:author="Microsoft Office User" w:date="2018-10-30T15:59:00Z">
        <w:r w:rsidR="001D0EA4">
          <w:rPr>
            <w:rFonts w:ascii="Helvetica" w:hAnsi="Helvetica" w:cs="Helvetica"/>
            <w:sz w:val="20"/>
            <w:lang w:val="en-US"/>
          </w:rPr>
          <w:t>The</w:t>
        </w:r>
      </w:ins>
      <w:r>
        <w:rPr>
          <w:rFonts w:ascii="Helvetica" w:hAnsi="Helvetica" w:cs="Helvetica"/>
          <w:sz w:val="20"/>
          <w:lang w:val="en-US"/>
        </w:rPr>
        <w:t xml:space="preserve"> </w:t>
      </w:r>
      <w:ins w:id="13" w:author="Microsoft Office User" w:date="2018-10-30T15:58:00Z">
        <w:r w:rsidR="001D0EA4">
          <w:rPr>
            <w:rFonts w:ascii="Helvetica" w:hAnsi="Helvetica" w:cs="Helvetica"/>
            <w:sz w:val="20"/>
            <w:lang w:val="en-US"/>
          </w:rPr>
          <w:t>[#</w:t>
        </w:r>
        <w:proofErr w:type="gramStart"/>
        <w:r w:rsidR="001D0EA4">
          <w:rPr>
            <w:rFonts w:ascii="Helvetica" w:hAnsi="Helvetica" w:cs="Helvetica"/>
            <w:sz w:val="20"/>
            <w:lang w:val="en-US"/>
          </w:rPr>
          <w:t>17048]</w:t>
        </w:r>
      </w:ins>
      <w:r>
        <w:rPr>
          <w:rFonts w:ascii="Helvetica" w:hAnsi="Helvetica" w:cs="Helvetica"/>
          <w:sz w:val="20"/>
          <w:lang w:val="en-US"/>
        </w:rPr>
        <w:t>setting</w:t>
      </w:r>
      <w:proofErr w:type="gramEnd"/>
      <w:r>
        <w:rPr>
          <w:rFonts w:ascii="Helvetica" w:hAnsi="Helvetica" w:cs="Helvetica"/>
          <w:sz w:val="20"/>
          <w:lang w:val="en-US"/>
        </w:rPr>
        <w:t xml:space="preserve"> of the subfield when the access policy is EDCA is shown in Table 9-142 (Setting of Schedule subfield). When the Access Policy subfield </w:t>
      </w:r>
      <w:ins w:id="14" w:author="Guoqing Li" w:date="2018-09-11T17:43:00Z">
        <w:r>
          <w:rPr>
            <w:rFonts w:ascii="Helvetica" w:hAnsi="Helvetica" w:cs="Helvetica"/>
            <w:sz w:val="20"/>
            <w:lang w:val="en-US"/>
          </w:rPr>
          <w:t>shown in Table 9-14</w:t>
        </w:r>
      </w:ins>
      <w:ins w:id="15" w:author="Guoqing Li" w:date="2018-10-16T09:50:00Z">
        <w:r w:rsidR="00557228">
          <w:rPr>
            <w:rFonts w:ascii="Helvetica" w:hAnsi="Helvetica" w:cs="Helvetica"/>
            <w:sz w:val="20"/>
            <w:lang w:val="en-US"/>
          </w:rPr>
          <w:t>0</w:t>
        </w:r>
      </w:ins>
      <w:ins w:id="16" w:author="Guoqing Li" w:date="2018-09-11T17:43:00Z">
        <w:r>
          <w:rPr>
            <w:rFonts w:ascii="Helvetica" w:hAnsi="Helvetica" w:cs="Helvetica"/>
            <w:sz w:val="20"/>
            <w:lang w:val="en-US"/>
          </w:rPr>
          <w:t xml:space="preserve"> </w:t>
        </w:r>
      </w:ins>
      <w:ins w:id="17" w:author="Microsoft Office User" w:date="2018-10-30T15:55:00Z">
        <w:r w:rsidR="001D0EA4">
          <w:rPr>
            <w:rFonts w:ascii="Helvetica" w:hAnsi="Helvetica" w:cs="Helvetica"/>
            <w:sz w:val="20"/>
            <w:lang w:val="en-US"/>
          </w:rPr>
          <w:t>[#</w:t>
        </w:r>
        <w:r w:rsidR="001D0EA4" w:rsidRPr="001D0EA4">
          <w:rPr>
            <w:rFonts w:ascii="Helvetica" w:hAnsi="Helvetica" w:cs="Helvetica"/>
            <w:sz w:val="20"/>
            <w:lang w:val="en-US"/>
          </w:rPr>
          <w:t>1</w:t>
        </w:r>
      </w:ins>
      <w:ins w:id="18" w:author="Microsoft Office User" w:date="2018-10-30T15:56:00Z">
        <w:r w:rsidR="001D0EA4">
          <w:rPr>
            <w:rFonts w:ascii="Helvetica" w:hAnsi="Helvetica" w:cs="Helvetica"/>
            <w:sz w:val="20"/>
            <w:lang w:val="en-US"/>
          </w:rPr>
          <w:t xml:space="preserve">5131] </w:t>
        </w:r>
      </w:ins>
      <w:r w:rsidRPr="001D0EA4">
        <w:rPr>
          <w:rFonts w:ascii="Helvetica" w:hAnsi="Helvetica" w:cs="Helvetica"/>
          <w:sz w:val="20"/>
          <w:lang w:val="en-US"/>
        </w:rPr>
        <w:t>is</w:t>
      </w:r>
      <w:r>
        <w:rPr>
          <w:rFonts w:ascii="Helvetica" w:hAnsi="Helvetica" w:cs="Helvetica"/>
          <w:sz w:val="20"/>
          <w:lang w:val="en-US"/>
        </w:rPr>
        <w:t xml:space="preserve"> equal to any value other than EDCA, the Schedule subfield is reserved. When the Schedule and APSD subfields are equal to 1, the AP sets the aggregation bit to 1, indicating that an aggregate schedule is being provided to the STA.</w:t>
      </w:r>
      <w:ins w:id="19" w:author="Microsoft Office User" w:date="2018-11-02T13:35:00Z">
        <w:r w:rsidR="00FA5E8E">
          <w:rPr>
            <w:rFonts w:ascii="Helvetica" w:hAnsi="Helvetica" w:cs="Helvetica"/>
            <w:sz w:val="20"/>
            <w:lang w:val="en-US"/>
          </w:rPr>
          <w:t xml:space="preserve"> </w:t>
        </w:r>
      </w:ins>
      <w:ins w:id="20" w:author="Microsoft Office User" w:date="2018-11-02T13:54:00Z">
        <w:r w:rsidR="00025466">
          <w:rPr>
            <w:rFonts w:ascii="Helvetica" w:hAnsi="Helvetica" w:cs="Helvetica"/>
            <w:sz w:val="20"/>
            <w:lang w:val="en-US"/>
          </w:rPr>
          <w:t xml:space="preserve">When </w:t>
        </w:r>
      </w:ins>
      <w:ins w:id="21" w:author="Microsoft Office User" w:date="2018-11-02T14:01:00Z">
        <w:r w:rsidR="00025466">
          <w:rPr>
            <w:rFonts w:ascii="Helvetica" w:hAnsi="Helvetica" w:cs="Helvetica"/>
            <w:sz w:val="20"/>
            <w:lang w:val="en-US"/>
          </w:rPr>
          <w:t xml:space="preserve">an </w:t>
        </w:r>
      </w:ins>
      <w:ins w:id="22" w:author="Microsoft Office User" w:date="2018-11-02T13:54:00Z">
        <w:r w:rsidR="00025466">
          <w:rPr>
            <w:rFonts w:ascii="Helvetica" w:hAnsi="Helvetica" w:cs="Helvetica"/>
            <w:sz w:val="20"/>
            <w:lang w:val="en-US"/>
          </w:rPr>
          <w:t xml:space="preserve">HE </w:t>
        </w:r>
      </w:ins>
      <w:ins w:id="23" w:author="Microsoft Office User" w:date="2018-11-02T14:03:00Z">
        <w:r w:rsidR="00C82181">
          <w:rPr>
            <w:rFonts w:ascii="Helvetica" w:hAnsi="Helvetica" w:cs="Helvetica"/>
            <w:sz w:val="20"/>
            <w:lang w:val="en-US"/>
          </w:rPr>
          <w:t xml:space="preserve">non-AP </w:t>
        </w:r>
      </w:ins>
      <w:ins w:id="24" w:author="Microsoft Office User" w:date="2018-11-02T13:54:00Z">
        <w:r w:rsidR="00025466">
          <w:rPr>
            <w:rFonts w:ascii="Helvetica" w:hAnsi="Helvetica" w:cs="Helvetica"/>
            <w:sz w:val="20"/>
            <w:lang w:val="en-US"/>
          </w:rPr>
          <w:t>STA provides its traffic characteristics an</w:t>
        </w:r>
      </w:ins>
      <w:ins w:id="25" w:author="Microsoft Office User" w:date="2018-11-02T14:01:00Z">
        <w:r w:rsidR="00025466">
          <w:rPr>
            <w:rFonts w:ascii="Helvetica" w:hAnsi="Helvetica" w:cs="Helvetica"/>
            <w:sz w:val="20"/>
            <w:lang w:val="en-US"/>
          </w:rPr>
          <w:t>d</w:t>
        </w:r>
      </w:ins>
      <w:ins w:id="26" w:author="Microsoft Office User" w:date="2018-11-02T13:54:00Z">
        <w:r w:rsidR="00025466">
          <w:rPr>
            <w:rFonts w:ascii="Helvetica" w:hAnsi="Helvetica" w:cs="Helvetica"/>
            <w:sz w:val="20"/>
            <w:lang w:val="en-US"/>
          </w:rPr>
          <w:t xml:space="preserve"> QoS requirements to AP, </w:t>
        </w:r>
      </w:ins>
      <w:ins w:id="27" w:author="Microsoft Office User" w:date="2018-11-02T14:02:00Z">
        <w:r w:rsidR="00C82181">
          <w:rPr>
            <w:rFonts w:ascii="Helvetica" w:hAnsi="Helvetica" w:cs="Helvetica"/>
            <w:sz w:val="20"/>
            <w:lang w:val="en-US"/>
          </w:rPr>
          <w:t>the</w:t>
        </w:r>
      </w:ins>
      <w:ins w:id="28" w:author="Microsoft Office User" w:date="2018-11-02T14:03:00Z">
        <w:r w:rsidR="00C82181">
          <w:rPr>
            <w:rFonts w:ascii="Helvetica" w:hAnsi="Helvetica" w:cs="Helvetica"/>
            <w:sz w:val="20"/>
            <w:lang w:val="en-US"/>
          </w:rPr>
          <w:t xml:space="preserve"> HE non-AP STA sets the</w:t>
        </w:r>
      </w:ins>
      <w:ins w:id="29" w:author="Microsoft Office User" w:date="2018-11-02T14:02:00Z">
        <w:r w:rsidR="00C82181">
          <w:rPr>
            <w:rFonts w:ascii="Helvetica" w:hAnsi="Helvetica" w:cs="Helvetica"/>
            <w:sz w:val="20"/>
            <w:lang w:val="en-US"/>
          </w:rPr>
          <w:t xml:space="preserve"> Schedule</w:t>
        </w:r>
      </w:ins>
      <w:ins w:id="30" w:author="Microsoft Office User" w:date="2018-11-02T13:54:00Z">
        <w:r w:rsidR="00025466">
          <w:rPr>
            <w:rFonts w:ascii="Helvetica" w:hAnsi="Helvetica" w:cs="Helvetica"/>
            <w:sz w:val="20"/>
            <w:lang w:val="en-US"/>
          </w:rPr>
          <w:t xml:space="preserve"> </w:t>
        </w:r>
      </w:ins>
      <w:ins w:id="31" w:author="Microsoft Office User" w:date="2018-11-02T14:07:00Z">
        <w:r w:rsidR="00C82181">
          <w:rPr>
            <w:rFonts w:ascii="Helvetica" w:hAnsi="Helvetica" w:cs="Helvetica"/>
            <w:sz w:val="20"/>
            <w:lang w:val="en-US"/>
          </w:rPr>
          <w:t xml:space="preserve">subfield </w:t>
        </w:r>
      </w:ins>
      <w:ins w:id="32" w:author="Microsoft Office User" w:date="2018-11-02T14:02:00Z">
        <w:r w:rsidR="00C82181">
          <w:rPr>
            <w:rFonts w:ascii="Helvetica" w:hAnsi="Helvetica" w:cs="Helvetica"/>
            <w:sz w:val="20"/>
            <w:lang w:val="en-US"/>
          </w:rPr>
          <w:t xml:space="preserve">and </w:t>
        </w:r>
      </w:ins>
      <w:ins w:id="33" w:author="Microsoft Office User" w:date="2018-11-02T14:07:00Z">
        <w:r w:rsidR="00C82181">
          <w:rPr>
            <w:rFonts w:ascii="Helvetica" w:hAnsi="Helvetica" w:cs="Helvetica"/>
            <w:sz w:val="20"/>
            <w:lang w:val="en-US"/>
          </w:rPr>
          <w:t xml:space="preserve">the </w:t>
        </w:r>
      </w:ins>
      <w:ins w:id="34" w:author="Microsoft Office User" w:date="2018-11-02T14:02:00Z">
        <w:r w:rsidR="00C82181">
          <w:rPr>
            <w:rFonts w:ascii="Helvetica" w:hAnsi="Helvetica" w:cs="Helvetica"/>
            <w:sz w:val="20"/>
            <w:lang w:val="en-US"/>
          </w:rPr>
          <w:t xml:space="preserve">APSD subfield to </w:t>
        </w:r>
      </w:ins>
      <w:ins w:id="35" w:author="Microsoft Office User" w:date="2018-11-02T14:03:00Z">
        <w:r w:rsidR="00C82181">
          <w:rPr>
            <w:rFonts w:ascii="Helvetica" w:hAnsi="Helvetica" w:cs="Helvetica"/>
            <w:sz w:val="20"/>
            <w:lang w:val="en-US"/>
          </w:rPr>
          <w:t xml:space="preserve">0.  </w:t>
        </w:r>
      </w:ins>
      <w:del w:id="36" w:author="Microsoft Office User" w:date="2018-11-02T13:34:00Z">
        <w:r w:rsidDel="00FA5E8E">
          <w:rPr>
            <w:rFonts w:ascii="Helvetica" w:hAnsi="Helvetica" w:cs="Helvetica"/>
            <w:sz w:val="20"/>
            <w:u w:val="thick"/>
            <w:lang w:val="en-US"/>
          </w:rPr>
          <w:delText xml:space="preserve"> For HE STAs the Scheduling subfield is reserved.</w:delText>
        </w:r>
      </w:del>
      <w:del w:id="37" w:author="Microsoft Office User" w:date="2018-11-02T13:35:00Z">
        <w:r w:rsidDel="00FA5E8E">
          <w:rPr>
            <w:rFonts w:ascii="Helvetica" w:hAnsi="Helvetica" w:cs="Helvetica"/>
            <w:sz w:val="20"/>
            <w:lang w:val="en-US"/>
          </w:rPr>
          <w:delText> </w:delText>
        </w:r>
        <w:r w:rsidDel="00FA5E8E">
          <w:rPr>
            <w:rFonts w:ascii="Helvetica" w:hAnsi="Helvetica" w:cs="Helvetica"/>
            <w:sz w:val="20"/>
            <w:lang w:val="en-US"/>
          </w:rPr>
          <w:delText>  </w:delText>
        </w:r>
      </w:del>
      <w:ins w:id="38" w:author="Microsoft Office User" w:date="2018-11-02T13:35:00Z">
        <w:r w:rsidR="00FA5E8E">
          <w:rPr>
            <w:rFonts w:ascii="Helvetica" w:hAnsi="Helvetica" w:cs="Helvetica"/>
            <w:sz w:val="20"/>
            <w:lang w:val="en-US"/>
          </w:rPr>
          <w:t>[#17048</w:t>
        </w:r>
      </w:ins>
      <w:ins w:id="39" w:author="Microsoft Office User" w:date="2018-11-02T14:17:00Z">
        <w:r w:rsidR="00AE38E3">
          <w:rPr>
            <w:rFonts w:ascii="Helvetica" w:hAnsi="Helvetica" w:cs="Helvetica"/>
            <w:sz w:val="20"/>
            <w:lang w:val="en-US"/>
          </w:rPr>
          <w:t>, #15093</w:t>
        </w:r>
      </w:ins>
      <w:bookmarkStart w:id="40" w:name="_GoBack"/>
      <w:bookmarkEnd w:id="40"/>
      <w:ins w:id="41" w:author="Microsoft Office User" w:date="2018-11-02T13:35:00Z">
        <w:r w:rsidR="00FA5E8E">
          <w:rPr>
            <w:rFonts w:ascii="Helvetica" w:hAnsi="Helvetica" w:cs="Helvetica"/>
            <w:sz w:val="20"/>
            <w:lang w:val="en-US"/>
          </w:rPr>
          <w:t>]</w:t>
        </w:r>
      </w:ins>
    </w:p>
    <w:p w14:paraId="059307DB" w14:textId="6003CB26" w:rsidR="00B006AC" w:rsidRDefault="00B006AC" w:rsidP="00C82181">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ins w:id="42" w:author="Microsoft Office User" w:date="2018-10-31T13:48:00Z"/>
          <w:rFonts w:ascii="Helvetica" w:hAnsi="Helvetica" w:cs="Helvetica"/>
          <w:sz w:val="20"/>
          <w:lang w:val="en-US"/>
        </w:rPr>
      </w:pPr>
    </w:p>
    <w:p w14:paraId="465E591C" w14:textId="77777777" w:rsidR="008C2798" w:rsidRDefault="008C2798" w:rsidP="00E2592D">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p>
    <w:p w14:paraId="2A51363D" w14:textId="70B722DF" w:rsidR="00B006AC" w:rsidRDefault="00D723F1" w:rsidP="00E2592D">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i/>
          <w:color w:val="000000" w:themeColor="text1"/>
          <w:sz w:val="21"/>
          <w:highlight w:val="yellow"/>
          <w:u w:val="single"/>
        </w:rPr>
      </w:pPr>
      <w:proofErr w:type="spellStart"/>
      <w:r w:rsidRPr="00D723F1">
        <w:rPr>
          <w:b/>
          <w:bCs/>
          <w:i/>
          <w:iCs/>
          <w:color w:val="000000" w:themeColor="text1"/>
          <w:sz w:val="21"/>
          <w:highlight w:val="yellow"/>
          <w:u w:val="single"/>
        </w:rPr>
        <w:t>TGax</w:t>
      </w:r>
      <w:proofErr w:type="spellEnd"/>
      <w:r w:rsidRPr="00D723F1">
        <w:rPr>
          <w:b/>
          <w:bCs/>
          <w:i/>
          <w:iCs/>
          <w:color w:val="000000" w:themeColor="text1"/>
          <w:sz w:val="21"/>
          <w:highlight w:val="yellow"/>
          <w:u w:val="single"/>
        </w:rPr>
        <w:t xml:space="preserve"> Editor</w:t>
      </w:r>
      <w:r w:rsidR="00B006AC" w:rsidRPr="00172F3F">
        <w:rPr>
          <w:b/>
          <w:i/>
          <w:color w:val="000000" w:themeColor="text1"/>
          <w:sz w:val="21"/>
          <w:highlight w:val="yellow"/>
          <w:u w:val="single"/>
        </w:rPr>
        <w:t xml:space="preserve">: </w:t>
      </w:r>
      <w:r w:rsidR="00B006AC" w:rsidRPr="00172F3F">
        <w:rPr>
          <w:i/>
          <w:color w:val="000000" w:themeColor="text1"/>
          <w:sz w:val="21"/>
          <w:highlight w:val="yellow"/>
          <w:u w:val="single"/>
        </w:rPr>
        <w:t xml:space="preserve">Modify </w:t>
      </w:r>
      <w:r w:rsidR="00B14070">
        <w:rPr>
          <w:i/>
          <w:color w:val="000000" w:themeColor="text1"/>
          <w:sz w:val="21"/>
          <w:highlight w:val="yellow"/>
          <w:u w:val="single"/>
        </w:rPr>
        <w:t xml:space="preserve">the </w:t>
      </w:r>
      <w:r w:rsidR="00B006AC">
        <w:rPr>
          <w:i/>
          <w:color w:val="000000" w:themeColor="text1"/>
          <w:sz w:val="21"/>
          <w:highlight w:val="yellow"/>
          <w:u w:val="single"/>
        </w:rPr>
        <w:t xml:space="preserve">title of </w:t>
      </w:r>
      <w:r w:rsidR="00A93792">
        <w:rPr>
          <w:i/>
          <w:color w:val="000000" w:themeColor="text1"/>
          <w:sz w:val="21"/>
          <w:highlight w:val="yellow"/>
          <w:u w:val="single"/>
        </w:rPr>
        <w:t xml:space="preserve">the clause </w:t>
      </w:r>
      <w:r w:rsidR="00B006AC">
        <w:rPr>
          <w:i/>
          <w:color w:val="000000" w:themeColor="text1"/>
          <w:sz w:val="21"/>
          <w:highlight w:val="yellow"/>
          <w:u w:val="single"/>
        </w:rPr>
        <w:t>27.5.7 as follows</w:t>
      </w:r>
    </w:p>
    <w:p w14:paraId="450B4558" w14:textId="77777777" w:rsidR="004572C2" w:rsidRDefault="004572C2" w:rsidP="00E2592D">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i/>
          <w:color w:val="000000" w:themeColor="text1"/>
          <w:sz w:val="21"/>
          <w:highlight w:val="yellow"/>
          <w:u w:val="single"/>
        </w:rPr>
      </w:pPr>
    </w:p>
    <w:p w14:paraId="5C701928" w14:textId="69D4FDB1" w:rsidR="004572C2" w:rsidRDefault="004572C2" w:rsidP="00E2592D">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b/>
          <w:bCs/>
        </w:rPr>
      </w:pPr>
      <w:r w:rsidRPr="00D67858">
        <w:rPr>
          <w:b/>
          <w:color w:val="000000" w:themeColor="text1"/>
          <w:sz w:val="24"/>
        </w:rPr>
        <w:t>27.5.7</w:t>
      </w:r>
      <w:r w:rsidRPr="00D67858">
        <w:rPr>
          <w:b/>
          <w:color w:val="000000" w:themeColor="text1"/>
          <w:sz w:val="24"/>
          <w:u w:val="single"/>
        </w:rPr>
        <w:t xml:space="preserve"> </w:t>
      </w:r>
      <w:ins w:id="43" w:author="Guoqing Li" w:date="2018-09-11T17:51:00Z">
        <w:r w:rsidR="00153E68">
          <w:rPr>
            <w:b/>
            <w:color w:val="000000" w:themeColor="text1"/>
            <w:sz w:val="24"/>
            <w:u w:val="single"/>
          </w:rPr>
          <w:t xml:space="preserve">Use of </w:t>
        </w:r>
      </w:ins>
      <w:r w:rsidRPr="00D67858">
        <w:rPr>
          <w:b/>
          <w:bCs/>
        </w:rPr>
        <w:t xml:space="preserve">TSPEC </w:t>
      </w:r>
      <w:del w:id="44" w:author="Guoqing Li" w:date="2018-09-11T17:51:00Z">
        <w:r w:rsidRPr="00D67858" w:rsidDel="00D67858">
          <w:rPr>
            <w:b/>
            <w:bCs/>
          </w:rPr>
          <w:delText>and persistent scheduling</w:delText>
        </w:r>
        <w:r w:rsidRPr="00D67858" w:rsidDel="00153E68">
          <w:rPr>
            <w:b/>
            <w:bCs/>
          </w:rPr>
          <w:delText xml:space="preserve"> </w:delText>
        </w:r>
      </w:del>
      <w:r w:rsidRPr="00D67858">
        <w:rPr>
          <w:b/>
          <w:bCs/>
        </w:rPr>
        <w:t xml:space="preserve">by HE </w:t>
      </w:r>
      <w:proofErr w:type="gramStart"/>
      <w:r w:rsidRPr="00D67858">
        <w:rPr>
          <w:b/>
          <w:bCs/>
        </w:rPr>
        <w:t>STAs</w:t>
      </w:r>
      <w:ins w:id="45" w:author="Microsoft Office User" w:date="2018-10-30T15:57:00Z">
        <w:r w:rsidR="001D0EA4">
          <w:rPr>
            <w:b/>
            <w:bCs/>
          </w:rPr>
          <w:t>[</w:t>
        </w:r>
        <w:proofErr w:type="gramEnd"/>
        <w:r w:rsidR="001D0EA4">
          <w:rPr>
            <w:b/>
            <w:bCs/>
          </w:rPr>
          <w:t>#15752]</w:t>
        </w:r>
      </w:ins>
    </w:p>
    <w:p w14:paraId="16915FEA" w14:textId="77777777" w:rsidR="00846AEF" w:rsidRDefault="00846AEF" w:rsidP="00E2592D">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sz w:val="20"/>
        </w:rPr>
      </w:pPr>
    </w:p>
    <w:p w14:paraId="3B526C22" w14:textId="1A7C3723" w:rsidR="00070758" w:rsidRPr="00C82181" w:rsidRDefault="00846AEF" w:rsidP="00C82181">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Neue" w:hAnsi="Helvetica Neue"/>
          <w:sz w:val="20"/>
          <w:rPrChange w:id="46" w:author="Microsoft Office User" w:date="2018-11-02T14:06:00Z">
            <w:rPr>
              <w:rFonts w:ascii="Helvetica Neue" w:hAnsi="Helvetica Neue"/>
              <w:b/>
              <w:color w:val="000000" w:themeColor="text1"/>
              <w:sz w:val="24"/>
              <w:highlight w:val="yellow"/>
              <w:u w:val="single"/>
            </w:rPr>
          </w:rPrChange>
        </w:rPr>
      </w:pPr>
      <w:r w:rsidRPr="00226D05">
        <w:rPr>
          <w:rFonts w:ascii="Helvetica Neue" w:hAnsi="Helvetica Neue"/>
          <w:sz w:val="20"/>
        </w:rPr>
        <w:t xml:space="preserve">A non-AP HE STA may use a TSPEC contained in a Basic ADDTS Request frame to provide </w:t>
      </w:r>
      <w:proofErr w:type="gramStart"/>
      <w:r w:rsidRPr="00226D05">
        <w:rPr>
          <w:rFonts w:ascii="Helvetica Neue" w:hAnsi="Helvetica Neue"/>
          <w:sz w:val="20"/>
        </w:rPr>
        <w:t>its(</w:t>
      </w:r>
      <w:proofErr w:type="gramEnd"/>
      <w:r w:rsidRPr="00226D05">
        <w:rPr>
          <w:rFonts w:ascii="Helvetica Neue" w:hAnsi="Helvetica Neue"/>
          <w:sz w:val="20"/>
        </w:rPr>
        <w:t xml:space="preserve">#15754) traffic characteristics and QoS requirements to an HE-AP that supports the reception of Basic ADDTS Request frame in order to facilitate efficient scheduling </w:t>
      </w:r>
      <w:ins w:id="47" w:author="Guoqing Li" w:date="2018-10-09T09:12:00Z">
        <w:r w:rsidR="00931D41">
          <w:rPr>
            <w:rFonts w:ascii="Helvetica Neue" w:hAnsi="Helvetica Neue"/>
            <w:sz w:val="20"/>
          </w:rPr>
          <w:t xml:space="preserve">for </w:t>
        </w:r>
      </w:ins>
      <w:ins w:id="48" w:author="Microsoft Office User" w:date="2018-10-30T15:56:00Z">
        <w:r w:rsidR="001D0EA4">
          <w:rPr>
            <w:rFonts w:ascii="Helvetica Neue" w:hAnsi="Helvetica Neue"/>
            <w:sz w:val="20"/>
          </w:rPr>
          <w:t>[</w:t>
        </w:r>
      </w:ins>
      <w:ins w:id="49" w:author="Microsoft Office User" w:date="2018-10-30T15:57:00Z">
        <w:r w:rsidR="001D0EA4">
          <w:rPr>
            <w:rFonts w:ascii="Helvetica Neue" w:hAnsi="Helvetica Neue"/>
            <w:sz w:val="20"/>
          </w:rPr>
          <w:t>#</w:t>
        </w:r>
      </w:ins>
      <w:ins w:id="50" w:author="Microsoft Office User" w:date="2018-10-30T15:56:00Z">
        <w:r w:rsidR="001D0EA4">
          <w:rPr>
            <w:rFonts w:ascii="Helvetica Neue" w:hAnsi="Helvetica Neue"/>
            <w:sz w:val="20"/>
          </w:rPr>
          <w:t>157</w:t>
        </w:r>
      </w:ins>
      <w:ins w:id="51" w:author="Microsoft Office User" w:date="2018-10-30T15:58:00Z">
        <w:r w:rsidR="001D0EA4">
          <w:rPr>
            <w:rFonts w:ascii="Helvetica Neue" w:hAnsi="Helvetica Neue"/>
            <w:sz w:val="20"/>
          </w:rPr>
          <w:t>5</w:t>
        </w:r>
      </w:ins>
      <w:ins w:id="52" w:author="Microsoft Office User" w:date="2018-10-30T15:56:00Z">
        <w:r w:rsidR="001D0EA4">
          <w:rPr>
            <w:rFonts w:ascii="Helvetica Neue" w:hAnsi="Helvetica Neue"/>
            <w:sz w:val="20"/>
          </w:rPr>
          <w:t>3]</w:t>
        </w:r>
      </w:ins>
      <w:del w:id="53" w:author="Guoqing Li" w:date="2018-10-09T09:12:00Z">
        <w:r w:rsidRPr="00226D05" w:rsidDel="00931D41">
          <w:rPr>
            <w:rFonts w:ascii="Helvetica Neue" w:hAnsi="Helvetica Neue"/>
            <w:sz w:val="20"/>
          </w:rPr>
          <w:delText xml:space="preserve">in the </w:delText>
        </w:r>
      </w:del>
      <w:r w:rsidRPr="00226D05">
        <w:rPr>
          <w:rFonts w:ascii="Helvetica Neue" w:hAnsi="Helvetica Neue"/>
          <w:sz w:val="20"/>
        </w:rPr>
        <w:t xml:space="preserve">HE APs' MU operations. A TSPEC provided by a non-AP HE STA is used by a receiving HE AP to facilitate the creation of a schedule for MU operation. A TSPEC provided by a non-AP HE STA to an HE AP is uniquely identified by the TSID subfield and the MAC address of the non-AP HE STA. The method that a non-AP HE STA uses to collect traffic information and construct TSPECs is beyond the scope of this specification. </w:t>
      </w:r>
      <w:proofErr w:type="spellStart"/>
      <w:ins w:id="54" w:author="Microsoft Office User" w:date="2018-11-02T14:04:00Z">
        <w:r w:rsidR="00C82181">
          <w:rPr>
            <w:rFonts w:ascii="Helvetica Neue" w:hAnsi="Helvetica Neue"/>
            <w:sz w:val="20"/>
          </w:rPr>
          <w:t>An</w:t>
        </w:r>
        <w:proofErr w:type="spellEnd"/>
        <w:r w:rsidR="00C82181">
          <w:rPr>
            <w:rFonts w:ascii="Helvetica Neue" w:hAnsi="Helvetica Neue"/>
            <w:sz w:val="20"/>
          </w:rPr>
          <w:t xml:space="preserve"> HE non-AP STA sets the Schedule and APSD subfields of the TS</w:t>
        </w:r>
      </w:ins>
      <w:ins w:id="55" w:author="Microsoft Office User" w:date="2018-11-02T14:05:00Z">
        <w:r w:rsidR="00C82181">
          <w:rPr>
            <w:rFonts w:ascii="Helvetica Neue" w:hAnsi="Helvetica Neue"/>
            <w:sz w:val="20"/>
          </w:rPr>
          <w:t xml:space="preserve">PEC to value 0 when it signals its </w:t>
        </w:r>
      </w:ins>
      <w:ins w:id="56" w:author="Microsoft Office User" w:date="2018-11-02T14:06:00Z">
        <w:r w:rsidR="00C82181" w:rsidRPr="00226D05">
          <w:rPr>
            <w:rFonts w:ascii="Helvetica Neue" w:hAnsi="Helvetica Neue"/>
            <w:sz w:val="20"/>
          </w:rPr>
          <w:t>traffic characteristics and QoS requirements</w:t>
        </w:r>
        <w:r w:rsidR="00C82181">
          <w:rPr>
            <w:rFonts w:ascii="Helvetica Neue" w:hAnsi="Helvetica Neue"/>
            <w:sz w:val="20"/>
          </w:rPr>
          <w:t xml:space="preserve">. The receiving </w:t>
        </w:r>
      </w:ins>
      <w:del w:id="57" w:author="Microsoft Office User" w:date="2018-11-02T14:06:00Z">
        <w:r w:rsidRPr="00226D05" w:rsidDel="00C82181">
          <w:rPr>
            <w:rFonts w:ascii="Helvetica Neue" w:hAnsi="Helvetica Neue"/>
            <w:sz w:val="20"/>
          </w:rPr>
          <w:delText xml:space="preserve">An </w:delText>
        </w:r>
      </w:del>
      <w:r w:rsidRPr="00226D05">
        <w:rPr>
          <w:rFonts w:ascii="Helvetica Neue" w:hAnsi="Helvetica Neue"/>
          <w:sz w:val="20"/>
        </w:rPr>
        <w:t>HE AP does not transmit an ADDTS Response frame as a response to the ADDTS Request frame</w:t>
      </w:r>
      <w:del w:id="58" w:author="Microsoft Office User" w:date="2018-11-02T14:06:00Z">
        <w:r w:rsidRPr="00226D05" w:rsidDel="00C82181">
          <w:rPr>
            <w:rFonts w:ascii="Helvetica Neue" w:hAnsi="Helvetica Neue"/>
            <w:sz w:val="20"/>
          </w:rPr>
          <w:delText xml:space="preserve"> </w:delText>
        </w:r>
      </w:del>
      <w:ins w:id="59" w:author="Microsoft Office User" w:date="2018-11-02T14:06:00Z">
        <w:r w:rsidR="00C82181">
          <w:rPr>
            <w:rFonts w:ascii="Helvetica Neue" w:hAnsi="Helvetica Neue"/>
            <w:sz w:val="20"/>
          </w:rPr>
          <w:t xml:space="preserve"> [#17048]</w:t>
        </w:r>
      </w:ins>
      <w:del w:id="60" w:author="Microsoft Office User" w:date="2018-11-02T14:06:00Z">
        <w:r w:rsidRPr="00226D05" w:rsidDel="00C82181">
          <w:rPr>
            <w:rFonts w:ascii="Helvetica Neue" w:hAnsi="Helvetica Neue"/>
            <w:sz w:val="20"/>
          </w:rPr>
          <w:delText>sent by a non-AP HE STA</w:delText>
        </w:r>
      </w:del>
      <w:r w:rsidRPr="00226D05">
        <w:rPr>
          <w:rFonts w:ascii="Helvetica Neue" w:hAnsi="Helvetica Neue"/>
          <w:sz w:val="20"/>
        </w:rPr>
        <w:t xml:space="preserve">. The </w:t>
      </w:r>
      <w:proofErr w:type="gramStart"/>
      <w:r w:rsidRPr="00226D05">
        <w:rPr>
          <w:rFonts w:ascii="Helvetica Neue" w:hAnsi="Helvetica Neue"/>
          <w:sz w:val="20"/>
        </w:rPr>
        <w:t>acknowledgment(</w:t>
      </w:r>
      <w:proofErr w:type="gramEnd"/>
      <w:r w:rsidRPr="00226D05">
        <w:rPr>
          <w:rFonts w:ascii="Helvetica Neue" w:hAnsi="Helvetica Neue"/>
          <w:sz w:val="20"/>
        </w:rPr>
        <w:t xml:space="preserve"># 17029) of the ADDTS Request frame confirms the receipt of the TSPEC at the HE AP. A non-AP HE STA should send a DELTS frame with the corresponding TSID </w:t>
      </w:r>
      <w:proofErr w:type="gramStart"/>
      <w:r w:rsidRPr="00226D05">
        <w:rPr>
          <w:rFonts w:ascii="Helvetica Neue" w:hAnsi="Helvetica Neue"/>
          <w:sz w:val="20"/>
        </w:rPr>
        <w:t>if(</w:t>
      </w:r>
      <w:proofErr w:type="gramEnd"/>
      <w:r w:rsidRPr="00226D05">
        <w:rPr>
          <w:rFonts w:ascii="Helvetica Neue" w:hAnsi="Helvetica Neue"/>
          <w:sz w:val="20"/>
        </w:rPr>
        <w:t>#15357) the traffic associated with the TSID has been terminated. When receiving a DELTS from a non-AP HE STA, the HE AP shall consider the information provided in the TSPEC as no longer valid.</w:t>
      </w:r>
    </w:p>
    <w:p w14:paraId="477D90EB" w14:textId="77777777" w:rsidR="00B006AC" w:rsidRDefault="00B006AC" w:rsidP="00E2592D">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i/>
          <w:color w:val="000000" w:themeColor="text1"/>
          <w:sz w:val="21"/>
          <w:highlight w:val="yellow"/>
          <w:u w:val="single"/>
        </w:rPr>
      </w:pPr>
    </w:p>
    <w:p w14:paraId="5D149227" w14:textId="7E27586E" w:rsidR="00FE16B4" w:rsidRPr="00267CFE" w:rsidRDefault="00FE16B4" w:rsidP="001B7146">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pPr>
    </w:p>
    <w:sectPr w:rsidR="00FE16B4" w:rsidRPr="00267CFE"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B2CB9" w14:textId="77777777" w:rsidR="00C56C42" w:rsidRDefault="00C56C42">
      <w:r>
        <w:separator/>
      </w:r>
    </w:p>
  </w:endnote>
  <w:endnote w:type="continuationSeparator" w:id="0">
    <w:p w14:paraId="0AC472FA" w14:textId="77777777" w:rsidR="00C56C42" w:rsidRDefault="00C5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E'E7˛">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B620E41" w:rsidR="00B607C4" w:rsidRDefault="00CC2BD5">
    <w:pPr>
      <w:pStyle w:val="Footer"/>
      <w:tabs>
        <w:tab w:val="clear" w:pos="6480"/>
        <w:tab w:val="center" w:pos="4680"/>
        <w:tab w:val="right" w:pos="9360"/>
      </w:tabs>
    </w:pPr>
    <w:fldSimple w:instr=" SUBJECT  \* MERGEFORMAT ">
      <w:r w:rsidR="00664EDE">
        <w:t>Submission</w:t>
      </w:r>
    </w:fldSimple>
    <w:r w:rsidR="00B607C4">
      <w:tab/>
      <w:t xml:space="preserve">page </w:t>
    </w:r>
    <w:r w:rsidR="00B607C4">
      <w:fldChar w:fldCharType="begin"/>
    </w:r>
    <w:r w:rsidR="00B607C4">
      <w:instrText xml:space="preserve">page </w:instrText>
    </w:r>
    <w:r w:rsidR="00B607C4">
      <w:fldChar w:fldCharType="separate"/>
    </w:r>
    <w:r w:rsidR="00B92BB4">
      <w:rPr>
        <w:noProof/>
      </w:rPr>
      <w:t>1</w:t>
    </w:r>
    <w:r w:rsidR="00B607C4">
      <w:rPr>
        <w:noProof/>
      </w:rPr>
      <w:fldChar w:fldCharType="end"/>
    </w:r>
    <w:r w:rsidR="00B607C4">
      <w:tab/>
    </w:r>
    <w:proofErr w:type="spellStart"/>
    <w:r w:rsidR="00FE6111">
      <w:t>Guoqing</w:t>
    </w:r>
    <w:proofErr w:type="spellEnd"/>
    <w:r w:rsidR="00FE6111">
      <w:t xml:space="preserve"> Li (Apple)</w:t>
    </w:r>
  </w:p>
  <w:p w14:paraId="32CB0861" w14:textId="77777777" w:rsidR="00B607C4" w:rsidRDefault="00B60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E8E2B" w14:textId="77777777" w:rsidR="00C56C42" w:rsidRDefault="00C56C42">
      <w:r>
        <w:separator/>
      </w:r>
    </w:p>
  </w:footnote>
  <w:footnote w:type="continuationSeparator" w:id="0">
    <w:p w14:paraId="13B8F63B" w14:textId="77777777" w:rsidR="00C56C42" w:rsidRDefault="00C5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57A65C5" w:rsidR="00B607C4" w:rsidRDefault="00B607C4">
    <w:pPr>
      <w:pStyle w:val="Header"/>
      <w:tabs>
        <w:tab w:val="clear" w:pos="6480"/>
        <w:tab w:val="center" w:pos="4680"/>
        <w:tab w:val="right" w:pos="9360"/>
      </w:tabs>
    </w:pPr>
    <w:r>
      <w:fldChar w:fldCharType="begin"/>
    </w:r>
    <w:r>
      <w:instrText xml:space="preserve"> DATE  \@ "MMMM yyyy"  \* MERGEFORMAT </w:instrText>
    </w:r>
    <w:r>
      <w:fldChar w:fldCharType="separate"/>
    </w:r>
    <w:r w:rsidR="006A7B67">
      <w:rPr>
        <w:noProof/>
      </w:rPr>
      <w:t>November 2018</w:t>
    </w:r>
    <w:r>
      <w:fldChar w:fldCharType="end"/>
    </w:r>
    <w:r>
      <w:tab/>
    </w:r>
    <w:r>
      <w:tab/>
    </w:r>
    <w:fldSimple w:instr=" TITLE  \* MERGEFORMAT ">
      <w:r w:rsidR="00FA5E8E">
        <w:t>doc.: IEEE 802.11-18/1830r0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C54614"/>
    <w:multiLevelType w:val="multilevel"/>
    <w:tmpl w:val="49E8D332"/>
    <w:lvl w:ilvl="0">
      <w:start w:val="9"/>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6"/>
  </w:num>
  <w:num w:numId="54">
    <w:abstractNumId w:val="9"/>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1-5-21-725345543-602162358-527237240-2944557"/>
  </w15:person>
  <w15:person w15:author="Guoqing Li">
    <w15:presenceInfo w15:providerId="None" w15:userId="Guoqing Li"/>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C02"/>
    <w:rsid w:val="00013A38"/>
    <w:rsid w:val="00013F2D"/>
    <w:rsid w:val="00015EE0"/>
    <w:rsid w:val="00016100"/>
    <w:rsid w:val="00017168"/>
    <w:rsid w:val="00021324"/>
    <w:rsid w:val="000225F0"/>
    <w:rsid w:val="000229C4"/>
    <w:rsid w:val="00025466"/>
    <w:rsid w:val="00025D3B"/>
    <w:rsid w:val="0002651F"/>
    <w:rsid w:val="00026850"/>
    <w:rsid w:val="0002714F"/>
    <w:rsid w:val="00031570"/>
    <w:rsid w:val="000371D3"/>
    <w:rsid w:val="000374C2"/>
    <w:rsid w:val="00037685"/>
    <w:rsid w:val="0003771E"/>
    <w:rsid w:val="000423B2"/>
    <w:rsid w:val="00042854"/>
    <w:rsid w:val="0004439F"/>
    <w:rsid w:val="0004587C"/>
    <w:rsid w:val="00047218"/>
    <w:rsid w:val="00051832"/>
    <w:rsid w:val="000552BF"/>
    <w:rsid w:val="000568B0"/>
    <w:rsid w:val="0005694E"/>
    <w:rsid w:val="00061C3D"/>
    <w:rsid w:val="0006290F"/>
    <w:rsid w:val="00062CE9"/>
    <w:rsid w:val="0006639B"/>
    <w:rsid w:val="00066D8A"/>
    <w:rsid w:val="00070758"/>
    <w:rsid w:val="00071F86"/>
    <w:rsid w:val="00072045"/>
    <w:rsid w:val="00073B29"/>
    <w:rsid w:val="000763E2"/>
    <w:rsid w:val="000804D5"/>
    <w:rsid w:val="000818A3"/>
    <w:rsid w:val="00083A4D"/>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32D6"/>
    <w:rsid w:val="000B7600"/>
    <w:rsid w:val="000B784B"/>
    <w:rsid w:val="000B79CD"/>
    <w:rsid w:val="000C1AD1"/>
    <w:rsid w:val="000C2EF6"/>
    <w:rsid w:val="000C5F3E"/>
    <w:rsid w:val="000D01A8"/>
    <w:rsid w:val="000D380E"/>
    <w:rsid w:val="000E109B"/>
    <w:rsid w:val="000E233B"/>
    <w:rsid w:val="000E2CA6"/>
    <w:rsid w:val="000E3163"/>
    <w:rsid w:val="000E4DD1"/>
    <w:rsid w:val="000E61AE"/>
    <w:rsid w:val="000F09C1"/>
    <w:rsid w:val="000F6CED"/>
    <w:rsid w:val="000F71AE"/>
    <w:rsid w:val="000F72E8"/>
    <w:rsid w:val="000F7838"/>
    <w:rsid w:val="000F7EC8"/>
    <w:rsid w:val="00101596"/>
    <w:rsid w:val="0010245D"/>
    <w:rsid w:val="0010281E"/>
    <w:rsid w:val="0010363F"/>
    <w:rsid w:val="00103B20"/>
    <w:rsid w:val="00103EE3"/>
    <w:rsid w:val="001053BD"/>
    <w:rsid w:val="00106127"/>
    <w:rsid w:val="00106BB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9B7"/>
    <w:rsid w:val="00140AF7"/>
    <w:rsid w:val="00141376"/>
    <w:rsid w:val="00141692"/>
    <w:rsid w:val="001419B6"/>
    <w:rsid w:val="00141CA4"/>
    <w:rsid w:val="00141DFD"/>
    <w:rsid w:val="00141E86"/>
    <w:rsid w:val="0014280C"/>
    <w:rsid w:val="00142F85"/>
    <w:rsid w:val="00143077"/>
    <w:rsid w:val="00143B8C"/>
    <w:rsid w:val="00146B6F"/>
    <w:rsid w:val="00152359"/>
    <w:rsid w:val="00153D4A"/>
    <w:rsid w:val="00153E68"/>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146"/>
    <w:rsid w:val="001B76FE"/>
    <w:rsid w:val="001C1ADC"/>
    <w:rsid w:val="001C2455"/>
    <w:rsid w:val="001C34F7"/>
    <w:rsid w:val="001C44AC"/>
    <w:rsid w:val="001C5AFD"/>
    <w:rsid w:val="001C6548"/>
    <w:rsid w:val="001C7EAD"/>
    <w:rsid w:val="001D0EA4"/>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4C16"/>
    <w:rsid w:val="001F546A"/>
    <w:rsid w:val="001F5B4B"/>
    <w:rsid w:val="001F6BB7"/>
    <w:rsid w:val="001F711E"/>
    <w:rsid w:val="00202106"/>
    <w:rsid w:val="0020306D"/>
    <w:rsid w:val="0020516C"/>
    <w:rsid w:val="0020642D"/>
    <w:rsid w:val="002071F4"/>
    <w:rsid w:val="00210200"/>
    <w:rsid w:val="00210E83"/>
    <w:rsid w:val="00212A9C"/>
    <w:rsid w:val="002142AE"/>
    <w:rsid w:val="00215CE5"/>
    <w:rsid w:val="00216D1C"/>
    <w:rsid w:val="00216EF4"/>
    <w:rsid w:val="00217BB3"/>
    <w:rsid w:val="002210FF"/>
    <w:rsid w:val="002220B7"/>
    <w:rsid w:val="00222EFA"/>
    <w:rsid w:val="00226D05"/>
    <w:rsid w:val="00230372"/>
    <w:rsid w:val="002322A5"/>
    <w:rsid w:val="002410DA"/>
    <w:rsid w:val="0024174B"/>
    <w:rsid w:val="00244006"/>
    <w:rsid w:val="00244CEA"/>
    <w:rsid w:val="0024525A"/>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15A"/>
    <w:rsid w:val="00280D2E"/>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3512"/>
    <w:rsid w:val="002A390D"/>
    <w:rsid w:val="002A423C"/>
    <w:rsid w:val="002A42A7"/>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2650"/>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2BC9"/>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660"/>
    <w:rsid w:val="003837F2"/>
    <w:rsid w:val="00383827"/>
    <w:rsid w:val="00386FFB"/>
    <w:rsid w:val="00391DF8"/>
    <w:rsid w:val="003929FD"/>
    <w:rsid w:val="003979B1"/>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3832"/>
    <w:rsid w:val="003E5BB1"/>
    <w:rsid w:val="003F074F"/>
    <w:rsid w:val="003F10E4"/>
    <w:rsid w:val="003F11D9"/>
    <w:rsid w:val="003F1D6B"/>
    <w:rsid w:val="003F3CC2"/>
    <w:rsid w:val="003F4755"/>
    <w:rsid w:val="003F4B3C"/>
    <w:rsid w:val="00400A64"/>
    <w:rsid w:val="0040358F"/>
    <w:rsid w:val="00406E7F"/>
    <w:rsid w:val="00407470"/>
    <w:rsid w:val="0040756F"/>
    <w:rsid w:val="0041233C"/>
    <w:rsid w:val="00414100"/>
    <w:rsid w:val="00416503"/>
    <w:rsid w:val="0042004A"/>
    <w:rsid w:val="0042131A"/>
    <w:rsid w:val="00424D2C"/>
    <w:rsid w:val="00425B89"/>
    <w:rsid w:val="00432950"/>
    <w:rsid w:val="00433406"/>
    <w:rsid w:val="00433BF2"/>
    <w:rsid w:val="00434119"/>
    <w:rsid w:val="00434760"/>
    <w:rsid w:val="00435B8B"/>
    <w:rsid w:val="00437BE2"/>
    <w:rsid w:val="004406EA"/>
    <w:rsid w:val="00440C98"/>
    <w:rsid w:val="00442037"/>
    <w:rsid w:val="00443B20"/>
    <w:rsid w:val="0044570A"/>
    <w:rsid w:val="00451CDF"/>
    <w:rsid w:val="0045431C"/>
    <w:rsid w:val="00454AB3"/>
    <w:rsid w:val="00455F9B"/>
    <w:rsid w:val="004572C2"/>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0F3F"/>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1C59"/>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17678"/>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57228"/>
    <w:rsid w:val="00563DA8"/>
    <w:rsid w:val="005653C8"/>
    <w:rsid w:val="00565CF0"/>
    <w:rsid w:val="00570B37"/>
    <w:rsid w:val="00571160"/>
    <w:rsid w:val="00571DE6"/>
    <w:rsid w:val="00572580"/>
    <w:rsid w:val="00572898"/>
    <w:rsid w:val="00572C38"/>
    <w:rsid w:val="00573E44"/>
    <w:rsid w:val="00574448"/>
    <w:rsid w:val="00576508"/>
    <w:rsid w:val="00576EEC"/>
    <w:rsid w:val="00580958"/>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2073"/>
    <w:rsid w:val="005D5886"/>
    <w:rsid w:val="005D6C33"/>
    <w:rsid w:val="005D743B"/>
    <w:rsid w:val="005E0E91"/>
    <w:rsid w:val="005E2F43"/>
    <w:rsid w:val="005E77EC"/>
    <w:rsid w:val="005F3BED"/>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35EA"/>
    <w:rsid w:val="00653853"/>
    <w:rsid w:val="006578D0"/>
    <w:rsid w:val="00660E4B"/>
    <w:rsid w:val="00661B07"/>
    <w:rsid w:val="00661BC4"/>
    <w:rsid w:val="00661C19"/>
    <w:rsid w:val="0066471B"/>
    <w:rsid w:val="00664EDE"/>
    <w:rsid w:val="006650D0"/>
    <w:rsid w:val="00665646"/>
    <w:rsid w:val="00667ACC"/>
    <w:rsid w:val="00671D22"/>
    <w:rsid w:val="00672AE1"/>
    <w:rsid w:val="0067358E"/>
    <w:rsid w:val="00674B18"/>
    <w:rsid w:val="00675B34"/>
    <w:rsid w:val="00675C9C"/>
    <w:rsid w:val="006772F5"/>
    <w:rsid w:val="0068017B"/>
    <w:rsid w:val="00680E7D"/>
    <w:rsid w:val="00681C5C"/>
    <w:rsid w:val="0068294F"/>
    <w:rsid w:val="006842FC"/>
    <w:rsid w:val="00684D32"/>
    <w:rsid w:val="00685A8E"/>
    <w:rsid w:val="00690C25"/>
    <w:rsid w:val="0069281D"/>
    <w:rsid w:val="00695205"/>
    <w:rsid w:val="006963B9"/>
    <w:rsid w:val="006A2103"/>
    <w:rsid w:val="006A21ED"/>
    <w:rsid w:val="006A4C8B"/>
    <w:rsid w:val="006A701A"/>
    <w:rsid w:val="006A7B67"/>
    <w:rsid w:val="006B01D7"/>
    <w:rsid w:val="006B1585"/>
    <w:rsid w:val="006B3970"/>
    <w:rsid w:val="006B39E0"/>
    <w:rsid w:val="006B4E72"/>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5F5"/>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95D"/>
    <w:rsid w:val="00751B37"/>
    <w:rsid w:val="00752005"/>
    <w:rsid w:val="0075351A"/>
    <w:rsid w:val="00753D2E"/>
    <w:rsid w:val="00753E18"/>
    <w:rsid w:val="007541F8"/>
    <w:rsid w:val="00754351"/>
    <w:rsid w:val="0075470F"/>
    <w:rsid w:val="007563B3"/>
    <w:rsid w:val="00760F09"/>
    <w:rsid w:val="00761ADC"/>
    <w:rsid w:val="007643A2"/>
    <w:rsid w:val="007646DE"/>
    <w:rsid w:val="00766BE1"/>
    <w:rsid w:val="00767C0C"/>
    <w:rsid w:val="00770572"/>
    <w:rsid w:val="00773381"/>
    <w:rsid w:val="00775643"/>
    <w:rsid w:val="00776263"/>
    <w:rsid w:val="00783913"/>
    <w:rsid w:val="007840EF"/>
    <w:rsid w:val="0078553D"/>
    <w:rsid w:val="00786B3F"/>
    <w:rsid w:val="00787930"/>
    <w:rsid w:val="00791E38"/>
    <w:rsid w:val="0079279A"/>
    <w:rsid w:val="00792F55"/>
    <w:rsid w:val="0079306F"/>
    <w:rsid w:val="00796DAE"/>
    <w:rsid w:val="007A1C50"/>
    <w:rsid w:val="007A3B91"/>
    <w:rsid w:val="007A3F63"/>
    <w:rsid w:val="007A4D87"/>
    <w:rsid w:val="007A6CEE"/>
    <w:rsid w:val="007B12CE"/>
    <w:rsid w:val="007B4D64"/>
    <w:rsid w:val="007C0CF5"/>
    <w:rsid w:val="007C19F6"/>
    <w:rsid w:val="007C25D1"/>
    <w:rsid w:val="007C2C14"/>
    <w:rsid w:val="007C5A1F"/>
    <w:rsid w:val="007C6872"/>
    <w:rsid w:val="007C7BDC"/>
    <w:rsid w:val="007D0610"/>
    <w:rsid w:val="007D0688"/>
    <w:rsid w:val="007D1A4D"/>
    <w:rsid w:val="007D2973"/>
    <w:rsid w:val="007D4358"/>
    <w:rsid w:val="007D5244"/>
    <w:rsid w:val="007D784F"/>
    <w:rsid w:val="007E0347"/>
    <w:rsid w:val="007E0666"/>
    <w:rsid w:val="007E131F"/>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628F"/>
    <w:rsid w:val="008463AD"/>
    <w:rsid w:val="00846AEF"/>
    <w:rsid w:val="00851917"/>
    <w:rsid w:val="00852179"/>
    <w:rsid w:val="00852ED6"/>
    <w:rsid w:val="00855066"/>
    <w:rsid w:val="00855D2D"/>
    <w:rsid w:val="008561CA"/>
    <w:rsid w:val="00860706"/>
    <w:rsid w:val="008617AA"/>
    <w:rsid w:val="00864753"/>
    <w:rsid w:val="008676A5"/>
    <w:rsid w:val="00870CA4"/>
    <w:rsid w:val="00870FD9"/>
    <w:rsid w:val="00872093"/>
    <w:rsid w:val="008727C8"/>
    <w:rsid w:val="008728C0"/>
    <w:rsid w:val="00875B30"/>
    <w:rsid w:val="00877E77"/>
    <w:rsid w:val="00880678"/>
    <w:rsid w:val="00881494"/>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2798"/>
    <w:rsid w:val="008C42D6"/>
    <w:rsid w:val="008C44DD"/>
    <w:rsid w:val="008C5180"/>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3ABF"/>
    <w:rsid w:val="00917C91"/>
    <w:rsid w:val="00922D4C"/>
    <w:rsid w:val="009233DD"/>
    <w:rsid w:val="00923796"/>
    <w:rsid w:val="009243BB"/>
    <w:rsid w:val="00924661"/>
    <w:rsid w:val="00926D2D"/>
    <w:rsid w:val="00927569"/>
    <w:rsid w:val="00930D15"/>
    <w:rsid w:val="00931D41"/>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39D6"/>
    <w:rsid w:val="00956233"/>
    <w:rsid w:val="00960BFD"/>
    <w:rsid w:val="0096140C"/>
    <w:rsid w:val="00961F60"/>
    <w:rsid w:val="00962264"/>
    <w:rsid w:val="009625AA"/>
    <w:rsid w:val="009629DC"/>
    <w:rsid w:val="009637F6"/>
    <w:rsid w:val="0096400C"/>
    <w:rsid w:val="00964819"/>
    <w:rsid w:val="00965B4F"/>
    <w:rsid w:val="00967441"/>
    <w:rsid w:val="00967C93"/>
    <w:rsid w:val="00971189"/>
    <w:rsid w:val="00972E37"/>
    <w:rsid w:val="00975242"/>
    <w:rsid w:val="00975AB6"/>
    <w:rsid w:val="00977FA9"/>
    <w:rsid w:val="009801D5"/>
    <w:rsid w:val="009804D4"/>
    <w:rsid w:val="0098210D"/>
    <w:rsid w:val="00982161"/>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56EC"/>
    <w:rsid w:val="009D023D"/>
    <w:rsid w:val="009D0604"/>
    <w:rsid w:val="009D3C3E"/>
    <w:rsid w:val="009D6187"/>
    <w:rsid w:val="009D6746"/>
    <w:rsid w:val="009E0773"/>
    <w:rsid w:val="009E07AC"/>
    <w:rsid w:val="009E244A"/>
    <w:rsid w:val="009E41D4"/>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6EA8"/>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3792"/>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05F"/>
    <w:rsid w:val="00AD47E9"/>
    <w:rsid w:val="00AD76AA"/>
    <w:rsid w:val="00AE0E63"/>
    <w:rsid w:val="00AE1931"/>
    <w:rsid w:val="00AE1989"/>
    <w:rsid w:val="00AE1ABA"/>
    <w:rsid w:val="00AE315F"/>
    <w:rsid w:val="00AE38E3"/>
    <w:rsid w:val="00AE6FCA"/>
    <w:rsid w:val="00AE7053"/>
    <w:rsid w:val="00AF0BB6"/>
    <w:rsid w:val="00AF0FA4"/>
    <w:rsid w:val="00AF3DA3"/>
    <w:rsid w:val="00AF70AD"/>
    <w:rsid w:val="00AF7BE7"/>
    <w:rsid w:val="00B006AC"/>
    <w:rsid w:val="00B01931"/>
    <w:rsid w:val="00B01AFD"/>
    <w:rsid w:val="00B05E8D"/>
    <w:rsid w:val="00B0665C"/>
    <w:rsid w:val="00B07675"/>
    <w:rsid w:val="00B11802"/>
    <w:rsid w:val="00B12933"/>
    <w:rsid w:val="00B13C9F"/>
    <w:rsid w:val="00B14070"/>
    <w:rsid w:val="00B178EF"/>
    <w:rsid w:val="00B201E0"/>
    <w:rsid w:val="00B20DB6"/>
    <w:rsid w:val="00B24C1A"/>
    <w:rsid w:val="00B24CA7"/>
    <w:rsid w:val="00B25B5C"/>
    <w:rsid w:val="00B25C5F"/>
    <w:rsid w:val="00B27E2C"/>
    <w:rsid w:val="00B30E2C"/>
    <w:rsid w:val="00B30F61"/>
    <w:rsid w:val="00B32CAF"/>
    <w:rsid w:val="00B32DE6"/>
    <w:rsid w:val="00B33917"/>
    <w:rsid w:val="00B33925"/>
    <w:rsid w:val="00B35C02"/>
    <w:rsid w:val="00B35D90"/>
    <w:rsid w:val="00B35DBC"/>
    <w:rsid w:val="00B36216"/>
    <w:rsid w:val="00B37B67"/>
    <w:rsid w:val="00B41458"/>
    <w:rsid w:val="00B42CDC"/>
    <w:rsid w:val="00B46660"/>
    <w:rsid w:val="00B556C7"/>
    <w:rsid w:val="00B56119"/>
    <w:rsid w:val="00B565FF"/>
    <w:rsid w:val="00B57879"/>
    <w:rsid w:val="00B57890"/>
    <w:rsid w:val="00B607C4"/>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46DE"/>
    <w:rsid w:val="00B8555D"/>
    <w:rsid w:val="00B87610"/>
    <w:rsid w:val="00B917AB"/>
    <w:rsid w:val="00B91F88"/>
    <w:rsid w:val="00B92BB4"/>
    <w:rsid w:val="00B94F95"/>
    <w:rsid w:val="00B95121"/>
    <w:rsid w:val="00B968E0"/>
    <w:rsid w:val="00BA072A"/>
    <w:rsid w:val="00BA4084"/>
    <w:rsid w:val="00BA78A5"/>
    <w:rsid w:val="00BB01B5"/>
    <w:rsid w:val="00BB08D8"/>
    <w:rsid w:val="00BB0981"/>
    <w:rsid w:val="00BB1AC6"/>
    <w:rsid w:val="00BB62E4"/>
    <w:rsid w:val="00BB6557"/>
    <w:rsid w:val="00BB7243"/>
    <w:rsid w:val="00BC1B4B"/>
    <w:rsid w:val="00BC2F5D"/>
    <w:rsid w:val="00BC3AC6"/>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7EE"/>
    <w:rsid w:val="00BE3F01"/>
    <w:rsid w:val="00BE3F43"/>
    <w:rsid w:val="00BE68C2"/>
    <w:rsid w:val="00BF2348"/>
    <w:rsid w:val="00BF2A2B"/>
    <w:rsid w:val="00BF32E4"/>
    <w:rsid w:val="00BF6B6F"/>
    <w:rsid w:val="00BF6FFD"/>
    <w:rsid w:val="00BF7D69"/>
    <w:rsid w:val="00C01A9F"/>
    <w:rsid w:val="00C06A37"/>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466D6"/>
    <w:rsid w:val="00C556BC"/>
    <w:rsid w:val="00C55AB8"/>
    <w:rsid w:val="00C55F00"/>
    <w:rsid w:val="00C55F91"/>
    <w:rsid w:val="00C56C42"/>
    <w:rsid w:val="00C57DA2"/>
    <w:rsid w:val="00C604D2"/>
    <w:rsid w:val="00C60778"/>
    <w:rsid w:val="00C61759"/>
    <w:rsid w:val="00C63928"/>
    <w:rsid w:val="00C63B1E"/>
    <w:rsid w:val="00C6541C"/>
    <w:rsid w:val="00C65D74"/>
    <w:rsid w:val="00C677D7"/>
    <w:rsid w:val="00C76FB9"/>
    <w:rsid w:val="00C773C4"/>
    <w:rsid w:val="00C775A1"/>
    <w:rsid w:val="00C801EB"/>
    <w:rsid w:val="00C80A3A"/>
    <w:rsid w:val="00C80B1C"/>
    <w:rsid w:val="00C80FEA"/>
    <w:rsid w:val="00C82181"/>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2BD5"/>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17A7"/>
    <w:rsid w:val="00CE4C4C"/>
    <w:rsid w:val="00CE5032"/>
    <w:rsid w:val="00CE7016"/>
    <w:rsid w:val="00CF1147"/>
    <w:rsid w:val="00CF1270"/>
    <w:rsid w:val="00CF1DF8"/>
    <w:rsid w:val="00CF5AE4"/>
    <w:rsid w:val="00D02630"/>
    <w:rsid w:val="00D06A2B"/>
    <w:rsid w:val="00D07FD9"/>
    <w:rsid w:val="00D1060A"/>
    <w:rsid w:val="00D1138B"/>
    <w:rsid w:val="00D12945"/>
    <w:rsid w:val="00D1700E"/>
    <w:rsid w:val="00D218DD"/>
    <w:rsid w:val="00D240FC"/>
    <w:rsid w:val="00D243F7"/>
    <w:rsid w:val="00D245CB"/>
    <w:rsid w:val="00D345AA"/>
    <w:rsid w:val="00D34C02"/>
    <w:rsid w:val="00D432E8"/>
    <w:rsid w:val="00D46B3B"/>
    <w:rsid w:val="00D5157F"/>
    <w:rsid w:val="00D556BF"/>
    <w:rsid w:val="00D57696"/>
    <w:rsid w:val="00D57B6C"/>
    <w:rsid w:val="00D57F5C"/>
    <w:rsid w:val="00D6056D"/>
    <w:rsid w:val="00D61EE3"/>
    <w:rsid w:val="00D63C8C"/>
    <w:rsid w:val="00D6751B"/>
    <w:rsid w:val="00D67858"/>
    <w:rsid w:val="00D67D45"/>
    <w:rsid w:val="00D723F1"/>
    <w:rsid w:val="00D7330F"/>
    <w:rsid w:val="00D7458C"/>
    <w:rsid w:val="00D75714"/>
    <w:rsid w:val="00D80941"/>
    <w:rsid w:val="00D81227"/>
    <w:rsid w:val="00D81C18"/>
    <w:rsid w:val="00D83001"/>
    <w:rsid w:val="00D833A0"/>
    <w:rsid w:val="00D86006"/>
    <w:rsid w:val="00D871B0"/>
    <w:rsid w:val="00D90ED4"/>
    <w:rsid w:val="00D9453D"/>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289"/>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1F1E"/>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92D"/>
    <w:rsid w:val="00E25F1F"/>
    <w:rsid w:val="00E27E14"/>
    <w:rsid w:val="00E3115F"/>
    <w:rsid w:val="00E35367"/>
    <w:rsid w:val="00E4127C"/>
    <w:rsid w:val="00E42193"/>
    <w:rsid w:val="00E423DE"/>
    <w:rsid w:val="00E427B6"/>
    <w:rsid w:val="00E431C1"/>
    <w:rsid w:val="00E52DD6"/>
    <w:rsid w:val="00E53085"/>
    <w:rsid w:val="00E53D8C"/>
    <w:rsid w:val="00E543CC"/>
    <w:rsid w:val="00E55F51"/>
    <w:rsid w:val="00E56331"/>
    <w:rsid w:val="00E60231"/>
    <w:rsid w:val="00E60ED9"/>
    <w:rsid w:val="00E70342"/>
    <w:rsid w:val="00E7149A"/>
    <w:rsid w:val="00E71728"/>
    <w:rsid w:val="00E71DC3"/>
    <w:rsid w:val="00E72A24"/>
    <w:rsid w:val="00E73731"/>
    <w:rsid w:val="00E767B3"/>
    <w:rsid w:val="00E77301"/>
    <w:rsid w:val="00E773D3"/>
    <w:rsid w:val="00E808E1"/>
    <w:rsid w:val="00E8358F"/>
    <w:rsid w:val="00E85423"/>
    <w:rsid w:val="00E85DF8"/>
    <w:rsid w:val="00E85E19"/>
    <w:rsid w:val="00E866B3"/>
    <w:rsid w:val="00E86A59"/>
    <w:rsid w:val="00E92D8B"/>
    <w:rsid w:val="00EA07D3"/>
    <w:rsid w:val="00EA251D"/>
    <w:rsid w:val="00EA30C4"/>
    <w:rsid w:val="00EA35AD"/>
    <w:rsid w:val="00EA49DB"/>
    <w:rsid w:val="00EA515B"/>
    <w:rsid w:val="00EA55C4"/>
    <w:rsid w:val="00EB4E97"/>
    <w:rsid w:val="00EC3BA9"/>
    <w:rsid w:val="00EC58FA"/>
    <w:rsid w:val="00ED2CB3"/>
    <w:rsid w:val="00ED4441"/>
    <w:rsid w:val="00ED4DD8"/>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A3E"/>
    <w:rsid w:val="00F34C32"/>
    <w:rsid w:val="00F35B11"/>
    <w:rsid w:val="00F40440"/>
    <w:rsid w:val="00F4118F"/>
    <w:rsid w:val="00F43E08"/>
    <w:rsid w:val="00F44F02"/>
    <w:rsid w:val="00F45376"/>
    <w:rsid w:val="00F463A9"/>
    <w:rsid w:val="00F47F64"/>
    <w:rsid w:val="00F525CC"/>
    <w:rsid w:val="00F53242"/>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E8E"/>
    <w:rsid w:val="00FA64FF"/>
    <w:rsid w:val="00FA67E2"/>
    <w:rsid w:val="00FA7007"/>
    <w:rsid w:val="00FB0CDC"/>
    <w:rsid w:val="00FB131D"/>
    <w:rsid w:val="00FB1663"/>
    <w:rsid w:val="00FB264B"/>
    <w:rsid w:val="00FB6463"/>
    <w:rsid w:val="00FB7AED"/>
    <w:rsid w:val="00FC0792"/>
    <w:rsid w:val="00FC5FB1"/>
    <w:rsid w:val="00FC707A"/>
    <w:rsid w:val="00FD072A"/>
    <w:rsid w:val="00FD0AA2"/>
    <w:rsid w:val="00FD16C8"/>
    <w:rsid w:val="00FD217F"/>
    <w:rsid w:val="00FD2B81"/>
    <w:rsid w:val="00FD46FD"/>
    <w:rsid w:val="00FD63D0"/>
    <w:rsid w:val="00FD709D"/>
    <w:rsid w:val="00FE16B4"/>
    <w:rsid w:val="00FE395B"/>
    <w:rsid w:val="00FE3BDB"/>
    <w:rsid w:val="00FE5850"/>
    <w:rsid w:val="00FE6111"/>
    <w:rsid w:val="00FE6AC3"/>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6A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styleId="Revision">
    <w:name w:val="Revision"/>
    <w:hidden/>
    <w:uiPriority w:val="99"/>
    <w:semiHidden/>
    <w:rsid w:val="00E2592D"/>
    <w:rPr>
      <w:sz w:val="22"/>
      <w:lang w:val="en-GB"/>
    </w:rPr>
  </w:style>
  <w:style w:type="character" w:styleId="UnresolvedMention">
    <w:name w:val="Unresolved Mention"/>
    <w:basedOn w:val="DefaultParagraphFont"/>
    <w:rsid w:val="00982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1295240">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6191893">
      <w:bodyDiv w:val="1"/>
      <w:marLeft w:val="0"/>
      <w:marRight w:val="0"/>
      <w:marTop w:val="0"/>
      <w:marBottom w:val="0"/>
      <w:divBdr>
        <w:top w:val="none" w:sz="0" w:space="0" w:color="auto"/>
        <w:left w:val="none" w:sz="0" w:space="0" w:color="auto"/>
        <w:bottom w:val="none" w:sz="0" w:space="0" w:color="auto"/>
        <w:right w:val="none" w:sz="0" w:space="0" w:color="auto"/>
      </w:divBdr>
      <w:divsChild>
        <w:div w:id="216204653">
          <w:marLeft w:val="0"/>
          <w:marRight w:val="0"/>
          <w:marTop w:val="0"/>
          <w:marBottom w:val="0"/>
          <w:divBdr>
            <w:top w:val="none" w:sz="0" w:space="0" w:color="auto"/>
            <w:left w:val="none" w:sz="0" w:space="0" w:color="auto"/>
            <w:bottom w:val="none" w:sz="0" w:space="0" w:color="auto"/>
            <w:right w:val="none" w:sz="0" w:space="0" w:color="auto"/>
          </w:divBdr>
          <w:divsChild>
            <w:div w:id="913472314">
              <w:marLeft w:val="0"/>
              <w:marRight w:val="0"/>
              <w:marTop w:val="0"/>
              <w:marBottom w:val="0"/>
              <w:divBdr>
                <w:top w:val="none" w:sz="0" w:space="0" w:color="auto"/>
                <w:left w:val="none" w:sz="0" w:space="0" w:color="auto"/>
                <w:bottom w:val="none" w:sz="0" w:space="0" w:color="auto"/>
                <w:right w:val="none" w:sz="0" w:space="0" w:color="auto"/>
              </w:divBdr>
              <w:divsChild>
                <w:div w:id="10305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455880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152027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1147485">
      <w:bodyDiv w:val="1"/>
      <w:marLeft w:val="0"/>
      <w:marRight w:val="0"/>
      <w:marTop w:val="0"/>
      <w:marBottom w:val="0"/>
      <w:divBdr>
        <w:top w:val="none" w:sz="0" w:space="0" w:color="auto"/>
        <w:left w:val="none" w:sz="0" w:space="0" w:color="auto"/>
        <w:bottom w:val="none" w:sz="0" w:space="0" w:color="auto"/>
        <w:right w:val="none" w:sz="0" w:space="0" w:color="auto"/>
      </w:divBdr>
      <w:divsChild>
        <w:div w:id="203829627">
          <w:marLeft w:val="0"/>
          <w:marRight w:val="0"/>
          <w:marTop w:val="0"/>
          <w:marBottom w:val="0"/>
          <w:divBdr>
            <w:top w:val="none" w:sz="0" w:space="0" w:color="auto"/>
            <w:left w:val="none" w:sz="0" w:space="0" w:color="auto"/>
            <w:bottom w:val="none" w:sz="0" w:space="0" w:color="auto"/>
            <w:right w:val="none" w:sz="0" w:space="0" w:color="auto"/>
          </w:divBdr>
          <w:divsChild>
            <w:div w:id="1219900360">
              <w:marLeft w:val="0"/>
              <w:marRight w:val="0"/>
              <w:marTop w:val="0"/>
              <w:marBottom w:val="0"/>
              <w:divBdr>
                <w:top w:val="none" w:sz="0" w:space="0" w:color="auto"/>
                <w:left w:val="none" w:sz="0" w:space="0" w:color="auto"/>
                <w:bottom w:val="none" w:sz="0" w:space="0" w:color="auto"/>
                <w:right w:val="none" w:sz="0" w:space="0" w:color="auto"/>
              </w:divBdr>
              <w:divsChild>
                <w:div w:id="1493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qing_li@app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0A8257D-EB27-9F4D-9766-A8554899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1</TotalTime>
  <Pages>4</Pages>
  <Words>1127</Words>
  <Characters>5648</Characters>
  <Application>Microsoft Office Word</Application>
  <DocSecurity>0</DocSecurity>
  <Lines>313</Lines>
  <Paragraphs>132</Paragraphs>
  <ScaleCrop>false</ScaleCrop>
  <HeadingPairs>
    <vt:vector size="2" baseType="variant">
      <vt:variant>
        <vt:lpstr>Title</vt:lpstr>
      </vt:variant>
      <vt:variant>
        <vt:i4>1</vt:i4>
      </vt:variant>
    </vt:vector>
  </HeadingPairs>
  <TitlesOfParts>
    <vt:vector size="1" baseType="lpstr">
      <vt:lpstr>doc.: IEEE 802.11-18/1830r0</vt:lpstr>
    </vt:vector>
  </TitlesOfParts>
  <Manager/>
  <Company>Apple</Company>
  <LinksUpToDate>false</LinksUpToDate>
  <CharactersWithSpaces>6643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802.11-18/1830r0</dc:title>
  <dc:subject>Submission</dc:subject>
  <dc:creator>Guoqing Li</dc:creator>
  <cp:keywords>November 2018</cp:keywords>
  <dc:description/>
  <cp:lastModifiedBy>Microsoft Office User</cp:lastModifiedBy>
  <cp:revision>2</cp:revision>
  <cp:lastPrinted>2014-09-06T00:13:00Z</cp:lastPrinted>
  <dcterms:created xsi:type="dcterms:W3CDTF">2018-11-02T21:18:00Z</dcterms:created>
  <dcterms:modified xsi:type="dcterms:W3CDTF">2018-11-02T21:18:00Z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2018-09-10 22:27:08Z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