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trPr>
          <w:trHeight w:val="485"/>
          <w:jc w:val="center"/>
        </w:trPr>
        <w:tc>
          <w:tcPr>
            <w:tcW w:w="9576" w:type="dxa"/>
            <w:gridSpan w:val="5"/>
            <w:vAlign w:val="center"/>
          </w:tcPr>
          <w:p w:rsidR="00CA09B2" w:rsidRDefault="002902F3" w:rsidP="008253B7">
            <w:pPr>
              <w:pStyle w:val="T2"/>
            </w:pPr>
            <w:r>
              <w:t xml:space="preserve">Comment resolution </w:t>
            </w:r>
            <w:r w:rsidR="008253B7">
              <w:t>on</w:t>
            </w:r>
            <w:r>
              <w:t xml:space="preserve"> </w:t>
            </w:r>
            <w:r w:rsidR="000C613F">
              <w:t>dot11EDCATable</w:t>
            </w:r>
          </w:p>
        </w:tc>
      </w:tr>
      <w:tr w:rsidR="00CA09B2">
        <w:trPr>
          <w:trHeight w:val="359"/>
          <w:jc w:val="center"/>
        </w:trPr>
        <w:tc>
          <w:tcPr>
            <w:tcW w:w="9576" w:type="dxa"/>
            <w:gridSpan w:val="5"/>
            <w:vAlign w:val="center"/>
          </w:tcPr>
          <w:p w:rsidR="00CA09B2" w:rsidRDefault="00CA09B2" w:rsidP="008A4342">
            <w:pPr>
              <w:pStyle w:val="T2"/>
              <w:ind w:left="0"/>
              <w:rPr>
                <w:sz w:val="20"/>
              </w:rPr>
            </w:pPr>
            <w:r>
              <w:rPr>
                <w:sz w:val="20"/>
              </w:rPr>
              <w:t>Date:</w:t>
            </w:r>
            <w:r>
              <w:rPr>
                <w:b w:val="0"/>
                <w:sz w:val="20"/>
              </w:rPr>
              <w:t xml:space="preserve">  </w:t>
            </w:r>
            <w:r w:rsidR="00F410CB">
              <w:rPr>
                <w:b w:val="0"/>
                <w:sz w:val="20"/>
              </w:rPr>
              <w:t>201</w:t>
            </w:r>
            <w:r w:rsidR="008A4342">
              <w:rPr>
                <w:b w:val="0"/>
                <w:sz w:val="20"/>
              </w:rPr>
              <w:t>8</w:t>
            </w:r>
            <w:r w:rsidR="000C613F">
              <w:rPr>
                <w:b w:val="0"/>
                <w:sz w:val="20"/>
              </w:rPr>
              <w:t>-11</w:t>
            </w:r>
            <w:r w:rsidR="00F410CB">
              <w:rPr>
                <w:b w:val="0"/>
                <w:sz w:val="20"/>
              </w:rPr>
              <w:t>-</w:t>
            </w:r>
            <w:r w:rsidR="00A647E9">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41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CA09B2">
            <w:pPr>
              <w:pStyle w:val="T2"/>
              <w:spacing w:after="0"/>
              <w:ind w:left="0" w:right="0"/>
              <w:jc w:val="left"/>
              <w:rPr>
                <w:sz w:val="20"/>
              </w:rPr>
            </w:pPr>
            <w:r>
              <w:rPr>
                <w:sz w:val="20"/>
              </w:rPr>
              <w:t>email</w:t>
            </w:r>
          </w:p>
        </w:tc>
      </w:tr>
      <w:tr w:rsidR="00CA09B2" w:rsidTr="00F410CB">
        <w:trPr>
          <w:jc w:val="center"/>
        </w:trPr>
        <w:tc>
          <w:tcPr>
            <w:tcW w:w="1336" w:type="dxa"/>
            <w:vAlign w:val="center"/>
          </w:tcPr>
          <w:p w:rsidR="00CA09B2" w:rsidRDefault="00F410CB">
            <w:pPr>
              <w:pStyle w:val="T2"/>
              <w:spacing w:after="0"/>
              <w:ind w:left="0" w:right="0"/>
              <w:rPr>
                <w:b w:val="0"/>
                <w:sz w:val="20"/>
              </w:rPr>
            </w:pPr>
            <w:r>
              <w:rPr>
                <w:b w:val="0"/>
                <w:sz w:val="20"/>
              </w:rPr>
              <w:t>Robert Stacey</w:t>
            </w:r>
          </w:p>
        </w:tc>
        <w:tc>
          <w:tcPr>
            <w:tcW w:w="2064" w:type="dxa"/>
            <w:vAlign w:val="center"/>
          </w:tcPr>
          <w:p w:rsidR="00CA09B2" w:rsidRDefault="00F410CB">
            <w:pPr>
              <w:pStyle w:val="T2"/>
              <w:spacing w:after="0"/>
              <w:ind w:left="0" w:right="0"/>
              <w:rPr>
                <w:b w:val="0"/>
                <w:sz w:val="20"/>
              </w:rPr>
            </w:pPr>
            <w:r>
              <w:rPr>
                <w:b w:val="0"/>
                <w:sz w:val="20"/>
              </w:rPr>
              <w:t>Intel</w:t>
            </w: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F410CB">
            <w:pPr>
              <w:pStyle w:val="T2"/>
              <w:spacing w:after="0"/>
              <w:ind w:left="0" w:right="0"/>
              <w:rPr>
                <w:b w:val="0"/>
                <w:sz w:val="20"/>
              </w:rPr>
            </w:pPr>
            <w:r>
              <w:rPr>
                <w:b w:val="0"/>
                <w:sz w:val="20"/>
              </w:rPr>
              <w:t>+1-503-724-0893</w:t>
            </w:r>
          </w:p>
        </w:tc>
        <w:tc>
          <w:tcPr>
            <w:tcW w:w="1818" w:type="dxa"/>
            <w:vAlign w:val="center"/>
          </w:tcPr>
          <w:p w:rsidR="00CA09B2" w:rsidRDefault="00F410CB">
            <w:pPr>
              <w:pStyle w:val="T2"/>
              <w:spacing w:after="0"/>
              <w:ind w:left="0" w:right="0"/>
              <w:rPr>
                <w:b w:val="0"/>
                <w:sz w:val="16"/>
              </w:rPr>
            </w:pPr>
            <w:r>
              <w:rPr>
                <w:b w:val="0"/>
                <w:sz w:val="16"/>
              </w:rPr>
              <w:t>robert.stacey@intel.com</w:t>
            </w:r>
          </w:p>
        </w:tc>
      </w:tr>
      <w:tr w:rsidR="00CA09B2" w:rsidTr="00F410C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9D6D7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5C23A2" w:rsidRDefault="005C23A2">
                  <w:pPr>
                    <w:pStyle w:val="T1"/>
                    <w:spacing w:after="120"/>
                  </w:pPr>
                  <w:r>
                    <w:t>Abstract</w:t>
                  </w:r>
                </w:p>
                <w:p w:rsidR="005C23A2" w:rsidRDefault="005C23A2">
                  <w:pPr>
                    <w:jc w:val="both"/>
                  </w:pPr>
                  <w:r>
                    <w:t xml:space="preserve">Resolutions to LB232 comments on elements: </w:t>
                  </w:r>
                  <w:r w:rsidR="008253B7">
                    <w:t>1080</w:t>
                  </w:r>
                  <w:r>
                    <w:t xml:space="preserve">, </w:t>
                  </w:r>
                  <w:r w:rsidR="008253B7">
                    <w:t>1081</w:t>
                  </w:r>
                </w:p>
              </w:txbxContent>
            </v:textbox>
          </v:shape>
        </w:pict>
      </w:r>
    </w:p>
    <w:p w:rsidR="009E7D92" w:rsidRDefault="00CA09B2">
      <w:r>
        <w:br w:type="page"/>
      </w:r>
    </w:p>
    <w:p w:rsidR="009E7D92" w:rsidRDefault="009E7D92" w:rsidP="00F1683B">
      <w:pPr>
        <w:pStyle w:val="Heading2"/>
      </w:pPr>
      <w:r>
        <w:t>Comment</w:t>
      </w:r>
      <w:r w:rsidR="00B80FBB">
        <w:t>s</w:t>
      </w:r>
    </w:p>
    <w:p w:rsidR="00B80FBB" w:rsidRPr="00B80FBB" w:rsidRDefault="00B80FBB" w:rsidP="00B80FBB"/>
    <w:p w:rsidR="00B80FBB" w:rsidRDefault="00B80FBB">
      <w:pPr>
        <w:rPr>
          <w:sz w:val="20"/>
          <w:lang w:val="en-US"/>
        </w:rPr>
      </w:pPr>
      <w:r>
        <w:fldChar w:fldCharType="begin"/>
      </w:r>
      <w:r>
        <w:instrText xml:space="preserve"> LINK Excel.Sheet.8 "C:\\Users\\rjstacey\\Downloads\\11-17-0927-26-000m-revmd-mac-comments.xls" "Comments!R1C1:R4C20" \a \f 5 \h  \* MERGEFORMAT </w:instrText>
      </w:r>
      <w:r>
        <w:fldChar w:fldCharType="separate"/>
      </w:r>
    </w:p>
    <w:tbl>
      <w:tblPr>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40"/>
        <w:gridCol w:w="940"/>
        <w:gridCol w:w="2773"/>
        <w:gridCol w:w="2773"/>
        <w:gridCol w:w="2769"/>
      </w:tblGrid>
      <w:tr w:rsidR="009D6D77" w:rsidRPr="00B80FBB" w:rsidTr="009D6D77">
        <w:trPr>
          <w:trHeight w:val="792"/>
        </w:trPr>
        <w:tc>
          <w:tcPr>
            <w:tcW w:w="656" w:type="dxa"/>
            <w:shd w:val="clear" w:color="auto" w:fill="auto"/>
            <w:hideMark/>
          </w:tcPr>
          <w:p w:rsidR="00B80FBB" w:rsidRPr="009D6D77" w:rsidRDefault="00B80FBB">
            <w:pPr>
              <w:rPr>
                <w:b/>
                <w:bCs/>
              </w:rPr>
            </w:pPr>
            <w:r w:rsidRPr="009D6D77">
              <w:rPr>
                <w:b/>
                <w:bCs/>
              </w:rPr>
              <w:t>CID</w:t>
            </w:r>
          </w:p>
        </w:tc>
        <w:tc>
          <w:tcPr>
            <w:tcW w:w="940" w:type="dxa"/>
            <w:shd w:val="clear" w:color="auto" w:fill="auto"/>
            <w:hideMark/>
          </w:tcPr>
          <w:p w:rsidR="00B80FBB" w:rsidRPr="009D6D77" w:rsidRDefault="00B80FBB">
            <w:pPr>
              <w:rPr>
                <w:b/>
                <w:bCs/>
              </w:rPr>
            </w:pPr>
            <w:r w:rsidRPr="009D6D77">
              <w:rPr>
                <w:b/>
                <w:bCs/>
              </w:rPr>
              <w:t>Page</w:t>
            </w:r>
          </w:p>
        </w:tc>
        <w:tc>
          <w:tcPr>
            <w:tcW w:w="940" w:type="dxa"/>
            <w:shd w:val="clear" w:color="auto" w:fill="auto"/>
            <w:hideMark/>
          </w:tcPr>
          <w:p w:rsidR="00B80FBB" w:rsidRPr="009D6D77" w:rsidRDefault="00B80FBB">
            <w:pPr>
              <w:rPr>
                <w:b/>
                <w:bCs/>
              </w:rPr>
            </w:pPr>
            <w:r w:rsidRPr="009D6D77">
              <w:rPr>
                <w:b/>
                <w:bCs/>
              </w:rPr>
              <w:t>Clause</w:t>
            </w:r>
          </w:p>
        </w:tc>
        <w:tc>
          <w:tcPr>
            <w:tcW w:w="2773" w:type="dxa"/>
            <w:shd w:val="clear" w:color="auto" w:fill="auto"/>
            <w:hideMark/>
          </w:tcPr>
          <w:p w:rsidR="00B80FBB" w:rsidRPr="009D6D77" w:rsidRDefault="00B80FBB">
            <w:pPr>
              <w:rPr>
                <w:b/>
                <w:bCs/>
              </w:rPr>
            </w:pPr>
            <w:r w:rsidRPr="009D6D77">
              <w:rPr>
                <w:b/>
                <w:bCs/>
              </w:rPr>
              <w:t>Comment</w:t>
            </w:r>
          </w:p>
        </w:tc>
        <w:tc>
          <w:tcPr>
            <w:tcW w:w="2773" w:type="dxa"/>
            <w:shd w:val="clear" w:color="auto" w:fill="auto"/>
            <w:hideMark/>
          </w:tcPr>
          <w:p w:rsidR="00B80FBB" w:rsidRPr="009D6D77" w:rsidRDefault="00B80FBB">
            <w:pPr>
              <w:rPr>
                <w:b/>
                <w:bCs/>
              </w:rPr>
            </w:pPr>
            <w:r w:rsidRPr="009D6D77">
              <w:rPr>
                <w:b/>
                <w:bCs/>
              </w:rPr>
              <w:t>Proposed Change</w:t>
            </w:r>
          </w:p>
        </w:tc>
        <w:tc>
          <w:tcPr>
            <w:tcW w:w="2769" w:type="dxa"/>
            <w:shd w:val="clear" w:color="auto" w:fill="auto"/>
            <w:hideMark/>
          </w:tcPr>
          <w:p w:rsidR="00B80FBB" w:rsidRPr="009D6D77" w:rsidRDefault="00B80FBB">
            <w:pPr>
              <w:rPr>
                <w:b/>
                <w:bCs/>
              </w:rPr>
            </w:pPr>
            <w:r w:rsidRPr="009D6D77">
              <w:rPr>
                <w:b/>
                <w:bCs/>
              </w:rPr>
              <w:t>Resolution</w:t>
            </w:r>
          </w:p>
        </w:tc>
      </w:tr>
      <w:tr w:rsidR="009D6D77" w:rsidRPr="00B80FBB" w:rsidTr="009D6D77">
        <w:trPr>
          <w:trHeight w:val="3168"/>
        </w:trPr>
        <w:tc>
          <w:tcPr>
            <w:tcW w:w="656" w:type="dxa"/>
            <w:shd w:val="clear" w:color="auto" w:fill="auto"/>
            <w:hideMark/>
          </w:tcPr>
          <w:p w:rsidR="00B80FBB" w:rsidRPr="00B80FBB" w:rsidRDefault="00B80FBB" w:rsidP="00B80FBB">
            <w:r w:rsidRPr="00B80FBB">
              <w:t>1080</w:t>
            </w:r>
          </w:p>
        </w:tc>
        <w:tc>
          <w:tcPr>
            <w:tcW w:w="940" w:type="dxa"/>
            <w:shd w:val="clear" w:color="auto" w:fill="auto"/>
            <w:hideMark/>
          </w:tcPr>
          <w:p w:rsidR="00B80FBB" w:rsidRPr="00B80FBB" w:rsidRDefault="00B80FBB" w:rsidP="00B80FBB">
            <w:r w:rsidRPr="00B80FBB">
              <w:t>1567.27</w:t>
            </w:r>
          </w:p>
        </w:tc>
        <w:tc>
          <w:tcPr>
            <w:tcW w:w="940" w:type="dxa"/>
            <w:shd w:val="clear" w:color="auto" w:fill="auto"/>
            <w:hideMark/>
          </w:tcPr>
          <w:p w:rsidR="00B80FBB" w:rsidRPr="00B80FBB" w:rsidRDefault="00B80FBB">
            <w:r w:rsidRPr="00B80FBB">
              <w:t>10.2.3.2</w:t>
            </w:r>
          </w:p>
        </w:tc>
        <w:tc>
          <w:tcPr>
            <w:tcW w:w="2773" w:type="dxa"/>
            <w:shd w:val="clear" w:color="auto" w:fill="auto"/>
            <w:hideMark/>
          </w:tcPr>
          <w:p w:rsidR="00B80FBB" w:rsidRPr="00B80FBB" w:rsidRDefault="00B80FBB">
            <w:r w:rsidRPr="00B80FBB">
              <w:t>Not necessarily consistent with P3788L55 ("Changes take effect as soon as practical in the implementation"). Also, was the intent to ensure that the MIB is up to date or that the EDCA parameters take effect within a certain time? This statement certainly does not achieve the latter.</w:t>
            </w:r>
          </w:p>
        </w:tc>
        <w:tc>
          <w:tcPr>
            <w:tcW w:w="2773" w:type="dxa"/>
            <w:shd w:val="clear" w:color="auto" w:fill="auto"/>
            <w:hideMark/>
          </w:tcPr>
          <w:p w:rsidR="00B80FBB" w:rsidRPr="00B80FBB" w:rsidRDefault="00B80FBB">
            <w:r w:rsidRPr="00B80FBB">
              <w:t xml:space="preserve">Update the MIB object descriptions and/or the statement here. E.g., "A </w:t>
            </w:r>
            <w:proofErr w:type="spellStart"/>
            <w:r w:rsidRPr="00B80FBB">
              <w:t>QoS</w:t>
            </w:r>
            <w:proofErr w:type="spellEnd"/>
            <w:r w:rsidRPr="00B80FBB">
              <w:t xml:space="preserve"> STA, on receiving an updated EDCA Parameter Set element, should update the dot11EDCATable as soon as </w:t>
            </w:r>
            <w:proofErr w:type="spellStart"/>
            <w:r w:rsidRPr="00B80FBB">
              <w:t>pratical</w:t>
            </w:r>
            <w:proofErr w:type="spellEnd"/>
            <w:r w:rsidRPr="00B80FBB">
              <w:t xml:space="preserve"> in the </w:t>
            </w:r>
            <w:proofErr w:type="spellStart"/>
            <w:r w:rsidRPr="00B80FBB">
              <w:t>implementain</w:t>
            </w:r>
            <w:proofErr w:type="spellEnd"/>
            <w:r w:rsidRPr="00B80FBB">
              <w:t xml:space="preserve"> but shall update the </w:t>
            </w:r>
            <w:bookmarkStart w:id="0" w:name="_GoBack"/>
            <w:bookmarkEnd w:id="0"/>
            <w:r w:rsidRPr="00B80FBB">
              <w:t>dot11EDCATable within an interval of time equal to one beacon interval."</w:t>
            </w:r>
          </w:p>
        </w:tc>
        <w:tc>
          <w:tcPr>
            <w:tcW w:w="2769" w:type="dxa"/>
            <w:shd w:val="clear" w:color="auto" w:fill="auto"/>
            <w:hideMark/>
          </w:tcPr>
          <w:p w:rsidR="00B80FBB" w:rsidRPr="00B80FBB" w:rsidRDefault="000F554D">
            <w:r>
              <w:t>REVISED - Agree in principle with the proposed change. Change the sentence "</w:t>
            </w:r>
            <w:r w:rsidRPr="009D6D77">
              <w:rPr>
                <w:rFonts w:ascii="TimesNewRomanPSMT" w:eastAsia="TimesNewRomanPSMT" w:hAnsi="TimesNewRomanPSMT"/>
                <w:color w:val="000000"/>
                <w:sz w:val="20"/>
              </w:rPr>
              <w:t xml:space="preserve">A </w:t>
            </w:r>
            <w:proofErr w:type="spellStart"/>
            <w:r w:rsidRPr="009D6D77">
              <w:rPr>
                <w:rFonts w:ascii="TimesNewRomanPSMT" w:eastAsia="TimesNewRomanPSMT" w:hAnsi="TimesNewRomanPSMT"/>
                <w:color w:val="000000"/>
                <w:sz w:val="20"/>
              </w:rPr>
              <w:t>QoS</w:t>
            </w:r>
            <w:proofErr w:type="spellEnd"/>
            <w:r w:rsidRPr="009D6D77">
              <w:rPr>
                <w:rFonts w:ascii="TimesNewRomanPSMT" w:eastAsia="TimesNewRomanPSMT" w:hAnsi="TimesNewRomanPSMT"/>
                <w:color w:val="000000"/>
                <w:sz w:val="20"/>
              </w:rPr>
              <w:t xml:space="preserve"> STA shall update its MIB attributes that correspond to fields in an EDCA Parameter Set element</w:t>
            </w:r>
            <w:r w:rsidRPr="009D6D77">
              <w:rPr>
                <w:rFonts w:ascii="TimesNewRomanPSMT" w:eastAsia="TimesNewRomanPSMT" w:hAnsi="TimesNewRomanPSMT" w:hint="eastAsia"/>
                <w:color w:val="000000"/>
                <w:sz w:val="20"/>
              </w:rPr>
              <w:br/>
            </w:r>
            <w:r w:rsidRPr="009D6D77">
              <w:rPr>
                <w:rFonts w:ascii="TimesNewRomanPSMT" w:eastAsia="TimesNewRomanPSMT" w:hAnsi="TimesNewRomanPSMT"/>
                <w:color w:val="000000"/>
                <w:sz w:val="20"/>
              </w:rPr>
              <w:t>within an interval of time equal to one beacon interval after receiving an updated EDCA parameter set." to "</w:t>
            </w:r>
            <w:r w:rsidRPr="00B80FBB">
              <w:t xml:space="preserve">A </w:t>
            </w:r>
            <w:proofErr w:type="spellStart"/>
            <w:r w:rsidRPr="00B80FBB">
              <w:t>QoS</w:t>
            </w:r>
            <w:proofErr w:type="spellEnd"/>
            <w:r w:rsidRPr="00B80FBB">
              <w:t xml:space="preserve"> STA, on receiving an updated EDCA Parameter Set element, should update the dot11EDCATable as soon as </w:t>
            </w:r>
            <w:proofErr w:type="spellStart"/>
            <w:r w:rsidRPr="00B80FBB">
              <w:t>pratical</w:t>
            </w:r>
            <w:proofErr w:type="spellEnd"/>
            <w:r w:rsidRPr="00B80FBB">
              <w:t xml:space="preserve"> in the </w:t>
            </w:r>
            <w:proofErr w:type="spellStart"/>
            <w:r w:rsidRPr="00B80FBB">
              <w:t>implementain</w:t>
            </w:r>
            <w:proofErr w:type="spellEnd"/>
            <w:r w:rsidRPr="00B80FBB">
              <w:t xml:space="preserve"> but shall update the dot11EDCATable within an interval of time equal to one beacon interval.</w:t>
            </w:r>
            <w:r>
              <w:t>"</w:t>
            </w:r>
          </w:p>
        </w:tc>
      </w:tr>
      <w:tr w:rsidR="009D6D77" w:rsidRPr="00B80FBB" w:rsidTr="009D6D77">
        <w:trPr>
          <w:trHeight w:val="2640"/>
        </w:trPr>
        <w:tc>
          <w:tcPr>
            <w:tcW w:w="656" w:type="dxa"/>
            <w:shd w:val="clear" w:color="auto" w:fill="auto"/>
            <w:hideMark/>
          </w:tcPr>
          <w:p w:rsidR="00B80FBB" w:rsidRPr="00B80FBB" w:rsidRDefault="00B80FBB" w:rsidP="00B80FBB">
            <w:r w:rsidRPr="00B80FBB">
              <w:t>1081</w:t>
            </w:r>
          </w:p>
        </w:tc>
        <w:tc>
          <w:tcPr>
            <w:tcW w:w="940" w:type="dxa"/>
            <w:shd w:val="clear" w:color="auto" w:fill="auto"/>
            <w:hideMark/>
          </w:tcPr>
          <w:p w:rsidR="00B80FBB" w:rsidRPr="00B80FBB" w:rsidRDefault="00B80FBB" w:rsidP="00B80FBB">
            <w:r w:rsidRPr="00B80FBB">
              <w:t>1567.27</w:t>
            </w:r>
          </w:p>
        </w:tc>
        <w:tc>
          <w:tcPr>
            <w:tcW w:w="940" w:type="dxa"/>
            <w:shd w:val="clear" w:color="auto" w:fill="auto"/>
            <w:hideMark/>
          </w:tcPr>
          <w:p w:rsidR="00B80FBB" w:rsidRPr="00B80FBB" w:rsidRDefault="00B80FBB">
            <w:r w:rsidRPr="00B80FBB">
              <w:t>10.2.3.2</w:t>
            </w:r>
          </w:p>
        </w:tc>
        <w:tc>
          <w:tcPr>
            <w:tcW w:w="2773" w:type="dxa"/>
            <w:shd w:val="clear" w:color="auto" w:fill="auto"/>
            <w:hideMark/>
          </w:tcPr>
          <w:p w:rsidR="00B80FBB" w:rsidRPr="00B80FBB" w:rsidRDefault="00B80FBB">
            <w:r w:rsidRPr="00B80FBB">
              <w:t>I'm not sure "MIB attributes" is accurate here.  MIB attributes might be things like MAX-ACCESS, STATUS, etc. There reference to "MIB attributes that correspond to fields in an EDCA Parameter Set element" is a little vague. Why not reference dot11EDCATable directly?</w:t>
            </w:r>
          </w:p>
        </w:tc>
        <w:tc>
          <w:tcPr>
            <w:tcW w:w="2773" w:type="dxa"/>
            <w:shd w:val="clear" w:color="auto" w:fill="auto"/>
            <w:hideMark/>
          </w:tcPr>
          <w:p w:rsidR="00B80FBB" w:rsidRPr="00B80FBB" w:rsidRDefault="00B80FBB">
            <w:r w:rsidRPr="00B80FBB">
              <w:t xml:space="preserve">A </w:t>
            </w:r>
            <w:proofErr w:type="spellStart"/>
            <w:r w:rsidRPr="00B80FBB">
              <w:t>QoS</w:t>
            </w:r>
            <w:proofErr w:type="spellEnd"/>
            <w:r w:rsidRPr="00B80FBB">
              <w:t xml:space="preserve"> STA shall update its dot11EDCATable within...</w:t>
            </w:r>
          </w:p>
        </w:tc>
        <w:tc>
          <w:tcPr>
            <w:tcW w:w="2769" w:type="dxa"/>
            <w:shd w:val="clear" w:color="auto" w:fill="auto"/>
            <w:hideMark/>
          </w:tcPr>
          <w:p w:rsidR="00B80FBB" w:rsidRPr="00B80FBB" w:rsidRDefault="000F554D" w:rsidP="00C4663B">
            <w:r>
              <w:t xml:space="preserve">REVISED - </w:t>
            </w:r>
            <w:r w:rsidR="00C4663B">
              <w:t xml:space="preserve">In the cited paragraph, MIB attributes is used 3 times. </w:t>
            </w:r>
            <w:r>
              <w:t xml:space="preserve">Replace </w:t>
            </w:r>
            <w:r w:rsidR="00C4663B">
              <w:t>references to "MIB attributes" in this paragraph with references to dot11EDCATable as show in the editing instructions for 1080 and 1081 in &lt;this document&gt;</w:t>
            </w:r>
          </w:p>
        </w:tc>
      </w:tr>
    </w:tbl>
    <w:p w:rsidR="00C31627" w:rsidRDefault="00B80FBB">
      <w:pPr>
        <w:rPr>
          <w:ins w:id="1" w:author="Stacey, Robert" w:date="2018-05-09T06:21:00Z"/>
        </w:rPr>
      </w:pPr>
      <w:r>
        <w:fldChar w:fldCharType="end"/>
      </w:r>
    </w:p>
    <w:p w:rsidR="00CA09B2" w:rsidRDefault="009E7D92" w:rsidP="00F1683B">
      <w:pPr>
        <w:pStyle w:val="Heading2"/>
      </w:pPr>
      <w:r>
        <w:t>Editing instructions</w:t>
      </w:r>
      <w:r w:rsidR="00C4663B">
        <w:t xml:space="preserve"> for 1080 and 1081</w:t>
      </w:r>
    </w:p>
    <w:p w:rsidR="00B80FBB" w:rsidRDefault="00B80FBB" w:rsidP="00B80FBB"/>
    <w:p w:rsidR="00890651" w:rsidRDefault="00890651" w:rsidP="00B80FBB">
      <w:pPr>
        <w:rPr>
          <w:rFonts w:ascii="TimesNewRomanPSMT" w:eastAsia="TimesNewRomanPSMT" w:hAnsi="TimesNewRomanPSMT"/>
          <w:color w:val="000000"/>
          <w:sz w:val="20"/>
        </w:rPr>
      </w:pPr>
      <w:r w:rsidRPr="00890651">
        <w:rPr>
          <w:rFonts w:ascii="TimesNewRomanPSMT" w:eastAsia="TimesNewRomanPSMT" w:hAnsi="TimesNewRomanPSMT"/>
          <w:color w:val="218A21"/>
          <w:sz w:val="20"/>
        </w:rPr>
        <w:t>(11ah)</w:t>
      </w:r>
      <w:del w:id="2" w:author="Stacey, Robert" w:date="2018-11-02T11:04:00Z">
        <w:r w:rsidRPr="00890651" w:rsidDel="00890651">
          <w:rPr>
            <w:rFonts w:ascii="TimesNewRomanPSMT" w:eastAsia="TimesNewRomanPSMT" w:hAnsi="TimesNewRomanPSMT"/>
            <w:color w:val="000000"/>
            <w:sz w:val="20"/>
          </w:rPr>
          <w:delText>A QoS STA shall update its MIB attributes that correspond to fields in an EDCA Parameter Set element</w:delText>
        </w:r>
        <w:r w:rsidRPr="00890651" w:rsidDel="00890651">
          <w:rPr>
            <w:rFonts w:ascii="TimesNewRomanPSMT" w:eastAsia="TimesNewRomanPSMT" w:hAnsi="TimesNewRomanPSMT" w:hint="eastAsia"/>
            <w:color w:val="000000"/>
            <w:sz w:val="20"/>
          </w:rPr>
          <w:br/>
        </w:r>
        <w:r w:rsidRPr="00890651" w:rsidDel="00890651">
          <w:rPr>
            <w:rFonts w:ascii="TimesNewRomanPSMT" w:eastAsia="TimesNewRomanPSMT" w:hAnsi="TimesNewRomanPSMT"/>
            <w:color w:val="000000"/>
            <w:sz w:val="20"/>
          </w:rPr>
          <w:delText>within an interval of time equal to one beacon interval after receiving an updated EDCA parameter set.</w:delText>
        </w:r>
      </w:del>
      <w:ins w:id="3" w:author="Stacey, Robert" w:date="2018-11-02T11:02:00Z">
        <w:r w:rsidRPr="00890651">
          <w:t xml:space="preserve"> </w:t>
        </w:r>
        <w:r w:rsidRPr="00890651">
          <w:rPr>
            <w:rFonts w:ascii="TimesNewRomanPSMT" w:eastAsia="TimesNewRomanPSMT" w:hAnsi="TimesNewRomanPSMT"/>
            <w:color w:val="000000"/>
            <w:sz w:val="20"/>
          </w:rPr>
          <w:t xml:space="preserve">A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STA, on receiving an updated EDCA Parameter Set element, should update the dot11EDCATable as soon as </w:t>
        </w:r>
        <w:proofErr w:type="spellStart"/>
        <w:r w:rsidRPr="00890651">
          <w:rPr>
            <w:rFonts w:ascii="TimesNewRomanPSMT" w:eastAsia="TimesNewRomanPSMT" w:hAnsi="TimesNewRomanPSMT"/>
            <w:color w:val="000000"/>
            <w:sz w:val="20"/>
          </w:rPr>
          <w:t>pratical</w:t>
        </w:r>
        <w:proofErr w:type="spellEnd"/>
        <w:r w:rsidRPr="00890651">
          <w:rPr>
            <w:rFonts w:ascii="TimesNewRomanPSMT" w:eastAsia="TimesNewRomanPSMT" w:hAnsi="TimesNewRomanPSMT"/>
            <w:color w:val="000000"/>
            <w:sz w:val="20"/>
          </w:rPr>
          <w:t xml:space="preserve"> in the </w:t>
        </w:r>
        <w:proofErr w:type="spellStart"/>
        <w:r w:rsidRPr="00890651">
          <w:rPr>
            <w:rFonts w:ascii="TimesNewRomanPSMT" w:eastAsia="TimesNewRomanPSMT" w:hAnsi="TimesNewRomanPSMT"/>
            <w:color w:val="000000"/>
            <w:sz w:val="20"/>
          </w:rPr>
          <w:t>implementain</w:t>
        </w:r>
        <w:proofErr w:type="spellEnd"/>
        <w:r w:rsidRPr="00890651">
          <w:rPr>
            <w:rFonts w:ascii="TimesNewRomanPSMT" w:eastAsia="TimesNewRomanPSMT" w:hAnsi="TimesNewRomanPSMT"/>
            <w:color w:val="000000"/>
            <w:sz w:val="20"/>
          </w:rPr>
          <w:t xml:space="preserve"> but shall update the dot11EDCATable within an interval of time equal to one beacon interval.</w:t>
        </w:r>
      </w:ins>
      <w:r>
        <w:rPr>
          <w:rFonts w:ascii="TimesNewRomanPSMT" w:eastAsia="TimesNewRomanPSMT" w:hAnsi="TimesNewRomanPSMT"/>
          <w:color w:val="000000"/>
          <w:sz w:val="20"/>
        </w:rPr>
        <w:t xml:space="preserve"> </w:t>
      </w:r>
      <w:proofErr w:type="spellStart"/>
      <w:r>
        <w:rPr>
          <w:rFonts w:ascii="TimesNewRomanPSMT" w:eastAsia="TimesNewRomanPSMT" w:hAnsi="TimesNewRomanPSMT"/>
          <w:color w:val="000000"/>
          <w:sz w:val="20"/>
        </w:rPr>
        <w:t>QoS</w:t>
      </w:r>
      <w:proofErr w:type="spellEnd"/>
      <w:r>
        <w:rPr>
          <w:rFonts w:ascii="TimesNewRomanPSMT" w:eastAsia="TimesNewRomanPSMT" w:hAnsi="TimesNewRomanPSMT"/>
          <w:color w:val="000000"/>
          <w:sz w:val="20"/>
        </w:rPr>
        <w:t xml:space="preserve"> </w:t>
      </w:r>
      <w:r w:rsidRPr="00890651">
        <w:rPr>
          <w:rFonts w:ascii="TimesNewRomanPSMT" w:eastAsia="TimesNewRomanPSMT" w:hAnsi="TimesNewRomanPSMT"/>
          <w:color w:val="000000"/>
          <w:sz w:val="20"/>
        </w:rPr>
        <w:t xml:space="preserve">STAs update the </w:t>
      </w:r>
      <w:del w:id="4" w:author="Stacey, Robert" w:date="2018-11-02T11:11:00Z">
        <w:r w:rsidRPr="00890651" w:rsidDel="000F554D">
          <w:rPr>
            <w:rFonts w:ascii="TimesNewRomanPSMT" w:eastAsia="TimesNewRomanPSMT" w:hAnsi="TimesNewRomanPSMT"/>
            <w:color w:val="000000"/>
            <w:sz w:val="20"/>
          </w:rPr>
          <w:delText>MIB attributes</w:delText>
        </w:r>
      </w:del>
      <w:ins w:id="5" w:author="Stacey, Robert" w:date="2018-11-02T11:11:00Z">
        <w:r w:rsidR="000F554D">
          <w:rPr>
            <w:rFonts w:ascii="TimesNewRomanPSMT" w:eastAsia="TimesNewRomanPSMT" w:hAnsi="TimesNewRomanPSMT"/>
            <w:color w:val="000000"/>
            <w:sz w:val="20"/>
          </w:rPr>
          <w:t xml:space="preserve"> dot11EDCATable</w:t>
        </w:r>
      </w:ins>
      <w:r w:rsidRPr="00890651">
        <w:rPr>
          <w:rFonts w:ascii="TimesNewRomanPSMT" w:eastAsia="TimesNewRomanPSMT" w:hAnsi="TimesNewRomanPSMT"/>
          <w:color w:val="000000"/>
          <w:sz w:val="20"/>
        </w:rPr>
        <w:t xml:space="preserve"> and store the EDCA Parameter Set update count value in the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Info field.</w:t>
      </w:r>
      <w:r w:rsidR="000F554D">
        <w:rPr>
          <w:rFonts w:ascii="TimesNewRomanPSMT" w:eastAsia="TimesNewRomanPSMT" w:hAnsi="TimesNewRomanPSMT"/>
          <w:color w:val="000000"/>
          <w:sz w:val="20"/>
        </w:rPr>
        <w:t xml:space="preserve"> </w:t>
      </w:r>
      <w:r w:rsidRPr="00890651">
        <w:rPr>
          <w:rFonts w:ascii="TimesNewRomanPSMT" w:eastAsia="TimesNewRomanPSMT" w:hAnsi="TimesNewRomanPSMT"/>
          <w:color w:val="218A21"/>
          <w:sz w:val="20"/>
        </w:rPr>
        <w:t>(11ah)</w:t>
      </w:r>
      <w:r w:rsidRPr="00890651">
        <w:rPr>
          <w:rFonts w:ascii="TimesNewRomanPSMT" w:eastAsia="TimesNewRomanPSMT" w:hAnsi="TimesNewRomanPSMT"/>
          <w:color w:val="000000"/>
          <w:sz w:val="20"/>
        </w:rPr>
        <w:t xml:space="preserve">An S1G STA shall update its </w:t>
      </w:r>
      <w:del w:id="6" w:author="Stacey, Robert" w:date="2018-11-02T11:12:00Z">
        <w:r w:rsidRPr="00890651" w:rsidDel="000F554D">
          <w:rPr>
            <w:rFonts w:ascii="TimesNewRomanPSMT" w:eastAsia="TimesNewRomanPSMT" w:hAnsi="TimesNewRomanPSMT"/>
            <w:color w:val="000000"/>
            <w:sz w:val="20"/>
          </w:rPr>
          <w:delText>MIB attributes that correspond to fields in an EDCA parameter Set</w:delText>
        </w:r>
        <w:r w:rsidRPr="00890651" w:rsidDel="000F554D">
          <w:rPr>
            <w:rFonts w:ascii="TimesNewRomanPSMT" w:eastAsia="TimesNewRomanPSMT" w:hAnsi="TimesNewRomanPSMT" w:hint="eastAsia"/>
            <w:color w:val="000000"/>
            <w:sz w:val="20"/>
          </w:rPr>
          <w:br/>
        </w:r>
        <w:r w:rsidRPr="00890651" w:rsidDel="000F554D">
          <w:rPr>
            <w:rFonts w:ascii="TimesNewRomanPSMT" w:eastAsia="TimesNewRomanPSMT" w:hAnsi="TimesNewRomanPSMT"/>
            <w:color w:val="000000"/>
            <w:sz w:val="20"/>
          </w:rPr>
          <w:delText>element</w:delText>
        </w:r>
      </w:del>
      <w:ins w:id="7" w:author="Stacey, Robert" w:date="2018-11-02T11:12:00Z">
        <w:r w:rsidR="000F554D">
          <w:rPr>
            <w:rFonts w:ascii="TimesNewRomanPSMT" w:eastAsia="TimesNewRomanPSMT" w:hAnsi="TimesNewRomanPSMT"/>
            <w:color w:val="000000"/>
            <w:sz w:val="20"/>
          </w:rPr>
          <w:t xml:space="preserve"> dot11EDCATable</w:t>
        </w:r>
      </w:ins>
      <w:r w:rsidRPr="00890651">
        <w:rPr>
          <w:rFonts w:ascii="TimesNewRomanPSMT" w:eastAsia="TimesNewRomanPSMT" w:hAnsi="TimesNewRomanPSMT"/>
          <w:color w:val="000000"/>
          <w:sz w:val="20"/>
        </w:rPr>
        <w:t xml:space="preserve"> if its STA type is indicated by the STA Type subfield contained in the received EDCA Parameter</w:t>
      </w:r>
      <w:r w:rsidR="000F554D">
        <w:rPr>
          <w:rFonts w:ascii="TimesNewRomanPSMT" w:eastAsia="TimesNewRomanPSMT" w:hAnsi="TimesNewRomanPSMT"/>
          <w:color w:val="000000"/>
          <w:sz w:val="20"/>
        </w:rPr>
        <w:t xml:space="preserve"> </w:t>
      </w:r>
      <w:r w:rsidRPr="00890651">
        <w:rPr>
          <w:rFonts w:ascii="TimesNewRomanPSMT" w:eastAsia="TimesNewRomanPSMT" w:hAnsi="TimesNewRomanPSMT"/>
          <w:color w:val="000000"/>
          <w:sz w:val="20"/>
        </w:rPr>
        <w:t>Set element (see 10.62 (S1G flow control(11ah))). An AP may change the EDCA access parameters by</w:t>
      </w:r>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changing the EDCA Parameter Set element in the Beacon frame, Probe Response frame, and (Re</w:t>
      </w:r>
      <w:proofErr w:type="gramStart"/>
      <w:r w:rsidRPr="00890651">
        <w:rPr>
          <w:rFonts w:ascii="TimesNewRomanPSMT" w:eastAsia="TimesNewRomanPSMT" w:hAnsi="TimesNewRomanPSMT"/>
          <w:color w:val="000000"/>
          <w:sz w:val="20"/>
        </w:rPr>
        <w:t>)Association</w:t>
      </w:r>
      <w:proofErr w:type="gramEnd"/>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 xml:space="preserve">Response frame. However, the AP should change them only rarely. A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STA shall use the EDCA Parameter</w:t>
      </w:r>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lastRenderedPageBreak/>
        <w:t xml:space="preserve">Set Update Count Value subfield in the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Capability element of all Beacon frames to determine whether the</w:t>
      </w:r>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 xml:space="preserve">STA is using the current EDCA Parameter Values. If the EDCA Parameter Set update count value in the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 xml:space="preserve">Capability element is different from the value that has been stored, the </w:t>
      </w:r>
      <w:proofErr w:type="spellStart"/>
      <w:r w:rsidRPr="00890651">
        <w:rPr>
          <w:rFonts w:ascii="TimesNewRomanPSMT" w:eastAsia="TimesNewRomanPSMT" w:hAnsi="TimesNewRomanPSMT"/>
          <w:color w:val="000000"/>
          <w:sz w:val="20"/>
        </w:rPr>
        <w:t>QoS</w:t>
      </w:r>
      <w:proofErr w:type="spellEnd"/>
      <w:r w:rsidRPr="00890651">
        <w:rPr>
          <w:rFonts w:ascii="TimesNewRomanPSMT" w:eastAsia="TimesNewRomanPSMT" w:hAnsi="TimesNewRomanPSMT"/>
          <w:color w:val="000000"/>
          <w:sz w:val="20"/>
        </w:rPr>
        <w:t xml:space="preserve"> STA shall query the updated</w:t>
      </w:r>
      <w:r w:rsidRPr="00890651">
        <w:rPr>
          <w:rFonts w:ascii="TimesNewRomanPSMT" w:eastAsia="TimesNewRomanPSMT" w:hAnsi="TimesNewRomanPSMT" w:hint="eastAsia"/>
          <w:color w:val="000000"/>
          <w:sz w:val="20"/>
        </w:rPr>
        <w:br/>
      </w:r>
      <w:r w:rsidRPr="00890651">
        <w:rPr>
          <w:rFonts w:ascii="TimesNewRomanPSMT" w:eastAsia="TimesNewRomanPSMT" w:hAnsi="TimesNewRomanPSMT"/>
          <w:color w:val="000000"/>
          <w:sz w:val="20"/>
        </w:rPr>
        <w:t>EDCA parameter values by sending a Probe Request frame to the AP.</w:t>
      </w:r>
    </w:p>
    <w:p w:rsidR="001929F4" w:rsidRDefault="001929F4" w:rsidP="00B80FBB">
      <w:pPr>
        <w:rPr>
          <w:rFonts w:ascii="TimesNewRomanPSMT" w:eastAsia="TimesNewRomanPSMT" w:hAnsi="TimesNewRomanPSMT"/>
          <w:color w:val="000000"/>
          <w:sz w:val="20"/>
        </w:rPr>
      </w:pPr>
    </w:p>
    <w:sectPr w:rsidR="001929F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77" w:rsidRDefault="009D6D77">
      <w:r>
        <w:separator/>
      </w:r>
    </w:p>
  </w:endnote>
  <w:endnote w:type="continuationSeparator" w:id="0">
    <w:p w:rsidR="009D6D77" w:rsidRDefault="009D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A2" w:rsidRDefault="009D6D77">
    <w:pPr>
      <w:pStyle w:val="Footer"/>
      <w:tabs>
        <w:tab w:val="clear" w:pos="6480"/>
        <w:tab w:val="center" w:pos="4680"/>
        <w:tab w:val="right" w:pos="9360"/>
      </w:tabs>
    </w:pPr>
    <w:r>
      <w:fldChar w:fldCharType="begin"/>
    </w:r>
    <w:r>
      <w:instrText xml:space="preserve"> SUBJECT  \* MERGEFORMAT </w:instrText>
    </w:r>
    <w:r>
      <w:fldChar w:fldCharType="separate"/>
    </w:r>
    <w:r w:rsidR="005C23A2">
      <w:t>Submission</w:t>
    </w:r>
    <w:r>
      <w:fldChar w:fldCharType="end"/>
    </w:r>
    <w:r w:rsidR="005C23A2">
      <w:tab/>
      <w:t xml:space="preserve">page </w:t>
    </w:r>
    <w:r w:rsidR="005C23A2">
      <w:fldChar w:fldCharType="begin"/>
    </w:r>
    <w:r w:rsidR="005C23A2">
      <w:instrText xml:space="preserve">page </w:instrText>
    </w:r>
    <w:r w:rsidR="005C23A2">
      <w:fldChar w:fldCharType="separate"/>
    </w:r>
    <w:r w:rsidR="006B725F">
      <w:rPr>
        <w:noProof/>
      </w:rPr>
      <w:t>2</w:t>
    </w:r>
    <w:r w:rsidR="005C23A2">
      <w:fldChar w:fldCharType="end"/>
    </w:r>
    <w:r w:rsidR="005C23A2">
      <w:tab/>
    </w:r>
    <w:r>
      <w:fldChar w:fldCharType="begin"/>
    </w:r>
    <w:r>
      <w:instrText xml:space="preserve"> COMMENTS  \* MERGEFORMAT </w:instrText>
    </w:r>
    <w:r>
      <w:fldChar w:fldCharType="separate"/>
    </w:r>
    <w:r w:rsidR="005C23A2">
      <w:t>Robert Stacey, Intel</w:t>
    </w:r>
    <w:r>
      <w:fldChar w:fldCharType="end"/>
    </w:r>
  </w:p>
  <w:p w:rsidR="005C23A2" w:rsidRDefault="005C2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77" w:rsidRDefault="009D6D77">
      <w:r>
        <w:separator/>
      </w:r>
    </w:p>
  </w:footnote>
  <w:footnote w:type="continuationSeparator" w:id="0">
    <w:p w:rsidR="009D6D77" w:rsidRDefault="009D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A2" w:rsidRDefault="009D6D77">
    <w:pPr>
      <w:pStyle w:val="Header"/>
      <w:tabs>
        <w:tab w:val="clear" w:pos="6480"/>
        <w:tab w:val="center" w:pos="4680"/>
        <w:tab w:val="right" w:pos="9360"/>
      </w:tabs>
    </w:pPr>
    <w:r>
      <w:fldChar w:fldCharType="begin"/>
    </w:r>
    <w:r>
      <w:instrText xml:space="preserve"> KEYWORDS  \* MERGEFORMAT </w:instrText>
    </w:r>
    <w:r>
      <w:fldChar w:fldCharType="separate"/>
    </w:r>
    <w:r w:rsidR="008253B7">
      <w:t>Nov 2018</w:t>
    </w:r>
    <w:r>
      <w:fldChar w:fldCharType="end"/>
    </w:r>
    <w:r w:rsidR="005C23A2">
      <w:tab/>
    </w:r>
    <w:r w:rsidR="005C23A2">
      <w:tab/>
    </w:r>
    <w:r>
      <w:fldChar w:fldCharType="begin"/>
    </w:r>
    <w:r>
      <w:instrText xml:space="preserve"> TITLE  \* MERGEFORMAT </w:instrText>
    </w:r>
    <w:r>
      <w:fldChar w:fldCharType="separate"/>
    </w:r>
    <w:r w:rsidR="008253B7">
      <w:t>doc.: IEEE 802.11-18/1829r0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3D5"/>
    <w:rsid w:val="000B4542"/>
    <w:rsid w:val="000C613F"/>
    <w:rsid w:val="000E6BAE"/>
    <w:rsid w:val="000F33D7"/>
    <w:rsid w:val="000F554D"/>
    <w:rsid w:val="000F5E8C"/>
    <w:rsid w:val="00106254"/>
    <w:rsid w:val="001731E5"/>
    <w:rsid w:val="00181588"/>
    <w:rsid w:val="00187D1E"/>
    <w:rsid w:val="001929F4"/>
    <w:rsid w:val="001A2D55"/>
    <w:rsid w:val="001A5439"/>
    <w:rsid w:val="001D723B"/>
    <w:rsid w:val="001F33D5"/>
    <w:rsid w:val="00250FE7"/>
    <w:rsid w:val="002824F2"/>
    <w:rsid w:val="0029020B"/>
    <w:rsid w:val="002902F3"/>
    <w:rsid w:val="002D44BE"/>
    <w:rsid w:val="00301271"/>
    <w:rsid w:val="003D28FE"/>
    <w:rsid w:val="003F13C0"/>
    <w:rsid w:val="00400956"/>
    <w:rsid w:val="00426826"/>
    <w:rsid w:val="00433599"/>
    <w:rsid w:val="00442037"/>
    <w:rsid w:val="00457ADA"/>
    <w:rsid w:val="00490B7D"/>
    <w:rsid w:val="004B064B"/>
    <w:rsid w:val="004B42FB"/>
    <w:rsid w:val="004C40CF"/>
    <w:rsid w:val="004D3BFB"/>
    <w:rsid w:val="004D4F1E"/>
    <w:rsid w:val="00577BB1"/>
    <w:rsid w:val="005C23A2"/>
    <w:rsid w:val="0062440B"/>
    <w:rsid w:val="006932B5"/>
    <w:rsid w:val="006A165F"/>
    <w:rsid w:val="006B725F"/>
    <w:rsid w:val="006C0727"/>
    <w:rsid w:val="006D1204"/>
    <w:rsid w:val="006E145F"/>
    <w:rsid w:val="00733D52"/>
    <w:rsid w:val="00753CB4"/>
    <w:rsid w:val="00760403"/>
    <w:rsid w:val="00770572"/>
    <w:rsid w:val="00792C71"/>
    <w:rsid w:val="007F63ED"/>
    <w:rsid w:val="008064D0"/>
    <w:rsid w:val="008253B7"/>
    <w:rsid w:val="008407BE"/>
    <w:rsid w:val="00881BEE"/>
    <w:rsid w:val="00890651"/>
    <w:rsid w:val="008A4342"/>
    <w:rsid w:val="009132DA"/>
    <w:rsid w:val="009168B7"/>
    <w:rsid w:val="0092021A"/>
    <w:rsid w:val="00990FE8"/>
    <w:rsid w:val="009B31FA"/>
    <w:rsid w:val="009D6D77"/>
    <w:rsid w:val="009E7D92"/>
    <w:rsid w:val="009F2FBC"/>
    <w:rsid w:val="00A647E9"/>
    <w:rsid w:val="00AA427C"/>
    <w:rsid w:val="00AF3B6D"/>
    <w:rsid w:val="00B562E6"/>
    <w:rsid w:val="00B80FBB"/>
    <w:rsid w:val="00BE68C2"/>
    <w:rsid w:val="00C31627"/>
    <w:rsid w:val="00C4663B"/>
    <w:rsid w:val="00C555B6"/>
    <w:rsid w:val="00CA09B2"/>
    <w:rsid w:val="00CB78AA"/>
    <w:rsid w:val="00D25B05"/>
    <w:rsid w:val="00D265F0"/>
    <w:rsid w:val="00D80437"/>
    <w:rsid w:val="00DC5A7B"/>
    <w:rsid w:val="00DD3287"/>
    <w:rsid w:val="00DE4D7B"/>
    <w:rsid w:val="00E33B61"/>
    <w:rsid w:val="00E50B18"/>
    <w:rsid w:val="00ED2A18"/>
    <w:rsid w:val="00F1683B"/>
    <w:rsid w:val="00F410CB"/>
    <w:rsid w:val="00F748CA"/>
    <w:rsid w:val="00F87E05"/>
    <w:rsid w:val="00F946FD"/>
    <w:rsid w:val="00FA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table" w:styleId="TableGrid">
    <w:name w:val="Table Grid"/>
    <w:basedOn w:val="TableNormal"/>
    <w:rsid w:val="00B8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471">
      <w:bodyDiv w:val="1"/>
      <w:marLeft w:val="0"/>
      <w:marRight w:val="0"/>
      <w:marTop w:val="0"/>
      <w:marBottom w:val="0"/>
      <w:divBdr>
        <w:top w:val="none" w:sz="0" w:space="0" w:color="auto"/>
        <w:left w:val="none" w:sz="0" w:space="0" w:color="auto"/>
        <w:bottom w:val="none" w:sz="0" w:space="0" w:color="auto"/>
        <w:right w:val="none" w:sz="0" w:space="0" w:color="auto"/>
      </w:divBdr>
    </w:div>
    <w:div w:id="142892682">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535049180">
      <w:bodyDiv w:val="1"/>
      <w:marLeft w:val="0"/>
      <w:marRight w:val="0"/>
      <w:marTop w:val="0"/>
      <w:marBottom w:val="0"/>
      <w:divBdr>
        <w:top w:val="none" w:sz="0" w:space="0" w:color="auto"/>
        <w:left w:val="none" w:sz="0" w:space="0" w:color="auto"/>
        <w:bottom w:val="none" w:sz="0" w:space="0" w:color="auto"/>
        <w:right w:val="none" w:sz="0" w:space="0" w:color="auto"/>
      </w:divBdr>
    </w:div>
    <w:div w:id="688995692">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105886279">
      <w:bodyDiv w:val="1"/>
      <w:marLeft w:val="0"/>
      <w:marRight w:val="0"/>
      <w:marTop w:val="0"/>
      <w:marBottom w:val="0"/>
      <w:divBdr>
        <w:top w:val="none" w:sz="0" w:space="0" w:color="auto"/>
        <w:left w:val="none" w:sz="0" w:space="0" w:color="auto"/>
        <w:bottom w:val="none" w:sz="0" w:space="0" w:color="auto"/>
        <w:right w:val="none" w:sz="0" w:space="0" w:color="auto"/>
      </w:divBdr>
    </w:div>
    <w:div w:id="1268149144">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405495215">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99244993">
      <w:bodyDiv w:val="1"/>
      <w:marLeft w:val="0"/>
      <w:marRight w:val="0"/>
      <w:marTop w:val="0"/>
      <w:marBottom w:val="0"/>
      <w:divBdr>
        <w:top w:val="none" w:sz="0" w:space="0" w:color="auto"/>
        <w:left w:val="none" w:sz="0" w:space="0" w:color="auto"/>
        <w:bottom w:val="none" w:sz="0" w:space="0" w:color="auto"/>
        <w:right w:val="none" w:sz="0" w:space="0" w:color="auto"/>
      </w:divBdr>
    </w:div>
    <w:div w:id="1921403329">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 w:id="20860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980E-F6CD-488C-A2F8-C898EBF1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4</TotalTime>
  <Pages>3</Pages>
  <Words>577</Words>
  <Characters>3043</Characters>
  <Application>Microsoft Office Word</Application>
  <DocSecurity>0</DocSecurity>
  <Lines>144</Lines>
  <Paragraphs>46</Paragraphs>
  <ScaleCrop>false</ScaleCrop>
  <HeadingPairs>
    <vt:vector size="2" baseType="variant">
      <vt:variant>
        <vt:lpstr>Title</vt:lpstr>
      </vt:variant>
      <vt:variant>
        <vt:i4>1</vt:i4>
      </vt:variant>
    </vt:vector>
  </HeadingPairs>
  <TitlesOfParts>
    <vt:vector size="1" baseType="lpstr">
      <vt:lpstr>doc.: IEEE 802.11-18/0702r4</vt:lpstr>
    </vt:vector>
  </TitlesOfParts>
  <Company>Some Company</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802.11-18/1829r0</dc:title>
  <dc:subject>Submission</dc:subject>
  <dc:creator>robert.stacey@intel.com</dc:creator>
  <cp:keywords>Nov 2018, CTPClassification=CTP_NT</cp:keywords>
  <dc:description>Robert Stacey, Intel</dc:description>
  <cp:lastModifiedBy>Stacey, Robert</cp:lastModifiedBy>
  <cp:revision>4</cp:revision>
  <cp:lastPrinted>2017-07-05T16:47:00Z</cp:lastPrinted>
  <dcterms:created xsi:type="dcterms:W3CDTF">2018-11-02T18:52:00Z</dcterms:created>
  <dcterms:modified xsi:type="dcterms:W3CDTF">2018-11-02T18:55:00Z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2018-11-02 18:55:11Z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