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77777777" w:rsidR="00CA09B2" w:rsidRPr="00FA777D" w:rsidRDefault="00264B58" w:rsidP="00DF0D8D">
            <w:pPr>
              <w:pStyle w:val="T2"/>
            </w:pPr>
            <w:r>
              <w:t xml:space="preserve">D3.0 </w:t>
            </w:r>
            <w:r w:rsidR="00ED0142">
              <w:t xml:space="preserve">CR for </w:t>
            </w:r>
            <w:r w:rsidR="00DF0D8D">
              <w:t>6GHz Post Association</w:t>
            </w:r>
          </w:p>
        </w:tc>
      </w:tr>
      <w:tr w:rsidR="00CA09B2" w:rsidRPr="00D61EDD" w14:paraId="55A9AC90" w14:textId="77777777" w:rsidTr="00794260">
        <w:trPr>
          <w:trHeight w:val="359"/>
          <w:jc w:val="center"/>
        </w:trPr>
        <w:tc>
          <w:tcPr>
            <w:tcW w:w="10023" w:type="dxa"/>
            <w:gridSpan w:val="5"/>
            <w:vAlign w:val="center"/>
          </w:tcPr>
          <w:p w14:paraId="3A687DAA" w14:textId="4F574E01" w:rsidR="00CA09B2" w:rsidRPr="00D61EDD" w:rsidRDefault="00CA09B2" w:rsidP="00443D50">
            <w:pPr>
              <w:pStyle w:val="T2"/>
              <w:ind w:left="0"/>
              <w:rPr>
                <w:sz w:val="24"/>
              </w:rPr>
            </w:pPr>
            <w:r w:rsidRPr="00D61EDD">
              <w:rPr>
                <w:sz w:val="24"/>
              </w:rPr>
              <w:t>Date:</w:t>
            </w:r>
            <w:r w:rsidR="00B847FE" w:rsidRPr="00D61EDD">
              <w:rPr>
                <w:b w:val="0"/>
                <w:sz w:val="24"/>
              </w:rPr>
              <w:t xml:space="preserve">  201</w:t>
            </w:r>
            <w:r w:rsidR="00443D50">
              <w:rPr>
                <w:b w:val="0"/>
                <w:sz w:val="24"/>
              </w:rPr>
              <w:t>9</w:t>
            </w:r>
            <w:r w:rsidR="009635A1" w:rsidRPr="00D61EDD">
              <w:rPr>
                <w:b w:val="0"/>
                <w:sz w:val="24"/>
              </w:rPr>
              <w:t>-</w:t>
            </w:r>
            <w:r w:rsidR="00443D50">
              <w:rPr>
                <w:b w:val="0"/>
                <w:sz w:val="24"/>
              </w:rPr>
              <w:t>1</w:t>
            </w:r>
            <w:r w:rsidR="00421500" w:rsidRPr="00D61EDD">
              <w:rPr>
                <w:b w:val="0"/>
                <w:sz w:val="24"/>
              </w:rPr>
              <w:t>-</w:t>
            </w:r>
            <w:r w:rsidR="00443D50">
              <w:rPr>
                <w:b w:val="0"/>
                <w:sz w:val="24"/>
              </w:rPr>
              <w:t>10</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07FFE4BE" w:rsidR="009B0EF0" w:rsidRPr="00730D24" w:rsidRDefault="00534A06" w:rsidP="008C202A">
            <w:pPr>
              <w:pStyle w:val="T2"/>
              <w:spacing w:after="0"/>
              <w:ind w:left="0" w:right="0"/>
              <w:rPr>
                <w:b w:val="0"/>
                <w:sz w:val="18"/>
                <w:szCs w:val="18"/>
              </w:rPr>
            </w:pPr>
            <w:hyperlink r:id="rId8" w:history="1">
              <w:r w:rsidRPr="00AB5D57">
                <w:rPr>
                  <w:rStyle w:val="Hyperlink"/>
                  <w:b w:val="0"/>
                  <w:sz w:val="18"/>
                  <w:szCs w:val="18"/>
                </w:rPr>
                <w:t>wookbong.lee@samusng.com</w:t>
              </w:r>
            </w:hyperlink>
          </w:p>
        </w:tc>
      </w:tr>
      <w:tr w:rsidR="00DF0D8D" w:rsidRPr="00D61EDD" w14:paraId="1DAF9B78" w14:textId="77777777" w:rsidTr="00FC390A">
        <w:trPr>
          <w:jc w:val="center"/>
        </w:trPr>
        <w:tc>
          <w:tcPr>
            <w:tcW w:w="1711" w:type="dxa"/>
            <w:vAlign w:val="center"/>
          </w:tcPr>
          <w:p w14:paraId="67F76C64" w14:textId="77777777" w:rsidR="00DF0D8D" w:rsidRPr="00730D24" w:rsidRDefault="00C76B29" w:rsidP="009B0EF0">
            <w:pPr>
              <w:pStyle w:val="T2"/>
              <w:spacing w:after="0"/>
              <w:ind w:left="0" w:right="0"/>
              <w:rPr>
                <w:b w:val="0"/>
                <w:sz w:val="18"/>
                <w:szCs w:val="18"/>
              </w:rPr>
            </w:pPr>
            <w:r w:rsidRPr="00730D24">
              <w:rPr>
                <w:b w:val="0"/>
                <w:sz w:val="18"/>
                <w:szCs w:val="18"/>
              </w:rPr>
              <w:t>Ravi Gidvani</w:t>
            </w:r>
          </w:p>
        </w:tc>
        <w:tc>
          <w:tcPr>
            <w:tcW w:w="1472" w:type="dxa"/>
            <w:vAlign w:val="center"/>
          </w:tcPr>
          <w:p w14:paraId="1A062A85" w14:textId="77777777" w:rsidR="00DF0D8D" w:rsidRPr="00730D24" w:rsidRDefault="00C76B29" w:rsidP="009B0EF0">
            <w:pPr>
              <w:pStyle w:val="T2"/>
              <w:spacing w:after="0"/>
              <w:ind w:left="0" w:right="0"/>
              <w:rPr>
                <w:b w:val="0"/>
                <w:sz w:val="18"/>
                <w:szCs w:val="18"/>
              </w:rPr>
            </w:pPr>
            <w:r w:rsidRPr="00730D24">
              <w:rPr>
                <w:b w:val="0"/>
                <w:sz w:val="18"/>
                <w:szCs w:val="18"/>
              </w:rPr>
              <w:t>Samsung</w:t>
            </w:r>
          </w:p>
        </w:tc>
        <w:tc>
          <w:tcPr>
            <w:tcW w:w="2842" w:type="dxa"/>
            <w:vAlign w:val="center"/>
          </w:tcPr>
          <w:p w14:paraId="799A0342" w14:textId="77777777" w:rsidR="00DF0D8D" w:rsidRPr="00730D24" w:rsidRDefault="00DF0D8D" w:rsidP="009B0EF0">
            <w:pPr>
              <w:pStyle w:val="T2"/>
              <w:spacing w:after="0"/>
              <w:ind w:left="0" w:right="0"/>
              <w:rPr>
                <w:b w:val="0"/>
                <w:sz w:val="18"/>
                <w:szCs w:val="18"/>
              </w:rPr>
            </w:pPr>
          </w:p>
        </w:tc>
        <w:tc>
          <w:tcPr>
            <w:tcW w:w="1170" w:type="dxa"/>
            <w:vAlign w:val="center"/>
          </w:tcPr>
          <w:p w14:paraId="247BFE1A" w14:textId="77777777" w:rsidR="00DF0D8D" w:rsidRPr="00730D24" w:rsidRDefault="00DF0D8D" w:rsidP="009B0EF0">
            <w:pPr>
              <w:pStyle w:val="T2"/>
              <w:spacing w:after="0"/>
              <w:ind w:left="0" w:right="0"/>
              <w:rPr>
                <w:b w:val="0"/>
                <w:sz w:val="18"/>
                <w:szCs w:val="18"/>
              </w:rPr>
            </w:pPr>
          </w:p>
        </w:tc>
        <w:tc>
          <w:tcPr>
            <w:tcW w:w="2828" w:type="dxa"/>
            <w:vAlign w:val="center"/>
          </w:tcPr>
          <w:p w14:paraId="43D0007D" w14:textId="293838F2" w:rsidR="00DF0D8D" w:rsidRPr="00730D24" w:rsidRDefault="00534A06" w:rsidP="008C202A">
            <w:pPr>
              <w:pStyle w:val="T2"/>
              <w:spacing w:after="0"/>
              <w:ind w:left="0" w:right="0"/>
              <w:rPr>
                <w:b w:val="0"/>
                <w:sz w:val="18"/>
                <w:szCs w:val="18"/>
              </w:rPr>
            </w:pPr>
            <w:hyperlink r:id="rId9" w:history="1">
              <w:r w:rsidRPr="00AB5D57">
                <w:rPr>
                  <w:rStyle w:val="Hyperlink"/>
                  <w:b w:val="0"/>
                  <w:sz w:val="18"/>
                  <w:szCs w:val="18"/>
                </w:rPr>
                <w:t>ravi.gidvani@samsung.com</w:t>
              </w:r>
            </w:hyperlink>
          </w:p>
        </w:tc>
      </w:tr>
      <w:tr w:rsidR="00DF0D8D" w:rsidRPr="00D61EDD" w14:paraId="2D36E864" w14:textId="77777777" w:rsidTr="00FC390A">
        <w:trPr>
          <w:jc w:val="center"/>
        </w:trPr>
        <w:tc>
          <w:tcPr>
            <w:tcW w:w="1711" w:type="dxa"/>
            <w:vAlign w:val="center"/>
          </w:tcPr>
          <w:p w14:paraId="74EC1F2F" w14:textId="77777777" w:rsidR="00DF0D8D" w:rsidRPr="00730D24" w:rsidRDefault="00C76B29" w:rsidP="009B0EF0">
            <w:pPr>
              <w:pStyle w:val="T2"/>
              <w:spacing w:after="0"/>
              <w:ind w:left="0" w:right="0"/>
              <w:rPr>
                <w:b w:val="0"/>
                <w:sz w:val="18"/>
                <w:szCs w:val="18"/>
              </w:rPr>
            </w:pPr>
            <w:r w:rsidRPr="00730D24">
              <w:rPr>
                <w:b w:val="0"/>
                <w:sz w:val="18"/>
                <w:szCs w:val="18"/>
              </w:rPr>
              <w:t>Sharan Naribole</w:t>
            </w:r>
          </w:p>
        </w:tc>
        <w:tc>
          <w:tcPr>
            <w:tcW w:w="1472" w:type="dxa"/>
            <w:vAlign w:val="center"/>
          </w:tcPr>
          <w:p w14:paraId="2175510D" w14:textId="77777777" w:rsidR="00DF0D8D" w:rsidRPr="00730D24" w:rsidRDefault="00C76B29" w:rsidP="009B0EF0">
            <w:pPr>
              <w:pStyle w:val="T2"/>
              <w:spacing w:after="0"/>
              <w:ind w:left="0" w:right="0"/>
              <w:rPr>
                <w:b w:val="0"/>
                <w:sz w:val="18"/>
                <w:szCs w:val="18"/>
              </w:rPr>
            </w:pPr>
            <w:r w:rsidRPr="00730D24">
              <w:rPr>
                <w:b w:val="0"/>
                <w:sz w:val="18"/>
                <w:szCs w:val="18"/>
              </w:rPr>
              <w:t>Samsung</w:t>
            </w:r>
          </w:p>
        </w:tc>
        <w:tc>
          <w:tcPr>
            <w:tcW w:w="2842" w:type="dxa"/>
            <w:vAlign w:val="center"/>
          </w:tcPr>
          <w:p w14:paraId="2CB326AE" w14:textId="77777777" w:rsidR="00DF0D8D" w:rsidRPr="00730D24" w:rsidRDefault="00DF0D8D" w:rsidP="009B0EF0">
            <w:pPr>
              <w:pStyle w:val="T2"/>
              <w:spacing w:after="0"/>
              <w:ind w:left="0" w:right="0"/>
              <w:rPr>
                <w:b w:val="0"/>
                <w:sz w:val="18"/>
                <w:szCs w:val="18"/>
              </w:rPr>
            </w:pPr>
          </w:p>
        </w:tc>
        <w:tc>
          <w:tcPr>
            <w:tcW w:w="1170" w:type="dxa"/>
            <w:vAlign w:val="center"/>
          </w:tcPr>
          <w:p w14:paraId="6FDFBB92" w14:textId="77777777" w:rsidR="00DF0D8D" w:rsidRPr="00730D24" w:rsidRDefault="00DF0D8D" w:rsidP="009B0EF0">
            <w:pPr>
              <w:pStyle w:val="T2"/>
              <w:spacing w:after="0"/>
              <w:ind w:left="0" w:right="0"/>
              <w:rPr>
                <w:b w:val="0"/>
                <w:sz w:val="18"/>
                <w:szCs w:val="18"/>
              </w:rPr>
            </w:pPr>
          </w:p>
        </w:tc>
        <w:tc>
          <w:tcPr>
            <w:tcW w:w="2828" w:type="dxa"/>
            <w:vAlign w:val="center"/>
          </w:tcPr>
          <w:p w14:paraId="752BD27C" w14:textId="6672386D" w:rsidR="00DF0D8D" w:rsidRPr="00730D24" w:rsidRDefault="00534A06" w:rsidP="008C202A">
            <w:pPr>
              <w:pStyle w:val="T2"/>
              <w:spacing w:after="0"/>
              <w:ind w:left="0" w:right="0"/>
              <w:rPr>
                <w:b w:val="0"/>
                <w:sz w:val="18"/>
                <w:szCs w:val="18"/>
              </w:rPr>
            </w:pPr>
            <w:hyperlink r:id="rId10" w:history="1">
              <w:r w:rsidRPr="00AB5D57">
                <w:rPr>
                  <w:rStyle w:val="Hyperlink"/>
                  <w:b w:val="0"/>
                  <w:sz w:val="18"/>
                  <w:szCs w:val="18"/>
                </w:rPr>
                <w:t>n.sharan@samsung.com</w:t>
              </w:r>
            </w:hyperlink>
          </w:p>
        </w:tc>
      </w:tr>
      <w:tr w:rsidR="00C76B29" w:rsidRPr="00D61EDD" w14:paraId="181CAB40" w14:textId="77777777" w:rsidTr="00FC390A">
        <w:trPr>
          <w:jc w:val="center"/>
        </w:trPr>
        <w:tc>
          <w:tcPr>
            <w:tcW w:w="1711" w:type="dxa"/>
            <w:vAlign w:val="center"/>
          </w:tcPr>
          <w:p w14:paraId="2E7E1C38" w14:textId="77777777" w:rsidR="00C76B29" w:rsidRPr="00730D24" w:rsidRDefault="00C76B29" w:rsidP="00C76B29">
            <w:pPr>
              <w:pStyle w:val="T2"/>
              <w:spacing w:after="0"/>
              <w:ind w:left="0" w:right="0"/>
              <w:rPr>
                <w:b w:val="0"/>
                <w:sz w:val="18"/>
                <w:szCs w:val="18"/>
              </w:rPr>
            </w:pPr>
            <w:r w:rsidRPr="00730D24">
              <w:rPr>
                <w:b w:val="0"/>
                <w:sz w:val="18"/>
                <w:szCs w:val="18"/>
              </w:rPr>
              <w:t>Tianyu Wu</w:t>
            </w:r>
          </w:p>
        </w:tc>
        <w:tc>
          <w:tcPr>
            <w:tcW w:w="1472" w:type="dxa"/>
            <w:vAlign w:val="center"/>
          </w:tcPr>
          <w:p w14:paraId="370D6CA8" w14:textId="77777777" w:rsidR="00C76B29" w:rsidRPr="00730D24" w:rsidRDefault="00C76B29" w:rsidP="00C76B29">
            <w:pPr>
              <w:pStyle w:val="T2"/>
              <w:spacing w:after="0"/>
              <w:ind w:left="0" w:right="0"/>
              <w:rPr>
                <w:b w:val="0"/>
                <w:sz w:val="18"/>
                <w:szCs w:val="18"/>
              </w:rPr>
            </w:pPr>
            <w:r w:rsidRPr="00730D24">
              <w:rPr>
                <w:b w:val="0"/>
                <w:sz w:val="18"/>
                <w:szCs w:val="18"/>
              </w:rPr>
              <w:t>Samsung</w:t>
            </w:r>
          </w:p>
        </w:tc>
        <w:tc>
          <w:tcPr>
            <w:tcW w:w="2842" w:type="dxa"/>
            <w:vAlign w:val="center"/>
          </w:tcPr>
          <w:p w14:paraId="190E3A7B" w14:textId="77777777" w:rsidR="00C76B29" w:rsidRPr="00730D24" w:rsidRDefault="00C76B29" w:rsidP="00C76B29">
            <w:pPr>
              <w:pStyle w:val="T2"/>
              <w:spacing w:after="0"/>
              <w:ind w:left="0" w:right="0"/>
              <w:rPr>
                <w:b w:val="0"/>
                <w:sz w:val="18"/>
                <w:szCs w:val="18"/>
              </w:rPr>
            </w:pPr>
          </w:p>
        </w:tc>
        <w:tc>
          <w:tcPr>
            <w:tcW w:w="1170" w:type="dxa"/>
            <w:vAlign w:val="center"/>
          </w:tcPr>
          <w:p w14:paraId="51E6452B" w14:textId="77777777" w:rsidR="00C76B29" w:rsidRPr="00730D24" w:rsidRDefault="00C76B29" w:rsidP="00C76B29">
            <w:pPr>
              <w:pStyle w:val="T2"/>
              <w:spacing w:after="0"/>
              <w:ind w:left="0" w:right="0"/>
              <w:rPr>
                <w:b w:val="0"/>
                <w:sz w:val="18"/>
                <w:szCs w:val="18"/>
              </w:rPr>
            </w:pPr>
          </w:p>
        </w:tc>
        <w:tc>
          <w:tcPr>
            <w:tcW w:w="2828" w:type="dxa"/>
            <w:vAlign w:val="center"/>
          </w:tcPr>
          <w:p w14:paraId="09F85D37" w14:textId="01DCB92E" w:rsidR="00C76B29" w:rsidRPr="00730D24" w:rsidRDefault="00534A06" w:rsidP="00C76B29">
            <w:pPr>
              <w:pStyle w:val="T2"/>
              <w:spacing w:after="0"/>
              <w:ind w:left="0" w:right="0"/>
              <w:rPr>
                <w:b w:val="0"/>
                <w:sz w:val="18"/>
                <w:szCs w:val="18"/>
              </w:rPr>
            </w:pPr>
            <w:hyperlink r:id="rId11" w:history="1">
              <w:r w:rsidRPr="00AB5D57">
                <w:rPr>
                  <w:rStyle w:val="Hyperlink"/>
                  <w:b w:val="0"/>
                  <w:sz w:val="18"/>
                  <w:szCs w:val="18"/>
                </w:rPr>
                <w:t>tianyu.wu@samusng.com</w:t>
              </w:r>
            </w:hyperlink>
          </w:p>
        </w:tc>
      </w:tr>
      <w:tr w:rsidR="00DF0D8D" w:rsidRPr="00D61EDD" w14:paraId="4DBB5835" w14:textId="77777777" w:rsidTr="00FC390A">
        <w:trPr>
          <w:jc w:val="center"/>
        </w:trPr>
        <w:tc>
          <w:tcPr>
            <w:tcW w:w="1711" w:type="dxa"/>
            <w:vAlign w:val="center"/>
          </w:tcPr>
          <w:p w14:paraId="1EE2666E" w14:textId="77777777" w:rsidR="00DF0D8D" w:rsidRPr="00730D24" w:rsidRDefault="00C76B29" w:rsidP="009B0EF0">
            <w:pPr>
              <w:pStyle w:val="T2"/>
              <w:spacing w:after="0"/>
              <w:ind w:left="0" w:right="0"/>
              <w:rPr>
                <w:b w:val="0"/>
                <w:sz w:val="18"/>
                <w:szCs w:val="18"/>
              </w:rPr>
            </w:pPr>
            <w:r w:rsidRPr="00730D24">
              <w:rPr>
                <w:b w:val="0"/>
                <w:sz w:val="18"/>
                <w:szCs w:val="18"/>
              </w:rPr>
              <w:t>Shailender Karmuchi</w:t>
            </w:r>
          </w:p>
        </w:tc>
        <w:tc>
          <w:tcPr>
            <w:tcW w:w="1472" w:type="dxa"/>
            <w:vAlign w:val="center"/>
          </w:tcPr>
          <w:p w14:paraId="6E805BEE" w14:textId="77777777" w:rsidR="00DF0D8D" w:rsidRPr="00730D24" w:rsidRDefault="00C76B29" w:rsidP="009B0EF0">
            <w:pPr>
              <w:pStyle w:val="T2"/>
              <w:spacing w:after="0"/>
              <w:ind w:left="0" w:right="0"/>
              <w:rPr>
                <w:b w:val="0"/>
                <w:sz w:val="18"/>
                <w:szCs w:val="18"/>
              </w:rPr>
            </w:pPr>
            <w:r w:rsidRPr="00730D24">
              <w:rPr>
                <w:b w:val="0"/>
                <w:sz w:val="18"/>
                <w:szCs w:val="18"/>
              </w:rPr>
              <w:t>Samsung</w:t>
            </w:r>
          </w:p>
        </w:tc>
        <w:tc>
          <w:tcPr>
            <w:tcW w:w="2842" w:type="dxa"/>
            <w:vAlign w:val="center"/>
          </w:tcPr>
          <w:p w14:paraId="4D53AEB9" w14:textId="77777777" w:rsidR="00DF0D8D" w:rsidRPr="00730D24" w:rsidRDefault="00DF0D8D" w:rsidP="009B0EF0">
            <w:pPr>
              <w:pStyle w:val="T2"/>
              <w:spacing w:after="0"/>
              <w:ind w:left="0" w:right="0"/>
              <w:rPr>
                <w:b w:val="0"/>
                <w:sz w:val="18"/>
                <w:szCs w:val="18"/>
              </w:rPr>
            </w:pPr>
          </w:p>
        </w:tc>
        <w:tc>
          <w:tcPr>
            <w:tcW w:w="1170" w:type="dxa"/>
            <w:vAlign w:val="center"/>
          </w:tcPr>
          <w:p w14:paraId="1E62D363" w14:textId="77777777" w:rsidR="00DF0D8D" w:rsidRPr="00730D24" w:rsidRDefault="00DF0D8D" w:rsidP="009B0EF0">
            <w:pPr>
              <w:pStyle w:val="T2"/>
              <w:spacing w:after="0"/>
              <w:ind w:left="0" w:right="0"/>
              <w:rPr>
                <w:b w:val="0"/>
                <w:sz w:val="18"/>
                <w:szCs w:val="18"/>
              </w:rPr>
            </w:pPr>
          </w:p>
        </w:tc>
        <w:tc>
          <w:tcPr>
            <w:tcW w:w="2828" w:type="dxa"/>
            <w:vAlign w:val="center"/>
          </w:tcPr>
          <w:p w14:paraId="5054512F" w14:textId="3D7FAFB5" w:rsidR="00DF0D8D" w:rsidRPr="00730D24" w:rsidRDefault="00534A06" w:rsidP="008C202A">
            <w:pPr>
              <w:pStyle w:val="T2"/>
              <w:spacing w:after="0"/>
              <w:ind w:left="0" w:right="0"/>
              <w:rPr>
                <w:b w:val="0"/>
                <w:sz w:val="18"/>
                <w:szCs w:val="18"/>
              </w:rPr>
            </w:pPr>
            <w:hyperlink r:id="rId12" w:history="1">
              <w:r w:rsidRPr="00AB5D57">
                <w:rPr>
                  <w:rStyle w:val="Hyperlink"/>
                  <w:b w:val="0"/>
                  <w:sz w:val="18"/>
                  <w:szCs w:val="18"/>
                </w:rPr>
                <w:t>karmuchi.s@samsung.com</w:t>
              </w:r>
            </w:hyperlink>
          </w:p>
        </w:tc>
      </w:tr>
      <w:tr w:rsidR="00C17266" w:rsidRPr="00D61EDD" w14:paraId="1B1EC9AF" w14:textId="77777777" w:rsidTr="00FC390A">
        <w:trPr>
          <w:jc w:val="center"/>
        </w:trPr>
        <w:tc>
          <w:tcPr>
            <w:tcW w:w="1711" w:type="dxa"/>
            <w:vAlign w:val="center"/>
          </w:tcPr>
          <w:p w14:paraId="43CFDFCF" w14:textId="1CE739A4" w:rsidR="00C17266" w:rsidRPr="00C17266" w:rsidRDefault="00C17266" w:rsidP="00C17266">
            <w:pPr>
              <w:pStyle w:val="T2"/>
              <w:spacing w:after="0"/>
              <w:ind w:left="0" w:right="0"/>
              <w:rPr>
                <w:b w:val="0"/>
                <w:sz w:val="18"/>
                <w:szCs w:val="18"/>
              </w:rPr>
            </w:pPr>
            <w:r w:rsidRPr="00C17266">
              <w:rPr>
                <w:b w:val="0"/>
                <w:sz w:val="18"/>
                <w:szCs w:val="18"/>
              </w:rPr>
              <w:t>Kiseon Ryu</w:t>
            </w:r>
          </w:p>
        </w:tc>
        <w:tc>
          <w:tcPr>
            <w:tcW w:w="1472" w:type="dxa"/>
            <w:vAlign w:val="center"/>
          </w:tcPr>
          <w:p w14:paraId="18C9D18F" w14:textId="6D9AFD40" w:rsidR="00C17266" w:rsidRPr="00C17266" w:rsidRDefault="00C17266" w:rsidP="00C17266">
            <w:pPr>
              <w:pStyle w:val="T2"/>
              <w:spacing w:after="0"/>
              <w:ind w:left="0" w:right="0"/>
              <w:rPr>
                <w:b w:val="0"/>
                <w:sz w:val="18"/>
                <w:szCs w:val="18"/>
              </w:rPr>
            </w:pPr>
            <w:r w:rsidRPr="00C17266">
              <w:rPr>
                <w:b w:val="0"/>
                <w:sz w:val="18"/>
                <w:szCs w:val="18"/>
              </w:rPr>
              <w:t>LG</w:t>
            </w:r>
          </w:p>
        </w:tc>
        <w:tc>
          <w:tcPr>
            <w:tcW w:w="2842" w:type="dxa"/>
            <w:vAlign w:val="center"/>
          </w:tcPr>
          <w:p w14:paraId="117907C2" w14:textId="77777777" w:rsidR="00C17266" w:rsidRPr="00C17266" w:rsidRDefault="00C17266" w:rsidP="00C17266">
            <w:pPr>
              <w:pStyle w:val="T2"/>
              <w:spacing w:after="0"/>
              <w:ind w:left="0" w:right="0"/>
              <w:rPr>
                <w:b w:val="0"/>
                <w:sz w:val="18"/>
                <w:szCs w:val="18"/>
              </w:rPr>
            </w:pPr>
          </w:p>
        </w:tc>
        <w:tc>
          <w:tcPr>
            <w:tcW w:w="1170" w:type="dxa"/>
            <w:vAlign w:val="center"/>
          </w:tcPr>
          <w:p w14:paraId="6B2B68C7" w14:textId="77777777" w:rsidR="00C17266" w:rsidRPr="00C17266" w:rsidRDefault="00C17266" w:rsidP="00C17266">
            <w:pPr>
              <w:pStyle w:val="T2"/>
              <w:spacing w:after="0"/>
              <w:ind w:left="0" w:right="0"/>
              <w:rPr>
                <w:b w:val="0"/>
                <w:sz w:val="18"/>
                <w:szCs w:val="18"/>
              </w:rPr>
            </w:pPr>
          </w:p>
        </w:tc>
        <w:tc>
          <w:tcPr>
            <w:tcW w:w="2828" w:type="dxa"/>
            <w:vAlign w:val="center"/>
          </w:tcPr>
          <w:p w14:paraId="7B5F892F" w14:textId="3B5A46A6" w:rsidR="00C17266" w:rsidRPr="00C17266" w:rsidRDefault="00534A06" w:rsidP="00C17266">
            <w:pPr>
              <w:pStyle w:val="T2"/>
              <w:spacing w:after="0"/>
              <w:ind w:left="0" w:right="0"/>
              <w:rPr>
                <w:b w:val="0"/>
                <w:sz w:val="18"/>
                <w:szCs w:val="18"/>
              </w:rPr>
            </w:pPr>
            <w:hyperlink r:id="rId13" w:history="1">
              <w:r w:rsidRPr="00AB5D57">
                <w:rPr>
                  <w:rStyle w:val="Hyperlink"/>
                  <w:b w:val="0"/>
                  <w:sz w:val="18"/>
                  <w:szCs w:val="18"/>
                </w:rPr>
                <w:t>kiseon.ryu@lge.com</w:t>
              </w:r>
            </w:hyperlink>
          </w:p>
        </w:tc>
      </w:tr>
      <w:tr w:rsidR="00730D24" w:rsidRPr="00D61EDD" w14:paraId="1AA42B30" w14:textId="77777777" w:rsidTr="00FC390A">
        <w:trPr>
          <w:jc w:val="center"/>
        </w:trPr>
        <w:tc>
          <w:tcPr>
            <w:tcW w:w="1711" w:type="dxa"/>
            <w:vAlign w:val="center"/>
          </w:tcPr>
          <w:p w14:paraId="20BF7F05" w14:textId="7BF2D677" w:rsidR="00730D24" w:rsidRPr="00730D24" w:rsidRDefault="00730D24" w:rsidP="00730D24">
            <w:pPr>
              <w:pStyle w:val="T2"/>
              <w:spacing w:after="0"/>
              <w:ind w:left="0" w:right="0"/>
              <w:rPr>
                <w:b w:val="0"/>
                <w:sz w:val="18"/>
                <w:szCs w:val="18"/>
              </w:rPr>
            </w:pPr>
            <w:r w:rsidRPr="00730D24">
              <w:rPr>
                <w:b w:val="0"/>
                <w:sz w:val="18"/>
                <w:szCs w:val="18"/>
              </w:rPr>
              <w:t>Alfred Asterjadhi</w:t>
            </w:r>
          </w:p>
        </w:tc>
        <w:tc>
          <w:tcPr>
            <w:tcW w:w="1472" w:type="dxa"/>
            <w:vAlign w:val="center"/>
          </w:tcPr>
          <w:p w14:paraId="6D789C6F" w14:textId="2E1A9CE0" w:rsidR="00730D24" w:rsidRPr="00730D24" w:rsidRDefault="00730D24" w:rsidP="00730D24">
            <w:pPr>
              <w:pStyle w:val="T2"/>
              <w:spacing w:after="0"/>
              <w:ind w:left="0" w:right="0"/>
              <w:rPr>
                <w:b w:val="0"/>
                <w:sz w:val="18"/>
                <w:szCs w:val="18"/>
              </w:rPr>
            </w:pPr>
            <w:r w:rsidRPr="00730D24">
              <w:rPr>
                <w:b w:val="0"/>
                <w:sz w:val="18"/>
                <w:szCs w:val="18"/>
              </w:rPr>
              <w:t>Qualcomm Inc.</w:t>
            </w:r>
          </w:p>
        </w:tc>
        <w:tc>
          <w:tcPr>
            <w:tcW w:w="2842" w:type="dxa"/>
            <w:vAlign w:val="center"/>
          </w:tcPr>
          <w:p w14:paraId="47164250" w14:textId="1DA3BC59" w:rsidR="00730D24" w:rsidRPr="00730D24" w:rsidRDefault="00730D24" w:rsidP="00730D24">
            <w:pPr>
              <w:pStyle w:val="T2"/>
              <w:spacing w:after="0"/>
              <w:ind w:left="0" w:right="0"/>
              <w:rPr>
                <w:b w:val="0"/>
                <w:sz w:val="18"/>
                <w:szCs w:val="18"/>
              </w:rPr>
            </w:pPr>
          </w:p>
        </w:tc>
        <w:tc>
          <w:tcPr>
            <w:tcW w:w="1170" w:type="dxa"/>
            <w:vAlign w:val="center"/>
          </w:tcPr>
          <w:p w14:paraId="3BFAD7CC" w14:textId="492EA604" w:rsidR="00730D24" w:rsidRPr="00730D24" w:rsidRDefault="00730D24" w:rsidP="00730D24">
            <w:pPr>
              <w:pStyle w:val="T2"/>
              <w:spacing w:after="0"/>
              <w:ind w:left="0" w:right="0"/>
              <w:rPr>
                <w:b w:val="0"/>
                <w:sz w:val="18"/>
                <w:szCs w:val="18"/>
              </w:rPr>
            </w:pPr>
          </w:p>
        </w:tc>
        <w:tc>
          <w:tcPr>
            <w:tcW w:w="2828" w:type="dxa"/>
            <w:vAlign w:val="center"/>
          </w:tcPr>
          <w:p w14:paraId="213573B2" w14:textId="4633B835" w:rsidR="00730D24" w:rsidRPr="00730D24" w:rsidRDefault="00730D24" w:rsidP="00730D24">
            <w:pPr>
              <w:pStyle w:val="T2"/>
              <w:spacing w:after="0"/>
              <w:ind w:left="0" w:right="0"/>
              <w:rPr>
                <w:b w:val="0"/>
                <w:sz w:val="18"/>
                <w:szCs w:val="18"/>
              </w:rPr>
            </w:pPr>
            <w:r w:rsidRPr="00730D24">
              <w:rPr>
                <w:b w:val="0"/>
                <w:sz w:val="18"/>
                <w:szCs w:val="18"/>
              </w:rPr>
              <w:t>aasterja@qti.qualcomm.com</w:t>
            </w:r>
          </w:p>
        </w:tc>
      </w:tr>
      <w:tr w:rsidR="00730D24" w:rsidRPr="00D61EDD" w14:paraId="6B6E8EAF" w14:textId="77777777" w:rsidTr="00FC390A">
        <w:trPr>
          <w:jc w:val="center"/>
        </w:trPr>
        <w:tc>
          <w:tcPr>
            <w:tcW w:w="1711" w:type="dxa"/>
            <w:vAlign w:val="center"/>
          </w:tcPr>
          <w:p w14:paraId="21BCA31B" w14:textId="5B32544C" w:rsidR="00730D24" w:rsidRPr="00730D24" w:rsidRDefault="00730D24" w:rsidP="00730D24">
            <w:pPr>
              <w:pStyle w:val="T2"/>
              <w:spacing w:after="0"/>
              <w:ind w:left="0" w:right="0"/>
              <w:rPr>
                <w:b w:val="0"/>
                <w:sz w:val="18"/>
                <w:szCs w:val="18"/>
              </w:rPr>
            </w:pPr>
            <w:r w:rsidRPr="00730D24">
              <w:rPr>
                <w:b w:val="0"/>
                <w:sz w:val="18"/>
                <w:szCs w:val="18"/>
              </w:rPr>
              <w:t>Pooya Monajemi</w:t>
            </w:r>
          </w:p>
        </w:tc>
        <w:tc>
          <w:tcPr>
            <w:tcW w:w="1472" w:type="dxa"/>
            <w:vAlign w:val="center"/>
          </w:tcPr>
          <w:p w14:paraId="5CC9F935" w14:textId="34D8DDEC" w:rsidR="00730D24" w:rsidRPr="00730D24" w:rsidRDefault="00730D24" w:rsidP="00730D24">
            <w:pPr>
              <w:pStyle w:val="T2"/>
              <w:spacing w:after="0"/>
              <w:ind w:left="0" w:right="0"/>
              <w:rPr>
                <w:b w:val="0"/>
                <w:sz w:val="18"/>
                <w:szCs w:val="18"/>
              </w:rPr>
            </w:pPr>
            <w:r w:rsidRPr="00730D24">
              <w:rPr>
                <w:b w:val="0"/>
                <w:sz w:val="18"/>
                <w:szCs w:val="18"/>
              </w:rPr>
              <w:t>Cisco Systems</w:t>
            </w:r>
          </w:p>
        </w:tc>
        <w:tc>
          <w:tcPr>
            <w:tcW w:w="2842" w:type="dxa"/>
            <w:vAlign w:val="center"/>
          </w:tcPr>
          <w:p w14:paraId="4B6A3B26" w14:textId="77777777" w:rsidR="00730D24" w:rsidRPr="00842FA4" w:rsidRDefault="00730D24" w:rsidP="00730D24">
            <w:pPr>
              <w:pStyle w:val="T2"/>
              <w:spacing w:after="0"/>
              <w:ind w:left="0" w:right="0"/>
              <w:rPr>
                <w:b w:val="0"/>
                <w:sz w:val="18"/>
                <w:szCs w:val="18"/>
              </w:rPr>
            </w:pPr>
          </w:p>
        </w:tc>
        <w:tc>
          <w:tcPr>
            <w:tcW w:w="1170" w:type="dxa"/>
            <w:vAlign w:val="center"/>
          </w:tcPr>
          <w:p w14:paraId="456BF2ED" w14:textId="77777777" w:rsidR="00730D24" w:rsidRPr="00842FA4" w:rsidRDefault="00730D24" w:rsidP="00730D24">
            <w:pPr>
              <w:pStyle w:val="T2"/>
              <w:spacing w:after="0"/>
              <w:ind w:left="0" w:right="0"/>
              <w:rPr>
                <w:b w:val="0"/>
                <w:sz w:val="18"/>
                <w:szCs w:val="18"/>
              </w:rPr>
            </w:pPr>
          </w:p>
        </w:tc>
        <w:tc>
          <w:tcPr>
            <w:tcW w:w="2828" w:type="dxa"/>
            <w:vAlign w:val="center"/>
          </w:tcPr>
          <w:p w14:paraId="59534AEF" w14:textId="3C7EC1B3" w:rsidR="00730D24" w:rsidRPr="00730D24" w:rsidRDefault="00BC4509" w:rsidP="00730D24">
            <w:pPr>
              <w:pStyle w:val="T2"/>
              <w:spacing w:after="0"/>
              <w:ind w:left="0" w:right="0"/>
              <w:rPr>
                <w:b w:val="0"/>
                <w:sz w:val="18"/>
                <w:szCs w:val="18"/>
              </w:rPr>
            </w:pPr>
            <w:hyperlink r:id="rId14" w:history="1">
              <w:r w:rsidR="00730D24" w:rsidRPr="00730D24">
                <w:rPr>
                  <w:b w:val="0"/>
                  <w:sz w:val="18"/>
                  <w:szCs w:val="18"/>
                </w:rPr>
                <w:t>pmonajem@cisco.com</w:t>
              </w:r>
            </w:hyperlink>
          </w:p>
        </w:tc>
      </w:tr>
      <w:tr w:rsidR="00730D24" w:rsidRPr="00D61EDD" w14:paraId="522A1D55" w14:textId="77777777" w:rsidTr="00FC390A">
        <w:trPr>
          <w:jc w:val="center"/>
        </w:trPr>
        <w:tc>
          <w:tcPr>
            <w:tcW w:w="1711" w:type="dxa"/>
            <w:vAlign w:val="center"/>
          </w:tcPr>
          <w:p w14:paraId="0A0C0064" w14:textId="7EC6794D" w:rsidR="00730D24" w:rsidRPr="00730D24" w:rsidRDefault="00730D24" w:rsidP="00730D24">
            <w:pPr>
              <w:pStyle w:val="T2"/>
              <w:spacing w:after="0"/>
              <w:ind w:left="0" w:right="0"/>
              <w:rPr>
                <w:b w:val="0"/>
                <w:sz w:val="18"/>
                <w:szCs w:val="18"/>
              </w:rPr>
            </w:pPr>
            <w:r w:rsidRPr="00730D24">
              <w:rPr>
                <w:b w:val="0"/>
                <w:sz w:val="18"/>
                <w:szCs w:val="18"/>
              </w:rPr>
              <w:t>Brian Hart</w:t>
            </w:r>
          </w:p>
        </w:tc>
        <w:tc>
          <w:tcPr>
            <w:tcW w:w="1472" w:type="dxa"/>
            <w:vAlign w:val="center"/>
          </w:tcPr>
          <w:p w14:paraId="0977AD43" w14:textId="1F28859F" w:rsidR="00730D24" w:rsidRPr="00730D24" w:rsidRDefault="00730D24" w:rsidP="00730D24">
            <w:pPr>
              <w:pStyle w:val="T2"/>
              <w:spacing w:after="0"/>
              <w:ind w:left="0" w:right="0"/>
              <w:rPr>
                <w:b w:val="0"/>
                <w:sz w:val="18"/>
                <w:szCs w:val="18"/>
              </w:rPr>
            </w:pPr>
            <w:r w:rsidRPr="00730D24">
              <w:rPr>
                <w:b w:val="0"/>
                <w:sz w:val="18"/>
                <w:szCs w:val="18"/>
              </w:rPr>
              <w:t>Cisco Systems</w:t>
            </w:r>
          </w:p>
        </w:tc>
        <w:tc>
          <w:tcPr>
            <w:tcW w:w="2842" w:type="dxa"/>
            <w:vAlign w:val="center"/>
          </w:tcPr>
          <w:p w14:paraId="4F3E87E7" w14:textId="77777777" w:rsidR="00730D24" w:rsidRPr="00842FA4" w:rsidRDefault="00730D24" w:rsidP="00730D24">
            <w:pPr>
              <w:pStyle w:val="T2"/>
              <w:spacing w:after="0"/>
              <w:ind w:left="0" w:right="0"/>
              <w:rPr>
                <w:b w:val="0"/>
                <w:sz w:val="18"/>
                <w:szCs w:val="18"/>
              </w:rPr>
            </w:pPr>
          </w:p>
        </w:tc>
        <w:tc>
          <w:tcPr>
            <w:tcW w:w="1170" w:type="dxa"/>
            <w:vAlign w:val="center"/>
          </w:tcPr>
          <w:p w14:paraId="2CF09B56" w14:textId="77777777" w:rsidR="00730D24" w:rsidRPr="00842FA4" w:rsidRDefault="00730D24" w:rsidP="00730D24">
            <w:pPr>
              <w:pStyle w:val="T2"/>
              <w:spacing w:after="0"/>
              <w:ind w:left="0" w:right="0"/>
              <w:rPr>
                <w:b w:val="0"/>
                <w:sz w:val="18"/>
                <w:szCs w:val="18"/>
              </w:rPr>
            </w:pPr>
          </w:p>
        </w:tc>
        <w:tc>
          <w:tcPr>
            <w:tcW w:w="2828" w:type="dxa"/>
            <w:vAlign w:val="center"/>
          </w:tcPr>
          <w:p w14:paraId="2583F3BB" w14:textId="65D9C0DF" w:rsidR="00730D24" w:rsidRPr="00730D24" w:rsidRDefault="00BC4509" w:rsidP="00730D24">
            <w:pPr>
              <w:pStyle w:val="T2"/>
              <w:spacing w:after="0"/>
              <w:ind w:left="0" w:right="0"/>
              <w:rPr>
                <w:b w:val="0"/>
                <w:sz w:val="18"/>
                <w:szCs w:val="18"/>
              </w:rPr>
            </w:pPr>
            <w:hyperlink r:id="rId15" w:history="1">
              <w:r w:rsidR="00730D24" w:rsidRPr="00730D24">
                <w:rPr>
                  <w:b w:val="0"/>
                  <w:sz w:val="18"/>
                  <w:szCs w:val="18"/>
                </w:rPr>
                <w:t>brianh@cisco.com</w:t>
              </w:r>
            </w:hyperlink>
            <w:r w:rsidR="00730D24" w:rsidRPr="00730D24">
              <w:rPr>
                <w:b w:val="0"/>
                <w:sz w:val="18"/>
                <w:szCs w:val="18"/>
              </w:rPr>
              <w:t xml:space="preserve"> </w:t>
            </w:r>
          </w:p>
        </w:tc>
      </w:tr>
      <w:tr w:rsidR="00730D24" w:rsidRPr="00D61EDD" w14:paraId="13D953FF" w14:textId="77777777" w:rsidTr="00FC390A">
        <w:trPr>
          <w:jc w:val="center"/>
        </w:trPr>
        <w:tc>
          <w:tcPr>
            <w:tcW w:w="1711" w:type="dxa"/>
            <w:vAlign w:val="center"/>
          </w:tcPr>
          <w:p w14:paraId="26A8D1C6" w14:textId="709AE7F8" w:rsidR="00730D24" w:rsidRPr="00730D24" w:rsidRDefault="00730D24" w:rsidP="00730D24">
            <w:pPr>
              <w:pStyle w:val="T2"/>
              <w:spacing w:after="0"/>
              <w:ind w:left="0" w:right="0"/>
              <w:rPr>
                <w:b w:val="0"/>
                <w:sz w:val="18"/>
                <w:szCs w:val="18"/>
              </w:rPr>
            </w:pPr>
            <w:r w:rsidRPr="00730D24">
              <w:rPr>
                <w:b w:val="0"/>
                <w:sz w:val="18"/>
                <w:szCs w:val="18"/>
              </w:rPr>
              <w:t>David Kloper</w:t>
            </w:r>
          </w:p>
        </w:tc>
        <w:tc>
          <w:tcPr>
            <w:tcW w:w="1472" w:type="dxa"/>
            <w:vAlign w:val="center"/>
          </w:tcPr>
          <w:p w14:paraId="358463A2" w14:textId="01C212AD" w:rsidR="00730D24" w:rsidRPr="00730D24" w:rsidRDefault="00730D24" w:rsidP="00730D24">
            <w:pPr>
              <w:pStyle w:val="T2"/>
              <w:spacing w:after="0"/>
              <w:ind w:left="0" w:right="0"/>
              <w:rPr>
                <w:b w:val="0"/>
                <w:sz w:val="18"/>
                <w:szCs w:val="18"/>
              </w:rPr>
            </w:pPr>
            <w:r w:rsidRPr="00730D24">
              <w:rPr>
                <w:b w:val="0"/>
                <w:sz w:val="18"/>
                <w:szCs w:val="18"/>
              </w:rPr>
              <w:t>Cisco Systems</w:t>
            </w:r>
          </w:p>
        </w:tc>
        <w:tc>
          <w:tcPr>
            <w:tcW w:w="2842" w:type="dxa"/>
            <w:vAlign w:val="center"/>
          </w:tcPr>
          <w:p w14:paraId="32EF1B5D" w14:textId="77777777" w:rsidR="00730D24" w:rsidRPr="00842FA4" w:rsidRDefault="00730D24" w:rsidP="00730D24">
            <w:pPr>
              <w:pStyle w:val="T2"/>
              <w:spacing w:after="0"/>
              <w:ind w:left="0" w:right="0"/>
              <w:rPr>
                <w:b w:val="0"/>
                <w:sz w:val="18"/>
                <w:szCs w:val="18"/>
              </w:rPr>
            </w:pPr>
          </w:p>
        </w:tc>
        <w:tc>
          <w:tcPr>
            <w:tcW w:w="1170" w:type="dxa"/>
            <w:vAlign w:val="center"/>
          </w:tcPr>
          <w:p w14:paraId="19F98CA3" w14:textId="77777777" w:rsidR="00730D24" w:rsidRPr="00842FA4" w:rsidRDefault="00730D24" w:rsidP="00730D24">
            <w:pPr>
              <w:pStyle w:val="T2"/>
              <w:spacing w:after="0"/>
              <w:ind w:left="0" w:right="0"/>
              <w:rPr>
                <w:b w:val="0"/>
                <w:sz w:val="18"/>
                <w:szCs w:val="18"/>
              </w:rPr>
            </w:pPr>
          </w:p>
        </w:tc>
        <w:tc>
          <w:tcPr>
            <w:tcW w:w="2828" w:type="dxa"/>
            <w:vAlign w:val="center"/>
          </w:tcPr>
          <w:p w14:paraId="1595187E" w14:textId="6DC92AD6" w:rsidR="00730D24" w:rsidRPr="00730D24" w:rsidRDefault="00BC4509" w:rsidP="00730D24">
            <w:pPr>
              <w:pStyle w:val="T2"/>
              <w:spacing w:after="0"/>
              <w:ind w:left="0" w:right="0"/>
              <w:rPr>
                <w:b w:val="0"/>
                <w:sz w:val="18"/>
                <w:szCs w:val="18"/>
              </w:rPr>
            </w:pPr>
            <w:hyperlink r:id="rId16" w:history="1">
              <w:r w:rsidR="00730D24" w:rsidRPr="00730D24">
                <w:rPr>
                  <w:b w:val="0"/>
                  <w:sz w:val="18"/>
                  <w:szCs w:val="18"/>
                </w:rPr>
                <w:t>dakloper@cisco.com</w:t>
              </w:r>
            </w:hyperlink>
            <w:r w:rsidR="00730D24" w:rsidRPr="00730D24">
              <w:rPr>
                <w:b w:val="0"/>
                <w:sz w:val="18"/>
                <w:szCs w:val="18"/>
              </w:rPr>
              <w:t xml:space="preserve"> </w:t>
            </w:r>
          </w:p>
        </w:tc>
      </w:tr>
      <w:tr w:rsidR="00842FA4" w:rsidRPr="00D61EDD" w14:paraId="717DF519" w14:textId="77777777" w:rsidTr="00FC390A">
        <w:trPr>
          <w:jc w:val="center"/>
        </w:trPr>
        <w:tc>
          <w:tcPr>
            <w:tcW w:w="1711" w:type="dxa"/>
            <w:vAlign w:val="center"/>
          </w:tcPr>
          <w:p w14:paraId="2D7FA6BD" w14:textId="19501767" w:rsidR="00842FA4" w:rsidRPr="00730D24" w:rsidRDefault="00842FA4" w:rsidP="00842FA4">
            <w:pPr>
              <w:pStyle w:val="T2"/>
              <w:spacing w:after="0"/>
              <w:ind w:left="0" w:right="0"/>
              <w:rPr>
                <w:b w:val="0"/>
                <w:sz w:val="18"/>
                <w:szCs w:val="18"/>
              </w:rPr>
            </w:pPr>
            <w:r w:rsidRPr="00842FA4">
              <w:rPr>
                <w:b w:val="0"/>
                <w:sz w:val="18"/>
                <w:szCs w:val="18"/>
              </w:rPr>
              <w:t xml:space="preserve">Huizhao Wang </w:t>
            </w:r>
          </w:p>
        </w:tc>
        <w:tc>
          <w:tcPr>
            <w:tcW w:w="1472" w:type="dxa"/>
            <w:vAlign w:val="center"/>
          </w:tcPr>
          <w:p w14:paraId="152C6DB0" w14:textId="02C2AE0C" w:rsidR="00842FA4" w:rsidRPr="00730D24" w:rsidRDefault="00842FA4" w:rsidP="00730D24">
            <w:pPr>
              <w:pStyle w:val="T2"/>
              <w:spacing w:after="0"/>
              <w:ind w:left="0" w:right="0"/>
              <w:rPr>
                <w:b w:val="0"/>
                <w:sz w:val="18"/>
                <w:szCs w:val="18"/>
              </w:rPr>
            </w:pPr>
            <w:proofErr w:type="spellStart"/>
            <w:r>
              <w:rPr>
                <w:b w:val="0"/>
                <w:sz w:val="18"/>
                <w:szCs w:val="18"/>
              </w:rPr>
              <w:t>Q</w:t>
            </w:r>
            <w:r w:rsidRPr="00842FA4">
              <w:rPr>
                <w:b w:val="0"/>
                <w:sz w:val="18"/>
                <w:szCs w:val="18"/>
              </w:rPr>
              <w:t>uantenna</w:t>
            </w:r>
            <w:proofErr w:type="spellEnd"/>
          </w:p>
        </w:tc>
        <w:tc>
          <w:tcPr>
            <w:tcW w:w="2842" w:type="dxa"/>
            <w:vAlign w:val="center"/>
          </w:tcPr>
          <w:p w14:paraId="6478C849" w14:textId="77777777" w:rsidR="00842FA4" w:rsidRPr="00842FA4" w:rsidRDefault="00842FA4" w:rsidP="00730D24">
            <w:pPr>
              <w:pStyle w:val="T2"/>
              <w:spacing w:after="0"/>
              <w:ind w:left="0" w:right="0"/>
              <w:rPr>
                <w:b w:val="0"/>
                <w:sz w:val="18"/>
                <w:szCs w:val="18"/>
              </w:rPr>
            </w:pPr>
          </w:p>
        </w:tc>
        <w:tc>
          <w:tcPr>
            <w:tcW w:w="1170" w:type="dxa"/>
            <w:vAlign w:val="center"/>
          </w:tcPr>
          <w:p w14:paraId="08A88013" w14:textId="77777777" w:rsidR="00842FA4" w:rsidRPr="00842FA4" w:rsidRDefault="00842FA4" w:rsidP="00730D24">
            <w:pPr>
              <w:pStyle w:val="T2"/>
              <w:spacing w:after="0"/>
              <w:ind w:left="0" w:right="0"/>
              <w:rPr>
                <w:b w:val="0"/>
                <w:sz w:val="18"/>
                <w:szCs w:val="18"/>
              </w:rPr>
            </w:pPr>
          </w:p>
        </w:tc>
        <w:tc>
          <w:tcPr>
            <w:tcW w:w="2828" w:type="dxa"/>
            <w:vAlign w:val="center"/>
          </w:tcPr>
          <w:p w14:paraId="43460D6D" w14:textId="0FA87D0E" w:rsidR="00842FA4" w:rsidRDefault="00534A06" w:rsidP="00730D24">
            <w:pPr>
              <w:pStyle w:val="T2"/>
              <w:spacing w:after="0"/>
              <w:ind w:left="0" w:right="0"/>
              <w:rPr>
                <w:b w:val="0"/>
                <w:sz w:val="18"/>
                <w:szCs w:val="18"/>
              </w:rPr>
            </w:pPr>
            <w:hyperlink r:id="rId17" w:history="1">
              <w:r w:rsidRPr="00AB5D57">
                <w:rPr>
                  <w:rStyle w:val="Hyperlink"/>
                  <w:b w:val="0"/>
                  <w:sz w:val="18"/>
                  <w:szCs w:val="18"/>
                </w:rPr>
                <w:t>hwang@quantenna.com</w:t>
              </w:r>
            </w:hyperlink>
          </w:p>
        </w:tc>
      </w:tr>
      <w:tr w:rsidR="00842FA4" w:rsidRPr="00D61EDD" w14:paraId="680BEA70" w14:textId="77777777" w:rsidTr="00FC390A">
        <w:trPr>
          <w:jc w:val="center"/>
        </w:trPr>
        <w:tc>
          <w:tcPr>
            <w:tcW w:w="1711" w:type="dxa"/>
            <w:vAlign w:val="center"/>
          </w:tcPr>
          <w:p w14:paraId="57804C86" w14:textId="43F2296B" w:rsidR="00842FA4" w:rsidRPr="00730D24" w:rsidRDefault="00842FA4" w:rsidP="00842FA4">
            <w:pPr>
              <w:pStyle w:val="T2"/>
              <w:spacing w:after="0"/>
              <w:ind w:left="0" w:right="0"/>
              <w:rPr>
                <w:b w:val="0"/>
                <w:sz w:val="18"/>
                <w:szCs w:val="18"/>
              </w:rPr>
            </w:pPr>
            <w:r w:rsidRPr="00842FA4">
              <w:rPr>
                <w:b w:val="0"/>
                <w:sz w:val="18"/>
                <w:szCs w:val="18"/>
              </w:rPr>
              <w:t xml:space="preserve">Sigurd Schelstraete </w:t>
            </w:r>
          </w:p>
        </w:tc>
        <w:tc>
          <w:tcPr>
            <w:tcW w:w="1472" w:type="dxa"/>
            <w:vAlign w:val="center"/>
          </w:tcPr>
          <w:p w14:paraId="7004A364" w14:textId="5DFCF430" w:rsidR="00842FA4" w:rsidRPr="00730D24" w:rsidRDefault="00842FA4" w:rsidP="00730D24">
            <w:pPr>
              <w:pStyle w:val="T2"/>
              <w:spacing w:after="0"/>
              <w:ind w:left="0" w:right="0"/>
              <w:rPr>
                <w:b w:val="0"/>
                <w:sz w:val="18"/>
                <w:szCs w:val="18"/>
              </w:rPr>
            </w:pPr>
            <w:proofErr w:type="spellStart"/>
            <w:r>
              <w:rPr>
                <w:b w:val="0"/>
                <w:sz w:val="18"/>
                <w:szCs w:val="18"/>
              </w:rPr>
              <w:t>Q</w:t>
            </w:r>
            <w:r w:rsidRPr="00842FA4">
              <w:rPr>
                <w:b w:val="0"/>
                <w:sz w:val="18"/>
                <w:szCs w:val="18"/>
              </w:rPr>
              <w:t>uantenna</w:t>
            </w:r>
            <w:proofErr w:type="spellEnd"/>
          </w:p>
        </w:tc>
        <w:tc>
          <w:tcPr>
            <w:tcW w:w="2842" w:type="dxa"/>
            <w:vAlign w:val="center"/>
          </w:tcPr>
          <w:p w14:paraId="7CFD370C" w14:textId="77777777" w:rsidR="00842FA4" w:rsidRPr="00842FA4" w:rsidRDefault="00842FA4" w:rsidP="00730D24">
            <w:pPr>
              <w:pStyle w:val="T2"/>
              <w:spacing w:after="0"/>
              <w:ind w:left="0" w:right="0"/>
              <w:rPr>
                <w:b w:val="0"/>
                <w:sz w:val="18"/>
                <w:szCs w:val="18"/>
              </w:rPr>
            </w:pPr>
          </w:p>
        </w:tc>
        <w:tc>
          <w:tcPr>
            <w:tcW w:w="1170" w:type="dxa"/>
            <w:vAlign w:val="center"/>
          </w:tcPr>
          <w:p w14:paraId="1935D427" w14:textId="77777777" w:rsidR="00842FA4" w:rsidRPr="00842FA4" w:rsidRDefault="00842FA4" w:rsidP="00730D24">
            <w:pPr>
              <w:pStyle w:val="T2"/>
              <w:spacing w:after="0"/>
              <w:ind w:left="0" w:right="0"/>
              <w:rPr>
                <w:b w:val="0"/>
                <w:sz w:val="18"/>
                <w:szCs w:val="18"/>
              </w:rPr>
            </w:pPr>
          </w:p>
        </w:tc>
        <w:tc>
          <w:tcPr>
            <w:tcW w:w="2828" w:type="dxa"/>
            <w:vAlign w:val="center"/>
          </w:tcPr>
          <w:p w14:paraId="41189B55" w14:textId="2C835F2A" w:rsidR="00842FA4" w:rsidRDefault="00842FA4" w:rsidP="00730D24">
            <w:pPr>
              <w:pStyle w:val="T2"/>
              <w:spacing w:after="0"/>
              <w:ind w:left="0" w:right="0"/>
              <w:rPr>
                <w:b w:val="0"/>
                <w:sz w:val="18"/>
                <w:szCs w:val="18"/>
              </w:rPr>
            </w:pPr>
            <w:r w:rsidRPr="00842FA4">
              <w:rPr>
                <w:b w:val="0"/>
                <w:sz w:val="18"/>
                <w:szCs w:val="18"/>
              </w:rPr>
              <w:t>sschelstraete@quantenna.com</w:t>
            </w:r>
          </w:p>
        </w:tc>
      </w:tr>
      <w:tr w:rsidR="00DF0D8D" w:rsidRPr="00D61EDD" w14:paraId="5F0D3512" w14:textId="77777777" w:rsidTr="00FC390A">
        <w:trPr>
          <w:jc w:val="center"/>
        </w:trPr>
        <w:tc>
          <w:tcPr>
            <w:tcW w:w="1711" w:type="dxa"/>
            <w:vAlign w:val="center"/>
          </w:tcPr>
          <w:p w14:paraId="2733C4D1" w14:textId="515750E4" w:rsidR="00DF0D8D" w:rsidRPr="00842FA4" w:rsidRDefault="00DF0D8D" w:rsidP="009B0EF0">
            <w:pPr>
              <w:pStyle w:val="T2"/>
              <w:spacing w:after="0"/>
              <w:ind w:left="0" w:right="0"/>
              <w:rPr>
                <w:b w:val="0"/>
                <w:sz w:val="18"/>
                <w:szCs w:val="18"/>
              </w:rPr>
            </w:pPr>
          </w:p>
        </w:tc>
        <w:tc>
          <w:tcPr>
            <w:tcW w:w="1472" w:type="dxa"/>
            <w:vAlign w:val="center"/>
          </w:tcPr>
          <w:p w14:paraId="08125E6B" w14:textId="73EFCB4D" w:rsidR="00DF0D8D" w:rsidRPr="00842FA4" w:rsidRDefault="00DF0D8D" w:rsidP="009B0EF0">
            <w:pPr>
              <w:pStyle w:val="T2"/>
              <w:spacing w:after="0"/>
              <w:ind w:left="0" w:right="0"/>
              <w:rPr>
                <w:b w:val="0"/>
                <w:sz w:val="18"/>
                <w:szCs w:val="18"/>
              </w:rPr>
            </w:pPr>
          </w:p>
        </w:tc>
        <w:tc>
          <w:tcPr>
            <w:tcW w:w="2842" w:type="dxa"/>
            <w:vAlign w:val="center"/>
          </w:tcPr>
          <w:p w14:paraId="43BCF634" w14:textId="77777777" w:rsidR="00DF0D8D" w:rsidRPr="00842FA4" w:rsidRDefault="00DF0D8D" w:rsidP="009B0EF0">
            <w:pPr>
              <w:pStyle w:val="T2"/>
              <w:spacing w:after="0"/>
              <w:ind w:left="0" w:right="0"/>
              <w:rPr>
                <w:b w:val="0"/>
                <w:sz w:val="18"/>
                <w:szCs w:val="18"/>
              </w:rPr>
            </w:pPr>
          </w:p>
        </w:tc>
        <w:tc>
          <w:tcPr>
            <w:tcW w:w="1170" w:type="dxa"/>
            <w:vAlign w:val="center"/>
          </w:tcPr>
          <w:p w14:paraId="433DFFBC" w14:textId="77777777" w:rsidR="00DF0D8D" w:rsidRPr="00842FA4" w:rsidRDefault="00DF0D8D" w:rsidP="009B0EF0">
            <w:pPr>
              <w:pStyle w:val="T2"/>
              <w:spacing w:after="0"/>
              <w:ind w:left="0" w:right="0"/>
              <w:rPr>
                <w:b w:val="0"/>
                <w:sz w:val="18"/>
                <w:szCs w:val="18"/>
              </w:rPr>
            </w:pPr>
          </w:p>
        </w:tc>
        <w:tc>
          <w:tcPr>
            <w:tcW w:w="2828" w:type="dxa"/>
            <w:vAlign w:val="center"/>
          </w:tcPr>
          <w:p w14:paraId="3C8896C7" w14:textId="68F757CA" w:rsidR="00DF0D8D" w:rsidRPr="00842FA4" w:rsidRDefault="00DF0D8D" w:rsidP="008C202A">
            <w:pPr>
              <w:pStyle w:val="T2"/>
              <w:spacing w:after="0"/>
              <w:ind w:left="0" w:right="0"/>
              <w:rPr>
                <w:b w:val="0"/>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77777777"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CD2CEF">
        <w:rPr>
          <w:lang w:eastAsia="ko-KR"/>
        </w:rPr>
        <w:t xml:space="preserve"> </w:t>
      </w:r>
      <w:r w:rsidR="00C76B29">
        <w:rPr>
          <w:lang w:eastAsia="ko-KR"/>
        </w:rPr>
        <w:t>6GHz post association</w:t>
      </w:r>
      <w:r>
        <w:rPr>
          <w:lang w:eastAsia="ko-KR"/>
        </w:rPr>
        <w:t xml:space="preserve"> of </w:t>
      </w:r>
      <w:proofErr w:type="spellStart"/>
      <w:r>
        <w:rPr>
          <w:lang w:eastAsia="ko-KR"/>
        </w:rPr>
        <w:t>TGax</w:t>
      </w:r>
      <w:proofErr w:type="spellEnd"/>
      <w:r>
        <w:rPr>
          <w:lang w:eastAsia="ko-KR"/>
        </w:rPr>
        <w:t xml:space="preserve"> D</w:t>
      </w:r>
      <w:r w:rsidR="00264B58">
        <w:rPr>
          <w:lang w:eastAsia="ko-KR"/>
        </w:rPr>
        <w:t>3</w:t>
      </w:r>
      <w:r>
        <w:rPr>
          <w:lang w:eastAsia="ko-KR"/>
        </w:rPr>
        <w:t>.0:</w:t>
      </w:r>
    </w:p>
    <w:p w14:paraId="16EB16D3" w14:textId="0B5DBAA6" w:rsidR="00CE2745" w:rsidRDefault="00C76B29" w:rsidP="001D3A2B">
      <w:pPr>
        <w:pStyle w:val="ListParagraph"/>
        <w:numPr>
          <w:ilvl w:val="0"/>
          <w:numId w:val="2"/>
        </w:numPr>
      </w:pPr>
      <w:r>
        <w:t>15178</w:t>
      </w:r>
      <w:r w:rsidR="001D3A2B">
        <w:t xml:space="preserve">, </w:t>
      </w:r>
      <w:r w:rsidR="001D3A2B" w:rsidRPr="001D3A2B">
        <w:t>16444</w:t>
      </w:r>
    </w:p>
    <w:p w14:paraId="53D75C1E" w14:textId="77777777" w:rsidR="001A3230" w:rsidRDefault="001A3230" w:rsidP="001A3230">
      <w:pPr>
        <w:pStyle w:val="ListParagraph"/>
        <w:ind w:left="360"/>
      </w:pP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7A91B990"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D3.</w:t>
      </w:r>
      <w:r w:rsidR="0066002C">
        <w:rPr>
          <w:sz w:val="22"/>
          <w:szCs w:val="20"/>
          <w:lang w:val="en-GB"/>
        </w:rPr>
        <w:t>2</w:t>
      </w:r>
      <w:r w:rsidR="0019062F">
        <w:rPr>
          <w:sz w:val="22"/>
          <w:szCs w:val="20"/>
          <w:lang w:val="en-GB"/>
        </w:rPr>
        <w:t xml:space="preserve"> as baseline spec text. </w:t>
      </w:r>
    </w:p>
    <w:p w14:paraId="1FE566B7" w14:textId="29D19B18" w:rsidR="00443D50" w:rsidRDefault="00443D50" w:rsidP="00E87DF1">
      <w:pPr>
        <w:pStyle w:val="ListParagraph"/>
        <w:numPr>
          <w:ilvl w:val="0"/>
          <w:numId w:val="1"/>
        </w:numPr>
        <w:contextualSpacing w:val="0"/>
        <w:jc w:val="both"/>
        <w:rPr>
          <w:sz w:val="22"/>
          <w:szCs w:val="20"/>
          <w:lang w:val="en-GB"/>
        </w:rPr>
      </w:pPr>
      <w:r w:rsidRPr="00443D50">
        <w:rPr>
          <w:sz w:val="22"/>
          <w:szCs w:val="20"/>
          <w:lang w:val="en-GB"/>
        </w:rPr>
        <w:t>Rev 1: Updated based on offline discussion. Since revision 0 was not presented, we didn’t highlight changes.</w:t>
      </w:r>
    </w:p>
    <w:p w14:paraId="55D84E0E" w14:textId="66374421" w:rsidR="00777064" w:rsidRDefault="00777064" w:rsidP="00E87DF1">
      <w:pPr>
        <w:pStyle w:val="ListParagraph"/>
        <w:numPr>
          <w:ilvl w:val="0"/>
          <w:numId w:val="1"/>
        </w:numPr>
        <w:contextualSpacing w:val="0"/>
        <w:jc w:val="both"/>
        <w:rPr>
          <w:sz w:val="22"/>
          <w:szCs w:val="20"/>
          <w:lang w:val="en-GB"/>
        </w:rPr>
      </w:pPr>
      <w:r>
        <w:rPr>
          <w:sz w:val="22"/>
          <w:szCs w:val="20"/>
          <w:lang w:val="en-GB"/>
        </w:rPr>
        <w:t>Rev 2: Updated discussion based on latest proposal.</w:t>
      </w:r>
    </w:p>
    <w:p w14:paraId="086D6FB5" w14:textId="443AB3B2" w:rsidR="00A834F0" w:rsidRPr="00443D50" w:rsidRDefault="00A834F0" w:rsidP="00DD3E3D">
      <w:pPr>
        <w:pStyle w:val="ListParagraph"/>
        <w:numPr>
          <w:ilvl w:val="0"/>
          <w:numId w:val="1"/>
        </w:numPr>
        <w:contextualSpacing w:val="0"/>
        <w:jc w:val="both"/>
        <w:rPr>
          <w:sz w:val="22"/>
          <w:szCs w:val="20"/>
          <w:lang w:val="en-GB"/>
        </w:rPr>
      </w:pPr>
      <w:r>
        <w:rPr>
          <w:sz w:val="22"/>
          <w:szCs w:val="20"/>
          <w:lang w:val="en-GB"/>
        </w:rPr>
        <w:t>Rev 3: Editorial change (section number in note for editor)</w:t>
      </w:r>
      <w:r w:rsidR="00DD3E3D">
        <w:rPr>
          <w:sz w:val="22"/>
          <w:szCs w:val="20"/>
          <w:lang w:val="en-GB"/>
        </w:rPr>
        <w:t xml:space="preserve">, adding Enhanced MU EDCA Operation </w:t>
      </w:r>
      <w:r w:rsidR="009A3869">
        <w:rPr>
          <w:sz w:val="22"/>
          <w:szCs w:val="20"/>
          <w:lang w:val="en-GB"/>
        </w:rPr>
        <w:t>bit</w:t>
      </w:r>
      <w:r w:rsidR="00DD3E3D">
        <w:rPr>
          <w:sz w:val="22"/>
          <w:szCs w:val="20"/>
          <w:lang w:val="en-GB"/>
        </w:rPr>
        <w:t xml:space="preserve"> in RNR (as a part of </w:t>
      </w:r>
      <w:r w:rsidR="00DD3E3D" w:rsidRPr="00DD3E3D">
        <w:rPr>
          <w:sz w:val="22"/>
          <w:szCs w:val="20"/>
          <w:lang w:val="en-GB"/>
        </w:rPr>
        <w:t>BSS Parameters subfield format</w:t>
      </w:r>
      <w:r w:rsidR="00DD3E3D">
        <w:rPr>
          <w:sz w:val="22"/>
          <w:szCs w:val="20"/>
          <w:lang w:val="en-GB"/>
        </w:rPr>
        <w:t xml:space="preserve"> proposed in 11-18/1227r12)</w:t>
      </w:r>
    </w:p>
    <w:p w14:paraId="05809BAF" w14:textId="77777777" w:rsidR="00D61EDD" w:rsidRPr="00CE2745" w:rsidRDefault="00D61EDD" w:rsidP="00CF7849">
      <w:pPr>
        <w:rPr>
          <w:lang w:val="en-GB"/>
        </w:rPr>
      </w:pPr>
    </w:p>
    <w:p w14:paraId="31E13096" w14:textId="77777777" w:rsidR="00D61EDD" w:rsidRDefault="00D61EDD" w:rsidP="00CF7849"/>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77777777" w:rsidR="00B33C98" w:rsidRPr="0087613D" w:rsidRDefault="00B33C98" w:rsidP="00B33C98">
      <w:pPr>
        <w:rPr>
          <w:sz w:val="18"/>
          <w:szCs w:val="18"/>
          <w:lang w:eastAsia="ko-KR"/>
        </w:rPr>
      </w:pPr>
      <w:r w:rsidRPr="0087613D">
        <w:rPr>
          <w:sz w:val="18"/>
          <w:szCs w:val="18"/>
          <w:lang w:eastAsia="ko-KR"/>
        </w:rPr>
        <w:t xml:space="preserve">A motion to approve this submission means that the editing instructions and any changed or added material are actioned in the </w:t>
      </w:r>
      <w:proofErr w:type="spellStart"/>
      <w:r w:rsidRPr="0087613D">
        <w:rPr>
          <w:sz w:val="18"/>
          <w:szCs w:val="18"/>
          <w:lang w:eastAsia="ko-KR"/>
        </w:rPr>
        <w:t>TGax</w:t>
      </w:r>
      <w:proofErr w:type="spellEnd"/>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77777777" w:rsidR="00B33C98" w:rsidRPr="0087613D" w:rsidRDefault="00B33C98" w:rsidP="00B33C98">
      <w:pPr>
        <w:rPr>
          <w:b/>
          <w:bCs/>
          <w:i/>
          <w:iCs/>
          <w:sz w:val="18"/>
          <w:szCs w:val="18"/>
          <w:lang w:eastAsia="ko-KR"/>
        </w:rPr>
      </w:pPr>
      <w:r w:rsidRPr="0087613D">
        <w:rPr>
          <w:b/>
          <w:bCs/>
          <w:i/>
          <w:iCs/>
          <w:sz w:val="18"/>
          <w:szCs w:val="18"/>
          <w:lang w:eastAsia="ko-KR"/>
        </w:rPr>
        <w:t xml:space="preserve">Editing instructions formatted like this are intended to be copied into the </w:t>
      </w:r>
      <w:proofErr w:type="spellStart"/>
      <w:r w:rsidRPr="0087613D">
        <w:rPr>
          <w:b/>
          <w:bCs/>
          <w:i/>
          <w:iCs/>
          <w:sz w:val="18"/>
          <w:szCs w:val="18"/>
          <w:lang w:eastAsia="ko-KR"/>
        </w:rPr>
        <w:t>TGax</w:t>
      </w:r>
      <w:proofErr w:type="spellEnd"/>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77777777" w:rsidR="00B33C98" w:rsidRPr="0087613D" w:rsidRDefault="00B33C98" w:rsidP="00B33C98">
      <w:pPr>
        <w:rPr>
          <w:b/>
          <w:bCs/>
          <w:i/>
          <w:iCs/>
          <w:sz w:val="18"/>
          <w:szCs w:val="18"/>
          <w:lang w:eastAsia="ko-KR"/>
        </w:rPr>
      </w:pPr>
      <w:proofErr w:type="spellStart"/>
      <w:r w:rsidRPr="0087613D">
        <w:rPr>
          <w:b/>
          <w:bCs/>
          <w:i/>
          <w:iCs/>
          <w:sz w:val="18"/>
          <w:szCs w:val="18"/>
          <w:lang w:eastAsia="ko-KR"/>
        </w:rPr>
        <w:t>TGax</w:t>
      </w:r>
      <w:proofErr w:type="spellEnd"/>
      <w:r w:rsidRPr="0087613D">
        <w:rPr>
          <w:b/>
          <w:bCs/>
          <w:i/>
          <w:iCs/>
          <w:sz w:val="18"/>
          <w:szCs w:val="18"/>
          <w:lang w:eastAsia="ko-KR"/>
        </w:rPr>
        <w:t xml:space="preserve"> Editor: Editing instructions preceded by “</w:t>
      </w:r>
      <w:proofErr w:type="spellStart"/>
      <w:r w:rsidRPr="0087613D">
        <w:rPr>
          <w:b/>
          <w:bCs/>
          <w:i/>
          <w:iCs/>
          <w:sz w:val="18"/>
          <w:szCs w:val="18"/>
          <w:lang w:eastAsia="ko-KR"/>
        </w:rPr>
        <w:t>TGax</w:t>
      </w:r>
      <w:proofErr w:type="spellEnd"/>
      <w:r w:rsidRPr="0087613D">
        <w:rPr>
          <w:b/>
          <w:bCs/>
          <w:i/>
          <w:iCs/>
          <w:sz w:val="18"/>
          <w:szCs w:val="18"/>
          <w:lang w:eastAsia="ko-KR"/>
        </w:rPr>
        <w:t xml:space="preserve"> Editor” are instructions to the </w:t>
      </w:r>
      <w:proofErr w:type="spellStart"/>
      <w:r w:rsidRPr="0087613D">
        <w:rPr>
          <w:b/>
          <w:bCs/>
          <w:i/>
          <w:iCs/>
          <w:sz w:val="18"/>
          <w:szCs w:val="18"/>
          <w:lang w:eastAsia="ko-KR"/>
        </w:rPr>
        <w:t>TGax</w:t>
      </w:r>
      <w:proofErr w:type="spellEnd"/>
      <w:r w:rsidRPr="0087613D">
        <w:rPr>
          <w:b/>
          <w:bCs/>
          <w:i/>
          <w:iCs/>
          <w:sz w:val="18"/>
          <w:szCs w:val="18"/>
          <w:lang w:eastAsia="ko-KR"/>
        </w:rPr>
        <w:t xml:space="preserve"> editor to modify existing material in the </w:t>
      </w:r>
      <w:proofErr w:type="spellStart"/>
      <w:r w:rsidRPr="0087613D">
        <w:rPr>
          <w:b/>
          <w:bCs/>
          <w:i/>
          <w:iCs/>
          <w:sz w:val="18"/>
          <w:szCs w:val="18"/>
          <w:lang w:eastAsia="ko-KR"/>
        </w:rPr>
        <w:t>TGax</w:t>
      </w:r>
      <w:proofErr w:type="spellEnd"/>
      <w:r w:rsidRPr="0087613D">
        <w:rPr>
          <w:b/>
          <w:bCs/>
          <w:i/>
          <w:iCs/>
          <w:sz w:val="18"/>
          <w:szCs w:val="18"/>
          <w:lang w:eastAsia="ko-KR"/>
        </w:rPr>
        <w:t xml:space="preserve"> draft.  As a result of adopting the changes, the </w:t>
      </w:r>
      <w:proofErr w:type="spellStart"/>
      <w:r w:rsidRPr="0087613D">
        <w:rPr>
          <w:b/>
          <w:bCs/>
          <w:i/>
          <w:iCs/>
          <w:sz w:val="18"/>
          <w:szCs w:val="18"/>
          <w:lang w:eastAsia="ko-KR"/>
        </w:rPr>
        <w:t>TGax</w:t>
      </w:r>
      <w:proofErr w:type="spellEnd"/>
      <w:r w:rsidRPr="0087613D">
        <w:rPr>
          <w:b/>
          <w:bCs/>
          <w:i/>
          <w:iCs/>
          <w:sz w:val="18"/>
          <w:szCs w:val="18"/>
          <w:lang w:eastAsia="ko-KR"/>
        </w:rPr>
        <w:t xml:space="preserve"> editor will execute the instructions rather than copy them to the </w:t>
      </w:r>
      <w:proofErr w:type="spellStart"/>
      <w:r w:rsidRPr="0087613D">
        <w:rPr>
          <w:b/>
          <w:bCs/>
          <w:i/>
          <w:iCs/>
          <w:sz w:val="18"/>
          <w:szCs w:val="18"/>
          <w:lang w:eastAsia="ko-KR"/>
        </w:rPr>
        <w:t>TGax</w:t>
      </w:r>
      <w:proofErr w:type="spellEnd"/>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443D50" w:rsidRPr="00FA777D" w14:paraId="58FEEB57" w14:textId="77777777" w:rsidTr="00F61ABE">
        <w:tc>
          <w:tcPr>
            <w:tcW w:w="816" w:type="dxa"/>
          </w:tcPr>
          <w:p w14:paraId="713D97F3" w14:textId="77777777" w:rsidR="00443D50" w:rsidRPr="00CC59BC" w:rsidRDefault="00443D50" w:rsidP="00F61ABE">
            <w:pPr>
              <w:rPr>
                <w:b/>
              </w:rPr>
            </w:pPr>
            <w:r w:rsidRPr="00CC59BC">
              <w:rPr>
                <w:b/>
              </w:rPr>
              <w:t>CID</w:t>
            </w:r>
          </w:p>
        </w:tc>
        <w:tc>
          <w:tcPr>
            <w:tcW w:w="1217" w:type="dxa"/>
          </w:tcPr>
          <w:p w14:paraId="62FB2B7A" w14:textId="77777777" w:rsidR="00443D50" w:rsidRPr="00CC59BC" w:rsidRDefault="00443D50" w:rsidP="00F61ABE">
            <w:pPr>
              <w:rPr>
                <w:rFonts w:ascii="Arial" w:hAnsi="Arial" w:cs="Arial"/>
                <w:b/>
                <w:sz w:val="20"/>
              </w:rPr>
            </w:pPr>
            <w:r w:rsidRPr="00CC59BC">
              <w:rPr>
                <w:rFonts w:ascii="Arial" w:hAnsi="Arial" w:cs="Arial"/>
                <w:b/>
                <w:sz w:val="20"/>
              </w:rPr>
              <w:t>Clause Number</w:t>
            </w:r>
          </w:p>
        </w:tc>
        <w:tc>
          <w:tcPr>
            <w:tcW w:w="980" w:type="dxa"/>
          </w:tcPr>
          <w:p w14:paraId="58BFDE3B" w14:textId="77777777" w:rsidR="00443D50" w:rsidRPr="00CC59BC" w:rsidRDefault="00443D50" w:rsidP="00F61ABE">
            <w:pPr>
              <w:rPr>
                <w:b/>
              </w:rPr>
            </w:pPr>
            <w:r w:rsidRPr="00CC59BC">
              <w:rPr>
                <w:b/>
              </w:rPr>
              <w:t>Page</w:t>
            </w:r>
          </w:p>
        </w:tc>
        <w:tc>
          <w:tcPr>
            <w:tcW w:w="2449" w:type="dxa"/>
          </w:tcPr>
          <w:p w14:paraId="53BD6163" w14:textId="77777777" w:rsidR="00443D50" w:rsidRPr="00CC59BC" w:rsidRDefault="00443D50" w:rsidP="00F61ABE">
            <w:pPr>
              <w:rPr>
                <w:rFonts w:ascii="Arial" w:hAnsi="Arial" w:cs="Arial"/>
                <w:b/>
                <w:sz w:val="20"/>
              </w:rPr>
            </w:pPr>
            <w:r w:rsidRPr="00CC59BC">
              <w:rPr>
                <w:rFonts w:ascii="Arial" w:hAnsi="Arial" w:cs="Arial"/>
                <w:b/>
                <w:sz w:val="20"/>
              </w:rPr>
              <w:t>Comment</w:t>
            </w:r>
          </w:p>
        </w:tc>
        <w:tc>
          <w:tcPr>
            <w:tcW w:w="2250" w:type="dxa"/>
          </w:tcPr>
          <w:p w14:paraId="234DF8A5" w14:textId="77777777" w:rsidR="00443D50" w:rsidRPr="00CC59BC" w:rsidRDefault="00443D50" w:rsidP="00F61ABE">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F61ABE">
            <w:pPr>
              <w:rPr>
                <w:b/>
              </w:rPr>
            </w:pPr>
            <w:r w:rsidRPr="00CC59BC">
              <w:rPr>
                <w:b/>
              </w:rPr>
              <w:t>Resolution</w:t>
            </w:r>
          </w:p>
        </w:tc>
      </w:tr>
      <w:tr w:rsidR="00443D50" w:rsidRPr="00FA777D" w14:paraId="5BE13374" w14:textId="77777777" w:rsidTr="00F61ABE">
        <w:tc>
          <w:tcPr>
            <w:tcW w:w="816" w:type="dxa"/>
          </w:tcPr>
          <w:p w14:paraId="46974BA9"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16444</w:t>
            </w:r>
          </w:p>
        </w:tc>
        <w:tc>
          <w:tcPr>
            <w:tcW w:w="1217" w:type="dxa"/>
          </w:tcPr>
          <w:p w14:paraId="353E7CA5" w14:textId="77777777" w:rsidR="00443D50" w:rsidRPr="00E20FC2" w:rsidRDefault="00443D50" w:rsidP="00F61ABE">
            <w:pPr>
              <w:rPr>
                <w:rFonts w:ascii="Arial" w:hAnsi="Arial" w:cs="Arial"/>
                <w:sz w:val="20"/>
                <w:szCs w:val="20"/>
              </w:rPr>
            </w:pPr>
            <w:r w:rsidRPr="00E20FC2">
              <w:rPr>
                <w:rFonts w:ascii="Arial" w:hAnsi="Arial" w:cs="Arial"/>
                <w:sz w:val="20"/>
                <w:szCs w:val="20"/>
              </w:rPr>
              <w:t>28.3.22.2</w:t>
            </w:r>
          </w:p>
        </w:tc>
        <w:tc>
          <w:tcPr>
            <w:tcW w:w="980" w:type="dxa"/>
          </w:tcPr>
          <w:p w14:paraId="39408F26"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5797</w:t>
            </w:r>
          </w:p>
        </w:tc>
        <w:tc>
          <w:tcPr>
            <w:tcW w:w="2449" w:type="dxa"/>
          </w:tcPr>
          <w:p w14:paraId="7CC06A09" w14:textId="77777777" w:rsidR="00443D50" w:rsidRPr="00E20FC2" w:rsidRDefault="00443D50" w:rsidP="00F61ABE">
            <w:pPr>
              <w:pStyle w:val="NormalWeb"/>
              <w:spacing w:before="0" w:beforeAutospacing="0" w:after="0" w:afterAutospacing="0"/>
              <w:rPr>
                <w:rFonts w:ascii="Arial" w:hAnsi="Arial" w:cs="Arial"/>
                <w:sz w:val="20"/>
                <w:szCs w:val="20"/>
              </w:rPr>
            </w:pPr>
            <w:r w:rsidRPr="00E20FC2">
              <w:rPr>
                <w:rFonts w:ascii="Arial" w:hAnsi="Arial" w:cs="Arial"/>
                <w:bCs/>
                <w:color w:val="000000" w:themeColor="text1"/>
                <w:kern w:val="24"/>
                <w:sz w:val="20"/>
                <w:szCs w:val="20"/>
              </w:rPr>
              <w:t>Given that a new protocol might be defined for the 5.940 band, it would be good to have some way</w:t>
            </w:r>
          </w:p>
          <w:p w14:paraId="7CB0D52D" w14:textId="77777777" w:rsidR="00443D50" w:rsidRPr="00E20FC2" w:rsidRDefault="00443D50" w:rsidP="00F61ABE">
            <w:pPr>
              <w:rPr>
                <w:rFonts w:ascii="Arial" w:hAnsi="Arial" w:cs="Arial"/>
                <w:sz w:val="20"/>
                <w:szCs w:val="20"/>
              </w:rPr>
            </w:pPr>
            <w:proofErr w:type="gramStart"/>
            <w:r w:rsidRPr="00E20FC2">
              <w:rPr>
                <w:rFonts w:ascii="Arial" w:hAnsi="Arial" w:cs="Arial"/>
                <w:bCs/>
                <w:color w:val="000000" w:themeColor="text1"/>
                <w:kern w:val="24"/>
                <w:sz w:val="20"/>
                <w:szCs w:val="20"/>
              </w:rPr>
              <w:t>to</w:t>
            </w:r>
            <w:proofErr w:type="gramEnd"/>
            <w:r w:rsidRPr="00E20FC2">
              <w:rPr>
                <w:rFonts w:ascii="Arial" w:hAnsi="Arial" w:cs="Arial"/>
                <w:bCs/>
                <w:color w:val="000000" w:themeColor="text1"/>
                <w:kern w:val="24"/>
                <w:sz w:val="20"/>
                <w:szCs w:val="20"/>
              </w:rPr>
              <w:t xml:space="preserve"> disable EDCA access by </w:t>
            </w:r>
            <w:proofErr w:type="spellStart"/>
            <w:r w:rsidRPr="00E20FC2">
              <w:rPr>
                <w:rFonts w:ascii="Arial" w:hAnsi="Arial" w:cs="Arial"/>
                <w:bCs/>
                <w:color w:val="000000" w:themeColor="text1"/>
                <w:kern w:val="24"/>
                <w:sz w:val="20"/>
                <w:szCs w:val="20"/>
              </w:rPr>
              <w:t>Tgax</w:t>
            </w:r>
            <w:proofErr w:type="spellEnd"/>
            <w:r w:rsidRPr="00E20FC2">
              <w:rPr>
                <w:rFonts w:ascii="Arial" w:hAnsi="Arial" w:cs="Arial"/>
                <w:bCs/>
                <w:color w:val="000000" w:themeColor="text1"/>
                <w:kern w:val="24"/>
                <w:sz w:val="20"/>
                <w:szCs w:val="20"/>
              </w:rPr>
              <w:t xml:space="preserve"> devices in this band to allow most efficient use of this new spectrum.</w:t>
            </w:r>
          </w:p>
        </w:tc>
        <w:tc>
          <w:tcPr>
            <w:tcW w:w="2250" w:type="dxa"/>
          </w:tcPr>
          <w:p w14:paraId="26EF0D92"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 xml:space="preserve">Add a signaling mechanism that allows future devices to disable EDCA in </w:t>
            </w:r>
            <w:proofErr w:type="spellStart"/>
            <w:r w:rsidRPr="00E20FC2">
              <w:rPr>
                <w:rFonts w:ascii="Arial" w:hAnsi="Arial" w:cs="Arial"/>
                <w:bCs/>
                <w:color w:val="000000" w:themeColor="text1"/>
                <w:kern w:val="24"/>
                <w:sz w:val="20"/>
                <w:szCs w:val="20"/>
              </w:rPr>
              <w:t>Tgax</w:t>
            </w:r>
            <w:proofErr w:type="spellEnd"/>
            <w:r w:rsidRPr="00E20FC2">
              <w:rPr>
                <w:rFonts w:ascii="Arial" w:hAnsi="Arial" w:cs="Arial"/>
                <w:bCs/>
                <w:color w:val="000000" w:themeColor="text1"/>
                <w:kern w:val="24"/>
                <w:sz w:val="20"/>
                <w:szCs w:val="20"/>
              </w:rPr>
              <w:t xml:space="preserve"> devices operating in channels referenced to 5.940 GHz</w:t>
            </w:r>
          </w:p>
        </w:tc>
        <w:tc>
          <w:tcPr>
            <w:tcW w:w="2430" w:type="dxa"/>
          </w:tcPr>
          <w:p w14:paraId="3BE85502" w14:textId="77777777" w:rsidR="00443D50" w:rsidRPr="00396FB6" w:rsidRDefault="00443D50" w:rsidP="00F61ABE">
            <w:pPr>
              <w:rPr>
                <w:b/>
                <w:sz w:val="20"/>
                <w:szCs w:val="20"/>
              </w:rPr>
            </w:pPr>
            <w:r>
              <w:rPr>
                <w:b/>
                <w:sz w:val="20"/>
                <w:szCs w:val="20"/>
              </w:rPr>
              <w:t>Revised</w:t>
            </w:r>
            <w:r w:rsidRPr="00396FB6">
              <w:rPr>
                <w:b/>
                <w:sz w:val="20"/>
                <w:szCs w:val="20"/>
              </w:rPr>
              <w:t>.</w:t>
            </w:r>
          </w:p>
          <w:p w14:paraId="5B1205B1" w14:textId="77777777" w:rsidR="00443D50" w:rsidRPr="00C76B29" w:rsidRDefault="00443D50" w:rsidP="00F61ABE">
            <w:pPr>
              <w:rPr>
                <w:i/>
                <w:sz w:val="20"/>
                <w:szCs w:val="20"/>
              </w:rPr>
            </w:pPr>
          </w:p>
          <w:p w14:paraId="5D713A94" w14:textId="4475978E" w:rsidR="00443D50" w:rsidRPr="00E20FC2" w:rsidRDefault="00443D50" w:rsidP="00D768AF">
            <w:proofErr w:type="spellStart"/>
            <w:r w:rsidRPr="00C76B29">
              <w:rPr>
                <w:i/>
                <w:sz w:val="20"/>
                <w:szCs w:val="20"/>
              </w:rPr>
              <w:t>TGax</w:t>
            </w:r>
            <w:proofErr w:type="spellEnd"/>
            <w:r w:rsidRPr="00C76B29">
              <w:rPr>
                <w:i/>
                <w:sz w:val="20"/>
                <w:szCs w:val="20"/>
              </w:rPr>
              <w:t xml:space="preserve"> Editor:  </w:t>
            </w:r>
            <w:proofErr w:type="spellStart"/>
            <w:r w:rsidRPr="00C76B29">
              <w:rPr>
                <w:i/>
                <w:sz w:val="20"/>
                <w:szCs w:val="20"/>
              </w:rPr>
              <w:t>TGax</w:t>
            </w:r>
            <w:proofErr w:type="spellEnd"/>
            <w:r w:rsidRPr="00C76B29">
              <w:rPr>
                <w:i/>
                <w:sz w:val="20"/>
                <w:szCs w:val="20"/>
              </w:rPr>
              <w:t xml:space="preserve"> editor to make changes as shown in 11-18/1828r</w:t>
            </w:r>
            <w:r w:rsidR="00D768AF">
              <w:rPr>
                <w:i/>
                <w:sz w:val="20"/>
                <w:szCs w:val="20"/>
              </w:rPr>
              <w:t>4</w:t>
            </w:r>
          </w:p>
        </w:tc>
      </w:tr>
      <w:tr w:rsidR="00443D50" w:rsidRPr="00FA777D" w14:paraId="565B6D60" w14:textId="77777777" w:rsidTr="00F61ABE">
        <w:trPr>
          <w:trHeight w:val="1628"/>
        </w:trPr>
        <w:tc>
          <w:tcPr>
            <w:tcW w:w="816" w:type="dxa"/>
          </w:tcPr>
          <w:p w14:paraId="697FD45C" w14:textId="77777777" w:rsidR="00443D50" w:rsidRDefault="00443D50" w:rsidP="00F61ABE">
            <w:pPr>
              <w:jc w:val="right"/>
              <w:rPr>
                <w:rFonts w:ascii="Arial" w:hAnsi="Arial" w:cs="Arial"/>
                <w:sz w:val="20"/>
                <w:szCs w:val="20"/>
              </w:rPr>
            </w:pPr>
            <w:r>
              <w:rPr>
                <w:rFonts w:ascii="Arial" w:hAnsi="Arial" w:cs="Arial"/>
                <w:sz w:val="20"/>
                <w:szCs w:val="20"/>
              </w:rPr>
              <w:t>15178</w:t>
            </w:r>
          </w:p>
        </w:tc>
        <w:tc>
          <w:tcPr>
            <w:tcW w:w="1217" w:type="dxa"/>
          </w:tcPr>
          <w:p w14:paraId="6802CADA" w14:textId="77777777" w:rsidR="00443D50" w:rsidRDefault="00443D50" w:rsidP="00F61ABE">
            <w:pPr>
              <w:rPr>
                <w:rFonts w:ascii="Arial" w:hAnsi="Arial" w:cs="Arial"/>
                <w:sz w:val="20"/>
                <w:szCs w:val="20"/>
              </w:rPr>
            </w:pPr>
            <w:r>
              <w:rPr>
                <w:rFonts w:ascii="Arial" w:hAnsi="Arial" w:cs="Arial"/>
                <w:sz w:val="20"/>
                <w:szCs w:val="20"/>
              </w:rPr>
              <w:t>27.2</w:t>
            </w:r>
          </w:p>
        </w:tc>
        <w:tc>
          <w:tcPr>
            <w:tcW w:w="980" w:type="dxa"/>
          </w:tcPr>
          <w:p w14:paraId="4E2CE995" w14:textId="77777777" w:rsidR="00443D50" w:rsidRDefault="00443D50" w:rsidP="00F61ABE">
            <w:pPr>
              <w:rPr>
                <w:rFonts w:ascii="Arial" w:hAnsi="Arial" w:cs="Arial"/>
                <w:sz w:val="20"/>
                <w:szCs w:val="20"/>
              </w:rPr>
            </w:pPr>
            <w:r>
              <w:rPr>
                <w:rFonts w:ascii="Arial" w:hAnsi="Arial" w:cs="Arial"/>
                <w:sz w:val="20"/>
                <w:szCs w:val="20"/>
              </w:rPr>
              <w:t>253</w:t>
            </w:r>
          </w:p>
        </w:tc>
        <w:tc>
          <w:tcPr>
            <w:tcW w:w="2449" w:type="dxa"/>
          </w:tcPr>
          <w:p w14:paraId="2C09D18C" w14:textId="77777777" w:rsidR="00443D50" w:rsidRDefault="00443D50" w:rsidP="00F61ABE">
            <w:pPr>
              <w:rPr>
                <w:rFonts w:ascii="Arial" w:hAnsi="Arial" w:cs="Arial"/>
                <w:sz w:val="20"/>
                <w:szCs w:val="20"/>
              </w:rPr>
            </w:pPr>
            <w:r>
              <w:rPr>
                <w:rFonts w:ascii="Arial" w:hAnsi="Arial" w:cs="Arial"/>
                <w:sz w:val="20"/>
                <w:szCs w:val="20"/>
              </w:rPr>
              <w:t>A STA that operates in the 6 GHz band cannot do EDCA whenever it wants. Ensure that the STA can do EDCA only if it is explicitly allowed by the AP.</w:t>
            </w:r>
          </w:p>
        </w:tc>
        <w:tc>
          <w:tcPr>
            <w:tcW w:w="2250" w:type="dxa"/>
          </w:tcPr>
          <w:p w14:paraId="0FB8A83A" w14:textId="77777777" w:rsidR="00443D50" w:rsidRDefault="00443D50" w:rsidP="00F61ABE">
            <w:pPr>
              <w:rPr>
                <w:rFonts w:ascii="Arial" w:hAnsi="Arial" w:cs="Arial"/>
                <w:sz w:val="20"/>
                <w:szCs w:val="20"/>
              </w:rPr>
            </w:pPr>
            <w:r>
              <w:rPr>
                <w:rFonts w:ascii="Arial" w:hAnsi="Arial" w:cs="Arial"/>
                <w:sz w:val="20"/>
                <w:szCs w:val="20"/>
              </w:rPr>
              <w:t>Will submit a proposal.</w:t>
            </w:r>
          </w:p>
        </w:tc>
        <w:tc>
          <w:tcPr>
            <w:tcW w:w="2430" w:type="dxa"/>
          </w:tcPr>
          <w:p w14:paraId="3A1A6DAC" w14:textId="77777777" w:rsidR="00443D50" w:rsidRPr="00396FB6" w:rsidRDefault="00443D50" w:rsidP="00F61ABE">
            <w:pPr>
              <w:rPr>
                <w:b/>
                <w:sz w:val="20"/>
                <w:szCs w:val="20"/>
              </w:rPr>
            </w:pPr>
            <w:r>
              <w:rPr>
                <w:b/>
                <w:sz w:val="20"/>
                <w:szCs w:val="20"/>
              </w:rPr>
              <w:t>Revised</w:t>
            </w:r>
            <w:r w:rsidRPr="00396FB6">
              <w:rPr>
                <w:b/>
                <w:sz w:val="20"/>
                <w:szCs w:val="20"/>
              </w:rPr>
              <w:t>.</w:t>
            </w:r>
          </w:p>
          <w:p w14:paraId="22EE2698" w14:textId="77777777" w:rsidR="00443D50" w:rsidRPr="00C76B29" w:rsidRDefault="00443D50" w:rsidP="00F61ABE">
            <w:pPr>
              <w:rPr>
                <w:i/>
                <w:sz w:val="20"/>
                <w:szCs w:val="20"/>
              </w:rPr>
            </w:pPr>
          </w:p>
          <w:p w14:paraId="254B5728" w14:textId="420C69B3" w:rsidR="00443D50" w:rsidRPr="00396FB6" w:rsidRDefault="00443D50" w:rsidP="00D768AF">
            <w:pPr>
              <w:rPr>
                <w:b/>
                <w:sz w:val="20"/>
                <w:szCs w:val="20"/>
              </w:rPr>
            </w:pPr>
            <w:proofErr w:type="spellStart"/>
            <w:r w:rsidRPr="00C76B29">
              <w:rPr>
                <w:i/>
                <w:sz w:val="20"/>
                <w:szCs w:val="20"/>
              </w:rPr>
              <w:t>TGax</w:t>
            </w:r>
            <w:proofErr w:type="spellEnd"/>
            <w:r w:rsidRPr="00C76B29">
              <w:rPr>
                <w:i/>
                <w:sz w:val="20"/>
                <w:szCs w:val="20"/>
              </w:rPr>
              <w:t xml:space="preserve"> Editor:  </w:t>
            </w:r>
            <w:proofErr w:type="spellStart"/>
            <w:r w:rsidRPr="00C76B29">
              <w:rPr>
                <w:i/>
                <w:sz w:val="20"/>
                <w:szCs w:val="20"/>
              </w:rPr>
              <w:t>TGax</w:t>
            </w:r>
            <w:proofErr w:type="spellEnd"/>
            <w:r w:rsidRPr="00C76B29">
              <w:rPr>
                <w:i/>
                <w:sz w:val="20"/>
                <w:szCs w:val="20"/>
              </w:rPr>
              <w:t xml:space="preserve"> editor to make changes as shown in 11-18/1828r</w:t>
            </w:r>
            <w:r w:rsidR="00D768AF">
              <w:rPr>
                <w:i/>
                <w:sz w:val="20"/>
                <w:szCs w:val="20"/>
              </w:rPr>
              <w:t>4</w:t>
            </w:r>
            <w:bookmarkStart w:id="0" w:name="_GoBack"/>
            <w:bookmarkEnd w:id="0"/>
          </w:p>
        </w:tc>
      </w:tr>
    </w:tbl>
    <w:p w14:paraId="0C7FDF88" w14:textId="77777777" w:rsidR="00443D50" w:rsidRDefault="00443D50" w:rsidP="00443D50">
      <w:pPr>
        <w:autoSpaceDE w:val="0"/>
        <w:autoSpaceDN w:val="0"/>
        <w:adjustRightInd w:val="0"/>
        <w:rPr>
          <w:sz w:val="20"/>
          <w:szCs w:val="20"/>
        </w:rPr>
      </w:pPr>
    </w:p>
    <w:p w14:paraId="20AF2E36" w14:textId="77777777" w:rsidR="00443D50" w:rsidRDefault="00443D50" w:rsidP="00443D50">
      <w:pPr>
        <w:autoSpaceDE w:val="0"/>
        <w:autoSpaceDN w:val="0"/>
        <w:adjustRightInd w:val="0"/>
        <w:rPr>
          <w:sz w:val="20"/>
          <w:szCs w:val="20"/>
        </w:rPr>
      </w:pPr>
    </w:p>
    <w:p w14:paraId="7B8CA43B" w14:textId="77777777" w:rsidR="00443D50" w:rsidRPr="004A1A5F" w:rsidRDefault="00443D50" w:rsidP="00443D50">
      <w:pPr>
        <w:rPr>
          <w:b/>
          <w:sz w:val="44"/>
          <w:u w:val="single"/>
        </w:rPr>
      </w:pPr>
      <w:r>
        <w:rPr>
          <w:b/>
          <w:sz w:val="44"/>
          <w:u w:val="single"/>
        </w:rPr>
        <w:t>Discussion:</w:t>
      </w:r>
    </w:p>
    <w:p w14:paraId="5D856ABC" w14:textId="77777777" w:rsidR="00443D50" w:rsidRDefault="00443D50" w:rsidP="00443D50">
      <w:pPr>
        <w:autoSpaceDE w:val="0"/>
        <w:autoSpaceDN w:val="0"/>
        <w:adjustRightInd w:val="0"/>
        <w:rPr>
          <w:sz w:val="20"/>
          <w:szCs w:val="20"/>
        </w:rPr>
      </w:pPr>
    </w:p>
    <w:p w14:paraId="625C9F83" w14:textId="77777777" w:rsidR="00443D50" w:rsidRPr="00C76B29" w:rsidRDefault="00443D50" w:rsidP="00443D50">
      <w:pPr>
        <w:autoSpaceDE w:val="0"/>
        <w:autoSpaceDN w:val="0"/>
        <w:adjustRightInd w:val="0"/>
        <w:rPr>
          <w:sz w:val="20"/>
          <w:szCs w:val="20"/>
        </w:rPr>
      </w:pPr>
      <w:r w:rsidRPr="00C76B29">
        <w:rPr>
          <w:sz w:val="20"/>
          <w:szCs w:val="20"/>
        </w:rPr>
        <w:t xml:space="preserve">Discussion can be found in </w:t>
      </w:r>
      <w:r w:rsidRPr="00C76B29">
        <w:rPr>
          <w:bCs/>
          <w:sz w:val="20"/>
          <w:szCs w:val="20"/>
        </w:rPr>
        <w:t>11-18/1827r</w:t>
      </w:r>
      <w:r>
        <w:rPr>
          <w:bCs/>
          <w:sz w:val="20"/>
          <w:szCs w:val="20"/>
        </w:rPr>
        <w:t>1</w:t>
      </w:r>
      <w:r w:rsidRPr="00C76B29">
        <w:rPr>
          <w:bCs/>
          <w:sz w:val="20"/>
          <w:szCs w:val="20"/>
        </w:rPr>
        <w:t>, “6 GHz operation for 11ax follow up”</w:t>
      </w:r>
    </w:p>
    <w:p w14:paraId="1660500A" w14:textId="77777777" w:rsidR="00443D50" w:rsidRDefault="00443D50" w:rsidP="00443D50">
      <w:pPr>
        <w:autoSpaceDE w:val="0"/>
        <w:autoSpaceDN w:val="0"/>
        <w:adjustRightInd w:val="0"/>
        <w:rPr>
          <w:sz w:val="20"/>
          <w:szCs w:val="20"/>
        </w:rPr>
      </w:pPr>
      <w:r>
        <w:rPr>
          <w:sz w:val="20"/>
          <w:szCs w:val="20"/>
        </w:rPr>
        <w:t>In summary, w</w:t>
      </w:r>
      <w:r w:rsidRPr="00C76B29">
        <w:rPr>
          <w:sz w:val="20"/>
          <w:szCs w:val="20"/>
        </w:rPr>
        <w:t>e agree that limiting EDCA access (for both active scanning and normal data transmission) may bring higher network throughput and it may ensure implementation of fairness in overall BSS performance by central entity</w:t>
      </w:r>
      <w:r>
        <w:rPr>
          <w:sz w:val="20"/>
          <w:szCs w:val="20"/>
        </w:rPr>
        <w:t>. However, complete scheduling based scheme has problem at non-AP STA. To solve this problem, we propose an “Enhanced MU EDCA Operation”</w:t>
      </w:r>
    </w:p>
    <w:p w14:paraId="07EB553F"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Optional Enhanced MU EDCA Operation</w:t>
      </w:r>
    </w:p>
    <w:p w14:paraId="1A8C0367"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 xml:space="preserve">Count down of  </w:t>
      </w:r>
      <w:proofErr w:type="spellStart"/>
      <w:r w:rsidRPr="003C410A">
        <w:rPr>
          <w:sz w:val="20"/>
          <w:szCs w:val="20"/>
        </w:rPr>
        <w:t>MUEDCATimer</w:t>
      </w:r>
      <w:proofErr w:type="spellEnd"/>
    </w:p>
    <w:p w14:paraId="086B3C38"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Starts/continues after sending BSR only when STA has data to send</w:t>
      </w:r>
    </w:p>
    <w:p w14:paraId="14F1F3DB"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 xml:space="preserve">Resets after sending </w:t>
      </w:r>
      <w:proofErr w:type="spellStart"/>
      <w:r w:rsidRPr="003C410A">
        <w:rPr>
          <w:sz w:val="20"/>
          <w:szCs w:val="20"/>
        </w:rPr>
        <w:t>QoS</w:t>
      </w:r>
      <w:proofErr w:type="spellEnd"/>
      <w:r w:rsidRPr="003C410A">
        <w:rPr>
          <w:sz w:val="20"/>
          <w:szCs w:val="20"/>
        </w:rPr>
        <w:t xml:space="preserve"> data</w:t>
      </w:r>
    </w:p>
    <w:p w14:paraId="2124E54A"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This gives AP time to prepare schedule for STA</w:t>
      </w:r>
    </w:p>
    <w:p w14:paraId="1F7CFB5C"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 xml:space="preserve">Smaller max </w:t>
      </w:r>
      <w:proofErr w:type="spellStart"/>
      <w:r w:rsidRPr="003C410A">
        <w:rPr>
          <w:sz w:val="20"/>
          <w:szCs w:val="20"/>
        </w:rPr>
        <w:t>MUEDCATimer</w:t>
      </w:r>
      <w:proofErr w:type="spellEnd"/>
    </w:p>
    <w:p w14:paraId="18C3CA19"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To minimize initial UL latency</w:t>
      </w:r>
    </w:p>
    <w:p w14:paraId="2A2CD41C"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Exceptions: we want to transmit following frames immediately</w:t>
      </w:r>
    </w:p>
    <w:p w14:paraId="14D20466" w14:textId="77777777" w:rsidR="00443D50" w:rsidRPr="003C410A" w:rsidRDefault="00443D50" w:rsidP="00E87DF1">
      <w:pPr>
        <w:numPr>
          <w:ilvl w:val="1"/>
          <w:numId w:val="5"/>
        </w:numPr>
        <w:autoSpaceDE w:val="0"/>
        <w:autoSpaceDN w:val="0"/>
        <w:adjustRightInd w:val="0"/>
        <w:rPr>
          <w:sz w:val="20"/>
          <w:szCs w:val="20"/>
        </w:rPr>
      </w:pPr>
      <w:proofErr w:type="spellStart"/>
      <w:r w:rsidRPr="003C410A">
        <w:rPr>
          <w:sz w:val="20"/>
          <w:szCs w:val="20"/>
        </w:rPr>
        <w:t>QoS</w:t>
      </w:r>
      <w:proofErr w:type="spellEnd"/>
      <w:r w:rsidRPr="003C410A">
        <w:rPr>
          <w:sz w:val="20"/>
          <w:szCs w:val="20"/>
        </w:rPr>
        <w:t xml:space="preserve"> Null frame containing BSR, PM=1, OM Control subfield </w:t>
      </w:r>
    </w:p>
    <w:p w14:paraId="5C6FD1D2" w14:textId="77777777" w:rsidR="004178A8" w:rsidRPr="004178A8" w:rsidRDefault="004178A8" w:rsidP="004178A8">
      <w:pPr>
        <w:autoSpaceDE w:val="0"/>
        <w:autoSpaceDN w:val="0"/>
        <w:rPr>
          <w:sz w:val="20"/>
          <w:szCs w:val="20"/>
          <w:lang w:eastAsia="ko-KR"/>
        </w:rPr>
      </w:pPr>
      <w:r w:rsidRPr="004178A8">
        <w:rPr>
          <w:sz w:val="20"/>
          <w:szCs w:val="20"/>
        </w:rPr>
        <w:t>In 11-16/0657r0, “In-device Multi-radio Coexistence and UL MU operation, authors proposed following two.</w:t>
      </w:r>
    </w:p>
    <w:p w14:paraId="48D140ED" w14:textId="77777777" w:rsidR="004178A8" w:rsidRPr="004178A8" w:rsidRDefault="004178A8" w:rsidP="004178A8">
      <w:pPr>
        <w:numPr>
          <w:ilvl w:val="0"/>
          <w:numId w:val="12"/>
        </w:numPr>
        <w:tabs>
          <w:tab w:val="clear" w:pos="720"/>
          <w:tab w:val="num" w:pos="360"/>
        </w:tabs>
        <w:autoSpaceDE w:val="0"/>
        <w:autoSpaceDN w:val="0"/>
        <w:rPr>
          <w:sz w:val="20"/>
          <w:szCs w:val="20"/>
        </w:rPr>
      </w:pPr>
      <w:r w:rsidRPr="004178A8">
        <w:rPr>
          <w:sz w:val="20"/>
          <w:szCs w:val="20"/>
        </w:rPr>
        <w:t xml:space="preserve">The simplest mitigation technique is to disable UL MU while the device has </w:t>
      </w:r>
      <w:proofErr w:type="spellStart"/>
      <w:r w:rsidRPr="004178A8">
        <w:rPr>
          <w:sz w:val="20"/>
          <w:szCs w:val="20"/>
        </w:rPr>
        <w:t>coex</w:t>
      </w:r>
      <w:proofErr w:type="spellEnd"/>
      <w:r w:rsidRPr="004178A8">
        <w:rPr>
          <w:sz w:val="20"/>
          <w:szCs w:val="20"/>
        </w:rPr>
        <w:t xml:space="preserve"> issues</w:t>
      </w:r>
    </w:p>
    <w:p w14:paraId="1EB4A38F" w14:textId="77777777" w:rsidR="004178A8" w:rsidRPr="004178A8" w:rsidRDefault="004178A8" w:rsidP="004178A8">
      <w:pPr>
        <w:numPr>
          <w:ilvl w:val="1"/>
          <w:numId w:val="12"/>
        </w:numPr>
        <w:tabs>
          <w:tab w:val="clear" w:pos="1440"/>
          <w:tab w:val="num" w:pos="1080"/>
        </w:tabs>
        <w:autoSpaceDE w:val="0"/>
        <w:autoSpaceDN w:val="0"/>
        <w:rPr>
          <w:sz w:val="20"/>
          <w:szCs w:val="20"/>
        </w:rPr>
      </w:pPr>
      <w:r w:rsidRPr="004178A8">
        <w:rPr>
          <w:sz w:val="20"/>
          <w:szCs w:val="20"/>
        </w:rPr>
        <w:t>The device would then fall back to SU operation with the full range of existing remedies available</w:t>
      </w:r>
    </w:p>
    <w:p w14:paraId="12F3682A" w14:textId="77777777" w:rsidR="004178A8" w:rsidRPr="004178A8" w:rsidRDefault="004178A8" w:rsidP="004178A8">
      <w:pPr>
        <w:numPr>
          <w:ilvl w:val="0"/>
          <w:numId w:val="12"/>
        </w:numPr>
        <w:tabs>
          <w:tab w:val="clear" w:pos="720"/>
          <w:tab w:val="num" w:pos="360"/>
        </w:tabs>
        <w:autoSpaceDE w:val="0"/>
        <w:autoSpaceDN w:val="0"/>
        <w:rPr>
          <w:sz w:val="20"/>
          <w:szCs w:val="20"/>
        </w:rPr>
      </w:pPr>
      <w:r w:rsidRPr="004178A8">
        <w:rPr>
          <w:sz w:val="20"/>
          <w:szCs w:val="20"/>
        </w:rPr>
        <w:t>Another approach is to signal a change in transmit operating mode</w:t>
      </w:r>
    </w:p>
    <w:p w14:paraId="1EEFC41D" w14:textId="77777777" w:rsidR="004178A8" w:rsidRPr="004178A8" w:rsidRDefault="004178A8" w:rsidP="004178A8">
      <w:pPr>
        <w:numPr>
          <w:ilvl w:val="1"/>
          <w:numId w:val="12"/>
        </w:numPr>
        <w:tabs>
          <w:tab w:val="clear" w:pos="1440"/>
          <w:tab w:val="num" w:pos="1080"/>
        </w:tabs>
        <w:autoSpaceDE w:val="0"/>
        <w:autoSpaceDN w:val="0"/>
        <w:rPr>
          <w:sz w:val="20"/>
          <w:szCs w:val="20"/>
        </w:rPr>
      </w:pPr>
      <w:r w:rsidRPr="004178A8">
        <w:rPr>
          <w:sz w:val="20"/>
          <w:szCs w:val="20"/>
        </w:rPr>
        <w:lastRenderedPageBreak/>
        <w:t xml:space="preserve">For example, signal a change in the number of transmit antennas and/or </w:t>
      </w:r>
      <w:proofErr w:type="spellStart"/>
      <w:r w:rsidRPr="004178A8">
        <w:rPr>
          <w:sz w:val="20"/>
          <w:szCs w:val="20"/>
        </w:rPr>
        <w:t>Tx</w:t>
      </w:r>
      <w:proofErr w:type="spellEnd"/>
      <w:r w:rsidRPr="004178A8">
        <w:rPr>
          <w:sz w:val="20"/>
          <w:szCs w:val="20"/>
        </w:rPr>
        <w:t xml:space="preserve"> power</w:t>
      </w:r>
    </w:p>
    <w:p w14:paraId="6F43507E" w14:textId="77777777" w:rsidR="004178A8" w:rsidRPr="004178A8" w:rsidRDefault="004178A8" w:rsidP="004178A8">
      <w:pPr>
        <w:numPr>
          <w:ilvl w:val="1"/>
          <w:numId w:val="12"/>
        </w:numPr>
        <w:tabs>
          <w:tab w:val="clear" w:pos="1440"/>
          <w:tab w:val="num" w:pos="1080"/>
        </w:tabs>
        <w:autoSpaceDE w:val="0"/>
        <w:autoSpaceDN w:val="0"/>
        <w:rPr>
          <w:sz w:val="20"/>
          <w:szCs w:val="20"/>
        </w:rPr>
      </w:pPr>
      <w:r w:rsidRPr="004178A8">
        <w:rPr>
          <w:sz w:val="20"/>
          <w:szCs w:val="20"/>
        </w:rPr>
        <w:t xml:space="preserve">This would constrain what </w:t>
      </w:r>
      <w:proofErr w:type="spellStart"/>
      <w:r w:rsidRPr="004178A8">
        <w:rPr>
          <w:sz w:val="20"/>
          <w:szCs w:val="20"/>
        </w:rPr>
        <w:t>Tx</w:t>
      </w:r>
      <w:proofErr w:type="spellEnd"/>
      <w:r w:rsidRPr="004178A8">
        <w:rPr>
          <w:sz w:val="20"/>
          <w:szCs w:val="20"/>
        </w:rPr>
        <w:t xml:space="preserve"> parameters appear in a Trigger frame</w:t>
      </w:r>
    </w:p>
    <w:p w14:paraId="0473E850" w14:textId="77777777" w:rsidR="004178A8" w:rsidRPr="004178A8" w:rsidRDefault="004178A8" w:rsidP="004178A8">
      <w:pPr>
        <w:numPr>
          <w:ilvl w:val="1"/>
          <w:numId w:val="12"/>
        </w:numPr>
        <w:tabs>
          <w:tab w:val="clear" w:pos="1440"/>
          <w:tab w:val="num" w:pos="1080"/>
        </w:tabs>
        <w:autoSpaceDE w:val="0"/>
        <w:autoSpaceDN w:val="0"/>
        <w:rPr>
          <w:sz w:val="20"/>
          <w:szCs w:val="20"/>
        </w:rPr>
      </w:pPr>
      <w:r w:rsidRPr="004178A8">
        <w:rPr>
          <w:sz w:val="20"/>
          <w:szCs w:val="20"/>
        </w:rPr>
        <w:t>It may also help the AP select an MCS for the STA</w:t>
      </w:r>
    </w:p>
    <w:p w14:paraId="6DA40653" w14:textId="77777777" w:rsidR="004178A8" w:rsidRPr="004178A8" w:rsidRDefault="004178A8" w:rsidP="004178A8">
      <w:pPr>
        <w:autoSpaceDE w:val="0"/>
        <w:autoSpaceDN w:val="0"/>
        <w:rPr>
          <w:sz w:val="20"/>
          <w:szCs w:val="20"/>
        </w:rPr>
      </w:pPr>
      <w:r w:rsidRPr="004178A8">
        <w:rPr>
          <w:sz w:val="20"/>
          <w:szCs w:val="20"/>
        </w:rPr>
        <w:t xml:space="preserve">Among these two, disable UL MU is accepted. Now, to solve the problem mentioned in 11-18/1827r1, we want to disallow disable UL MU while solving the problem mentioned in 11-16/0657r0 by second approach it proposed, i.e. sending </w:t>
      </w:r>
      <w:proofErr w:type="spellStart"/>
      <w:r w:rsidRPr="004178A8">
        <w:rPr>
          <w:sz w:val="20"/>
          <w:szCs w:val="20"/>
        </w:rPr>
        <w:t>QoS</w:t>
      </w:r>
      <w:proofErr w:type="spellEnd"/>
      <w:r w:rsidRPr="004178A8">
        <w:rPr>
          <w:sz w:val="20"/>
          <w:szCs w:val="20"/>
        </w:rPr>
        <w:t xml:space="preserve"> Null with OMI/OMN using EDCA.</w:t>
      </w:r>
    </w:p>
    <w:p w14:paraId="4FA823B3" w14:textId="77777777" w:rsidR="00C76B29" w:rsidRDefault="00C76B29" w:rsidP="00E42D70">
      <w:pPr>
        <w:autoSpaceDE w:val="0"/>
        <w:autoSpaceDN w:val="0"/>
        <w:adjustRightInd w:val="0"/>
        <w:rPr>
          <w:sz w:val="20"/>
          <w:szCs w:val="20"/>
        </w:rPr>
      </w:pPr>
    </w:p>
    <w:p w14:paraId="7946A4CE" w14:textId="5272A592" w:rsidR="00351E38" w:rsidRDefault="00351E38" w:rsidP="00E42D70">
      <w:pPr>
        <w:autoSpaceDE w:val="0"/>
        <w:autoSpaceDN w:val="0"/>
        <w:adjustRightInd w:val="0"/>
        <w:rPr>
          <w:sz w:val="20"/>
          <w:szCs w:val="20"/>
        </w:rPr>
      </w:pPr>
      <w:r>
        <w:rPr>
          <w:sz w:val="20"/>
          <w:szCs w:val="20"/>
        </w:rPr>
        <w:t>In order to find out whether the 6GHz AP is operating in Enhanced MU EDCA Operation or not, we further propose to have a bit in RNR.</w:t>
      </w:r>
    </w:p>
    <w:p w14:paraId="262D6960" w14:textId="77777777" w:rsidR="00351E38" w:rsidRDefault="00351E38" w:rsidP="00E42D70">
      <w:pPr>
        <w:autoSpaceDE w:val="0"/>
        <w:autoSpaceDN w:val="0"/>
        <w:adjustRightInd w:val="0"/>
        <w:rPr>
          <w:sz w:val="20"/>
          <w:szCs w:val="20"/>
        </w:rPr>
      </w:pPr>
    </w:p>
    <w:p w14:paraId="006E5B67" w14:textId="77777777" w:rsidR="00C76B29" w:rsidRDefault="00C76B29" w:rsidP="00E42D70">
      <w:pPr>
        <w:autoSpaceDE w:val="0"/>
        <w:autoSpaceDN w:val="0"/>
        <w:adjustRightInd w:val="0"/>
        <w:rPr>
          <w:b/>
          <w:sz w:val="44"/>
          <w:u w:val="single"/>
        </w:rPr>
      </w:pPr>
      <w:r>
        <w:rPr>
          <w:b/>
          <w:sz w:val="44"/>
          <w:u w:val="single"/>
        </w:rPr>
        <w:t>Proposed Changes:</w:t>
      </w:r>
    </w:p>
    <w:p w14:paraId="24B53BF0" w14:textId="77777777" w:rsidR="00C76B29" w:rsidRDefault="00C76B29" w:rsidP="00E42D70">
      <w:pPr>
        <w:autoSpaceDE w:val="0"/>
        <w:autoSpaceDN w:val="0"/>
        <w:adjustRightInd w:val="0"/>
        <w:rPr>
          <w:sz w:val="20"/>
          <w:szCs w:val="20"/>
        </w:rPr>
      </w:pPr>
    </w:p>
    <w:p w14:paraId="57C91E89" w14:textId="77777777" w:rsidR="00C76B29" w:rsidRDefault="00C76B29" w:rsidP="00E42D70">
      <w:pPr>
        <w:autoSpaceDE w:val="0"/>
        <w:autoSpaceDN w:val="0"/>
        <w:adjustRightInd w:val="0"/>
        <w:rPr>
          <w:sz w:val="20"/>
          <w:szCs w:val="20"/>
        </w:rPr>
      </w:pPr>
    </w:p>
    <w:p w14:paraId="3347737A" w14:textId="09C240AA"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proofErr w:type="spellStart"/>
      <w:r>
        <w:rPr>
          <w:rFonts w:ascii="Arial" w:hAnsi="Arial" w:cs="Arial"/>
          <w:b/>
          <w:bCs/>
          <w:i/>
          <w:iCs/>
          <w:color w:val="000000"/>
          <w:sz w:val="20"/>
          <w:szCs w:val="20"/>
          <w:highlight w:val="yellow"/>
        </w:rPr>
        <w:t>TGax</w:t>
      </w:r>
      <w:proofErr w:type="spellEnd"/>
      <w:r>
        <w:rPr>
          <w:rFonts w:ascii="Arial" w:hAnsi="Arial" w:cs="Arial"/>
          <w:b/>
          <w:bCs/>
          <w:i/>
          <w:iCs/>
          <w:color w:val="000000"/>
          <w:sz w:val="20"/>
          <w:szCs w:val="20"/>
          <w:highlight w:val="yellow"/>
        </w:rPr>
        <w:t xml:space="preserve"> Editor: </w:t>
      </w:r>
      <w:r w:rsidR="00A261FC">
        <w:rPr>
          <w:rFonts w:ascii="Arial" w:hAnsi="Arial" w:cs="Arial"/>
          <w:b/>
          <w:bCs/>
          <w:i/>
          <w:iCs/>
          <w:color w:val="000000"/>
          <w:sz w:val="20"/>
          <w:szCs w:val="20"/>
          <w:highlight w:val="yellow"/>
        </w:rPr>
        <w:t>Modify</w:t>
      </w:r>
      <w:r>
        <w:rPr>
          <w:rFonts w:ascii="Arial" w:hAnsi="Arial" w:cs="Arial"/>
          <w:b/>
          <w:bCs/>
          <w:i/>
          <w:iCs/>
          <w:color w:val="000000"/>
          <w:sz w:val="20"/>
          <w:szCs w:val="20"/>
          <w:highlight w:val="yellow"/>
        </w:rPr>
        <w:t xml:space="preserve"> </w:t>
      </w:r>
      <w:r w:rsidR="00A261FC">
        <w:rPr>
          <w:rFonts w:ascii="Arial" w:hAnsi="Arial" w:cs="Arial"/>
          <w:b/>
          <w:bCs/>
          <w:i/>
          <w:iCs/>
          <w:color w:val="000000"/>
          <w:sz w:val="20"/>
          <w:szCs w:val="20"/>
          <w:highlight w:val="yellow"/>
        </w:rPr>
        <w:t>text</w:t>
      </w:r>
      <w:r>
        <w:rPr>
          <w:rFonts w:ascii="Arial" w:hAnsi="Arial" w:cs="Arial"/>
          <w:b/>
          <w:bCs/>
          <w:i/>
          <w:iCs/>
          <w:color w:val="000000"/>
          <w:sz w:val="20"/>
          <w:szCs w:val="20"/>
          <w:highlight w:val="yellow"/>
        </w:rPr>
        <w:t xml:space="preserve"> in 9.4.2.238(HE Operation element):</w:t>
      </w:r>
    </w:p>
    <w:p w14:paraId="55EADD13" w14:textId="4BC7B088" w:rsidR="00A261FC" w:rsidRPr="00A261FC" w:rsidRDefault="00A261FC" w:rsidP="00417D2F">
      <w:pPr>
        <w:pStyle w:val="ListParagraph"/>
        <w:keepNext/>
        <w:autoSpaceDE w:val="0"/>
        <w:autoSpaceDN w:val="0"/>
        <w:spacing w:after="240" w:line="240" w:lineRule="atLeast"/>
        <w:ind w:left="0"/>
        <w:rPr>
          <w:rFonts w:ascii="Arial" w:hAnsi="Arial" w:cs="Arial"/>
          <w:b/>
          <w:bCs/>
          <w:i/>
          <w:iCs/>
          <w:color w:val="000000"/>
          <w:sz w:val="20"/>
          <w:szCs w:val="20"/>
        </w:rPr>
      </w:pPr>
      <w:r w:rsidRPr="00A261FC">
        <w:rPr>
          <w:rFonts w:ascii="Arial" w:hAnsi="Arial" w:cs="Arial"/>
          <w:b/>
          <w:bCs/>
          <w:i/>
          <w:iCs/>
          <w:color w:val="000000"/>
          <w:sz w:val="20"/>
          <w:szCs w:val="2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40"/>
        <w:gridCol w:w="940"/>
        <w:gridCol w:w="880"/>
        <w:gridCol w:w="880"/>
      </w:tblGrid>
      <w:tr w:rsidR="00010B1F" w14:paraId="7E84DBDB" w14:textId="778338D2" w:rsidTr="00010B1F">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7FB919F8" w14:textId="77777777" w:rsidR="00010B1F" w:rsidRDefault="00010B1F" w:rsidP="002B5455">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7B264AD5" w14:textId="77777777" w:rsidR="00010B1F" w:rsidRDefault="00010B1F" w:rsidP="002B5455">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0711C472" w14:textId="77777777" w:rsidR="00010B1F" w:rsidRDefault="00010B1F" w:rsidP="002B5455">
            <w:pPr>
              <w:pStyle w:val="figuretext"/>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FA9EEA7" w14:textId="77777777" w:rsidR="00010B1F" w:rsidRDefault="00010B1F" w:rsidP="002B5455">
            <w:pPr>
              <w:pStyle w:val="figuretext"/>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45356112" w14:textId="77777777" w:rsidR="00010B1F" w:rsidRDefault="00010B1F" w:rsidP="002B5455">
            <w:pPr>
              <w:pStyle w:val="figuretext"/>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2BD9D8AA" w14:textId="77777777" w:rsidR="00010B1F" w:rsidRDefault="00010B1F" w:rsidP="002B5455">
            <w:pPr>
              <w:pStyle w:val="figuretext"/>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5F59C587" w14:textId="77777777" w:rsidR="00010B1F" w:rsidRDefault="00010B1F" w:rsidP="002B5455">
            <w:pPr>
              <w:pStyle w:val="figuretext"/>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11FBA8BB" w14:textId="7FC1C86E" w:rsidR="00010B1F" w:rsidRDefault="00010B1F" w:rsidP="00010B1F">
            <w:pPr>
              <w:pStyle w:val="figuretext"/>
            </w:pPr>
            <w:ins w:id="1" w:author="Wook Bong Lee" w:date="2018-11-13T23:16:00Z">
              <w:r>
                <w:rPr>
                  <w:w w:val="100"/>
                </w:rPr>
                <w:t>B17</w:t>
              </w:r>
            </w:ins>
          </w:p>
        </w:tc>
        <w:tc>
          <w:tcPr>
            <w:tcW w:w="880" w:type="dxa"/>
            <w:tcBorders>
              <w:top w:val="nil"/>
              <w:left w:val="nil"/>
              <w:bottom w:val="single" w:sz="10" w:space="0" w:color="000000"/>
              <w:right w:val="nil"/>
            </w:tcBorders>
            <w:vAlign w:val="center"/>
          </w:tcPr>
          <w:p w14:paraId="0027D5AA" w14:textId="081EB4DB" w:rsidR="00010B1F" w:rsidRDefault="00010B1F" w:rsidP="00010B1F">
            <w:pPr>
              <w:pStyle w:val="figuretext"/>
              <w:rPr>
                <w:w w:val="100"/>
              </w:rPr>
            </w:pPr>
            <w:del w:id="2" w:author="Wook Bong Lee" w:date="2018-11-13T23:17:00Z">
              <w:r w:rsidDel="00010B1F">
                <w:rPr>
                  <w:w w:val="100"/>
                </w:rPr>
                <w:delText>B17     </w:delText>
              </w:r>
            </w:del>
            <w:ins w:id="3" w:author="Wook Bong Lee" w:date="2018-11-13T23:17:00Z">
              <w:r>
                <w:rPr>
                  <w:w w:val="100"/>
                </w:rPr>
                <w:t>B18     </w:t>
              </w:r>
            </w:ins>
            <w:r>
              <w:rPr>
                <w:w w:val="100"/>
              </w:rPr>
              <w:t>B23</w:t>
            </w:r>
          </w:p>
        </w:tc>
      </w:tr>
      <w:tr w:rsidR="00010B1F" w14:paraId="32752795" w14:textId="133C9A86" w:rsidTr="00590343">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49F35D2A" w14:textId="77777777" w:rsidR="00010B1F" w:rsidRDefault="00010B1F" w:rsidP="00010B1F">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849F0CC" w14:textId="77777777" w:rsidR="00010B1F" w:rsidRDefault="00010B1F" w:rsidP="00010B1F">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67A78219" w14:textId="77777777" w:rsidR="00010B1F" w:rsidRDefault="00010B1F" w:rsidP="00010B1F">
            <w:pPr>
              <w:pStyle w:val="figuretext"/>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036D792" w14:textId="77777777" w:rsidR="00010B1F" w:rsidRDefault="00010B1F" w:rsidP="00010B1F">
            <w:pPr>
              <w:pStyle w:val="figuretext"/>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2F8B163" w14:textId="77777777" w:rsidR="00010B1F" w:rsidRDefault="00010B1F" w:rsidP="00010B1F">
            <w:pPr>
              <w:pStyle w:val="figuretext"/>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9BA0964" w14:textId="77777777" w:rsidR="00010B1F" w:rsidRDefault="00010B1F" w:rsidP="00010B1F">
            <w:pPr>
              <w:pStyle w:val="figuretext"/>
            </w:pPr>
            <w:r>
              <w:rPr>
                <w:w w:val="100"/>
              </w:rPr>
              <w:t>Co-Located BSS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10726DC" w14:textId="77777777" w:rsidR="00010B1F" w:rsidRDefault="00010B1F" w:rsidP="00010B1F">
            <w:pPr>
              <w:pStyle w:val="figuretext"/>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A6A7E1F" w14:textId="692A858B" w:rsidR="00010B1F" w:rsidRDefault="00A261FC" w:rsidP="00010B1F">
            <w:pPr>
              <w:pStyle w:val="figuretext"/>
            </w:pPr>
            <w:ins w:id="4" w:author="Wook Bong Lee" w:date="2018-11-13T23:18:00Z">
              <w:r w:rsidRPr="00A261FC">
                <w:rPr>
                  <w:w w:val="100"/>
                </w:rPr>
                <w:t>Enhanced MU EDCA Operation</w:t>
              </w:r>
            </w:ins>
          </w:p>
        </w:tc>
        <w:tc>
          <w:tcPr>
            <w:tcW w:w="880" w:type="dxa"/>
            <w:tcBorders>
              <w:top w:val="single" w:sz="10" w:space="0" w:color="000000"/>
              <w:left w:val="single" w:sz="10" w:space="0" w:color="000000"/>
              <w:bottom w:val="single" w:sz="10" w:space="0" w:color="000000"/>
              <w:right w:val="single" w:sz="10" w:space="0" w:color="000000"/>
            </w:tcBorders>
            <w:vAlign w:val="center"/>
          </w:tcPr>
          <w:p w14:paraId="1700D043" w14:textId="5B622488" w:rsidR="00010B1F" w:rsidRDefault="00010B1F" w:rsidP="00010B1F">
            <w:pPr>
              <w:pStyle w:val="figuretext"/>
              <w:rPr>
                <w:w w:val="100"/>
              </w:rPr>
            </w:pPr>
            <w:r>
              <w:rPr>
                <w:w w:val="100"/>
              </w:rPr>
              <w:t>Reserved</w:t>
            </w:r>
          </w:p>
        </w:tc>
      </w:tr>
      <w:tr w:rsidR="00010B1F" w14:paraId="30FBF91B" w14:textId="15426A6C" w:rsidTr="00590343">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537C4692" w14:textId="77777777" w:rsidR="00010B1F" w:rsidRDefault="00010B1F" w:rsidP="00010B1F">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61AC4383" w14:textId="77777777" w:rsidR="00010B1F" w:rsidRDefault="00010B1F" w:rsidP="00010B1F">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28A6F379"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7D73E9A" w14:textId="77777777" w:rsidR="00010B1F" w:rsidRDefault="00010B1F" w:rsidP="00010B1F">
            <w:pPr>
              <w:pStyle w:val="figuretext"/>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07896507"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CF5712B"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F035E3B" w14:textId="77777777" w:rsidR="00010B1F" w:rsidRDefault="00010B1F" w:rsidP="00010B1F">
            <w:pPr>
              <w:pStyle w:val="figuretext"/>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2F42CE95" w14:textId="1D0CF76C" w:rsidR="00010B1F" w:rsidRDefault="00010B1F" w:rsidP="00010B1F">
            <w:pPr>
              <w:pStyle w:val="figuretext"/>
            </w:pPr>
            <w:ins w:id="5" w:author="Wook Bong Lee" w:date="2018-11-13T23:17:00Z">
              <w:r>
                <w:t>1</w:t>
              </w:r>
            </w:ins>
          </w:p>
        </w:tc>
        <w:tc>
          <w:tcPr>
            <w:tcW w:w="880" w:type="dxa"/>
            <w:tcBorders>
              <w:top w:val="single" w:sz="10" w:space="0" w:color="000000"/>
              <w:left w:val="nil"/>
              <w:bottom w:val="nil"/>
              <w:right w:val="nil"/>
            </w:tcBorders>
            <w:vAlign w:val="center"/>
          </w:tcPr>
          <w:p w14:paraId="2FF9733B" w14:textId="41B2F8EC" w:rsidR="00010B1F" w:rsidRDefault="00010B1F" w:rsidP="00010B1F">
            <w:pPr>
              <w:pStyle w:val="figuretext"/>
              <w:rPr>
                <w:w w:val="100"/>
              </w:rPr>
            </w:pPr>
            <w:del w:id="6" w:author="Wook Bong Lee" w:date="2018-11-13T23:17:00Z">
              <w:r w:rsidDel="00010B1F">
                <w:rPr>
                  <w:w w:val="100"/>
                </w:rPr>
                <w:delText>7</w:delText>
              </w:r>
            </w:del>
            <w:ins w:id="7" w:author="Wook Bong Lee" w:date="2018-11-13T23:17:00Z">
              <w:r>
                <w:rPr>
                  <w:w w:val="100"/>
                </w:rPr>
                <w:t>6</w:t>
              </w:r>
            </w:ins>
          </w:p>
        </w:tc>
      </w:tr>
      <w:tr w:rsidR="00010B1F" w14:paraId="32C7C873" w14:textId="0FC65ABC" w:rsidTr="00DC4FED">
        <w:trPr>
          <w:jc w:val="center"/>
        </w:trPr>
        <w:tc>
          <w:tcPr>
            <w:tcW w:w="6940" w:type="dxa"/>
            <w:gridSpan w:val="8"/>
            <w:tcBorders>
              <w:top w:val="nil"/>
              <w:left w:val="nil"/>
              <w:bottom w:val="nil"/>
              <w:right w:val="nil"/>
            </w:tcBorders>
            <w:tcMar>
              <w:top w:w="120" w:type="dxa"/>
              <w:left w:w="40" w:type="dxa"/>
              <w:bottom w:w="80" w:type="dxa"/>
              <w:right w:w="40" w:type="dxa"/>
            </w:tcMar>
            <w:vAlign w:val="center"/>
          </w:tcPr>
          <w:p w14:paraId="4D904584" w14:textId="77777777" w:rsidR="00010B1F" w:rsidRDefault="00010B1F" w:rsidP="00E87DF1">
            <w:pPr>
              <w:pStyle w:val="FigTitle"/>
              <w:numPr>
                <w:ilvl w:val="0"/>
                <w:numId w:val="4"/>
              </w:numPr>
            </w:pPr>
            <w:bookmarkStart w:id="8" w:name="RTF34313335343a204669675469"/>
            <w:r>
              <w:rPr>
                <w:w w:val="100"/>
              </w:rPr>
              <w:t>HE Operation Parameters field format</w:t>
            </w:r>
            <w:bookmarkEnd w:id="8"/>
          </w:p>
        </w:tc>
        <w:tc>
          <w:tcPr>
            <w:tcW w:w="880" w:type="dxa"/>
            <w:tcBorders>
              <w:top w:val="nil"/>
              <w:left w:val="nil"/>
              <w:bottom w:val="nil"/>
              <w:right w:val="nil"/>
            </w:tcBorders>
          </w:tcPr>
          <w:p w14:paraId="4793A21B" w14:textId="77777777" w:rsidR="00010B1F" w:rsidRDefault="00010B1F" w:rsidP="00010B1F">
            <w:pPr>
              <w:pStyle w:val="FigTitle"/>
              <w:rPr>
                <w:w w:val="100"/>
              </w:rPr>
            </w:pPr>
          </w:p>
        </w:tc>
      </w:tr>
    </w:tbl>
    <w:p w14:paraId="2C8135EE" w14:textId="77777777" w:rsidR="00A261FC" w:rsidRDefault="00A261FC" w:rsidP="00A261FC">
      <w:pPr>
        <w:pStyle w:val="T"/>
        <w:rPr>
          <w:w w:val="100"/>
        </w:rPr>
      </w:pPr>
      <w:r>
        <w:rPr>
          <w:w w:val="100"/>
        </w:rPr>
        <w:t xml:space="preserve">The Default PE Duration subfield indicates the PE </w:t>
      </w:r>
      <w:proofErr w:type="gramStart"/>
      <w:r>
        <w:rPr>
          <w:w w:val="100"/>
        </w:rPr>
        <w:t>field(</w:t>
      </w:r>
      <w:proofErr w:type="gramEnd"/>
      <w:r>
        <w:rPr>
          <w:w w:val="100"/>
        </w:rPr>
        <w:t xml:space="preserve">#16005) duration in units of 4 </w:t>
      </w:r>
      <w:proofErr w:type="spellStart"/>
      <w:r>
        <w:rPr>
          <w:w w:val="100"/>
        </w:rPr>
        <w:t>μs</w:t>
      </w:r>
      <w:proofErr w:type="spellEnd"/>
      <w:r>
        <w:rPr>
          <w:w w:val="100"/>
        </w:rPr>
        <w:t xml:space="preserve"> for an HE TB PPDU that is solicited with a TRS Control subfield and its use is defined in 27.5.3.3 (Non-AP STA(#16562) behavior for UL MU operation). Values 5-7 of the Default PE Duration subfield are reserved.</w:t>
      </w:r>
    </w:p>
    <w:p w14:paraId="73FEC898" w14:textId="77777777" w:rsidR="00A261FC" w:rsidRDefault="00A261FC" w:rsidP="00A261FC">
      <w:pPr>
        <w:pStyle w:val="T"/>
        <w:rPr>
          <w:w w:val="100"/>
        </w:rPr>
      </w:pPr>
      <w:r>
        <w:rPr>
          <w:w w:val="100"/>
        </w:rPr>
        <w:t>The TWT Required subfield is set to 1 to indicate that the AP requires its associated non-AP HE STAs that have declared support for TWT (by setting any one of TWT Requester Support or TWT Responder Support or Broadcast TWT Support subfield in HE Capabilities element that it transmits to 1) to operate in the role of either TWT requesting STA, as described 27.7.2 (Individual TWT agreements), or TWT scheduled STA, as described in 27.7.3 (Broadcast TWT operation) and set to 0 otherwise.</w:t>
      </w:r>
    </w:p>
    <w:p w14:paraId="106266F5" w14:textId="77777777" w:rsidR="00A261FC" w:rsidRDefault="00A261FC" w:rsidP="00A261FC">
      <w:pPr>
        <w:pStyle w:val="T"/>
        <w:rPr>
          <w:w w:val="100"/>
        </w:rPr>
      </w:pPr>
      <w:r>
        <w:rPr>
          <w:w w:val="100"/>
        </w:rPr>
        <w:t xml:space="preserve">The TXOP Duration RTS Threshold subfield enables </w:t>
      </w:r>
      <w:proofErr w:type="spellStart"/>
      <w:proofErr w:type="gramStart"/>
      <w:r>
        <w:rPr>
          <w:w w:val="100"/>
        </w:rPr>
        <w:t>an</w:t>
      </w:r>
      <w:proofErr w:type="spellEnd"/>
      <w:proofErr w:type="gramEnd"/>
      <w:r>
        <w:rPr>
          <w:w w:val="100"/>
        </w:rPr>
        <w:t xml:space="preserve"> HE AP to manage RTS/CTS usage by non-AP HE STAs that are associated with it (see 27.2.1 (TXOP duration-based RTS/CTS)). The TXOP Duration RTS Threshold subfield contains the TXOP duration RTS threshold in units of 32 </w:t>
      </w:r>
      <w:r>
        <w:rPr>
          <w:rFonts w:ascii="Symbol" w:hAnsi="Symbol" w:cs="Symbol"/>
          <w:w w:val="100"/>
        </w:rPr>
        <w:t></w:t>
      </w:r>
      <w:r>
        <w:rPr>
          <w:w w:val="100"/>
        </w:rPr>
        <w:t>s, which enables the use of RTS/CTS except for the value 1023. The value 1023 indicates that TXOP duration-based RTS is disabled.</w:t>
      </w:r>
    </w:p>
    <w:p w14:paraId="2A1482AC" w14:textId="77777777" w:rsidR="00A261FC" w:rsidRDefault="00A261FC" w:rsidP="00A261FC">
      <w:pPr>
        <w:pStyle w:val="T"/>
        <w:rPr>
          <w:w w:val="100"/>
        </w:rPr>
      </w:pPr>
      <w:r>
        <w:rPr>
          <w:w w:val="100"/>
        </w:rPr>
        <w:t>The VHT Operation Information Present subfield is set to 1 to indicate that the VHT Operation Information field is present in the HE Operation element and set to 0 otherwise. The VHT Operation Information Present subfield is set as defined in 27.16 (HE BSS operation)</w:t>
      </w:r>
      <w:proofErr w:type="gramStart"/>
      <w:r>
        <w:rPr>
          <w:w w:val="100"/>
        </w:rPr>
        <w:t>.(</w:t>
      </w:r>
      <w:proofErr w:type="gramEnd"/>
      <w:r>
        <w:rPr>
          <w:w w:val="100"/>
        </w:rPr>
        <w:t>#17090)</w:t>
      </w:r>
    </w:p>
    <w:p w14:paraId="6FE5C6C4" w14:textId="77777777" w:rsidR="00A261FC" w:rsidRDefault="00A261FC" w:rsidP="00A261FC">
      <w:pPr>
        <w:pStyle w:val="T"/>
        <w:rPr>
          <w:w w:val="100"/>
        </w:rPr>
      </w:pPr>
      <w:r>
        <w:rPr>
          <w:w w:val="100"/>
        </w:rPr>
        <w:t>The Co-Located BSS subfield is set to 1 to indicate that the AP transmitting this element shares the same operating class, channel and antenna connectors with at least one other BSS and is set to 0 otherwise. A TDLS STA, IBSS STA or mesh STA transmitting this element sets the subfield to 0.</w:t>
      </w:r>
    </w:p>
    <w:p w14:paraId="5D073594" w14:textId="77777777" w:rsidR="00A261FC" w:rsidRDefault="00A261FC" w:rsidP="00A261FC">
      <w:pPr>
        <w:pStyle w:val="T"/>
        <w:rPr>
          <w:w w:val="100"/>
        </w:rPr>
      </w:pPr>
      <w:r>
        <w:rPr>
          <w:w w:val="100"/>
        </w:rPr>
        <w:lastRenderedPageBreak/>
        <w:t>The ER SU Disable subfield indicates whether 242-tone HE ER SU PPDU reception is disabled or enabled by the AP. The ER SU Disable subfield is set to 1 to indicate that 242-tone HE ER SU PPDU reception is disabled and set to 0 to indicate that 242-tone HE ER SU PPDU reception is enabled.</w:t>
      </w:r>
    </w:p>
    <w:p w14:paraId="3C097213" w14:textId="77777777" w:rsidR="00936649" w:rsidRPr="00A261FC" w:rsidRDefault="00936649" w:rsidP="00936649">
      <w:pPr>
        <w:pStyle w:val="T"/>
        <w:rPr>
          <w:ins w:id="9" w:author="Wook Bong Lee" w:date="2019-01-11T15:28:00Z"/>
          <w:w w:val="100"/>
        </w:rPr>
      </w:pPr>
      <w:ins w:id="10" w:author="Wook Bong Lee" w:date="2019-01-11T15:28:00Z">
        <w:r w:rsidRPr="00A261FC">
          <w:rPr>
            <w:w w:val="100"/>
          </w:rPr>
          <w:t xml:space="preserve">The Enhanced MU EDCA Operation subfield indicates whether enhanced MU EDCA access of associated STAs is enabled in the 6 GHz band. The Enhanced MU EDCA Operation </w:t>
        </w:r>
        <w:r>
          <w:rPr>
            <w:w w:val="100"/>
          </w:rPr>
          <w:t>sub</w:t>
        </w:r>
        <w:r w:rsidRPr="00A261FC">
          <w:rPr>
            <w:w w:val="100"/>
          </w:rPr>
          <w:t>field is set to 1 to indicate that enhanced MU EDCA access is required and set to 0 otherwise.</w:t>
        </w:r>
        <w:r>
          <w:rPr>
            <w:w w:val="100"/>
          </w:rPr>
          <w:t xml:space="preserve"> </w:t>
        </w:r>
        <w:r w:rsidRPr="00E47967">
          <w:t xml:space="preserve"> </w:t>
        </w:r>
        <w:proofErr w:type="spellStart"/>
        <w:r w:rsidRPr="00E47967">
          <w:rPr>
            <w:w w:val="100"/>
          </w:rPr>
          <w:t>A</w:t>
        </w:r>
        <w:r>
          <w:rPr>
            <w:w w:val="100"/>
          </w:rPr>
          <w:t>n</w:t>
        </w:r>
        <w:proofErr w:type="spellEnd"/>
        <w:r>
          <w:rPr>
            <w:w w:val="100"/>
          </w:rPr>
          <w:t xml:space="preserve"> </w:t>
        </w:r>
        <w:r w:rsidRPr="00E47967">
          <w:rPr>
            <w:w w:val="100"/>
          </w:rPr>
          <w:t>HE AP set</w:t>
        </w:r>
        <w:r>
          <w:rPr>
            <w:w w:val="100"/>
          </w:rPr>
          <w:t>s</w:t>
        </w:r>
        <w:r w:rsidRPr="00E47967">
          <w:rPr>
            <w:w w:val="100"/>
          </w:rPr>
          <w:t xml:space="preserve"> the Enhanced MU EDCA Operation subfield to 0 in HE Operation elements it transmits</w:t>
        </w:r>
        <w:r>
          <w:rPr>
            <w:w w:val="100"/>
          </w:rPr>
          <w:t xml:space="preserve"> in the 2.4 or 5 GHz band</w:t>
        </w:r>
        <w:r w:rsidRPr="00E47967">
          <w:rPr>
            <w:w w:val="100"/>
          </w:rPr>
          <w:t>.</w:t>
        </w:r>
      </w:ins>
    </w:p>
    <w:p w14:paraId="102F400E" w14:textId="77777777" w:rsidR="00010B1F" w:rsidRDefault="00010B1F" w:rsidP="00417D2F">
      <w:pPr>
        <w:rPr>
          <w:rFonts w:ascii="Arial" w:hAnsi="Arial" w:cs="Arial"/>
          <w:i/>
          <w:iCs/>
          <w:color w:val="000000"/>
          <w:sz w:val="20"/>
          <w:szCs w:val="20"/>
        </w:rPr>
      </w:pPr>
    </w:p>
    <w:p w14:paraId="61919C8B" w14:textId="77777777" w:rsidR="00417D2F" w:rsidRDefault="00417D2F" w:rsidP="00417D2F">
      <w:pPr>
        <w:rPr>
          <w:rFonts w:ascii="Arial" w:hAnsi="Arial" w:cs="Arial"/>
          <w:i/>
          <w:iCs/>
          <w:sz w:val="20"/>
          <w:szCs w:val="20"/>
        </w:rPr>
      </w:pPr>
    </w:p>
    <w:p w14:paraId="2A2F68F3" w14:textId="77777777"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proofErr w:type="spellStart"/>
      <w:r>
        <w:rPr>
          <w:rFonts w:ascii="Arial" w:hAnsi="Arial" w:cs="Arial"/>
          <w:b/>
          <w:bCs/>
          <w:i/>
          <w:iCs/>
          <w:color w:val="000000"/>
          <w:sz w:val="20"/>
          <w:szCs w:val="20"/>
          <w:highlight w:val="yellow"/>
        </w:rPr>
        <w:t>TGax</w:t>
      </w:r>
      <w:proofErr w:type="spellEnd"/>
      <w:r>
        <w:rPr>
          <w:rFonts w:ascii="Arial" w:hAnsi="Arial" w:cs="Arial"/>
          <w:b/>
          <w:bCs/>
          <w:i/>
          <w:iCs/>
          <w:color w:val="000000"/>
          <w:sz w:val="20"/>
          <w:szCs w:val="20"/>
          <w:highlight w:val="yellow"/>
        </w:rPr>
        <w:t xml:space="preserve"> Editor: Insert a new paragraph in 27.16.1a (HE BSS functionality in 6 GHz band):</w:t>
      </w:r>
    </w:p>
    <w:p w14:paraId="7EF063DA" w14:textId="31495783" w:rsidR="00E47967" w:rsidRPr="00B50AA9" w:rsidRDefault="00E47967" w:rsidP="00417D2F">
      <w:pPr>
        <w:rPr>
          <w:iCs/>
          <w:color w:val="000000"/>
          <w:sz w:val="20"/>
          <w:szCs w:val="20"/>
        </w:rPr>
      </w:pPr>
      <w:r w:rsidRPr="00B50AA9">
        <w:rPr>
          <w:iCs/>
          <w:color w:val="000000"/>
          <w:sz w:val="20"/>
          <w:szCs w:val="20"/>
        </w:rPr>
        <w:t xml:space="preserve">A 6 GHz HE AP may set the Enhanced MU EDCA Operation </w:t>
      </w:r>
      <w:r w:rsidR="00146FFF" w:rsidRPr="00B50AA9">
        <w:rPr>
          <w:iCs/>
          <w:color w:val="000000"/>
          <w:sz w:val="20"/>
          <w:szCs w:val="20"/>
        </w:rPr>
        <w:t>sub</w:t>
      </w:r>
      <w:r w:rsidRPr="00B50AA9">
        <w:rPr>
          <w:iCs/>
          <w:color w:val="000000"/>
          <w:sz w:val="20"/>
          <w:szCs w:val="20"/>
        </w:rPr>
        <w:t xml:space="preserve">field to 1 in HE Operation elements it transmits only if it is co-located with at least </w:t>
      </w:r>
      <w:r w:rsidR="000B624C" w:rsidRPr="00B50AA9">
        <w:rPr>
          <w:iCs/>
          <w:color w:val="000000"/>
          <w:sz w:val="20"/>
          <w:szCs w:val="20"/>
        </w:rPr>
        <w:t xml:space="preserve">one other </w:t>
      </w:r>
      <w:r w:rsidRPr="00B50AA9">
        <w:rPr>
          <w:iCs/>
          <w:color w:val="000000"/>
          <w:sz w:val="20"/>
          <w:szCs w:val="20"/>
        </w:rPr>
        <w:t>HE AP</w:t>
      </w:r>
      <w:r w:rsidR="00C4347B" w:rsidRPr="00B50AA9">
        <w:rPr>
          <w:iCs/>
          <w:color w:val="000000"/>
          <w:sz w:val="20"/>
          <w:szCs w:val="20"/>
        </w:rPr>
        <w:t xml:space="preserve"> that operates in the 5 GHz or 6 GHz band</w:t>
      </w:r>
      <w:r w:rsidRPr="00B50AA9">
        <w:rPr>
          <w:iCs/>
          <w:color w:val="000000"/>
          <w:sz w:val="20"/>
          <w:szCs w:val="20"/>
        </w:rPr>
        <w:t xml:space="preserve"> that has set the Enhanced MU EDCA Operation </w:t>
      </w:r>
      <w:r w:rsidR="00146FFF" w:rsidRPr="00B50AA9">
        <w:rPr>
          <w:iCs/>
          <w:color w:val="000000"/>
          <w:sz w:val="20"/>
          <w:szCs w:val="20"/>
        </w:rPr>
        <w:t>sub</w:t>
      </w:r>
      <w:r w:rsidRPr="00B50AA9">
        <w:rPr>
          <w:iCs/>
          <w:color w:val="000000"/>
          <w:sz w:val="20"/>
          <w:szCs w:val="20"/>
        </w:rPr>
        <w:t xml:space="preserve">field to 0 in the HE Operation element it transmits. </w:t>
      </w:r>
    </w:p>
    <w:p w14:paraId="57AAB120" w14:textId="77777777" w:rsidR="00E47967" w:rsidRPr="00B50AA9" w:rsidRDefault="00E47967" w:rsidP="00417D2F">
      <w:pPr>
        <w:rPr>
          <w:iCs/>
          <w:color w:val="000000"/>
          <w:sz w:val="20"/>
          <w:szCs w:val="20"/>
        </w:rPr>
      </w:pPr>
    </w:p>
    <w:p w14:paraId="77D9EDB1" w14:textId="07E86F0E" w:rsidR="00417D2F" w:rsidRPr="00B50AA9" w:rsidRDefault="00C4347B" w:rsidP="00417D2F">
      <w:pPr>
        <w:rPr>
          <w:iCs/>
          <w:color w:val="000000"/>
          <w:sz w:val="20"/>
          <w:szCs w:val="20"/>
        </w:rPr>
      </w:pPr>
      <w:r w:rsidRPr="00B50AA9">
        <w:rPr>
          <w:iCs/>
          <w:color w:val="000000"/>
          <w:sz w:val="20"/>
          <w:szCs w:val="20"/>
        </w:rPr>
        <w:t>A</w:t>
      </w:r>
      <w:r w:rsidR="00A63764" w:rsidRPr="00B50AA9">
        <w:rPr>
          <w:iCs/>
          <w:color w:val="000000"/>
          <w:sz w:val="20"/>
          <w:szCs w:val="20"/>
        </w:rPr>
        <w:t xml:space="preserve"> 6 GHz non-AP HE STA </w:t>
      </w:r>
      <w:r w:rsidRPr="00B50AA9">
        <w:rPr>
          <w:iCs/>
          <w:color w:val="000000"/>
          <w:sz w:val="20"/>
          <w:szCs w:val="20"/>
        </w:rPr>
        <w:t xml:space="preserve">that is </w:t>
      </w:r>
      <w:r w:rsidR="00A63764" w:rsidRPr="00B50AA9">
        <w:rPr>
          <w:iCs/>
          <w:color w:val="000000"/>
          <w:sz w:val="20"/>
          <w:szCs w:val="20"/>
        </w:rPr>
        <w:t xml:space="preserve">associated with an HE AP that has set Enhanced MU EDCA Operation </w:t>
      </w:r>
      <w:r w:rsidR="00146FFF" w:rsidRPr="00B50AA9">
        <w:rPr>
          <w:iCs/>
          <w:color w:val="000000"/>
          <w:sz w:val="20"/>
          <w:szCs w:val="20"/>
        </w:rPr>
        <w:t>sub</w:t>
      </w:r>
      <w:r w:rsidR="00A63764" w:rsidRPr="00B50AA9">
        <w:rPr>
          <w:iCs/>
          <w:color w:val="000000"/>
          <w:sz w:val="20"/>
          <w:szCs w:val="20"/>
        </w:rPr>
        <w:t>field to 1 in the HE Operation element it transmits</w:t>
      </w:r>
      <w:r w:rsidR="00417D2F" w:rsidRPr="00B50AA9">
        <w:rPr>
          <w:iCs/>
          <w:color w:val="000000"/>
          <w:sz w:val="20"/>
          <w:szCs w:val="20"/>
        </w:rPr>
        <w:t>:</w:t>
      </w:r>
    </w:p>
    <w:p w14:paraId="344B09AB" w14:textId="022EDA3E" w:rsidR="008F3AB8" w:rsidRPr="00B50AA9" w:rsidRDefault="008F3AB8" w:rsidP="00316995">
      <w:pPr>
        <w:numPr>
          <w:ilvl w:val="0"/>
          <w:numId w:val="3"/>
        </w:numPr>
        <w:rPr>
          <w:iCs/>
          <w:sz w:val="20"/>
          <w:szCs w:val="20"/>
          <w:lang w:val="en-GB"/>
        </w:rPr>
      </w:pPr>
      <w:r w:rsidRPr="00B50AA9">
        <w:rPr>
          <w:iCs/>
          <w:sz w:val="20"/>
          <w:szCs w:val="20"/>
          <w:lang w:val="en-GB"/>
        </w:rPr>
        <w:t xml:space="preserve">Shall set the UL MU Disable and the UL MU Data Disable field </w:t>
      </w:r>
      <w:r w:rsidR="00C4347B" w:rsidRPr="00B50AA9">
        <w:rPr>
          <w:iCs/>
          <w:sz w:val="20"/>
          <w:szCs w:val="20"/>
          <w:lang w:val="en-GB"/>
        </w:rPr>
        <w:t xml:space="preserve">to 0 </w:t>
      </w:r>
      <w:r w:rsidRPr="00B50AA9">
        <w:rPr>
          <w:iCs/>
          <w:sz w:val="20"/>
          <w:szCs w:val="20"/>
          <w:lang w:val="en-GB"/>
        </w:rPr>
        <w:t xml:space="preserve">in OMI Control fields it transmits to the AP if </w:t>
      </w:r>
      <w:r w:rsidR="00C4347B" w:rsidRPr="00B50AA9">
        <w:rPr>
          <w:iCs/>
          <w:sz w:val="20"/>
          <w:szCs w:val="20"/>
          <w:lang w:val="en-GB"/>
        </w:rPr>
        <w:t xml:space="preserve">the </w:t>
      </w:r>
      <w:proofErr w:type="spellStart"/>
      <w:r w:rsidRPr="00B50AA9">
        <w:rPr>
          <w:iCs/>
          <w:sz w:val="20"/>
          <w:szCs w:val="20"/>
        </w:rPr>
        <w:t>MUEDCATimer</w:t>
      </w:r>
      <w:proofErr w:type="spellEnd"/>
      <w:r w:rsidRPr="00B50AA9">
        <w:rPr>
          <w:iCs/>
          <w:sz w:val="20"/>
          <w:szCs w:val="20"/>
        </w:rPr>
        <w:t xml:space="preserve">[AC] for all ACs is </w:t>
      </w:r>
      <w:r w:rsidR="00C4347B" w:rsidRPr="00B50AA9">
        <w:rPr>
          <w:iCs/>
          <w:sz w:val="20"/>
          <w:szCs w:val="20"/>
        </w:rPr>
        <w:t xml:space="preserve">less than or </w:t>
      </w:r>
      <w:r w:rsidRPr="00B50AA9">
        <w:rPr>
          <w:iCs/>
          <w:sz w:val="20"/>
          <w:szCs w:val="20"/>
        </w:rPr>
        <w:t xml:space="preserve">equal </w:t>
      </w:r>
      <w:r w:rsidR="00C4347B" w:rsidRPr="00B50AA9">
        <w:rPr>
          <w:iCs/>
          <w:sz w:val="20"/>
          <w:szCs w:val="20"/>
        </w:rPr>
        <w:t>to</w:t>
      </w:r>
      <w:r w:rsidRPr="00B50AA9">
        <w:rPr>
          <w:iCs/>
          <w:sz w:val="20"/>
          <w:szCs w:val="20"/>
        </w:rPr>
        <w:t xml:space="preserve"> </w:t>
      </w:r>
      <w:r w:rsidR="00432B92" w:rsidRPr="00B50AA9">
        <w:rPr>
          <w:iCs/>
          <w:sz w:val="20"/>
          <w:szCs w:val="20"/>
          <w:lang w:val="en-GB"/>
        </w:rPr>
        <w:t>200TU</w:t>
      </w:r>
      <w:r w:rsidR="0065351A">
        <w:rPr>
          <w:iCs/>
          <w:sz w:val="20"/>
          <w:szCs w:val="20"/>
          <w:lang w:val="en-GB"/>
        </w:rPr>
        <w:t>.</w:t>
      </w:r>
    </w:p>
    <w:p w14:paraId="7E80A113" w14:textId="0586DD70" w:rsidR="00417D2F" w:rsidRPr="00B50AA9" w:rsidRDefault="00A63764" w:rsidP="00E87DF1">
      <w:pPr>
        <w:numPr>
          <w:ilvl w:val="0"/>
          <w:numId w:val="3"/>
        </w:numPr>
        <w:rPr>
          <w:iCs/>
          <w:sz w:val="20"/>
          <w:szCs w:val="20"/>
          <w:lang w:val="en-GB"/>
        </w:rPr>
      </w:pPr>
      <w:r w:rsidRPr="00B50AA9">
        <w:rPr>
          <w:iCs/>
          <w:sz w:val="20"/>
          <w:szCs w:val="20"/>
          <w:lang w:val="en-GB"/>
        </w:rPr>
        <w:t xml:space="preserve">May </w:t>
      </w:r>
      <w:r w:rsidR="00417D2F" w:rsidRPr="00B50AA9">
        <w:rPr>
          <w:iCs/>
          <w:sz w:val="20"/>
          <w:szCs w:val="20"/>
          <w:lang w:val="en-GB"/>
        </w:rPr>
        <w:t xml:space="preserve">contend using EDCA to transmit </w:t>
      </w:r>
      <w:proofErr w:type="spellStart"/>
      <w:r w:rsidR="00C4347B" w:rsidRPr="00B50AA9">
        <w:rPr>
          <w:iCs/>
          <w:sz w:val="20"/>
          <w:szCs w:val="20"/>
          <w:lang w:val="en-GB"/>
        </w:rPr>
        <w:t>QoS</w:t>
      </w:r>
      <w:proofErr w:type="spellEnd"/>
      <w:r w:rsidR="00C4347B" w:rsidRPr="00B50AA9">
        <w:rPr>
          <w:iCs/>
          <w:sz w:val="20"/>
          <w:szCs w:val="20"/>
          <w:lang w:val="en-GB"/>
        </w:rPr>
        <w:t xml:space="preserve"> Null frames contained in a</w:t>
      </w:r>
      <w:r w:rsidR="00417D2F" w:rsidRPr="00B50AA9">
        <w:rPr>
          <w:iCs/>
          <w:sz w:val="20"/>
          <w:szCs w:val="20"/>
          <w:lang w:val="en-GB"/>
        </w:rPr>
        <w:t xml:space="preserve"> </w:t>
      </w:r>
      <w:r w:rsidR="00A261FC" w:rsidRPr="00B50AA9">
        <w:rPr>
          <w:iCs/>
          <w:sz w:val="20"/>
          <w:szCs w:val="20"/>
          <w:lang w:val="en-GB"/>
        </w:rPr>
        <w:t>non-A-</w:t>
      </w:r>
      <w:r w:rsidR="00417D2F" w:rsidRPr="00B50AA9">
        <w:rPr>
          <w:iCs/>
          <w:sz w:val="20"/>
          <w:szCs w:val="20"/>
          <w:lang w:val="en-GB"/>
        </w:rPr>
        <w:t xml:space="preserve">MPDU </w:t>
      </w:r>
      <w:r w:rsidR="00C4347B" w:rsidRPr="00B50AA9">
        <w:rPr>
          <w:iCs/>
          <w:sz w:val="20"/>
          <w:szCs w:val="20"/>
          <w:lang w:val="en-GB"/>
        </w:rPr>
        <w:t xml:space="preserve">format and are </w:t>
      </w:r>
      <w:r w:rsidR="00417D2F" w:rsidRPr="00B50AA9">
        <w:rPr>
          <w:iCs/>
          <w:sz w:val="20"/>
          <w:szCs w:val="20"/>
          <w:lang w:val="en-GB"/>
        </w:rPr>
        <w:t>carried in a 20 MHz PPDU</w:t>
      </w:r>
      <w:r w:rsidRPr="00B50AA9">
        <w:rPr>
          <w:iCs/>
          <w:sz w:val="20"/>
          <w:szCs w:val="20"/>
          <w:lang w:val="en-GB"/>
        </w:rPr>
        <w:t xml:space="preserve"> even if </w:t>
      </w:r>
      <w:proofErr w:type="spellStart"/>
      <w:proofErr w:type="gramStart"/>
      <w:r w:rsidRPr="00B50AA9">
        <w:rPr>
          <w:iCs/>
          <w:sz w:val="20"/>
          <w:szCs w:val="20"/>
          <w:lang w:val="en-GB"/>
        </w:rPr>
        <w:t>MUEDCATimer</w:t>
      </w:r>
      <w:proofErr w:type="spellEnd"/>
      <w:r w:rsidRPr="00B50AA9">
        <w:rPr>
          <w:iCs/>
          <w:sz w:val="20"/>
          <w:szCs w:val="20"/>
          <w:lang w:val="en-GB"/>
        </w:rPr>
        <w:t>[</w:t>
      </w:r>
      <w:proofErr w:type="gramEnd"/>
      <w:r w:rsidRPr="00B50AA9">
        <w:rPr>
          <w:iCs/>
          <w:sz w:val="20"/>
          <w:szCs w:val="20"/>
          <w:lang w:val="en-GB"/>
        </w:rPr>
        <w:t xml:space="preserve">AC] </w:t>
      </w:r>
      <w:r w:rsidR="00C4347B" w:rsidRPr="00B50AA9">
        <w:rPr>
          <w:iCs/>
          <w:sz w:val="20"/>
          <w:szCs w:val="20"/>
          <w:lang w:val="en-GB"/>
        </w:rPr>
        <w:t xml:space="preserve">has not </w:t>
      </w:r>
      <w:r w:rsidRPr="00B50AA9">
        <w:rPr>
          <w:iCs/>
          <w:sz w:val="20"/>
          <w:szCs w:val="20"/>
          <w:lang w:val="en-GB"/>
        </w:rPr>
        <w:t>reached 0.</w:t>
      </w:r>
      <w:r w:rsidR="00417D2F" w:rsidRPr="00B50AA9">
        <w:rPr>
          <w:lang w:val="en-GB"/>
        </w:rPr>
        <w:t xml:space="preserve"> </w:t>
      </w:r>
    </w:p>
    <w:p w14:paraId="13E59540" w14:textId="77777777" w:rsidR="00417D2F" w:rsidRDefault="00417D2F" w:rsidP="00417D2F">
      <w:pPr>
        <w:rPr>
          <w:b/>
          <w:bCs/>
          <w:i/>
          <w:iCs/>
          <w:color w:val="1F497D"/>
          <w:lang w:val="en-GB"/>
        </w:rPr>
      </w:pPr>
    </w:p>
    <w:p w14:paraId="699B82A7" w14:textId="2EA91E6A"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proofErr w:type="spellStart"/>
      <w:r>
        <w:rPr>
          <w:rFonts w:ascii="Arial" w:hAnsi="Arial" w:cs="Arial"/>
          <w:b/>
          <w:bCs/>
          <w:i/>
          <w:iCs/>
          <w:color w:val="000000"/>
          <w:sz w:val="20"/>
          <w:szCs w:val="20"/>
          <w:highlight w:val="yellow"/>
        </w:rPr>
        <w:t>TGax</w:t>
      </w:r>
      <w:proofErr w:type="spellEnd"/>
      <w:r>
        <w:rPr>
          <w:rFonts w:ascii="Arial" w:hAnsi="Arial" w:cs="Arial"/>
          <w:b/>
          <w:bCs/>
          <w:i/>
          <w:iCs/>
          <w:color w:val="000000"/>
          <w:sz w:val="20"/>
          <w:szCs w:val="20"/>
          <w:highlight w:val="yellow"/>
        </w:rPr>
        <w:t xml:space="preserve"> Editor: Modify text in 27.2.</w:t>
      </w:r>
      <w:del w:id="11" w:author="Wook Bong Lee" w:date="2019-01-14T11:55:00Z">
        <w:r w:rsidDel="00A834F0">
          <w:rPr>
            <w:rFonts w:ascii="Arial" w:hAnsi="Arial" w:cs="Arial"/>
            <w:b/>
            <w:bCs/>
            <w:i/>
            <w:iCs/>
            <w:color w:val="000000"/>
            <w:sz w:val="20"/>
            <w:szCs w:val="20"/>
            <w:highlight w:val="yellow"/>
          </w:rPr>
          <w:delText xml:space="preserve">6 </w:delText>
        </w:r>
      </w:del>
      <w:ins w:id="12" w:author="Wook Bong Lee" w:date="2019-01-14T11:55:00Z">
        <w:r w:rsidR="00A834F0">
          <w:rPr>
            <w:rFonts w:ascii="Arial" w:hAnsi="Arial" w:cs="Arial"/>
            <w:b/>
            <w:bCs/>
            <w:i/>
            <w:iCs/>
            <w:color w:val="000000"/>
            <w:sz w:val="20"/>
            <w:szCs w:val="20"/>
            <w:highlight w:val="yellow"/>
          </w:rPr>
          <w:t xml:space="preserve">7 </w:t>
        </w:r>
      </w:ins>
      <w:r>
        <w:rPr>
          <w:rFonts w:ascii="Arial" w:hAnsi="Arial" w:cs="Arial"/>
          <w:b/>
          <w:bCs/>
          <w:i/>
          <w:iCs/>
          <w:color w:val="000000"/>
          <w:sz w:val="20"/>
          <w:szCs w:val="20"/>
          <w:highlight w:val="yellow"/>
        </w:rPr>
        <w:t>(EDCA operation using MU EDCA parameters) as follows:</w:t>
      </w:r>
    </w:p>
    <w:p w14:paraId="528F64F6" w14:textId="77777777" w:rsidR="00933B96" w:rsidRPr="00B50AA9" w:rsidRDefault="009E54BD" w:rsidP="008F3AB8">
      <w:pPr>
        <w:rPr>
          <w:iCs/>
          <w:sz w:val="20"/>
          <w:szCs w:val="20"/>
        </w:rPr>
      </w:pPr>
      <w:r w:rsidRPr="00B50AA9">
        <w:rPr>
          <w:iCs/>
          <w:sz w:val="20"/>
          <w:szCs w:val="20"/>
        </w:rPr>
        <w:t xml:space="preserve">A non-AP STA that receives an MU EDCA Parameter Set element from the AP to which it is associated follows the procedure defined in this </w:t>
      </w:r>
      <w:proofErr w:type="spellStart"/>
      <w:r w:rsidRPr="00B50AA9">
        <w:rPr>
          <w:iCs/>
          <w:sz w:val="20"/>
          <w:szCs w:val="20"/>
        </w:rPr>
        <w:t>subclause</w:t>
      </w:r>
      <w:proofErr w:type="spellEnd"/>
      <w:r w:rsidRPr="00B50AA9">
        <w:rPr>
          <w:iCs/>
          <w:sz w:val="20"/>
          <w:szCs w:val="20"/>
        </w:rPr>
        <w:t>.</w:t>
      </w:r>
    </w:p>
    <w:p w14:paraId="62210DE7" w14:textId="77777777" w:rsidR="00933B96" w:rsidRPr="00B50AA9" w:rsidRDefault="009E54BD" w:rsidP="008F3AB8">
      <w:pPr>
        <w:rPr>
          <w:iCs/>
          <w:sz w:val="20"/>
          <w:szCs w:val="20"/>
        </w:rPr>
      </w:pPr>
      <w:proofErr w:type="spellStart"/>
      <w:r w:rsidRPr="00B50AA9">
        <w:rPr>
          <w:iCs/>
          <w:sz w:val="20"/>
          <w:szCs w:val="20"/>
        </w:rPr>
        <w:t>An</w:t>
      </w:r>
      <w:proofErr w:type="spellEnd"/>
      <w:r w:rsidRPr="00B50AA9">
        <w:rPr>
          <w:iCs/>
          <w:sz w:val="20"/>
          <w:szCs w:val="20"/>
        </w:rPr>
        <w:t xml:space="preserve"> HE AP may announce MU EDCA parameters for non-AP HE STAs by including the MU EDCA Parameter Set element in selected Beacon frames and in all Probe Response and (Re</w:t>
      </w:r>
      <w:proofErr w:type="gramStart"/>
      <w:r w:rsidRPr="00B50AA9">
        <w:rPr>
          <w:iCs/>
          <w:sz w:val="20"/>
          <w:szCs w:val="20"/>
        </w:rPr>
        <w:t>)Association</w:t>
      </w:r>
      <w:proofErr w:type="gramEnd"/>
      <w:r w:rsidRPr="00B50AA9">
        <w:rPr>
          <w:iCs/>
          <w:sz w:val="20"/>
          <w:szCs w:val="20"/>
        </w:rPr>
        <w:t xml:space="preserve"> Response frames it transmits. </w:t>
      </w:r>
    </w:p>
    <w:p w14:paraId="291F3D46" w14:textId="44D6F564" w:rsidR="00933B96" w:rsidRPr="00B50AA9" w:rsidRDefault="005D0C32" w:rsidP="008F3AB8">
      <w:pPr>
        <w:rPr>
          <w:iCs/>
          <w:sz w:val="20"/>
          <w:szCs w:val="20"/>
        </w:rPr>
      </w:pPr>
      <w:ins w:id="13" w:author="Wook Bong Lee" w:date="2019-01-11T15:38:00Z">
        <w:r w:rsidRPr="00B50AA9">
          <w:rPr>
            <w:iCs/>
            <w:sz w:val="20"/>
            <w:szCs w:val="20"/>
          </w:rPr>
          <w:t xml:space="preserve">A 6 GHz HE AP that has set the Enhanced MU EDCA Operation subfield to 1 in HE Operation elements it transmits, shall announce MU EDCA parameters for non-AP HE STAs by including the MU EDCA Parameter Set element in selected Beacon frames and in all Probe Response and (Re)Association Response frames it transmits. </w:t>
        </w:r>
      </w:ins>
      <w:r w:rsidR="009E54BD" w:rsidRPr="00B50AA9">
        <w:rPr>
          <w:iCs/>
          <w:sz w:val="20"/>
          <w:szCs w:val="20"/>
        </w:rPr>
        <w:t>If an HE AP announces both EDCA parameters and MU EDCA Parameters, the MU EDCA Parameter Set element shall be included in all Beacon frames that contain an EDCA Parameter Set element.</w:t>
      </w:r>
    </w:p>
    <w:p w14:paraId="2E7E5E8D" w14:textId="77777777" w:rsidR="00933B96" w:rsidRPr="00B50AA9" w:rsidRDefault="009E54BD" w:rsidP="008F3AB8">
      <w:pPr>
        <w:rPr>
          <w:iCs/>
          <w:sz w:val="20"/>
          <w:szCs w:val="20"/>
        </w:rPr>
      </w:pPr>
      <w:r w:rsidRPr="00B50AA9">
        <w:rPr>
          <w:iCs/>
          <w:sz w:val="20"/>
          <w:szCs w:val="20"/>
        </w:rPr>
        <w:t>…</w:t>
      </w:r>
    </w:p>
    <w:p w14:paraId="40FE22EF" w14:textId="06D67D75" w:rsidR="00933B96" w:rsidRPr="00B50AA9" w:rsidRDefault="009E54BD" w:rsidP="008F3AB8">
      <w:pPr>
        <w:rPr>
          <w:iCs/>
          <w:sz w:val="20"/>
          <w:szCs w:val="20"/>
        </w:rPr>
      </w:pPr>
      <w:r w:rsidRPr="00B50AA9">
        <w:rPr>
          <w:iCs/>
          <w:sz w:val="20"/>
          <w:szCs w:val="20"/>
        </w:rPr>
        <w:t xml:space="preserve">In a non-AP HE STA, each </w:t>
      </w:r>
      <w:proofErr w:type="spellStart"/>
      <w:proofErr w:type="gramStart"/>
      <w:r w:rsidRPr="00B50AA9">
        <w:rPr>
          <w:iCs/>
          <w:sz w:val="20"/>
          <w:szCs w:val="20"/>
        </w:rPr>
        <w:t>MUEDCATimer</w:t>
      </w:r>
      <w:proofErr w:type="spellEnd"/>
      <w:r w:rsidRPr="00B50AA9">
        <w:rPr>
          <w:iCs/>
          <w:sz w:val="20"/>
          <w:szCs w:val="20"/>
        </w:rPr>
        <w:t>[</w:t>
      </w:r>
      <w:proofErr w:type="gramEnd"/>
      <w:r w:rsidRPr="00B50AA9">
        <w:rPr>
          <w:iCs/>
          <w:sz w:val="20"/>
          <w:szCs w:val="20"/>
        </w:rPr>
        <w:t>AC] shall uniformly count down without suspension to 0 when its value is nonzero</w:t>
      </w:r>
      <w:r w:rsidR="008F3AB8" w:rsidRPr="00B50AA9">
        <w:rPr>
          <w:iCs/>
          <w:sz w:val="20"/>
          <w:szCs w:val="20"/>
        </w:rPr>
        <w:t xml:space="preserve"> </w:t>
      </w:r>
      <w:ins w:id="14" w:author="Wook Bong Lee" w:date="2019-01-11T15:40:00Z">
        <w:r w:rsidR="005D0C32" w:rsidRPr="00B50AA9">
          <w:rPr>
            <w:iCs/>
            <w:sz w:val="20"/>
            <w:szCs w:val="20"/>
          </w:rPr>
          <w:t xml:space="preserve"> except when the STA is a non-AP HE STA associated with an HE AP that has set Enhanced MU EDCA Operation subfield to 1 in the HE Operation element it transmits, in which case the non-AP STA shall not start counting down the </w:t>
        </w:r>
        <w:proofErr w:type="spellStart"/>
        <w:r w:rsidR="005D0C32" w:rsidRPr="00B50AA9">
          <w:rPr>
            <w:iCs/>
            <w:sz w:val="20"/>
            <w:szCs w:val="20"/>
          </w:rPr>
          <w:t>MUEDCATimer</w:t>
        </w:r>
        <w:proofErr w:type="spellEnd"/>
        <w:r w:rsidR="005D0C32" w:rsidRPr="00B50AA9">
          <w:rPr>
            <w:iCs/>
            <w:sz w:val="20"/>
            <w:szCs w:val="20"/>
          </w:rPr>
          <w:t>[AC] until the non-AP STA successfully sends a buffer status report (see 27.5.3.6) to the AP</w:t>
        </w:r>
      </w:ins>
      <w:r w:rsidR="008F3AB8" w:rsidRPr="00B50AA9">
        <w:rPr>
          <w:iCs/>
          <w:sz w:val="20"/>
          <w:szCs w:val="20"/>
        </w:rPr>
        <w:t>.</w:t>
      </w:r>
      <w:r w:rsidRPr="00B50AA9">
        <w:rPr>
          <w:iCs/>
          <w:sz w:val="20"/>
          <w:szCs w:val="20"/>
        </w:rPr>
        <w:t> </w:t>
      </w:r>
      <w:ins w:id="15" w:author="Wook Bong Lee" w:date="2019-01-11T15:42:00Z">
        <w:r w:rsidR="005D0C32" w:rsidRPr="00B50AA9">
          <w:rPr>
            <w:iCs/>
            <w:sz w:val="20"/>
            <w:szCs w:val="20"/>
          </w:rPr>
          <w:t>Once the STA has transmitted all the BUs</w:t>
        </w:r>
      </w:ins>
      <w:ins w:id="16" w:author="Wook Bong Lee" w:date="2019-01-14T07:22:00Z">
        <w:r w:rsidR="00985288" w:rsidRPr="00985288">
          <w:rPr>
            <w:iCs/>
            <w:sz w:val="20"/>
            <w:szCs w:val="20"/>
          </w:rPr>
          <w:t xml:space="preserve"> </w:t>
        </w:r>
        <w:r w:rsidR="00985288" w:rsidRPr="00B50AA9">
          <w:rPr>
            <w:iCs/>
            <w:sz w:val="20"/>
            <w:szCs w:val="20"/>
          </w:rPr>
          <w:t>it has reported in the most recently transmitted BSR</w:t>
        </w:r>
      </w:ins>
      <w:ins w:id="17" w:author="Wook Bong Lee" w:date="2019-01-11T15:42:00Z">
        <w:r w:rsidR="008F75B6" w:rsidRPr="00B50AA9">
          <w:rPr>
            <w:iCs/>
            <w:sz w:val="20"/>
            <w:szCs w:val="20"/>
          </w:rPr>
          <w:t>,</w:t>
        </w:r>
      </w:ins>
      <w:ins w:id="18" w:author="Wook Bong Lee" w:date="2019-01-11T15:43:00Z">
        <w:r w:rsidR="008F75B6" w:rsidRPr="00B50AA9">
          <w:rPr>
            <w:iCs/>
            <w:sz w:val="20"/>
            <w:szCs w:val="20"/>
          </w:rPr>
          <w:t xml:space="preserve"> </w:t>
        </w:r>
      </w:ins>
      <w:ins w:id="19" w:author="Wook Bong Lee" w:date="2019-01-11T15:42:00Z">
        <w:r w:rsidR="008F75B6" w:rsidRPr="00B50AA9">
          <w:rPr>
            <w:iCs/>
            <w:sz w:val="20"/>
            <w:szCs w:val="20"/>
          </w:rPr>
          <w:t xml:space="preserve">the STA shall stop counting down </w:t>
        </w:r>
        <w:proofErr w:type="spellStart"/>
        <w:proofErr w:type="gramStart"/>
        <w:r w:rsidR="008F75B6" w:rsidRPr="00B50AA9">
          <w:rPr>
            <w:iCs/>
            <w:sz w:val="20"/>
            <w:szCs w:val="20"/>
          </w:rPr>
          <w:t>MUEDCA</w:t>
        </w:r>
      </w:ins>
      <w:ins w:id="20" w:author="Wook Bong Lee" w:date="2019-01-11T16:57:00Z">
        <w:r w:rsidR="005347B0">
          <w:rPr>
            <w:iCs/>
            <w:sz w:val="20"/>
            <w:szCs w:val="20"/>
          </w:rPr>
          <w:t>Timer</w:t>
        </w:r>
      </w:ins>
      <w:proofErr w:type="spellEnd"/>
      <w:ins w:id="21" w:author="Wook Bong Lee" w:date="2019-01-11T15:42:00Z">
        <w:r w:rsidR="008F75B6" w:rsidRPr="00B50AA9">
          <w:rPr>
            <w:iCs/>
            <w:sz w:val="20"/>
            <w:szCs w:val="20"/>
          </w:rPr>
          <w:t>[</w:t>
        </w:r>
        <w:proofErr w:type="gramEnd"/>
        <w:r w:rsidR="008F75B6" w:rsidRPr="00B50AA9">
          <w:rPr>
            <w:iCs/>
            <w:sz w:val="20"/>
            <w:szCs w:val="20"/>
          </w:rPr>
          <w:t>AC].</w:t>
        </w:r>
      </w:ins>
    </w:p>
    <w:p w14:paraId="42034192" w14:textId="77777777" w:rsidR="00417D2F" w:rsidRPr="00B50AA9" w:rsidRDefault="00417D2F" w:rsidP="00417D2F">
      <w:pPr>
        <w:rPr>
          <w:iCs/>
          <w:sz w:val="20"/>
          <w:szCs w:val="20"/>
          <w:lang w:val="en-GB"/>
        </w:rPr>
      </w:pPr>
    </w:p>
    <w:p w14:paraId="11F75CAD" w14:textId="2CBE27C6" w:rsidR="00417D2F" w:rsidRPr="00B50AA9" w:rsidRDefault="00417D2F" w:rsidP="00417D2F">
      <w:pPr>
        <w:rPr>
          <w:iCs/>
          <w:color w:val="000000"/>
          <w:sz w:val="20"/>
          <w:szCs w:val="20"/>
        </w:rPr>
      </w:pPr>
      <w:del w:id="22" w:author="Wook Bong Lee" w:date="2018-11-13T06:10:00Z">
        <w:r w:rsidRPr="00B50AA9" w:rsidDel="00417D2F">
          <w:rPr>
            <w:iCs/>
            <w:color w:val="000000"/>
            <w:sz w:val="20"/>
            <w:szCs w:val="20"/>
          </w:rPr>
          <w:delText xml:space="preserve">NOTE 3- </w:delText>
        </w:r>
      </w:del>
      <w:r w:rsidRPr="00B50AA9">
        <w:rPr>
          <w:iCs/>
          <w:color w:val="000000"/>
          <w:sz w:val="20"/>
          <w:szCs w:val="20"/>
        </w:rPr>
        <w:t xml:space="preserve">A non-AP STA is not required to update its state variables to the values contained in the MU EDCA Parameter Set element when: </w:t>
      </w:r>
    </w:p>
    <w:p w14:paraId="59AB1C22" w14:textId="77777777" w:rsidR="00417D2F" w:rsidRPr="00B50AA9" w:rsidRDefault="00417D2F" w:rsidP="00417D2F">
      <w:pPr>
        <w:ind w:left="720"/>
        <w:rPr>
          <w:iCs/>
          <w:color w:val="000000"/>
          <w:sz w:val="20"/>
          <w:szCs w:val="20"/>
        </w:rPr>
      </w:pPr>
      <w:r w:rsidRPr="00B50AA9">
        <w:rPr>
          <w:iCs/>
          <w:color w:val="000000"/>
          <w:sz w:val="20"/>
          <w:szCs w:val="20"/>
        </w:rPr>
        <w:t xml:space="preserve">— The Trigger frame addressed to the STA is not a Basic Trigger frame </w:t>
      </w:r>
    </w:p>
    <w:p w14:paraId="1463228A" w14:textId="77777777" w:rsidR="00417D2F" w:rsidRPr="00B50AA9" w:rsidRDefault="00417D2F" w:rsidP="00417D2F">
      <w:pPr>
        <w:ind w:left="720"/>
        <w:rPr>
          <w:iCs/>
          <w:color w:val="000000"/>
          <w:sz w:val="20"/>
          <w:szCs w:val="20"/>
        </w:rPr>
      </w:pPr>
      <w:r w:rsidRPr="00B50AA9">
        <w:rPr>
          <w:iCs/>
          <w:color w:val="000000"/>
          <w:sz w:val="20"/>
          <w:szCs w:val="20"/>
        </w:rPr>
        <w:t xml:space="preserve">— The STA does not include </w:t>
      </w:r>
      <w:proofErr w:type="spellStart"/>
      <w:r w:rsidRPr="00B50AA9">
        <w:rPr>
          <w:iCs/>
          <w:color w:val="000000"/>
          <w:sz w:val="20"/>
          <w:szCs w:val="20"/>
        </w:rPr>
        <w:t>QoS</w:t>
      </w:r>
      <w:proofErr w:type="spellEnd"/>
      <w:r w:rsidRPr="00B50AA9">
        <w:rPr>
          <w:iCs/>
          <w:color w:val="000000"/>
          <w:sz w:val="20"/>
          <w:szCs w:val="20"/>
        </w:rPr>
        <w:t xml:space="preserve"> Data frames in the HE TB PPDU response sent in response to the Basic Trigger frame </w:t>
      </w:r>
    </w:p>
    <w:p w14:paraId="3A30C7F9" w14:textId="77777777" w:rsidR="00417D2F" w:rsidRPr="00B50AA9" w:rsidRDefault="00417D2F" w:rsidP="00417D2F">
      <w:pPr>
        <w:ind w:left="720"/>
        <w:rPr>
          <w:iCs/>
          <w:color w:val="000000"/>
          <w:sz w:val="20"/>
          <w:szCs w:val="20"/>
        </w:rPr>
      </w:pPr>
      <w:r w:rsidRPr="00B50AA9">
        <w:rPr>
          <w:iCs/>
          <w:color w:val="000000"/>
          <w:sz w:val="20"/>
          <w:szCs w:val="20"/>
        </w:rPr>
        <w:t>— The STA transmits the HE TB PPDU in response to a Basic Trigger frame following the rules defined in 27.5.5 (UL OFDMA-based random access (UORA)).</w:t>
      </w:r>
    </w:p>
    <w:p w14:paraId="7C746C00" w14:textId="77777777" w:rsidR="00417D2F" w:rsidRDefault="00417D2F" w:rsidP="00417D2F"/>
    <w:p w14:paraId="3378917D" w14:textId="77777777" w:rsidR="00DD0EC2" w:rsidRDefault="00DD0EC2" w:rsidP="00DD0EC2">
      <w:pPr>
        <w:rPr>
          <w:sz w:val="18"/>
        </w:rPr>
      </w:pPr>
    </w:p>
    <w:p w14:paraId="337233B7" w14:textId="77777777" w:rsidR="00DD0EC2" w:rsidRPr="00DD0EC2" w:rsidRDefault="00DD0EC2" w:rsidP="00DD0EC2">
      <w:pPr>
        <w:pStyle w:val="ListParagraph"/>
        <w:keepNext/>
        <w:autoSpaceDE w:val="0"/>
        <w:autoSpaceDN w:val="0"/>
        <w:spacing w:after="240" w:line="240" w:lineRule="atLeast"/>
        <w:ind w:left="0"/>
        <w:rPr>
          <w:rFonts w:ascii="Arial" w:hAnsi="Arial" w:cs="Arial"/>
          <w:b/>
          <w:bCs/>
          <w:i/>
          <w:iCs/>
          <w:color w:val="000000"/>
          <w:sz w:val="20"/>
          <w:szCs w:val="20"/>
          <w:highlight w:val="yellow"/>
        </w:rPr>
      </w:pPr>
      <w:r w:rsidRPr="00DD0EC2">
        <w:rPr>
          <w:rFonts w:ascii="Arial" w:hAnsi="Arial" w:cs="Arial"/>
          <w:b/>
          <w:bCs/>
          <w:i/>
          <w:iCs/>
          <w:color w:val="000000"/>
          <w:sz w:val="20"/>
          <w:szCs w:val="20"/>
          <w:highlight w:val="yellow"/>
        </w:rPr>
        <w:t>11ax Editor: Modify 9.4.2.170 Neighbor AP information field element as follows:</w:t>
      </w:r>
    </w:p>
    <w:p w14:paraId="3F36BC03" w14:textId="77777777" w:rsidR="00DD0EC2" w:rsidRDefault="00DD0EC2" w:rsidP="00DD0EC2">
      <w:pPr>
        <w:pStyle w:val="H5"/>
        <w:numPr>
          <w:ilvl w:val="0"/>
          <w:numId w:val="13"/>
        </w:numPr>
        <w:rPr>
          <w:w w:val="100"/>
        </w:rPr>
      </w:pPr>
      <w:bookmarkStart w:id="23" w:name="RTF37343034313a2048352c312e"/>
      <w:r>
        <w:rPr>
          <w:w w:val="100"/>
        </w:rPr>
        <w:t>Neighbor AP Information field</w:t>
      </w:r>
      <w:bookmarkEnd w:id="23"/>
    </w:p>
    <w:p w14:paraId="032BB868" w14:textId="4C79C3E6" w:rsidR="00DD0EC2" w:rsidRDefault="00DD0EC2" w:rsidP="00417D2F">
      <w:r>
        <w:t>…</w:t>
      </w:r>
    </w:p>
    <w:p w14:paraId="73AE898E" w14:textId="77777777" w:rsidR="00DD3E3D" w:rsidRDefault="00DD3E3D" w:rsidP="00DD3E3D">
      <w:pPr>
        <w:pStyle w:val="T"/>
        <w:rPr>
          <w:w w:val="100"/>
        </w:rPr>
      </w:pPr>
      <w:r>
        <w:rPr>
          <w:w w:val="100"/>
        </w:rPr>
        <w:lastRenderedPageBreak/>
        <w:t xml:space="preserve">(#1533)The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p>
    <w:p w14:paraId="09E00F57" w14:textId="77777777" w:rsidR="00DD3E3D" w:rsidRDefault="00DD3E3D" w:rsidP="00DD3E3D">
      <w:pPr>
        <w:pStyle w:val="T"/>
        <w:rPr>
          <w:w w:val="100"/>
        </w:rPr>
      </w:pPr>
      <w:r>
        <w:rPr>
          <w:w w:val="100"/>
        </w:rPr>
        <w:t xml:space="preserve">(#1533)The TBTT Information Length subfield is 1 octet in length and indicates the length of each TBTT Information field included in the TBTT Information Set field </w:t>
      </w:r>
      <w:proofErr w:type="gramStart"/>
      <w:r>
        <w:rPr>
          <w:w w:val="100"/>
        </w:rPr>
        <w:t>of(</w:t>
      </w:r>
      <w:proofErr w:type="gramEnd"/>
      <w:r>
        <w:rPr>
          <w:w w:val="100"/>
        </w:rPr>
        <w:t>#342) the Neighbor AP Information field. When the TBTT Information Field Type subfield is set to 0, the TBTT Information Length subfield:</w:t>
      </w:r>
    </w:p>
    <w:p w14:paraId="73B92EBB" w14:textId="77777777" w:rsidR="00DD3E3D" w:rsidRDefault="00DD3E3D" w:rsidP="00DD3E3D">
      <w:pPr>
        <w:pStyle w:val="DL"/>
        <w:numPr>
          <w:ilvl w:val="0"/>
          <w:numId w:val="14"/>
        </w:numPr>
        <w:tabs>
          <w:tab w:val="clear" w:pos="600"/>
          <w:tab w:val="left" w:pos="640"/>
        </w:tabs>
        <w:suppressAutoHyphens/>
        <w:ind w:left="640" w:hanging="440"/>
        <w:rPr>
          <w:w w:val="100"/>
        </w:rPr>
      </w:pPr>
      <w:r>
        <w:rPr>
          <w:w w:val="100"/>
        </w:rPr>
        <w:t>contains the length in octets of each TBTT Information field that is included in the TBTT Information Set field of(#342) the Neighbor AP Information field</w:t>
      </w:r>
    </w:p>
    <w:p w14:paraId="2242A9A1" w14:textId="77777777" w:rsidR="00DD3E3D" w:rsidRDefault="00DD3E3D" w:rsidP="00DD3E3D">
      <w:pPr>
        <w:pStyle w:val="DL"/>
        <w:numPr>
          <w:ilvl w:val="0"/>
          <w:numId w:val="14"/>
        </w:numPr>
        <w:tabs>
          <w:tab w:val="clear" w:pos="600"/>
          <w:tab w:val="left" w:pos="640"/>
        </w:tabs>
        <w:suppressAutoHyphens/>
        <w:ind w:left="640" w:hanging="440"/>
        <w:rPr>
          <w:w w:val="100"/>
        </w:rPr>
      </w:pPr>
      <w:r>
        <w:rPr>
          <w:w w:val="100"/>
        </w:rPr>
        <w:t xml:space="preserve">is set to 1, 5, 7, </w:t>
      </w:r>
      <w:ins w:id="24" w:author="Cariou, Laurent" w:date="2018-11-11T23:53:00Z">
        <w:r>
          <w:rPr>
            <w:w w:val="100"/>
          </w:rPr>
          <w:t xml:space="preserve">8, </w:t>
        </w:r>
      </w:ins>
      <w:del w:id="25" w:author="Cariou, Laurent" w:date="2018-10-15T10:41:00Z">
        <w:r w:rsidDel="00831D6A">
          <w:rPr>
            <w:w w:val="100"/>
          </w:rPr>
          <w:delText xml:space="preserve">or </w:delText>
        </w:r>
      </w:del>
      <w:r>
        <w:rPr>
          <w:w w:val="100"/>
        </w:rPr>
        <w:t>11</w:t>
      </w:r>
      <w:ins w:id="26" w:author="Cariou, Laurent" w:date="2018-10-15T10:41:00Z">
        <w:r>
          <w:rPr>
            <w:w w:val="100"/>
          </w:rPr>
          <w:t>, or 12</w:t>
        </w:r>
      </w:ins>
      <w:r>
        <w:rPr>
          <w:w w:val="100"/>
        </w:rPr>
        <w:t>; other values are reserved.(11ai)</w:t>
      </w:r>
    </w:p>
    <w:p w14:paraId="72725C54" w14:textId="77777777" w:rsidR="00DD3E3D" w:rsidRDefault="00DD3E3D" w:rsidP="00DD3E3D">
      <w:pPr>
        <w:pStyle w:val="DL"/>
        <w:numPr>
          <w:ilvl w:val="0"/>
          <w:numId w:val="14"/>
        </w:numPr>
        <w:tabs>
          <w:tab w:val="clear" w:pos="600"/>
          <w:tab w:val="left" w:pos="640"/>
        </w:tabs>
        <w:suppressAutoHyphens/>
        <w:ind w:left="640" w:hanging="440"/>
        <w:rPr>
          <w:w w:val="100"/>
        </w:rPr>
      </w:pPr>
      <w:proofErr w:type="gramStart"/>
      <w:r>
        <w:rPr>
          <w:w w:val="100"/>
        </w:rPr>
        <w:t>indicates</w:t>
      </w:r>
      <w:proofErr w:type="gramEnd"/>
      <w:r>
        <w:rPr>
          <w:w w:val="100"/>
        </w:rPr>
        <w:t xml:space="preserve"> the TBTT Information field contents as shown in Table 9-273 (TBTT Information field content(11ai)).</w:t>
      </w:r>
    </w:p>
    <w:p w14:paraId="284CF05D" w14:textId="77777777" w:rsidR="00DD3E3D" w:rsidRDefault="00DD3E3D" w:rsidP="00DD3E3D">
      <w:pPr>
        <w:pStyle w:val="T"/>
        <w:rPr>
          <w:w w:val="100"/>
        </w:rPr>
      </w:pPr>
      <w:r>
        <w:rPr>
          <w:w w:val="100"/>
        </w:rPr>
        <w:t>(#1533)A TVHT AP sets the TBTT Information Length subfield to 1.</w:t>
      </w:r>
    </w:p>
    <w:p w14:paraId="2AADDE5A" w14:textId="77777777" w:rsidR="00DD3E3D" w:rsidRDefault="00DD3E3D" w:rsidP="00DD3E3D">
      <w:pPr>
        <w:pStyle w:val="T"/>
        <w:rPr>
          <w:w w:val="100"/>
          <w:u w:val="thick"/>
        </w:rPr>
      </w:pPr>
      <w:r>
        <w:rPr>
          <w:w w:val="100"/>
        </w:rPr>
        <w:t xml:space="preserve">(11ai)The TBTT Information Length subfield is interpreted as shown in </w:t>
      </w:r>
      <w:r>
        <w:rPr>
          <w:w w:val="100"/>
        </w:rPr>
        <w:fldChar w:fldCharType="begin"/>
      </w:r>
      <w:r>
        <w:rPr>
          <w:w w:val="100"/>
        </w:rPr>
        <w:instrText xml:space="preserve"> REF  RTF39323535303a205461626c65 \h</w:instrText>
      </w:r>
      <w:r>
        <w:rPr>
          <w:w w:val="100"/>
        </w:rPr>
      </w:r>
      <w:r>
        <w:rPr>
          <w:w w:val="100"/>
        </w:rPr>
        <w:fldChar w:fldCharType="separate"/>
      </w:r>
      <w:r>
        <w:rPr>
          <w:w w:val="100"/>
        </w:rPr>
        <w:t xml:space="preserve">Table 9-283 (TBTT Information </w:t>
      </w:r>
      <w:proofErr w:type="gramStart"/>
      <w:r>
        <w:rPr>
          <w:w w:val="100"/>
        </w:rPr>
        <w:t>field(</w:t>
      </w:r>
      <w:proofErr w:type="gramEnd"/>
      <w:r>
        <w:rPr>
          <w:w w:val="100"/>
        </w:rPr>
        <w:t>11ai) contents(#1533))</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5970"/>
      </w:tblGrid>
      <w:tr w:rsidR="00DD3E3D" w14:paraId="5BFA1B4C" w14:textId="77777777" w:rsidTr="007B0EBF">
        <w:trPr>
          <w:jc w:val="center"/>
        </w:trPr>
        <w:tc>
          <w:tcPr>
            <w:tcW w:w="8190" w:type="dxa"/>
            <w:gridSpan w:val="2"/>
            <w:tcBorders>
              <w:top w:val="nil"/>
              <w:left w:val="nil"/>
              <w:bottom w:val="nil"/>
              <w:right w:val="nil"/>
            </w:tcBorders>
            <w:tcMar>
              <w:top w:w="100" w:type="dxa"/>
              <w:left w:w="120" w:type="dxa"/>
              <w:bottom w:w="50" w:type="dxa"/>
              <w:right w:w="120" w:type="dxa"/>
            </w:tcMar>
            <w:vAlign w:val="center"/>
          </w:tcPr>
          <w:p w14:paraId="6B37EFDF" w14:textId="77777777" w:rsidR="00DD3E3D" w:rsidRDefault="00DD3E3D" w:rsidP="00DD3E3D">
            <w:pPr>
              <w:pStyle w:val="TableTitle"/>
              <w:widowControl w:val="0"/>
              <w:numPr>
                <w:ilvl w:val="0"/>
                <w:numId w:val="15"/>
              </w:numPr>
              <w:adjustRightInd w:val="0"/>
            </w:pPr>
            <w:bookmarkStart w:id="27" w:name="RTF39323535303a205461626c65"/>
            <w:r>
              <w:t>TBTT Information field</w:t>
            </w:r>
            <w:bookmarkEnd w:id="27"/>
            <w:r>
              <w:t>(11ai) contents(#1533)</w:t>
            </w:r>
          </w:p>
        </w:tc>
      </w:tr>
      <w:tr w:rsidR="00DD3E3D" w14:paraId="6B5CD613" w14:textId="77777777" w:rsidTr="007B0EBF">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4F611FF" w14:textId="77777777" w:rsidR="00DD3E3D" w:rsidRDefault="00DD3E3D" w:rsidP="007B0EBF">
            <w:pPr>
              <w:pStyle w:val="CellHeading"/>
            </w:pPr>
            <w:r>
              <w:t>TBTT Information Length subfield value</w:t>
            </w:r>
          </w:p>
        </w:tc>
        <w:tc>
          <w:tcPr>
            <w:tcW w:w="597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F1D1FE2" w14:textId="77777777" w:rsidR="00DD3E3D" w:rsidRDefault="00DD3E3D" w:rsidP="007B0EBF">
            <w:pPr>
              <w:pStyle w:val="CellHeading"/>
            </w:pPr>
            <w:r>
              <w:t>TBTT Information field contents</w:t>
            </w:r>
          </w:p>
        </w:tc>
      </w:tr>
      <w:tr w:rsidR="00DD3E3D" w14:paraId="5D090649" w14:textId="77777777" w:rsidTr="007B0EBF">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38D80D9" w14:textId="77777777" w:rsidR="00DD3E3D" w:rsidRDefault="00DD3E3D" w:rsidP="007B0EBF">
            <w:pPr>
              <w:pStyle w:val="CellBody"/>
              <w:spacing w:line="220" w:lineRule="atLeast"/>
              <w:jc w:val="center"/>
            </w:pPr>
            <w:r>
              <w:t>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694FF0A" w14:textId="77777777" w:rsidR="00DD3E3D" w:rsidRDefault="00DD3E3D" w:rsidP="007B0EBF">
            <w:pPr>
              <w:pStyle w:val="CellBody"/>
            </w:pPr>
            <w:r>
              <w:t>The Neighbor AP TBTT Offset subfield</w:t>
            </w:r>
          </w:p>
        </w:tc>
      </w:tr>
      <w:tr w:rsidR="00DD3E3D" w14:paraId="2060BC87" w14:textId="77777777" w:rsidTr="007B0EBF">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430EB0" w14:textId="77777777" w:rsidR="00DD3E3D" w:rsidRDefault="00DD3E3D" w:rsidP="007B0EBF">
            <w:pPr>
              <w:pStyle w:val="CellBody"/>
              <w:spacing w:line="220" w:lineRule="atLeast"/>
              <w:jc w:val="center"/>
            </w:pPr>
            <w:r>
              <w:t>5</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974C8E" w14:textId="77777777" w:rsidR="00DD3E3D" w:rsidRDefault="00DD3E3D" w:rsidP="007B0EBF">
            <w:pPr>
              <w:pStyle w:val="CellBody"/>
            </w:pPr>
            <w:r>
              <w:t xml:space="preserve">The Neighbor AP TBTT Offset subfield and the Short-SSID subfield </w:t>
            </w:r>
          </w:p>
        </w:tc>
      </w:tr>
      <w:tr w:rsidR="00DD3E3D" w14:paraId="2151544C" w14:textId="77777777" w:rsidTr="007B0EBF">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2D51D2" w14:textId="77777777" w:rsidR="00DD3E3D" w:rsidRDefault="00DD3E3D" w:rsidP="007B0EBF">
            <w:pPr>
              <w:pStyle w:val="CellBody"/>
              <w:spacing w:line="220" w:lineRule="atLeast"/>
              <w:jc w:val="center"/>
            </w:pPr>
            <w:r>
              <w:t>7</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A8C9C4" w14:textId="77777777" w:rsidR="00DD3E3D" w:rsidRDefault="00DD3E3D" w:rsidP="007B0EBF">
            <w:pPr>
              <w:pStyle w:val="CellBody"/>
            </w:pPr>
            <w:r>
              <w:t>The Neighbor AP TBTT Offset subfield and the BSSID subfield</w:t>
            </w:r>
          </w:p>
        </w:tc>
      </w:tr>
      <w:tr w:rsidR="00DD3E3D" w14:paraId="6FD61609" w14:textId="77777777" w:rsidTr="007B0EBF">
        <w:trPr>
          <w:trHeight w:val="320"/>
          <w:jc w:val="center"/>
          <w:ins w:id="28" w:author="Cariou, Laurent" w:date="2018-11-13T22:22: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1BB742" w14:textId="77777777" w:rsidR="00DD3E3D" w:rsidRDefault="00DD3E3D" w:rsidP="007B0EBF">
            <w:pPr>
              <w:pStyle w:val="CellBody"/>
              <w:spacing w:line="220" w:lineRule="atLeast"/>
              <w:jc w:val="center"/>
              <w:rPr>
                <w:ins w:id="29" w:author="Cariou, Laurent" w:date="2018-11-13T22:22:00Z"/>
              </w:rPr>
            </w:pPr>
            <w:ins w:id="30" w:author="Cariou, Laurent" w:date="2018-11-13T22:22:00Z">
              <w:r>
                <w:t>8</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523C09" w14:textId="77777777" w:rsidR="00DD3E3D" w:rsidRDefault="00DD3E3D" w:rsidP="007B0EBF">
            <w:pPr>
              <w:pStyle w:val="CellBody"/>
              <w:rPr>
                <w:ins w:id="31" w:author="Cariou, Laurent" w:date="2018-11-13T22:22:00Z"/>
              </w:rPr>
            </w:pPr>
            <w:ins w:id="32" w:author="Cariou, Laurent" w:date="2018-11-13T22:22:00Z">
              <w:r>
                <w:t>The Neighbor AP TBTT Offset subfield, the BSSID subfield, and the BSS Parameters subfield</w:t>
              </w:r>
            </w:ins>
          </w:p>
        </w:tc>
      </w:tr>
      <w:tr w:rsidR="00DD3E3D" w14:paraId="39F4F532" w14:textId="77777777" w:rsidTr="007B0EBF">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183F46" w14:textId="77777777" w:rsidR="00DD3E3D" w:rsidRDefault="00DD3E3D" w:rsidP="007B0EBF">
            <w:pPr>
              <w:pStyle w:val="CellBody"/>
              <w:jc w:val="center"/>
            </w:pPr>
            <w:r>
              <w:t>11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401866" w14:textId="77777777" w:rsidR="00DD3E3D" w:rsidRDefault="00DD3E3D" w:rsidP="007B0EBF">
            <w:pPr>
              <w:pStyle w:val="CellBody"/>
            </w:pPr>
            <w:r>
              <w:t>The Neighbor AP TBTT Offset subfield, the BSSID subfield and the Short-SSID subfield</w:t>
            </w:r>
          </w:p>
        </w:tc>
      </w:tr>
      <w:tr w:rsidR="00DD3E3D" w14:paraId="2DCA5DAE" w14:textId="77777777" w:rsidTr="007B0EBF">
        <w:trPr>
          <w:trHeight w:val="520"/>
          <w:jc w:val="center"/>
          <w:ins w:id="33" w:author="Cariou, Laurent" w:date="2018-10-15T10:3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6F5E7A" w14:textId="77777777" w:rsidR="00DD3E3D" w:rsidRDefault="00DD3E3D" w:rsidP="007B0EBF">
            <w:pPr>
              <w:pStyle w:val="CellBody"/>
              <w:jc w:val="center"/>
              <w:rPr>
                <w:ins w:id="34" w:author="Cariou, Laurent" w:date="2018-10-15T10:36:00Z"/>
              </w:rPr>
            </w:pPr>
            <w:ins w:id="35" w:author="Huang, Po-kai" w:date="2018-10-25T10:35:00Z">
              <w:r>
                <w:t>12</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C882399" w14:textId="77777777" w:rsidR="00DD3E3D" w:rsidRDefault="00DD3E3D" w:rsidP="007B0EBF">
            <w:pPr>
              <w:pStyle w:val="CellBody"/>
              <w:rPr>
                <w:ins w:id="36" w:author="Cariou, Laurent" w:date="2018-10-15T10:36:00Z"/>
              </w:rPr>
            </w:pPr>
            <w:ins w:id="37" w:author="Cariou, Laurent" w:date="2018-10-15T10:36:00Z">
              <w:r>
                <w:t xml:space="preserve">The Neighbor AP TBTT Offset subfield, the </w:t>
              </w:r>
            </w:ins>
            <w:ins w:id="38" w:author="Cariou, Laurent" w:date="2018-10-15T10:37:00Z">
              <w:r>
                <w:t>BSSID subfield</w:t>
              </w:r>
            </w:ins>
            <w:ins w:id="39" w:author="Huang, Po-kai" w:date="2018-10-25T08:58:00Z">
              <w:r>
                <w:t>, the Short-SSID subfield</w:t>
              </w:r>
            </w:ins>
            <w:ins w:id="40" w:author="Cariou, Laurent" w:date="2018-10-15T10:37:00Z">
              <w:r>
                <w:t xml:space="preserve"> and the </w:t>
              </w:r>
            </w:ins>
            <w:ins w:id="41" w:author="Cariou, Laurent" w:date="2018-11-13T17:21:00Z">
              <w:r>
                <w:t>BSS Parameters</w:t>
              </w:r>
            </w:ins>
            <w:ins w:id="42" w:author="Cariou, Laurent" w:date="2018-10-15T10:37:00Z">
              <w:r>
                <w:t xml:space="preserve"> subfield</w:t>
              </w:r>
            </w:ins>
          </w:p>
        </w:tc>
      </w:tr>
      <w:tr w:rsidR="00DD3E3D" w14:paraId="0FA52B1B" w14:textId="77777777" w:rsidTr="007B0EBF">
        <w:trPr>
          <w:trHeight w:val="520"/>
          <w:jc w:val="center"/>
          <w:ins w:id="43" w:author="Cariou, Laurent" w:date="2019-01-15T06:5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789F6C" w14:textId="77777777" w:rsidR="00DD3E3D" w:rsidRDefault="00DD3E3D" w:rsidP="007B0EBF">
            <w:pPr>
              <w:pStyle w:val="CellBody"/>
              <w:jc w:val="center"/>
              <w:rPr>
                <w:ins w:id="44" w:author="Cariou, Laurent" w:date="2019-01-15T06:56:00Z"/>
              </w:rPr>
            </w:pPr>
            <w:ins w:id="45" w:author="Cariou, Laurent" w:date="2019-01-15T06:56:00Z">
              <w:r>
                <w:t>0, 2–4, 6, 9–10</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988C973" w14:textId="77777777" w:rsidR="00DD3E3D" w:rsidRDefault="00DD3E3D" w:rsidP="007B0EBF">
            <w:pPr>
              <w:pStyle w:val="CellBody"/>
              <w:rPr>
                <w:ins w:id="46" w:author="Cariou, Laurent" w:date="2019-01-15T06:56:00Z"/>
              </w:rPr>
            </w:pPr>
            <w:ins w:id="47" w:author="Cariou, Laurent" w:date="2019-01-15T06:56:00Z">
              <w:r>
                <w:t>Reserved</w:t>
              </w:r>
            </w:ins>
          </w:p>
        </w:tc>
      </w:tr>
      <w:tr w:rsidR="00DD3E3D" w14:paraId="3D478730" w14:textId="77777777" w:rsidTr="007B0EBF">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E7354B1" w14:textId="77777777" w:rsidR="00DD3E3D" w:rsidRPr="00932667" w:rsidRDefault="00DD3E3D" w:rsidP="007B0EBF">
            <w:pPr>
              <w:pStyle w:val="CellBody"/>
              <w:jc w:val="center"/>
            </w:pPr>
            <w:del w:id="48" w:author="Cariou, Laurent" w:date="2019-01-15T06:56:00Z">
              <w:r w:rsidRPr="0096464B" w:rsidDel="00CA7384">
                <w:delText>0, 2–4, 6,</w:delText>
              </w:r>
            </w:del>
            <w:del w:id="49" w:author="Cariou, Laurent" w:date="2019-01-10T11:41:00Z">
              <w:r w:rsidRPr="0096464B" w:rsidDel="00E14419">
                <w:delText xml:space="preserve"> 8</w:delText>
              </w:r>
            </w:del>
            <w:ins w:id="50" w:author="Alfred Asterjadhi" w:date="2018-12-20T09:43:00Z">
              <w:del w:id="51" w:author="Cariou, Laurent" w:date="2019-01-10T11:41:00Z">
                <w:r w:rsidRPr="0096464B" w:rsidDel="00E14419">
                  <w:delText>9</w:delText>
                </w:r>
              </w:del>
            </w:ins>
            <w:del w:id="52" w:author="Cariou, Laurent" w:date="2019-01-15T06:56:00Z">
              <w:r w:rsidRPr="0096464B" w:rsidDel="00CA7384">
                <w:delText xml:space="preserve">–10, </w:delText>
              </w:r>
            </w:del>
            <w:del w:id="53" w:author="Alfred Asterjadhi" w:date="2018-12-20T09:43:00Z">
              <w:r w:rsidRPr="0096464B" w:rsidDel="0057263F">
                <w:delText>12</w:delText>
              </w:r>
            </w:del>
            <w:ins w:id="54" w:author="Alfred Asterjadhi" w:date="2018-12-20T09:43:00Z">
              <w:r w:rsidRPr="0096464B">
                <w:t>13</w:t>
              </w:r>
            </w:ins>
            <w:r w:rsidRPr="0096464B">
              <w:t>–255</w:t>
            </w:r>
          </w:p>
        </w:tc>
        <w:tc>
          <w:tcPr>
            <w:tcW w:w="597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984F8BF" w14:textId="77777777" w:rsidR="00DD3E3D" w:rsidRDefault="00DD3E3D" w:rsidP="007B0EBF">
            <w:pPr>
              <w:pStyle w:val="CellBody"/>
            </w:pPr>
            <w:ins w:id="55" w:author="Cariou, Laurent" w:date="2019-01-15T06:57:00Z">
              <w:r w:rsidRPr="0096464B">
                <w:t xml:space="preserve">The first 12 bytes of the field are the same as for TBTT Information Length subfield value equal to 12 and the remaining bytes are </w:t>
              </w:r>
              <w:r>
                <w:t>r</w:t>
              </w:r>
            </w:ins>
            <w:del w:id="56" w:author="Cariou, Laurent" w:date="2019-01-15T06:57:00Z">
              <w:r w:rsidRPr="00781CB3" w:rsidDel="00CA7384">
                <w:delText>R</w:delText>
              </w:r>
            </w:del>
            <w:r w:rsidRPr="00781CB3">
              <w:t>eserved</w:t>
            </w:r>
          </w:p>
        </w:tc>
      </w:tr>
    </w:tbl>
    <w:p w14:paraId="7C1A0112" w14:textId="77777777" w:rsidR="00DD3E3D" w:rsidRDefault="00DD3E3D" w:rsidP="00DD3E3D">
      <w:pPr>
        <w:pStyle w:val="T"/>
        <w:rPr>
          <w:w w:val="100"/>
        </w:rPr>
      </w:pPr>
      <w:r>
        <w:rPr>
          <w:w w:val="100"/>
        </w:rPr>
        <w:t xml:space="preserve">The Operating Class field is 1 octet in length and 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11.49 (Reduced neighbor </w:t>
      </w:r>
      <w:proofErr w:type="gramStart"/>
      <w:r>
        <w:rPr>
          <w:w w:val="100"/>
        </w:rPr>
        <w:t>report(</w:t>
      </w:r>
      <w:proofErr w:type="gramEnd"/>
      <w:r>
        <w:rPr>
          <w:w w:val="100"/>
        </w:rPr>
        <w:t>#1533))).</w:t>
      </w:r>
    </w:p>
    <w:p w14:paraId="0CA7F811" w14:textId="77777777" w:rsidR="00DD3E3D" w:rsidRDefault="00DD3E3D" w:rsidP="00DD3E3D">
      <w:pPr>
        <w:pStyle w:val="Note"/>
        <w:rPr>
          <w:w w:val="100"/>
        </w:rPr>
      </w:pPr>
      <w:r>
        <w:rPr>
          <w:w w:val="100"/>
        </w:rPr>
        <w:t>NOTE—The Operating Class field and Channel Number tuple indicate the primary channel in order to assist with passive scanning.</w:t>
      </w:r>
    </w:p>
    <w:p w14:paraId="22E466A4" w14:textId="77777777" w:rsidR="00DD3E3D" w:rsidRDefault="00DD3E3D" w:rsidP="00DD3E3D">
      <w:pPr>
        <w:pStyle w:val="T"/>
        <w:rPr>
          <w:w w:val="100"/>
        </w:rPr>
      </w:pPr>
      <w:r>
        <w:rPr>
          <w:w w:val="100"/>
        </w:rPr>
        <w:t xml:space="preserve">The Channel Number field is 1 octet in length and indicates the last known primary channel of the APs in this Neighbor AP Information field. Channel Number is defined within an Operating Class as shown in Table E-4 (Global operating classes). </w:t>
      </w:r>
    </w:p>
    <w:p w14:paraId="2F42597A" w14:textId="77777777" w:rsidR="00DD3E3D" w:rsidRDefault="00DD3E3D" w:rsidP="00DD3E3D">
      <w:pPr>
        <w:pStyle w:val="T"/>
        <w:rPr>
          <w:w w:val="100"/>
        </w:rPr>
      </w:pPr>
      <w:r>
        <w:rPr>
          <w:w w:val="100"/>
        </w:rPr>
        <w:t xml:space="preserve">The TBTT Information Set field contains one or more TBTT Information fields. The TBTT Information field is defined in </w:t>
      </w:r>
      <w:r>
        <w:rPr>
          <w:w w:val="100"/>
        </w:rPr>
        <w:fldChar w:fldCharType="begin"/>
      </w:r>
      <w:r>
        <w:rPr>
          <w:w w:val="100"/>
        </w:rPr>
        <w:instrText xml:space="preserve"> REF  RTF38363632323a204669675469 \h</w:instrText>
      </w:r>
      <w:r>
        <w:rPr>
          <w:w w:val="100"/>
        </w:rPr>
      </w:r>
      <w:r>
        <w:rPr>
          <w:w w:val="100"/>
        </w:rPr>
        <w:fldChar w:fldCharType="separate"/>
      </w:r>
      <w:r>
        <w:rPr>
          <w:w w:val="100"/>
        </w:rPr>
        <w:t>Figure 9-624 (TBTT Information field (11ai</w:t>
      </w:r>
      <w:proofErr w:type="gramStart"/>
      <w:r>
        <w:rPr>
          <w:w w:val="100"/>
        </w:rPr>
        <w:t>)format</w:t>
      </w:r>
      <w:proofErr w:type="gramEnd"/>
      <w:r>
        <w:rPr>
          <w:w w:val="100"/>
        </w:rPr>
        <w: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DD3E3D" w14:paraId="6476FFB9" w14:textId="77777777" w:rsidTr="007B0EBF">
        <w:trPr>
          <w:trHeight w:val="640"/>
          <w:jc w:val="center"/>
        </w:trPr>
        <w:tc>
          <w:tcPr>
            <w:tcW w:w="1000" w:type="dxa"/>
            <w:tcBorders>
              <w:top w:val="nil"/>
              <w:left w:val="nil"/>
              <w:bottom w:val="nil"/>
              <w:right w:val="nil"/>
            </w:tcBorders>
            <w:tcMar>
              <w:top w:w="120" w:type="dxa"/>
              <w:left w:w="120" w:type="dxa"/>
              <w:bottom w:w="60" w:type="dxa"/>
              <w:right w:w="120" w:type="dxa"/>
            </w:tcMar>
          </w:tcPr>
          <w:p w14:paraId="1F6F6421" w14:textId="77777777" w:rsidR="00DD3E3D" w:rsidRDefault="00DD3E3D" w:rsidP="007B0EBF">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61126B"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A0C50D7"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58603E5"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61506672" w14:textId="77777777" w:rsidR="00DD3E3D" w:rsidRDefault="00DD3E3D" w:rsidP="007B0EBF">
            <w:pPr>
              <w:pStyle w:val="Body"/>
              <w:spacing w:before="0" w:line="160" w:lineRule="atLeast"/>
              <w:jc w:val="center"/>
              <w:rPr>
                <w:rFonts w:ascii="Arial" w:hAnsi="Arial" w:cs="Arial"/>
                <w:w w:val="100"/>
                <w:sz w:val="16"/>
                <w:szCs w:val="16"/>
              </w:rPr>
            </w:pPr>
            <w:ins w:id="57" w:author="Cariou, Laurent" w:date="2018-10-15T10:23:00Z">
              <w:r>
                <w:rPr>
                  <w:rFonts w:ascii="Arial" w:hAnsi="Arial" w:cs="Arial"/>
                  <w:w w:val="100"/>
                  <w:sz w:val="16"/>
                  <w:szCs w:val="16"/>
                </w:rPr>
                <w:t>BSS</w:t>
              </w:r>
            </w:ins>
            <w:r>
              <w:rPr>
                <w:rFonts w:ascii="Arial" w:hAnsi="Arial" w:cs="Arial"/>
                <w:w w:val="100"/>
                <w:sz w:val="16"/>
                <w:szCs w:val="16"/>
              </w:rPr>
              <w:t xml:space="preserve"> </w:t>
            </w:r>
            <w:ins w:id="58" w:author="Huang, Po-kai" w:date="2018-10-25T08:41:00Z">
              <w:r>
                <w:rPr>
                  <w:rFonts w:ascii="Arial" w:hAnsi="Arial" w:cs="Arial"/>
                  <w:w w:val="100"/>
                  <w:sz w:val="16"/>
                  <w:szCs w:val="16"/>
                </w:rPr>
                <w:t>P</w:t>
              </w:r>
            </w:ins>
            <w:ins w:id="59" w:author="Cariou, Laurent" w:date="2018-10-15T10:23:00Z">
              <w:r>
                <w:rPr>
                  <w:rFonts w:ascii="Arial" w:hAnsi="Arial" w:cs="Arial"/>
                  <w:w w:val="100"/>
                  <w:sz w:val="16"/>
                  <w:szCs w:val="16"/>
                </w:rPr>
                <w:t>arameters</w:t>
              </w:r>
            </w:ins>
          </w:p>
        </w:tc>
      </w:tr>
      <w:tr w:rsidR="00DD3E3D" w14:paraId="53F1A273" w14:textId="77777777" w:rsidTr="007B0EBF">
        <w:trPr>
          <w:trHeight w:val="320"/>
          <w:jc w:val="center"/>
        </w:trPr>
        <w:tc>
          <w:tcPr>
            <w:tcW w:w="1000" w:type="dxa"/>
            <w:tcBorders>
              <w:top w:val="nil"/>
              <w:left w:val="nil"/>
              <w:bottom w:val="nil"/>
              <w:right w:val="nil"/>
            </w:tcBorders>
            <w:tcMar>
              <w:top w:w="120" w:type="dxa"/>
              <w:left w:w="120" w:type="dxa"/>
              <w:bottom w:w="60" w:type="dxa"/>
              <w:right w:w="120" w:type="dxa"/>
            </w:tcMar>
          </w:tcPr>
          <w:p w14:paraId="443D5404"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7FCD084C"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77C44C8F"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40B9FB04"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39DFA60A" w14:textId="77777777" w:rsidR="00DD3E3D" w:rsidRDefault="00DD3E3D" w:rsidP="007B0EBF">
            <w:pPr>
              <w:pStyle w:val="Body"/>
              <w:spacing w:before="0" w:line="160" w:lineRule="atLeast"/>
              <w:jc w:val="center"/>
              <w:rPr>
                <w:rFonts w:ascii="Arial" w:hAnsi="Arial" w:cs="Arial"/>
                <w:w w:val="100"/>
                <w:sz w:val="16"/>
                <w:szCs w:val="16"/>
              </w:rPr>
            </w:pPr>
            <w:ins w:id="60" w:author="Cariou, Laurent" w:date="2018-10-15T10:23:00Z">
              <w:r>
                <w:rPr>
                  <w:rFonts w:ascii="Arial" w:hAnsi="Arial" w:cs="Arial"/>
                  <w:w w:val="100"/>
                  <w:sz w:val="16"/>
                  <w:szCs w:val="16"/>
                </w:rPr>
                <w:t>0 or 1</w:t>
              </w:r>
            </w:ins>
          </w:p>
        </w:tc>
      </w:tr>
      <w:tr w:rsidR="00DD3E3D" w14:paraId="1C7E0B88" w14:textId="77777777" w:rsidTr="007B0EBF">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77F2074A" w14:textId="77777777" w:rsidR="00DD3E3D" w:rsidRDefault="00DD3E3D" w:rsidP="00DD3E3D">
            <w:pPr>
              <w:pStyle w:val="FigTitle"/>
              <w:numPr>
                <w:ilvl w:val="0"/>
                <w:numId w:val="16"/>
              </w:numPr>
            </w:pPr>
            <w:bookmarkStart w:id="61" w:name="RTF38363632323a204669675469"/>
            <w:r>
              <w:rPr>
                <w:w w:val="100"/>
              </w:rPr>
              <w:t xml:space="preserve">TBTT Information field </w:t>
            </w:r>
            <w:bookmarkEnd w:id="61"/>
            <w:r>
              <w:rPr>
                <w:w w:val="100"/>
              </w:rPr>
              <w:t>format</w:t>
            </w:r>
          </w:p>
        </w:tc>
        <w:tc>
          <w:tcPr>
            <w:tcW w:w="1400" w:type="dxa"/>
            <w:tcBorders>
              <w:top w:val="nil"/>
              <w:left w:val="nil"/>
              <w:bottom w:val="nil"/>
              <w:right w:val="nil"/>
            </w:tcBorders>
          </w:tcPr>
          <w:p w14:paraId="1B0EA935" w14:textId="77777777" w:rsidR="00DD3E3D" w:rsidRDefault="00DD3E3D" w:rsidP="007B0EBF">
            <w:pPr>
              <w:pStyle w:val="FigTitle"/>
              <w:rPr>
                <w:w w:val="100"/>
              </w:rPr>
            </w:pPr>
          </w:p>
        </w:tc>
      </w:tr>
    </w:tbl>
    <w:p w14:paraId="2A8D1981" w14:textId="77777777" w:rsidR="00DD3E3D" w:rsidRDefault="00DD3E3D" w:rsidP="00DD3E3D">
      <w:pPr>
        <w:pStyle w:val="T"/>
        <w:rPr>
          <w:w w:val="100"/>
        </w:rPr>
      </w:pPr>
      <w:r>
        <w:rPr>
          <w:w w:val="100"/>
        </w:rPr>
        <w:t xml:space="preserve"> 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02182D14" w14:textId="77777777" w:rsidR="00DD3E3D" w:rsidRDefault="00DD3E3D" w:rsidP="00DD3E3D">
      <w:pPr>
        <w:pStyle w:val="T"/>
        <w:keepNext/>
        <w:rPr>
          <w:w w:val="100"/>
        </w:rPr>
      </w:pPr>
      <w:r>
        <w:rPr>
          <w:w w:val="100"/>
        </w:rPr>
        <w:t>The BSSID is defined in 9.2.4.3.4 (BSSID field)</w:t>
      </w:r>
      <w:proofErr w:type="gramStart"/>
      <w:r>
        <w:rPr>
          <w:w w:val="100"/>
        </w:rPr>
        <w:t>.(</w:t>
      </w:r>
      <w:proofErr w:type="gramEnd"/>
      <w:r>
        <w:rPr>
          <w:w w:val="100"/>
        </w:rPr>
        <w:t>11ai)</w:t>
      </w:r>
    </w:p>
    <w:p w14:paraId="74E4E36F" w14:textId="7486091E" w:rsidR="00DD0EC2" w:rsidRDefault="00DD3E3D" w:rsidP="00DD3E3D">
      <w:pPr>
        <w:pStyle w:val="T"/>
        <w:keepNext/>
        <w:rPr>
          <w:ins w:id="62" w:author="Wook Bong Lee" w:date="2019-01-15T09:09:00Z"/>
          <w:w w:val="100"/>
        </w:rPr>
      </w:pPr>
      <w:r>
        <w:rPr>
          <w:w w:val="100"/>
        </w:rPr>
        <w:t xml:space="preserve">The Short-SSID subfield is calculated as given in </w:t>
      </w:r>
      <w:r>
        <w:fldChar w:fldCharType="begin"/>
      </w:r>
      <w:r>
        <w:rPr>
          <w:w w:val="100"/>
        </w:rPr>
        <w:instrText xml:space="preserve"> REF  RTF34323239393a2048352c312e \h</w:instrText>
      </w:r>
      <w:r>
        <w:fldChar w:fldCharType="separate"/>
      </w:r>
      <w:r>
        <w:rPr>
          <w:w w:val="100"/>
        </w:rPr>
        <w:t>9.4.2.170.3 (Calculating the Short-</w:t>
      </w:r>
      <w:proofErr w:type="gramStart"/>
      <w:r>
        <w:rPr>
          <w:w w:val="100"/>
        </w:rPr>
        <w:t>SSID(</w:t>
      </w:r>
      <w:proofErr w:type="gramEnd"/>
      <w:r>
        <w:rPr>
          <w:w w:val="100"/>
        </w:rPr>
        <w:t>11ai))</w:t>
      </w:r>
      <w:r>
        <w:fldChar w:fldCharType="end"/>
      </w:r>
      <w:r>
        <w:rPr>
          <w:w w:val="100"/>
        </w:rPr>
        <w:t>.(11ai)</w:t>
      </w:r>
    </w:p>
    <w:p w14:paraId="0BF605F9" w14:textId="17D2A3E3" w:rsidR="00DD0EC2" w:rsidRDefault="00DD0EC2" w:rsidP="00DD0EC2">
      <w:pPr>
        <w:pStyle w:val="T"/>
        <w:rPr>
          <w:ins w:id="63" w:author="Wook Bong Lee" w:date="2019-01-15T09:09:00Z"/>
          <w:w w:val="100"/>
        </w:rPr>
      </w:pPr>
      <w:ins w:id="64" w:author="Wook Bong Lee" w:date="2019-01-15T09:09:00Z">
        <w:r>
          <w:rPr>
            <w:w w:val="100"/>
          </w:rPr>
          <w:t>The format of BSS Parameters subfield is defined in Figure 9-xxx (BSS Parameters subfield format). </w:t>
        </w:r>
      </w:ins>
    </w:p>
    <w:tbl>
      <w:tblPr>
        <w:tblW w:w="14852" w:type="dxa"/>
        <w:tblLayout w:type="fixed"/>
        <w:tblCellMar>
          <w:top w:w="120" w:type="dxa"/>
          <w:left w:w="120" w:type="dxa"/>
          <w:bottom w:w="60" w:type="dxa"/>
          <w:right w:w="120" w:type="dxa"/>
        </w:tblCellMar>
        <w:tblLook w:val="0000" w:firstRow="0" w:lastRow="0" w:firstColumn="0" w:lastColumn="0" w:noHBand="0" w:noVBand="0"/>
      </w:tblPr>
      <w:tblGrid>
        <w:gridCol w:w="460"/>
        <w:gridCol w:w="504"/>
        <w:gridCol w:w="1139"/>
        <w:gridCol w:w="1140"/>
        <w:gridCol w:w="1139"/>
        <w:gridCol w:w="1140"/>
        <w:gridCol w:w="1139"/>
        <w:gridCol w:w="1140"/>
        <w:gridCol w:w="1139"/>
        <w:gridCol w:w="1140"/>
        <w:gridCol w:w="4772"/>
      </w:tblGrid>
      <w:tr w:rsidR="00DD0EC2" w:rsidRPr="003B035A" w14:paraId="0949C76B" w14:textId="238F2D51" w:rsidTr="00DD0EC2">
        <w:trPr>
          <w:gridAfter w:val="1"/>
          <w:wAfter w:w="4772" w:type="dxa"/>
          <w:trHeight w:val="485"/>
          <w:ins w:id="65" w:author="Wook Bong Lee" w:date="2019-01-15T09:09:00Z"/>
        </w:trPr>
        <w:tc>
          <w:tcPr>
            <w:tcW w:w="964" w:type="dxa"/>
            <w:gridSpan w:val="2"/>
            <w:tcBorders>
              <w:top w:val="nil"/>
              <w:left w:val="nil"/>
              <w:bottom w:val="nil"/>
              <w:right w:val="nil"/>
            </w:tcBorders>
            <w:tcMar>
              <w:top w:w="120" w:type="dxa"/>
              <w:left w:w="120" w:type="dxa"/>
              <w:bottom w:w="60" w:type="dxa"/>
              <w:right w:w="120" w:type="dxa"/>
            </w:tcMar>
          </w:tcPr>
          <w:p w14:paraId="784FE39E" w14:textId="77777777" w:rsidR="00DD0EC2" w:rsidRPr="00A97AC6" w:rsidRDefault="00DD0EC2" w:rsidP="007B0EBF">
            <w:pPr>
              <w:pStyle w:val="Body"/>
              <w:spacing w:before="0" w:line="160" w:lineRule="atLeast"/>
              <w:jc w:val="center"/>
              <w:rPr>
                <w:ins w:id="66" w:author="Wook Bong Lee" w:date="2019-01-15T09:09:00Z"/>
              </w:rPr>
            </w:pPr>
          </w:p>
        </w:tc>
        <w:tc>
          <w:tcPr>
            <w:tcW w:w="1139" w:type="dxa"/>
            <w:tcBorders>
              <w:top w:val="nil"/>
              <w:left w:val="nil"/>
              <w:bottom w:val="single" w:sz="10" w:space="0" w:color="000000"/>
              <w:right w:val="nil"/>
            </w:tcBorders>
            <w:tcMar>
              <w:top w:w="120" w:type="dxa"/>
              <w:left w:w="120" w:type="dxa"/>
              <w:bottom w:w="60" w:type="dxa"/>
              <w:right w:w="120" w:type="dxa"/>
            </w:tcMar>
          </w:tcPr>
          <w:p w14:paraId="2BDC0D26" w14:textId="77777777" w:rsidR="00DD0EC2" w:rsidRPr="003B035A" w:rsidRDefault="00DD0EC2" w:rsidP="007B0EBF">
            <w:pPr>
              <w:pStyle w:val="Body"/>
              <w:tabs>
                <w:tab w:val="right" w:pos="1160"/>
              </w:tabs>
              <w:spacing w:before="0" w:line="160" w:lineRule="atLeast"/>
              <w:jc w:val="left"/>
              <w:rPr>
                <w:ins w:id="67" w:author="Wook Bong Lee" w:date="2019-01-15T09:09:00Z"/>
              </w:rPr>
            </w:pPr>
            <w:ins w:id="68" w:author="Wook Bong Lee" w:date="2019-01-15T09:09:00Z">
              <w:r w:rsidRPr="003B035A">
                <w:rPr>
                  <w:w w:val="100"/>
                </w:rPr>
                <w:t>B0</w:t>
              </w:r>
            </w:ins>
          </w:p>
        </w:tc>
        <w:tc>
          <w:tcPr>
            <w:tcW w:w="1140" w:type="dxa"/>
            <w:tcBorders>
              <w:top w:val="nil"/>
              <w:left w:val="nil"/>
              <w:bottom w:val="single" w:sz="10" w:space="0" w:color="000000"/>
              <w:right w:val="nil"/>
            </w:tcBorders>
          </w:tcPr>
          <w:p w14:paraId="33F1423F" w14:textId="77777777" w:rsidR="00DD0EC2" w:rsidRPr="00107B24" w:rsidRDefault="00DD0EC2" w:rsidP="007B0EBF">
            <w:pPr>
              <w:pStyle w:val="Body"/>
              <w:tabs>
                <w:tab w:val="right" w:pos="1160"/>
              </w:tabs>
              <w:spacing w:before="0" w:line="160" w:lineRule="atLeast"/>
              <w:jc w:val="left"/>
              <w:rPr>
                <w:ins w:id="69" w:author="Wook Bong Lee" w:date="2019-01-15T09:09:00Z"/>
                <w:w w:val="100"/>
              </w:rPr>
            </w:pPr>
            <w:ins w:id="70" w:author="Wook Bong Lee" w:date="2019-01-15T09:09:00Z">
              <w:r w:rsidRPr="00107B24">
                <w:rPr>
                  <w:w w:val="100"/>
                </w:rPr>
                <w:t>B1</w:t>
              </w:r>
            </w:ins>
          </w:p>
        </w:tc>
        <w:tc>
          <w:tcPr>
            <w:tcW w:w="1139" w:type="dxa"/>
            <w:tcBorders>
              <w:top w:val="nil"/>
              <w:left w:val="nil"/>
              <w:bottom w:val="single" w:sz="10" w:space="0" w:color="000000"/>
              <w:right w:val="nil"/>
            </w:tcBorders>
          </w:tcPr>
          <w:p w14:paraId="498743C0" w14:textId="77777777" w:rsidR="00DD0EC2" w:rsidRPr="004C2987" w:rsidRDefault="00DD0EC2" w:rsidP="007B0EBF">
            <w:pPr>
              <w:pStyle w:val="Body"/>
              <w:tabs>
                <w:tab w:val="right" w:pos="1160"/>
              </w:tabs>
              <w:spacing w:before="0" w:line="160" w:lineRule="atLeast"/>
              <w:jc w:val="left"/>
              <w:rPr>
                <w:ins w:id="71" w:author="Wook Bong Lee" w:date="2019-01-15T09:09:00Z"/>
                <w:w w:val="100"/>
              </w:rPr>
            </w:pPr>
            <w:ins w:id="72" w:author="Wook Bong Lee" w:date="2019-01-15T09:09:00Z">
              <w:r w:rsidRPr="008C0379">
                <w:rPr>
                  <w:w w:val="100"/>
                </w:rPr>
                <w:t>B2</w:t>
              </w:r>
            </w:ins>
          </w:p>
        </w:tc>
        <w:tc>
          <w:tcPr>
            <w:tcW w:w="1140" w:type="dxa"/>
            <w:tcBorders>
              <w:top w:val="nil"/>
              <w:left w:val="nil"/>
              <w:bottom w:val="single" w:sz="10" w:space="0" w:color="000000"/>
              <w:right w:val="nil"/>
            </w:tcBorders>
          </w:tcPr>
          <w:p w14:paraId="653F06EC" w14:textId="77777777" w:rsidR="00DD0EC2" w:rsidRPr="00532659" w:rsidRDefault="00DD0EC2" w:rsidP="007B0EBF">
            <w:pPr>
              <w:pStyle w:val="Body"/>
              <w:tabs>
                <w:tab w:val="right" w:pos="1160"/>
              </w:tabs>
              <w:spacing w:before="0" w:line="160" w:lineRule="atLeast"/>
              <w:jc w:val="left"/>
              <w:rPr>
                <w:ins w:id="73" w:author="Wook Bong Lee" w:date="2019-01-15T09:09:00Z"/>
                <w:w w:val="100"/>
              </w:rPr>
            </w:pPr>
            <w:ins w:id="74" w:author="Wook Bong Lee" w:date="2019-01-15T09:09:00Z">
              <w:r w:rsidRPr="00532659">
                <w:rPr>
                  <w:w w:val="100"/>
                </w:rPr>
                <w:t>B3</w:t>
              </w:r>
            </w:ins>
          </w:p>
        </w:tc>
        <w:tc>
          <w:tcPr>
            <w:tcW w:w="1139" w:type="dxa"/>
            <w:tcBorders>
              <w:top w:val="nil"/>
              <w:left w:val="nil"/>
              <w:bottom w:val="single" w:sz="10" w:space="0" w:color="000000"/>
              <w:right w:val="nil"/>
            </w:tcBorders>
          </w:tcPr>
          <w:p w14:paraId="3DF97456" w14:textId="77777777" w:rsidR="00DD0EC2" w:rsidRPr="003B035A" w:rsidRDefault="00DD0EC2" w:rsidP="007B0EBF">
            <w:pPr>
              <w:pStyle w:val="Body"/>
              <w:tabs>
                <w:tab w:val="right" w:pos="1160"/>
              </w:tabs>
              <w:spacing w:before="0" w:line="160" w:lineRule="atLeast"/>
              <w:jc w:val="left"/>
              <w:rPr>
                <w:ins w:id="75" w:author="Wook Bong Lee" w:date="2019-01-15T09:09:00Z"/>
                <w:w w:val="100"/>
              </w:rPr>
            </w:pPr>
            <w:ins w:id="76" w:author="Wook Bong Lee" w:date="2019-01-15T09:09:00Z">
              <w:r w:rsidRPr="003B035A">
                <w:rPr>
                  <w:w w:val="100"/>
                </w:rPr>
                <w:t>B4</w:t>
              </w:r>
            </w:ins>
          </w:p>
        </w:tc>
        <w:tc>
          <w:tcPr>
            <w:tcW w:w="1140" w:type="dxa"/>
            <w:tcBorders>
              <w:top w:val="nil"/>
              <w:left w:val="nil"/>
              <w:bottom w:val="single" w:sz="10" w:space="0" w:color="000000"/>
              <w:right w:val="nil"/>
            </w:tcBorders>
          </w:tcPr>
          <w:p w14:paraId="25F0D099" w14:textId="77777777" w:rsidR="00DD0EC2" w:rsidRPr="003B035A" w:rsidRDefault="00DD0EC2" w:rsidP="007B0EBF">
            <w:pPr>
              <w:pStyle w:val="Body"/>
              <w:tabs>
                <w:tab w:val="right" w:pos="1160"/>
              </w:tabs>
              <w:spacing w:before="0" w:line="160" w:lineRule="atLeast"/>
              <w:jc w:val="left"/>
              <w:rPr>
                <w:ins w:id="77" w:author="Wook Bong Lee" w:date="2019-01-15T09:09:00Z"/>
                <w:w w:val="100"/>
              </w:rPr>
            </w:pPr>
            <w:ins w:id="78" w:author="Wook Bong Lee" w:date="2019-01-15T09:09:00Z">
              <w:r w:rsidRPr="003B035A">
                <w:rPr>
                  <w:w w:val="100"/>
                </w:rPr>
                <w:t>B5</w:t>
              </w:r>
            </w:ins>
          </w:p>
        </w:tc>
        <w:tc>
          <w:tcPr>
            <w:tcW w:w="1139" w:type="dxa"/>
            <w:tcBorders>
              <w:top w:val="nil"/>
              <w:left w:val="nil"/>
              <w:bottom w:val="single" w:sz="10" w:space="0" w:color="000000"/>
              <w:right w:val="nil"/>
            </w:tcBorders>
            <w:tcMar>
              <w:top w:w="120" w:type="dxa"/>
              <w:left w:w="120" w:type="dxa"/>
              <w:bottom w:w="60" w:type="dxa"/>
              <w:right w:w="120" w:type="dxa"/>
            </w:tcMar>
          </w:tcPr>
          <w:p w14:paraId="227F50C1" w14:textId="419045EC" w:rsidR="00DD0EC2" w:rsidRPr="003B035A" w:rsidRDefault="00DD0EC2" w:rsidP="00DD0EC2">
            <w:pPr>
              <w:pStyle w:val="Body"/>
              <w:tabs>
                <w:tab w:val="right" w:pos="1160"/>
              </w:tabs>
              <w:spacing w:before="0" w:line="160" w:lineRule="atLeast"/>
              <w:jc w:val="left"/>
              <w:rPr>
                <w:ins w:id="79" w:author="Wook Bong Lee" w:date="2019-01-15T09:09:00Z"/>
              </w:rPr>
            </w:pPr>
            <w:ins w:id="80" w:author="Wook Bong Lee" w:date="2019-01-15T09:09:00Z">
              <w:r w:rsidRPr="003B035A">
                <w:rPr>
                  <w:w w:val="100"/>
                </w:rPr>
                <w:t>B6</w:t>
              </w:r>
            </w:ins>
          </w:p>
        </w:tc>
        <w:tc>
          <w:tcPr>
            <w:tcW w:w="1140" w:type="dxa"/>
            <w:tcBorders>
              <w:top w:val="nil"/>
              <w:left w:val="nil"/>
              <w:bottom w:val="single" w:sz="10" w:space="0" w:color="000000"/>
              <w:right w:val="nil"/>
            </w:tcBorders>
          </w:tcPr>
          <w:p w14:paraId="46CA494D" w14:textId="62D9C4D6" w:rsidR="00DD0EC2" w:rsidRPr="003B035A" w:rsidRDefault="00DD0EC2" w:rsidP="007B0EBF">
            <w:pPr>
              <w:pStyle w:val="Body"/>
              <w:tabs>
                <w:tab w:val="right" w:pos="1160"/>
              </w:tabs>
              <w:spacing w:before="0" w:line="160" w:lineRule="atLeast"/>
              <w:jc w:val="left"/>
              <w:rPr>
                <w:ins w:id="81" w:author="Wook Bong Lee" w:date="2019-01-15T09:12:00Z"/>
                <w:w w:val="100"/>
              </w:rPr>
            </w:pPr>
            <w:ins w:id="82" w:author="Wook Bong Lee" w:date="2019-01-15T09:12:00Z">
              <w:r>
                <w:rPr>
                  <w:w w:val="100"/>
                </w:rPr>
                <w:t>B7</w:t>
              </w:r>
            </w:ins>
          </w:p>
        </w:tc>
      </w:tr>
      <w:tr w:rsidR="00DD0EC2" w:rsidRPr="003B035A" w14:paraId="2B87E339" w14:textId="596AF6BF" w:rsidTr="00DD0EC2">
        <w:trPr>
          <w:gridAfter w:val="1"/>
          <w:wAfter w:w="4772" w:type="dxa"/>
          <w:trHeight w:val="559"/>
          <w:ins w:id="83" w:author="Wook Bong Lee" w:date="2019-01-15T09:09:00Z"/>
        </w:trPr>
        <w:tc>
          <w:tcPr>
            <w:tcW w:w="964" w:type="dxa"/>
            <w:gridSpan w:val="2"/>
            <w:tcBorders>
              <w:top w:val="nil"/>
              <w:left w:val="nil"/>
              <w:bottom w:val="nil"/>
              <w:right w:val="nil"/>
            </w:tcBorders>
            <w:tcMar>
              <w:top w:w="120" w:type="dxa"/>
              <w:left w:w="120" w:type="dxa"/>
              <w:bottom w:w="60" w:type="dxa"/>
              <w:right w:w="120" w:type="dxa"/>
            </w:tcMar>
          </w:tcPr>
          <w:p w14:paraId="6E741C66" w14:textId="77777777" w:rsidR="00DD0EC2" w:rsidRPr="003B035A" w:rsidRDefault="00DD0EC2" w:rsidP="007B0EBF">
            <w:pPr>
              <w:pStyle w:val="Body"/>
              <w:spacing w:before="0" w:line="160" w:lineRule="atLeast"/>
              <w:jc w:val="center"/>
              <w:rPr>
                <w:ins w:id="84" w:author="Wook Bong Lee" w:date="2019-01-15T09:09:00Z"/>
              </w:rPr>
            </w:pPr>
          </w:p>
        </w:tc>
        <w:tc>
          <w:tcPr>
            <w:tcW w:w="113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726EA9" w14:textId="77777777" w:rsidR="00DD0EC2" w:rsidRPr="003B035A" w:rsidRDefault="00DD0EC2" w:rsidP="007B0EBF">
            <w:pPr>
              <w:pStyle w:val="Body"/>
              <w:spacing w:before="0" w:line="160" w:lineRule="atLeast"/>
              <w:jc w:val="center"/>
              <w:rPr>
                <w:ins w:id="85" w:author="Wook Bong Lee" w:date="2019-01-15T09:09:00Z"/>
              </w:rPr>
            </w:pPr>
            <w:ins w:id="86" w:author="Wook Bong Lee" w:date="2019-01-15T09:09:00Z">
              <w:r w:rsidRPr="003B035A">
                <w:rPr>
                  <w:w w:val="100"/>
                </w:rPr>
                <w:t>OCT Recommended</w:t>
              </w:r>
            </w:ins>
          </w:p>
        </w:tc>
        <w:tc>
          <w:tcPr>
            <w:tcW w:w="1140" w:type="dxa"/>
            <w:tcBorders>
              <w:top w:val="single" w:sz="10" w:space="0" w:color="000000"/>
              <w:left w:val="single" w:sz="10" w:space="0" w:color="000000"/>
              <w:bottom w:val="single" w:sz="10" w:space="0" w:color="000000"/>
              <w:right w:val="single" w:sz="10" w:space="0" w:color="000000"/>
            </w:tcBorders>
          </w:tcPr>
          <w:p w14:paraId="7C0C421A" w14:textId="77777777" w:rsidR="00DD0EC2" w:rsidRPr="003B035A" w:rsidRDefault="00DD0EC2" w:rsidP="007B0EBF">
            <w:pPr>
              <w:pStyle w:val="Body"/>
              <w:spacing w:before="0" w:line="160" w:lineRule="atLeast"/>
              <w:jc w:val="center"/>
              <w:rPr>
                <w:ins w:id="87" w:author="Wook Bong Lee" w:date="2019-01-15T09:09:00Z"/>
                <w:w w:val="100"/>
              </w:rPr>
            </w:pPr>
            <w:ins w:id="88" w:author="Wook Bong Lee" w:date="2019-01-15T09:09:00Z">
              <w:r w:rsidRPr="003B035A">
                <w:rPr>
                  <w:w w:val="100"/>
                </w:rPr>
                <w:t>Same SSID</w:t>
              </w:r>
            </w:ins>
          </w:p>
        </w:tc>
        <w:tc>
          <w:tcPr>
            <w:tcW w:w="1139" w:type="dxa"/>
            <w:tcBorders>
              <w:top w:val="single" w:sz="10" w:space="0" w:color="000000"/>
              <w:left w:val="single" w:sz="10" w:space="0" w:color="000000"/>
              <w:bottom w:val="single" w:sz="10" w:space="0" w:color="000000"/>
              <w:right w:val="single" w:sz="10" w:space="0" w:color="000000"/>
            </w:tcBorders>
          </w:tcPr>
          <w:p w14:paraId="7D50D142" w14:textId="77777777" w:rsidR="00DD0EC2" w:rsidRPr="003B035A" w:rsidRDefault="00DD0EC2" w:rsidP="007B0EBF">
            <w:pPr>
              <w:pStyle w:val="Body"/>
              <w:spacing w:before="0" w:line="160" w:lineRule="atLeast"/>
              <w:jc w:val="center"/>
              <w:rPr>
                <w:ins w:id="89" w:author="Wook Bong Lee" w:date="2019-01-15T09:09:00Z"/>
                <w:w w:val="100"/>
              </w:rPr>
            </w:pPr>
            <w:ins w:id="90" w:author="Wook Bong Lee" w:date="2019-01-15T09:09:00Z">
              <w:r w:rsidRPr="003B035A">
                <w:rPr>
                  <w:w w:val="100"/>
                </w:rPr>
                <w:t>Multiple BSSID</w:t>
              </w:r>
            </w:ins>
          </w:p>
        </w:tc>
        <w:tc>
          <w:tcPr>
            <w:tcW w:w="1140" w:type="dxa"/>
            <w:tcBorders>
              <w:top w:val="single" w:sz="10" w:space="0" w:color="000000"/>
              <w:left w:val="single" w:sz="10" w:space="0" w:color="000000"/>
              <w:bottom w:val="single" w:sz="10" w:space="0" w:color="000000"/>
              <w:right w:val="single" w:sz="10" w:space="0" w:color="000000"/>
            </w:tcBorders>
          </w:tcPr>
          <w:p w14:paraId="2078CDE2" w14:textId="77777777" w:rsidR="00DD0EC2" w:rsidRPr="003B035A" w:rsidRDefault="00DD0EC2" w:rsidP="007B0EBF">
            <w:pPr>
              <w:pStyle w:val="Body"/>
              <w:spacing w:before="0" w:line="160" w:lineRule="atLeast"/>
              <w:jc w:val="center"/>
              <w:rPr>
                <w:ins w:id="91" w:author="Wook Bong Lee" w:date="2019-01-15T09:09:00Z"/>
                <w:w w:val="100"/>
              </w:rPr>
            </w:pPr>
            <w:ins w:id="92" w:author="Wook Bong Lee" w:date="2019-01-15T09:09:00Z">
              <w:r w:rsidRPr="003B035A">
                <w:rPr>
                  <w:w w:val="100"/>
                </w:rPr>
                <w:t>Transmitted BSSID</w:t>
              </w:r>
            </w:ins>
          </w:p>
        </w:tc>
        <w:tc>
          <w:tcPr>
            <w:tcW w:w="1139" w:type="dxa"/>
            <w:tcBorders>
              <w:top w:val="single" w:sz="10" w:space="0" w:color="000000"/>
              <w:left w:val="single" w:sz="10" w:space="0" w:color="000000"/>
              <w:bottom w:val="single" w:sz="10" w:space="0" w:color="000000"/>
              <w:right w:val="single" w:sz="10" w:space="0" w:color="000000"/>
            </w:tcBorders>
          </w:tcPr>
          <w:p w14:paraId="557F2926" w14:textId="77777777" w:rsidR="00DD0EC2" w:rsidRPr="003B035A" w:rsidRDefault="00DD0EC2" w:rsidP="007B0EBF">
            <w:pPr>
              <w:pStyle w:val="Body"/>
              <w:spacing w:before="0" w:line="160" w:lineRule="atLeast"/>
              <w:jc w:val="center"/>
              <w:rPr>
                <w:ins w:id="93" w:author="Wook Bong Lee" w:date="2019-01-15T09:09:00Z"/>
                <w:w w:val="100"/>
              </w:rPr>
            </w:pPr>
            <w:ins w:id="94" w:author="Wook Bong Lee" w:date="2019-01-15T09:09:00Z">
              <w:r w:rsidRPr="003B035A">
                <w:rPr>
                  <w:w w:val="100"/>
                </w:rPr>
                <w:t xml:space="preserve">Member Of Co-located ESS </w:t>
              </w:r>
            </w:ins>
          </w:p>
        </w:tc>
        <w:tc>
          <w:tcPr>
            <w:tcW w:w="1140" w:type="dxa"/>
            <w:tcBorders>
              <w:top w:val="single" w:sz="10" w:space="0" w:color="000000"/>
              <w:left w:val="single" w:sz="10" w:space="0" w:color="000000"/>
              <w:bottom w:val="single" w:sz="10" w:space="0" w:color="000000"/>
              <w:right w:val="single" w:sz="10" w:space="0" w:color="000000"/>
            </w:tcBorders>
          </w:tcPr>
          <w:p w14:paraId="0A5A6CAD" w14:textId="77777777" w:rsidR="00DD0EC2" w:rsidRPr="003B035A" w:rsidRDefault="00DD0EC2" w:rsidP="007B0EBF">
            <w:pPr>
              <w:pStyle w:val="Body"/>
              <w:spacing w:before="0" w:line="160" w:lineRule="atLeast"/>
              <w:jc w:val="center"/>
              <w:rPr>
                <w:ins w:id="95" w:author="Wook Bong Lee" w:date="2019-01-15T09:09:00Z"/>
                <w:w w:val="100"/>
              </w:rPr>
            </w:pPr>
            <w:ins w:id="96" w:author="Wook Bong Lee" w:date="2019-01-15T09:09:00Z">
              <w:r w:rsidRPr="003B035A">
                <w:rPr>
                  <w:w w:val="100"/>
                </w:rPr>
                <w:t>20 TU Probe Response Active</w:t>
              </w:r>
            </w:ins>
          </w:p>
        </w:tc>
        <w:tc>
          <w:tcPr>
            <w:tcW w:w="113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A07E278" w14:textId="09744CEA" w:rsidR="00DD0EC2" w:rsidRPr="003B035A" w:rsidRDefault="00DD0EC2" w:rsidP="007B0EBF">
            <w:pPr>
              <w:pStyle w:val="Body"/>
              <w:spacing w:before="0" w:line="160" w:lineRule="atLeast"/>
              <w:jc w:val="center"/>
              <w:rPr>
                <w:ins w:id="97" w:author="Wook Bong Lee" w:date="2019-01-15T09:09:00Z"/>
              </w:rPr>
            </w:pPr>
            <w:ins w:id="98" w:author="Wook Bong Lee" w:date="2019-01-15T09:13:00Z">
              <w:r w:rsidRPr="00B50AA9">
                <w:rPr>
                  <w:iCs/>
                </w:rPr>
                <w:t>Enhanced MU EDCA Operation</w:t>
              </w:r>
            </w:ins>
          </w:p>
        </w:tc>
        <w:tc>
          <w:tcPr>
            <w:tcW w:w="1140" w:type="dxa"/>
            <w:tcBorders>
              <w:top w:val="single" w:sz="10" w:space="0" w:color="000000"/>
              <w:left w:val="single" w:sz="10" w:space="0" w:color="000000"/>
              <w:bottom w:val="single" w:sz="10" w:space="0" w:color="000000"/>
              <w:right w:val="single" w:sz="10" w:space="0" w:color="000000"/>
            </w:tcBorders>
          </w:tcPr>
          <w:p w14:paraId="7788ED2D" w14:textId="1C886742" w:rsidR="00DD0EC2" w:rsidRPr="003B035A" w:rsidRDefault="00DD0EC2" w:rsidP="007B0EBF">
            <w:pPr>
              <w:pStyle w:val="Body"/>
              <w:spacing w:before="0" w:line="160" w:lineRule="atLeast"/>
              <w:jc w:val="center"/>
              <w:rPr>
                <w:ins w:id="99" w:author="Wook Bong Lee" w:date="2019-01-15T09:12:00Z"/>
                <w:w w:val="100"/>
              </w:rPr>
            </w:pPr>
            <w:ins w:id="100" w:author="Wook Bong Lee" w:date="2019-01-15T09:12:00Z">
              <w:r w:rsidRPr="003B035A">
                <w:rPr>
                  <w:w w:val="100"/>
                </w:rPr>
                <w:t>Reserved</w:t>
              </w:r>
            </w:ins>
          </w:p>
        </w:tc>
      </w:tr>
      <w:tr w:rsidR="00DD0EC2" w:rsidRPr="003B035A" w14:paraId="2D20374B" w14:textId="5AFFD7D9" w:rsidTr="00DD0EC2">
        <w:trPr>
          <w:gridAfter w:val="1"/>
          <w:wAfter w:w="4772" w:type="dxa"/>
          <w:trHeight w:val="20"/>
          <w:ins w:id="101" w:author="Wook Bong Lee" w:date="2019-01-15T09:09:00Z"/>
        </w:trPr>
        <w:tc>
          <w:tcPr>
            <w:tcW w:w="964" w:type="dxa"/>
            <w:gridSpan w:val="2"/>
            <w:tcBorders>
              <w:top w:val="nil"/>
              <w:left w:val="nil"/>
              <w:bottom w:val="nil"/>
              <w:right w:val="nil"/>
            </w:tcBorders>
            <w:tcMar>
              <w:top w:w="120" w:type="dxa"/>
              <w:left w:w="120" w:type="dxa"/>
              <w:bottom w:w="60" w:type="dxa"/>
              <w:right w:w="120" w:type="dxa"/>
            </w:tcMar>
          </w:tcPr>
          <w:p w14:paraId="1724BC14" w14:textId="77777777" w:rsidR="00DD0EC2" w:rsidRPr="003B035A" w:rsidRDefault="00DD0EC2" w:rsidP="007B0EBF">
            <w:pPr>
              <w:pStyle w:val="Body"/>
              <w:tabs>
                <w:tab w:val="center" w:pos="362"/>
              </w:tabs>
              <w:spacing w:before="0" w:line="160" w:lineRule="atLeast"/>
              <w:rPr>
                <w:ins w:id="102" w:author="Wook Bong Lee" w:date="2019-01-15T09:09:00Z"/>
              </w:rPr>
            </w:pPr>
            <w:ins w:id="103" w:author="Wook Bong Lee" w:date="2019-01-15T09:09:00Z">
              <w:r w:rsidRPr="003B035A">
                <w:t>Bits</w:t>
              </w:r>
            </w:ins>
          </w:p>
        </w:tc>
        <w:tc>
          <w:tcPr>
            <w:tcW w:w="1139" w:type="dxa"/>
            <w:tcBorders>
              <w:top w:val="nil"/>
              <w:left w:val="nil"/>
              <w:bottom w:val="nil"/>
              <w:right w:val="nil"/>
            </w:tcBorders>
            <w:tcMar>
              <w:top w:w="120" w:type="dxa"/>
              <w:left w:w="120" w:type="dxa"/>
              <w:bottom w:w="60" w:type="dxa"/>
              <w:right w:w="120" w:type="dxa"/>
            </w:tcMar>
          </w:tcPr>
          <w:p w14:paraId="775011D8" w14:textId="77777777" w:rsidR="00DD0EC2" w:rsidRPr="003B035A" w:rsidRDefault="00DD0EC2" w:rsidP="007B0EBF">
            <w:pPr>
              <w:pStyle w:val="Body"/>
              <w:spacing w:before="0" w:line="160" w:lineRule="atLeast"/>
              <w:jc w:val="center"/>
              <w:rPr>
                <w:ins w:id="104" w:author="Wook Bong Lee" w:date="2019-01-15T09:09:00Z"/>
              </w:rPr>
            </w:pPr>
            <w:ins w:id="105" w:author="Wook Bong Lee" w:date="2019-01-15T09:09:00Z">
              <w:r w:rsidRPr="003B035A">
                <w:rPr>
                  <w:w w:val="100"/>
                </w:rPr>
                <w:t>1</w:t>
              </w:r>
            </w:ins>
          </w:p>
        </w:tc>
        <w:tc>
          <w:tcPr>
            <w:tcW w:w="1140" w:type="dxa"/>
            <w:tcBorders>
              <w:top w:val="nil"/>
              <w:left w:val="nil"/>
              <w:bottom w:val="nil"/>
              <w:right w:val="nil"/>
            </w:tcBorders>
          </w:tcPr>
          <w:p w14:paraId="55C98FB7" w14:textId="77777777" w:rsidR="00DD0EC2" w:rsidRPr="003B035A" w:rsidRDefault="00DD0EC2" w:rsidP="007B0EBF">
            <w:pPr>
              <w:pStyle w:val="Body"/>
              <w:spacing w:before="0" w:line="160" w:lineRule="atLeast"/>
              <w:jc w:val="center"/>
              <w:rPr>
                <w:ins w:id="106" w:author="Wook Bong Lee" w:date="2019-01-15T09:09:00Z"/>
                <w:w w:val="100"/>
              </w:rPr>
            </w:pPr>
            <w:ins w:id="107" w:author="Wook Bong Lee" w:date="2019-01-15T09:09:00Z">
              <w:r w:rsidRPr="003B035A">
                <w:rPr>
                  <w:w w:val="100"/>
                </w:rPr>
                <w:t>1</w:t>
              </w:r>
            </w:ins>
          </w:p>
        </w:tc>
        <w:tc>
          <w:tcPr>
            <w:tcW w:w="1139" w:type="dxa"/>
            <w:tcBorders>
              <w:top w:val="nil"/>
              <w:left w:val="nil"/>
              <w:bottom w:val="nil"/>
              <w:right w:val="nil"/>
            </w:tcBorders>
          </w:tcPr>
          <w:p w14:paraId="309B5040" w14:textId="77777777" w:rsidR="00DD0EC2" w:rsidRPr="003B035A" w:rsidRDefault="00DD0EC2" w:rsidP="007B0EBF">
            <w:pPr>
              <w:pStyle w:val="Body"/>
              <w:spacing w:before="0" w:line="160" w:lineRule="atLeast"/>
              <w:jc w:val="center"/>
              <w:rPr>
                <w:ins w:id="108" w:author="Wook Bong Lee" w:date="2019-01-15T09:09:00Z"/>
                <w:w w:val="100"/>
              </w:rPr>
            </w:pPr>
            <w:ins w:id="109" w:author="Wook Bong Lee" w:date="2019-01-15T09:09:00Z">
              <w:r w:rsidRPr="003B035A">
                <w:rPr>
                  <w:w w:val="100"/>
                </w:rPr>
                <w:t>1</w:t>
              </w:r>
            </w:ins>
          </w:p>
        </w:tc>
        <w:tc>
          <w:tcPr>
            <w:tcW w:w="1140" w:type="dxa"/>
            <w:tcBorders>
              <w:top w:val="nil"/>
              <w:left w:val="nil"/>
              <w:bottom w:val="nil"/>
              <w:right w:val="nil"/>
            </w:tcBorders>
          </w:tcPr>
          <w:p w14:paraId="516268E3" w14:textId="77777777" w:rsidR="00DD0EC2" w:rsidRPr="003B035A" w:rsidRDefault="00DD0EC2" w:rsidP="007B0EBF">
            <w:pPr>
              <w:pStyle w:val="Body"/>
              <w:spacing w:before="0" w:line="160" w:lineRule="atLeast"/>
              <w:jc w:val="center"/>
              <w:rPr>
                <w:ins w:id="110" w:author="Wook Bong Lee" w:date="2019-01-15T09:09:00Z"/>
                <w:w w:val="100"/>
              </w:rPr>
            </w:pPr>
            <w:ins w:id="111" w:author="Wook Bong Lee" w:date="2019-01-15T09:09:00Z">
              <w:r w:rsidRPr="003B035A">
                <w:rPr>
                  <w:w w:val="100"/>
                </w:rPr>
                <w:t>1</w:t>
              </w:r>
            </w:ins>
          </w:p>
        </w:tc>
        <w:tc>
          <w:tcPr>
            <w:tcW w:w="1139" w:type="dxa"/>
            <w:tcBorders>
              <w:top w:val="nil"/>
              <w:left w:val="nil"/>
              <w:bottom w:val="nil"/>
              <w:right w:val="nil"/>
            </w:tcBorders>
          </w:tcPr>
          <w:p w14:paraId="475EAACD" w14:textId="77777777" w:rsidR="00DD0EC2" w:rsidRPr="003B035A" w:rsidRDefault="00DD0EC2" w:rsidP="007B0EBF">
            <w:pPr>
              <w:pStyle w:val="Body"/>
              <w:spacing w:before="0" w:line="160" w:lineRule="atLeast"/>
              <w:jc w:val="center"/>
              <w:rPr>
                <w:ins w:id="112" w:author="Wook Bong Lee" w:date="2019-01-15T09:09:00Z"/>
                <w:w w:val="100"/>
              </w:rPr>
            </w:pPr>
            <w:ins w:id="113" w:author="Wook Bong Lee" w:date="2019-01-15T09:09:00Z">
              <w:r w:rsidRPr="003B035A">
                <w:rPr>
                  <w:w w:val="100"/>
                </w:rPr>
                <w:t>1</w:t>
              </w:r>
            </w:ins>
          </w:p>
        </w:tc>
        <w:tc>
          <w:tcPr>
            <w:tcW w:w="1140" w:type="dxa"/>
            <w:tcBorders>
              <w:top w:val="nil"/>
              <w:left w:val="nil"/>
              <w:bottom w:val="nil"/>
              <w:right w:val="nil"/>
            </w:tcBorders>
          </w:tcPr>
          <w:p w14:paraId="15CB4840" w14:textId="77777777" w:rsidR="00DD0EC2" w:rsidRPr="003B035A" w:rsidRDefault="00DD0EC2" w:rsidP="007B0EBF">
            <w:pPr>
              <w:pStyle w:val="Body"/>
              <w:spacing w:before="0" w:line="160" w:lineRule="atLeast"/>
              <w:jc w:val="center"/>
              <w:rPr>
                <w:ins w:id="114" w:author="Wook Bong Lee" w:date="2019-01-15T09:09:00Z"/>
                <w:w w:val="100"/>
              </w:rPr>
            </w:pPr>
            <w:ins w:id="115" w:author="Wook Bong Lee" w:date="2019-01-15T09:09:00Z">
              <w:r w:rsidRPr="003B035A">
                <w:rPr>
                  <w:w w:val="100"/>
                </w:rPr>
                <w:t>1</w:t>
              </w:r>
            </w:ins>
          </w:p>
        </w:tc>
        <w:tc>
          <w:tcPr>
            <w:tcW w:w="1139" w:type="dxa"/>
            <w:tcBorders>
              <w:top w:val="nil"/>
              <w:left w:val="nil"/>
              <w:bottom w:val="nil"/>
              <w:right w:val="nil"/>
            </w:tcBorders>
            <w:tcMar>
              <w:top w:w="120" w:type="dxa"/>
              <w:left w:w="120" w:type="dxa"/>
              <w:bottom w:w="60" w:type="dxa"/>
              <w:right w:w="120" w:type="dxa"/>
            </w:tcMar>
          </w:tcPr>
          <w:p w14:paraId="329F878F" w14:textId="5CE43930" w:rsidR="00DD0EC2" w:rsidRPr="003B035A" w:rsidRDefault="00DD0EC2" w:rsidP="007B0EBF">
            <w:pPr>
              <w:pStyle w:val="Body"/>
              <w:spacing w:before="0" w:line="160" w:lineRule="atLeast"/>
              <w:jc w:val="center"/>
              <w:rPr>
                <w:ins w:id="116" w:author="Wook Bong Lee" w:date="2019-01-15T09:09:00Z"/>
              </w:rPr>
            </w:pPr>
            <w:ins w:id="117" w:author="Wook Bong Lee" w:date="2019-01-15T09:12:00Z">
              <w:r>
                <w:t>1</w:t>
              </w:r>
            </w:ins>
          </w:p>
        </w:tc>
        <w:tc>
          <w:tcPr>
            <w:tcW w:w="1140" w:type="dxa"/>
            <w:tcBorders>
              <w:top w:val="nil"/>
              <w:left w:val="nil"/>
              <w:bottom w:val="nil"/>
              <w:right w:val="nil"/>
            </w:tcBorders>
          </w:tcPr>
          <w:p w14:paraId="24088D74" w14:textId="57613B74" w:rsidR="00DD0EC2" w:rsidRPr="003B035A" w:rsidRDefault="00DD0EC2" w:rsidP="007B0EBF">
            <w:pPr>
              <w:pStyle w:val="Body"/>
              <w:spacing w:before="0" w:line="160" w:lineRule="atLeast"/>
              <w:jc w:val="center"/>
              <w:rPr>
                <w:ins w:id="118" w:author="Wook Bong Lee" w:date="2019-01-15T09:12:00Z"/>
              </w:rPr>
            </w:pPr>
            <w:ins w:id="119" w:author="Wook Bong Lee" w:date="2019-01-15T09:12:00Z">
              <w:r>
                <w:t>1</w:t>
              </w:r>
            </w:ins>
          </w:p>
        </w:tc>
      </w:tr>
      <w:tr w:rsidR="00DD0EC2" w:rsidRPr="003B035A" w14:paraId="4118E19A" w14:textId="77777777" w:rsidTr="00DD0EC2">
        <w:trPr>
          <w:trHeight w:val="20"/>
          <w:ins w:id="120" w:author="Wook Bong Lee" w:date="2019-01-15T09:09:00Z"/>
        </w:trPr>
        <w:tc>
          <w:tcPr>
            <w:tcW w:w="460" w:type="dxa"/>
            <w:tcBorders>
              <w:top w:val="nil"/>
              <w:left w:val="nil"/>
              <w:bottom w:val="nil"/>
              <w:right w:val="nil"/>
            </w:tcBorders>
          </w:tcPr>
          <w:p w14:paraId="3E41440E" w14:textId="77777777" w:rsidR="00DD0EC2" w:rsidRDefault="00DD0EC2" w:rsidP="007B0EBF">
            <w:pPr>
              <w:pStyle w:val="FigTitle"/>
              <w:rPr>
                <w:ins w:id="121" w:author="Wook Bong Lee" w:date="2019-01-15T09:12:00Z"/>
                <w:w w:val="100"/>
              </w:rPr>
            </w:pPr>
          </w:p>
        </w:tc>
        <w:tc>
          <w:tcPr>
            <w:tcW w:w="14392" w:type="dxa"/>
            <w:gridSpan w:val="10"/>
            <w:tcBorders>
              <w:top w:val="nil"/>
              <w:left w:val="nil"/>
              <w:bottom w:val="nil"/>
              <w:right w:val="nil"/>
            </w:tcBorders>
          </w:tcPr>
          <w:p w14:paraId="47F5F084" w14:textId="77276B03" w:rsidR="00DD0EC2" w:rsidRPr="00781CB3" w:rsidRDefault="00DD0EC2" w:rsidP="007B0EBF">
            <w:pPr>
              <w:pStyle w:val="FigTitle"/>
              <w:rPr>
                <w:ins w:id="122" w:author="Wook Bong Lee" w:date="2019-01-15T09:09:00Z"/>
                <w:w w:val="100"/>
              </w:rPr>
            </w:pPr>
            <w:ins w:id="123" w:author="Wook Bong Lee" w:date="2019-01-15T09:09:00Z">
              <w:r>
                <w:rPr>
                  <w:w w:val="100"/>
                </w:rPr>
                <w:t xml:space="preserve">Figure 9-xxx </w:t>
              </w:r>
              <w:r w:rsidRPr="00781CB3">
                <w:rPr>
                  <w:w w:val="100"/>
                </w:rPr>
                <w:t>BSS Parameters subfield format</w:t>
              </w:r>
            </w:ins>
          </w:p>
        </w:tc>
      </w:tr>
    </w:tbl>
    <w:p w14:paraId="649FAC59" w14:textId="38525E1F" w:rsidR="00DD0EC2" w:rsidRPr="00A261FC" w:rsidRDefault="00DD0EC2" w:rsidP="00DD0EC2">
      <w:pPr>
        <w:pStyle w:val="T"/>
        <w:rPr>
          <w:ins w:id="124" w:author="Wook Bong Lee" w:date="2019-01-15T09:16:00Z"/>
          <w:w w:val="100"/>
        </w:rPr>
      </w:pPr>
      <w:ins w:id="125" w:author="Wook Bong Lee" w:date="2019-01-15T09:13:00Z">
        <w:r w:rsidRPr="00A261FC">
          <w:rPr>
            <w:w w:val="100"/>
          </w:rPr>
          <w:t xml:space="preserve">The Enhanced MU EDCA Operation subfield </w:t>
        </w:r>
      </w:ins>
      <w:ins w:id="126" w:author="Wook Bong Lee" w:date="2019-01-15T09:15:00Z">
        <w:r>
          <w:t xml:space="preserve">is set to 1 to </w:t>
        </w:r>
      </w:ins>
      <w:ins w:id="127" w:author="Wook Bong Lee" w:date="2019-01-15T09:13:00Z">
        <w:r>
          <w:t>indicat</w:t>
        </w:r>
      </w:ins>
      <w:ins w:id="128" w:author="Wook Bong Lee" w:date="2019-01-15T09:15:00Z">
        <w:r>
          <w:t>e</w:t>
        </w:r>
      </w:ins>
      <w:ins w:id="129" w:author="Wook Bong Lee" w:date="2019-01-15T09:13:00Z">
        <w:r w:rsidRPr="00A261FC">
          <w:rPr>
            <w:w w:val="100"/>
          </w:rPr>
          <w:t xml:space="preserve"> enhanced MU EDCA access of associated STAs </w:t>
        </w:r>
      </w:ins>
      <w:ins w:id="130" w:author="Wook Bong Lee" w:date="2019-01-15T09:14:00Z">
        <w:r>
          <w:t xml:space="preserve">for the reported </w:t>
        </w:r>
      </w:ins>
      <w:ins w:id="131" w:author="Wook Bong Lee" w:date="2019-01-15T09:16:00Z">
        <w:r>
          <w:t xml:space="preserve">HE </w:t>
        </w:r>
      </w:ins>
      <w:ins w:id="132" w:author="Wook Bong Lee" w:date="2019-01-15T09:14:00Z">
        <w:r>
          <w:t xml:space="preserve">AP </w:t>
        </w:r>
      </w:ins>
      <w:ins w:id="133" w:author="Wook Bong Lee" w:date="2019-01-15T09:13:00Z">
        <w:r w:rsidRPr="00A261FC">
          <w:rPr>
            <w:w w:val="100"/>
          </w:rPr>
          <w:t>is enabled.</w:t>
        </w:r>
      </w:ins>
      <w:ins w:id="134" w:author="Wook Bong Lee" w:date="2019-01-15T09:15:00Z">
        <w:r>
          <w:t xml:space="preserve"> It is set to 0 otherwise. </w:t>
        </w:r>
      </w:ins>
      <w:ins w:id="135" w:author="Wook Bong Lee" w:date="2019-01-15T09:16:00Z">
        <w:r>
          <w:t>T</w:t>
        </w:r>
        <w:r w:rsidRPr="00E47967">
          <w:rPr>
            <w:w w:val="100"/>
          </w:rPr>
          <w:t xml:space="preserve">he </w:t>
        </w:r>
      </w:ins>
      <w:ins w:id="136" w:author="Wook Bong Lee" w:date="2019-01-15T09:17:00Z">
        <w:r>
          <w:rPr>
            <w:w w:val="100"/>
          </w:rPr>
          <w:t xml:space="preserve">value of </w:t>
        </w:r>
      </w:ins>
      <w:ins w:id="137" w:author="Wook Bong Lee" w:date="2019-01-15T09:16:00Z">
        <w:r w:rsidRPr="00E47967">
          <w:rPr>
            <w:w w:val="100"/>
          </w:rPr>
          <w:t xml:space="preserve">Enhanced MU EDCA Operation subfield </w:t>
        </w:r>
        <w:r>
          <w:rPr>
            <w:w w:val="100"/>
          </w:rPr>
          <w:t xml:space="preserve">shall be </w:t>
        </w:r>
      </w:ins>
      <w:ins w:id="138" w:author="Wook Bong Lee" w:date="2019-01-15T09:17:00Z">
        <w:r>
          <w:rPr>
            <w:w w:val="100"/>
          </w:rPr>
          <w:t xml:space="preserve">same as the </w:t>
        </w:r>
      </w:ins>
      <w:ins w:id="139" w:author="Wook Bong Lee" w:date="2019-01-15T09:18:00Z">
        <w:r w:rsidR="00DD3E3D">
          <w:rPr>
            <w:w w:val="100"/>
          </w:rPr>
          <w:t xml:space="preserve">value of </w:t>
        </w:r>
      </w:ins>
      <w:proofErr w:type="spellStart"/>
      <w:ins w:id="140" w:author="Wook Bong Lee" w:date="2019-01-15T09:17:00Z">
        <w:r>
          <w:rPr>
            <w:w w:val="100"/>
          </w:rPr>
          <w:t>Enahced</w:t>
        </w:r>
        <w:proofErr w:type="spellEnd"/>
        <w:r>
          <w:rPr>
            <w:w w:val="100"/>
          </w:rPr>
          <w:t xml:space="preserve"> MU EDCA Operation subfield in </w:t>
        </w:r>
      </w:ins>
      <w:ins w:id="141" w:author="Wook Bong Lee" w:date="2019-01-15T09:18:00Z">
        <w:r w:rsidR="00DD3E3D">
          <w:rPr>
            <w:w w:val="100"/>
          </w:rPr>
          <w:t xml:space="preserve">HE Operation elements </w:t>
        </w:r>
      </w:ins>
      <w:ins w:id="142" w:author="Wook Bong Lee" w:date="2019-01-16T12:15:00Z">
        <w:r w:rsidR="007E19DC">
          <w:rPr>
            <w:w w:val="100"/>
          </w:rPr>
          <w:t xml:space="preserve">of </w:t>
        </w:r>
      </w:ins>
      <w:ins w:id="143" w:author="Wook Bong Lee" w:date="2019-01-15T09:18:00Z">
        <w:r w:rsidR="00DD3E3D">
          <w:rPr>
            <w:w w:val="100"/>
          </w:rPr>
          <w:t>the reported AP transmits</w:t>
        </w:r>
      </w:ins>
      <w:ins w:id="144" w:author="Wook Bong Lee" w:date="2019-01-15T09:16:00Z">
        <w:r w:rsidRPr="00E47967">
          <w:rPr>
            <w:w w:val="100"/>
          </w:rPr>
          <w:t>.</w:t>
        </w:r>
      </w:ins>
    </w:p>
    <w:p w14:paraId="765D1E0D" w14:textId="4722209C" w:rsidR="00DD0EC2" w:rsidDel="00DD3E3D" w:rsidRDefault="00DD0EC2" w:rsidP="00417D2F">
      <w:pPr>
        <w:rPr>
          <w:del w:id="145" w:author="Wook Bong Lee" w:date="2019-01-15T09:19:00Z"/>
        </w:rPr>
      </w:pPr>
    </w:p>
    <w:p w14:paraId="3F4E21EF" w14:textId="77777777" w:rsidR="00DD0EC2" w:rsidRPr="00B50AA9" w:rsidRDefault="00DD0EC2" w:rsidP="00417D2F"/>
    <w:p w14:paraId="19604652" w14:textId="77777777" w:rsidR="00417D2F" w:rsidRDefault="00417D2F" w:rsidP="00417D2F">
      <w:pPr>
        <w:rPr>
          <w:rFonts w:ascii="Calibri" w:hAnsi="Calibri" w:cs="Calibri"/>
          <w:b/>
          <w:bCs/>
          <w:sz w:val="22"/>
          <w:szCs w:val="22"/>
        </w:rPr>
      </w:pPr>
      <w:r>
        <w:rPr>
          <w:b/>
          <w:bCs/>
          <w:highlight w:val="yellow"/>
        </w:rPr>
        <w:t>End of proposed changes.</w:t>
      </w:r>
    </w:p>
    <w:p w14:paraId="1D767741" w14:textId="77777777" w:rsidR="00417D2F" w:rsidRDefault="00417D2F" w:rsidP="00417D2F"/>
    <w:p w14:paraId="35CF4DDD" w14:textId="77777777" w:rsidR="00C76B29" w:rsidRDefault="00C76B29" w:rsidP="00417D2F">
      <w:pPr>
        <w:pStyle w:val="ListParagraph"/>
        <w:keepNext/>
        <w:autoSpaceDE w:val="0"/>
        <w:autoSpaceDN w:val="0"/>
        <w:spacing w:after="240" w:line="240" w:lineRule="atLeast"/>
        <w:ind w:left="0"/>
        <w:rPr>
          <w:sz w:val="20"/>
          <w:szCs w:val="20"/>
        </w:rPr>
      </w:pPr>
    </w:p>
    <w:sectPr w:rsidR="00C76B29" w:rsidSect="00D630ED">
      <w:headerReference w:type="default" r:id="rId18"/>
      <w:footerReference w:type="default" r:id="rId19"/>
      <w:pgSz w:w="12240" w:h="15840" w:code="1"/>
      <w:pgMar w:top="1080" w:right="1080" w:bottom="1080" w:left="108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EB29A" w16cid:durableId="1FE313E0"/>
  <w16cid:commentId w16cid:paraId="70EC2251" w16cid:durableId="1FE313E1"/>
  <w16cid:commentId w16cid:paraId="5C59FFC1" w16cid:durableId="1FE313E2"/>
  <w16cid:commentId w16cid:paraId="24507810" w16cid:durableId="1FE3152E"/>
  <w16cid:commentId w16cid:paraId="02599CC7" w16cid:durableId="1FE3167C"/>
  <w16cid:commentId w16cid:paraId="0EDF4CDE" w16cid:durableId="1FE31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2D89B" w14:textId="77777777" w:rsidR="00BC4509" w:rsidRDefault="00BC4509">
      <w:r>
        <w:separator/>
      </w:r>
    </w:p>
  </w:endnote>
  <w:endnote w:type="continuationSeparator" w:id="0">
    <w:p w14:paraId="5F24B7D9" w14:textId="77777777" w:rsidR="00BC4509" w:rsidRDefault="00BC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DF65D7" w:rsidRPr="00EF1A28" w:rsidRDefault="00516648">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00DF65D7" w:rsidRPr="00CB32B9">
      <w:rPr>
        <w:lang w:val="fr-FR"/>
      </w:rPr>
      <w:t>Submission</w:t>
    </w:r>
    <w:proofErr w:type="spellEnd"/>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D768AF">
      <w:rPr>
        <w:noProof/>
        <w:lang w:val="fr-FR"/>
      </w:rPr>
      <w:t>3</w:t>
    </w:r>
    <w:r w:rsidR="00DF65D7">
      <w:fldChar w:fldCharType="end"/>
    </w:r>
    <w:r w:rsidR="00DF65D7">
      <w:rPr>
        <w:lang w:val="fr-FR"/>
      </w:rPr>
      <w:tab/>
    </w:r>
    <w:r w:rsidR="005113C1">
      <w:rPr>
        <w:lang w:val="fr-FR"/>
      </w:rPr>
      <w:t xml:space="preserve">  </w:t>
    </w:r>
    <w:proofErr w:type="spellStart"/>
    <w:r w:rsidR="00E47967">
      <w:rPr>
        <w:lang w:val="fr-FR"/>
      </w:rPr>
      <w:t>Wookbong</w:t>
    </w:r>
    <w:proofErr w:type="spellEnd"/>
    <w:r w:rsidR="0085141F">
      <w:rPr>
        <w:lang w:val="fr-FR"/>
      </w:rPr>
      <w:t xml:space="preserve"> </w:t>
    </w:r>
    <w:r w:rsidR="00E47967">
      <w:rPr>
        <w:lang w:val="fr-FR"/>
      </w:rPr>
      <w:t>Lee</w:t>
    </w:r>
    <w:r w:rsidR="00DF65D7">
      <w:rPr>
        <w:lang w:val="fr-FR"/>
      </w:rPr>
      <w:t>(</w:t>
    </w:r>
    <w:r w:rsidR="0085141F">
      <w:rPr>
        <w:lang w:val="fr-FR"/>
      </w:rPr>
      <w:t>Samsung</w:t>
    </w:r>
    <w:r w:rsidR="00DF65D7">
      <w:rPr>
        <w:lang w:val="fr-FR"/>
      </w:rPr>
      <w:t>)</w:t>
    </w:r>
  </w:p>
  <w:p w14:paraId="72996FF0" w14:textId="77777777"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998C1" w14:textId="77777777" w:rsidR="00BC4509" w:rsidRDefault="00BC4509">
      <w:r>
        <w:separator/>
      </w:r>
    </w:p>
  </w:footnote>
  <w:footnote w:type="continuationSeparator" w:id="0">
    <w:p w14:paraId="35DA854F" w14:textId="77777777" w:rsidR="00BC4509" w:rsidRDefault="00BC4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69FE2978" w:rsidR="00DF65D7" w:rsidRDefault="00443D50">
    <w:pPr>
      <w:pStyle w:val="Header"/>
      <w:tabs>
        <w:tab w:val="clear" w:pos="6480"/>
        <w:tab w:val="center" w:pos="4680"/>
        <w:tab w:val="right" w:pos="9360"/>
      </w:tabs>
    </w:pPr>
    <w:r>
      <w:t>Jan</w:t>
    </w:r>
    <w:r w:rsidR="00A10DB1">
      <w:t>.</w:t>
    </w:r>
    <w:r w:rsidR="00DF65D7">
      <w:t xml:space="preserve"> 201</w:t>
    </w:r>
    <w:r>
      <w:t>9</w:t>
    </w:r>
    <w:r w:rsidR="00DF65D7">
      <w:tab/>
    </w:r>
    <w:r w:rsidR="00DF65D7">
      <w:tab/>
    </w:r>
    <w:r w:rsidR="00BC4509">
      <w:fldChar w:fldCharType="begin"/>
    </w:r>
    <w:r w:rsidR="00BC4509">
      <w:instrText xml:space="preserve"> TITLE  \* MERGEFORMAT </w:instrText>
    </w:r>
    <w:r w:rsidR="00BC4509">
      <w:fldChar w:fldCharType="separate"/>
    </w:r>
    <w:r w:rsidR="00DF65D7">
      <w:t xml:space="preserve">doc.: IEEE </w:t>
    </w:r>
    <w:r w:rsidR="008C202A">
      <w:t>802.11-18</w:t>
    </w:r>
    <w:r w:rsidR="00DF65D7">
      <w:t>/</w:t>
    </w:r>
    <w:r w:rsidR="00BC4509">
      <w:fldChar w:fldCharType="end"/>
    </w:r>
    <w:r w:rsidR="00DF0D8D">
      <w:t>1828</w:t>
    </w:r>
    <w:r w:rsidR="00DF65D7">
      <w:t>r</w:t>
    </w:r>
    <w:r w:rsidR="007E19DC">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E12C9"/>
    <w:multiLevelType w:val="hybridMultilevel"/>
    <w:tmpl w:val="C1265546"/>
    <w:lvl w:ilvl="0" w:tplc="C1F41F5E">
      <w:start w:val="1"/>
      <w:numFmt w:val="bullet"/>
      <w:lvlText w:val="•"/>
      <w:lvlJc w:val="left"/>
      <w:pPr>
        <w:tabs>
          <w:tab w:val="num" w:pos="720"/>
        </w:tabs>
        <w:ind w:left="720" w:hanging="360"/>
      </w:pPr>
      <w:rPr>
        <w:rFonts w:ascii="Times New Roman" w:hAnsi="Times New Roman" w:cs="Times New Roman" w:hint="default"/>
      </w:rPr>
    </w:lvl>
    <w:lvl w:ilvl="1" w:tplc="B28409BC">
      <w:numFmt w:val="bullet"/>
      <w:lvlText w:val="–"/>
      <w:lvlJc w:val="left"/>
      <w:pPr>
        <w:tabs>
          <w:tab w:val="num" w:pos="1440"/>
        </w:tabs>
        <w:ind w:left="1440" w:hanging="360"/>
      </w:pPr>
      <w:rPr>
        <w:rFonts w:ascii="Times New Roman" w:hAnsi="Times New Roman" w:cs="Times New Roman" w:hint="default"/>
      </w:rPr>
    </w:lvl>
    <w:lvl w:ilvl="2" w:tplc="B2B8D1F8">
      <w:start w:val="1"/>
      <w:numFmt w:val="bullet"/>
      <w:lvlText w:val="•"/>
      <w:lvlJc w:val="left"/>
      <w:pPr>
        <w:tabs>
          <w:tab w:val="num" w:pos="2160"/>
        </w:tabs>
        <w:ind w:left="2160" w:hanging="360"/>
      </w:pPr>
      <w:rPr>
        <w:rFonts w:ascii="Times New Roman" w:hAnsi="Times New Roman" w:cs="Times New Roman" w:hint="default"/>
      </w:rPr>
    </w:lvl>
    <w:lvl w:ilvl="3" w:tplc="A41C52B4">
      <w:start w:val="1"/>
      <w:numFmt w:val="bullet"/>
      <w:lvlText w:val="•"/>
      <w:lvlJc w:val="left"/>
      <w:pPr>
        <w:tabs>
          <w:tab w:val="num" w:pos="2880"/>
        </w:tabs>
        <w:ind w:left="2880" w:hanging="360"/>
      </w:pPr>
      <w:rPr>
        <w:rFonts w:ascii="Times New Roman" w:hAnsi="Times New Roman" w:cs="Times New Roman" w:hint="default"/>
      </w:rPr>
    </w:lvl>
    <w:lvl w:ilvl="4" w:tplc="14020684">
      <w:start w:val="1"/>
      <w:numFmt w:val="bullet"/>
      <w:lvlText w:val="•"/>
      <w:lvlJc w:val="left"/>
      <w:pPr>
        <w:tabs>
          <w:tab w:val="num" w:pos="3600"/>
        </w:tabs>
        <w:ind w:left="3600" w:hanging="360"/>
      </w:pPr>
      <w:rPr>
        <w:rFonts w:ascii="Times New Roman" w:hAnsi="Times New Roman" w:cs="Times New Roman" w:hint="default"/>
      </w:rPr>
    </w:lvl>
    <w:lvl w:ilvl="5" w:tplc="414ED598">
      <w:start w:val="1"/>
      <w:numFmt w:val="bullet"/>
      <w:lvlText w:val="•"/>
      <w:lvlJc w:val="left"/>
      <w:pPr>
        <w:tabs>
          <w:tab w:val="num" w:pos="4320"/>
        </w:tabs>
        <w:ind w:left="4320" w:hanging="360"/>
      </w:pPr>
      <w:rPr>
        <w:rFonts w:ascii="Times New Roman" w:hAnsi="Times New Roman" w:cs="Times New Roman" w:hint="default"/>
      </w:rPr>
    </w:lvl>
    <w:lvl w:ilvl="6" w:tplc="A5D8FAB4">
      <w:start w:val="1"/>
      <w:numFmt w:val="bullet"/>
      <w:lvlText w:val="•"/>
      <w:lvlJc w:val="left"/>
      <w:pPr>
        <w:tabs>
          <w:tab w:val="num" w:pos="5040"/>
        </w:tabs>
        <w:ind w:left="5040" w:hanging="360"/>
      </w:pPr>
      <w:rPr>
        <w:rFonts w:ascii="Times New Roman" w:hAnsi="Times New Roman" w:cs="Times New Roman" w:hint="default"/>
      </w:rPr>
    </w:lvl>
    <w:lvl w:ilvl="7" w:tplc="870C8158">
      <w:start w:val="1"/>
      <w:numFmt w:val="bullet"/>
      <w:lvlText w:val="•"/>
      <w:lvlJc w:val="left"/>
      <w:pPr>
        <w:tabs>
          <w:tab w:val="num" w:pos="5760"/>
        </w:tabs>
        <w:ind w:left="5760" w:hanging="360"/>
      </w:pPr>
      <w:rPr>
        <w:rFonts w:ascii="Times New Roman" w:hAnsi="Times New Roman" w:cs="Times New Roman" w:hint="default"/>
      </w:rPr>
    </w:lvl>
    <w:lvl w:ilvl="8" w:tplc="B5749A8A">
      <w:start w:val="1"/>
      <w:numFmt w:val="bullet"/>
      <w:lvlText w:val="•"/>
      <w:lvlJc w:val="left"/>
      <w:pPr>
        <w:tabs>
          <w:tab w:val="num" w:pos="6480"/>
        </w:tabs>
        <w:ind w:left="6480" w:hanging="360"/>
      </w:pPr>
      <w:rPr>
        <w:rFonts w:ascii="Times New Roman" w:hAnsi="Times New Roman" w:cs="Times New Roman" w:hint="default"/>
      </w:rPr>
    </w:lvl>
  </w:abstractNum>
  <w:num w:numId="1">
    <w:abstractNumId w:val="6"/>
  </w:num>
  <w:num w:numId="2">
    <w:abstractNumId w:val="2"/>
  </w:num>
  <w:num w:numId="3">
    <w:abstractNumId w:val="4"/>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Cariou, Laurent">
    <w15:presenceInfo w15:providerId="AD" w15:userId="S-1-5-21-725345543-602162358-527237240-2944557"/>
  </w15:person>
  <w15:person w15:author="Huang, Po-kai">
    <w15:presenceInfo w15:providerId="AD" w15:userId="S-1-5-21-725345543-602162358-527237240-2471230"/>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A2B"/>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80F"/>
    <w:rsid w:val="00244B95"/>
    <w:rsid w:val="00244DC0"/>
    <w:rsid w:val="0024576B"/>
    <w:rsid w:val="00246134"/>
    <w:rsid w:val="00246A3F"/>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1E38"/>
    <w:rsid w:val="00352591"/>
    <w:rsid w:val="00352BB7"/>
    <w:rsid w:val="00353229"/>
    <w:rsid w:val="0035330E"/>
    <w:rsid w:val="003539B4"/>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8A8"/>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A06"/>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39"/>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AC"/>
    <w:rsid w:val="00656FBE"/>
    <w:rsid w:val="006573C0"/>
    <w:rsid w:val="006575B1"/>
    <w:rsid w:val="0065784F"/>
    <w:rsid w:val="00657A53"/>
    <w:rsid w:val="0066002C"/>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4B3F"/>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277"/>
    <w:rsid w:val="006A5713"/>
    <w:rsid w:val="006A63C7"/>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D79"/>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E09D4"/>
    <w:rsid w:val="007E0ACF"/>
    <w:rsid w:val="007E19DC"/>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4E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2FA4"/>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88C"/>
    <w:rsid w:val="00996D24"/>
    <w:rsid w:val="00996F80"/>
    <w:rsid w:val="00996FA9"/>
    <w:rsid w:val="00997297"/>
    <w:rsid w:val="00997D90"/>
    <w:rsid w:val="009A0459"/>
    <w:rsid w:val="009A0475"/>
    <w:rsid w:val="009A14DD"/>
    <w:rsid w:val="009A1A47"/>
    <w:rsid w:val="009A2519"/>
    <w:rsid w:val="009A29A2"/>
    <w:rsid w:val="009A2C66"/>
    <w:rsid w:val="009A3109"/>
    <w:rsid w:val="009A386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007"/>
    <w:rsid w:val="00A525E7"/>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4F0"/>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9F4"/>
    <w:rsid w:val="00AB4BF8"/>
    <w:rsid w:val="00AB51D6"/>
    <w:rsid w:val="00AB5FEE"/>
    <w:rsid w:val="00AB6C5A"/>
    <w:rsid w:val="00AB779B"/>
    <w:rsid w:val="00AB7805"/>
    <w:rsid w:val="00AB7B44"/>
    <w:rsid w:val="00AC0043"/>
    <w:rsid w:val="00AC0EEE"/>
    <w:rsid w:val="00AC0FC3"/>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509"/>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8C1"/>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8AF"/>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0EC2"/>
    <w:rsid w:val="00DD16C8"/>
    <w:rsid w:val="00DD18AB"/>
    <w:rsid w:val="00DD1B20"/>
    <w:rsid w:val="00DD1FA0"/>
    <w:rsid w:val="00DD2426"/>
    <w:rsid w:val="00DD25EC"/>
    <w:rsid w:val="00DD291E"/>
    <w:rsid w:val="00DD2E72"/>
    <w:rsid w:val="00DD31C0"/>
    <w:rsid w:val="00DD39EE"/>
    <w:rsid w:val="00DD3AC0"/>
    <w:rsid w:val="00DD3B49"/>
    <w:rsid w:val="00DD3E1E"/>
    <w:rsid w:val="00DD3E3D"/>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바탕"/>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바탕"/>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H5">
    <w:name w:val="H5"/>
    <w:aliases w:val="1.1.1.1.11,1.1.1.1.1"/>
    <w:next w:val="Normal"/>
    <w:uiPriority w:val="99"/>
    <w:rsid w:val="00DD0E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DL">
    <w:name w:val="DL"/>
    <w:aliases w:val="DashedList1,DL2,DashedList2"/>
    <w:uiPriority w:val="99"/>
    <w:rsid w:val="00DD3E3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xl72">
    <w:name w:val="xl72"/>
    <w:basedOn w:val="Normal"/>
    <w:rsid w:val="00DD3E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44124050">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52871793">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2686110">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kbong.lee@samusng.com" TargetMode="External"/><Relationship Id="rId13" Type="http://schemas.openxmlformats.org/officeDocument/2006/relationships/hyperlink" Target="mailto:kiseon.ryu@lge.co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karmuchi.s@samsung.com" TargetMode="External"/><Relationship Id="rId17" Type="http://schemas.openxmlformats.org/officeDocument/2006/relationships/hyperlink" Target="mailto:hwang@quantenna.com" TargetMode="External"/><Relationship Id="rId2" Type="http://schemas.openxmlformats.org/officeDocument/2006/relationships/numbering" Target="numbering.xml"/><Relationship Id="rId16" Type="http://schemas.openxmlformats.org/officeDocument/2006/relationships/hyperlink" Target="mailto:dakloper@cisc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nyu.wu@samusng.com" TargetMode="External"/><Relationship Id="rId5" Type="http://schemas.openxmlformats.org/officeDocument/2006/relationships/webSettings" Target="webSettings.xml"/><Relationship Id="rId15" Type="http://schemas.openxmlformats.org/officeDocument/2006/relationships/hyperlink" Target="mailto:brianh@cisco.com" TargetMode="External"/><Relationship Id="rId23" Type="http://schemas.microsoft.com/office/2016/09/relationships/commentsIds" Target="commentsIds.xml"/><Relationship Id="rId10" Type="http://schemas.openxmlformats.org/officeDocument/2006/relationships/hyperlink" Target="mailto:n.sharan@samsu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vi.gidvani@samsung.com" TargetMode="External"/><Relationship Id="rId14" Type="http://schemas.openxmlformats.org/officeDocument/2006/relationships/hyperlink" Target="mailto:pmonajem@cisco.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F8A9C077-BA75-4750-B92C-C92869C3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48</TotalTime>
  <Pages>6</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15143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3</cp:revision>
  <cp:lastPrinted>2013-12-02T17:26:00Z</cp:lastPrinted>
  <dcterms:created xsi:type="dcterms:W3CDTF">2019-01-16T20:15:00Z</dcterms:created>
  <dcterms:modified xsi:type="dcterms:W3CDTF">2019-01-16T21:03:00Z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