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0A41DEDB" w:rsidR="00292FA1" w:rsidRPr="00183F4C" w:rsidRDefault="00292FA1" w:rsidP="00B70F6E">
            <w:pPr>
              <w:pStyle w:val="T2"/>
            </w:pPr>
            <w:r>
              <w:rPr>
                <w:lang w:eastAsia="ko-KR"/>
              </w:rPr>
              <w:t>11ba D1.0</w:t>
            </w:r>
            <w:r>
              <w:rPr>
                <w:rFonts w:hint="eastAsia"/>
                <w:lang w:eastAsia="ko-KR"/>
              </w:rPr>
              <w:t xml:space="preserve"> </w:t>
            </w:r>
            <w:r>
              <w:rPr>
                <w:lang w:eastAsia="ko-KR"/>
              </w:rPr>
              <w:t xml:space="preserve">Comment Resolution for Group ID: Part </w:t>
            </w:r>
            <w:r w:rsidR="001F59BF">
              <w:rPr>
                <w:lang w:eastAsia="ko-KR"/>
              </w:rPr>
              <w:t>I</w:t>
            </w:r>
            <w:r>
              <w:rPr>
                <w:lang w:eastAsia="ko-KR"/>
              </w:rPr>
              <w:t>I</w:t>
            </w:r>
          </w:p>
        </w:tc>
      </w:tr>
      <w:tr w:rsidR="00292FA1" w:rsidRPr="00183F4C" w14:paraId="60465950" w14:textId="77777777" w:rsidTr="00292FA1">
        <w:trPr>
          <w:trHeight w:val="359"/>
          <w:jc w:val="center"/>
        </w:trPr>
        <w:tc>
          <w:tcPr>
            <w:tcW w:w="9576" w:type="dxa"/>
            <w:gridSpan w:val="5"/>
            <w:vAlign w:val="center"/>
          </w:tcPr>
          <w:p w14:paraId="4CD69CB3" w14:textId="0E486573" w:rsidR="00292FA1" w:rsidRPr="00183F4C" w:rsidRDefault="00292FA1" w:rsidP="00B70F6E">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Pr>
                <w:b w:val="0"/>
                <w:sz w:val="20"/>
                <w:lang w:eastAsia="ko-KR"/>
              </w:rPr>
              <w:t>11</w:t>
            </w:r>
            <w:r>
              <w:rPr>
                <w:rFonts w:hint="eastAsia"/>
                <w:b w:val="0"/>
                <w:sz w:val="20"/>
                <w:lang w:eastAsia="ko-KR"/>
              </w:rPr>
              <w:t>-</w:t>
            </w:r>
            <w:r>
              <w:rPr>
                <w:b w:val="0"/>
                <w:sz w:val="20"/>
                <w:lang w:eastAsia="ko-KR"/>
              </w:rPr>
              <w:t>1</w:t>
            </w:r>
            <w:r w:rsidR="00B12B0E">
              <w:rPr>
                <w:b w:val="0"/>
                <w:sz w:val="20"/>
                <w:lang w:eastAsia="ko-KR"/>
              </w:rPr>
              <w:t>2</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bookmarkStart w:id="0" w:name="_GoBack"/>
        <w:bookmarkEnd w:id="0"/>
      </w:tr>
      <w:tr w:rsidR="00292FA1" w:rsidRPr="00183F4C" w14:paraId="71DEB9BD" w14:textId="77777777" w:rsidTr="00292FA1">
        <w:trPr>
          <w:trHeight w:val="359"/>
          <w:jc w:val="center"/>
        </w:trPr>
        <w:tc>
          <w:tcPr>
            <w:tcW w:w="1548" w:type="dxa"/>
            <w:vAlign w:val="center"/>
          </w:tcPr>
          <w:p w14:paraId="7569B265" w14:textId="77777777" w:rsidR="00292FA1" w:rsidRPr="00B034CE" w:rsidRDefault="00292FA1" w:rsidP="00B70F6E">
            <w:pPr>
              <w:pStyle w:val="T2"/>
              <w:spacing w:after="0"/>
              <w:ind w:left="0" w:right="0"/>
              <w:jc w:val="left"/>
              <w:rPr>
                <w:b w:val="0"/>
                <w:sz w:val="18"/>
                <w:szCs w:val="18"/>
                <w:lang w:eastAsia="ko-KR"/>
              </w:rPr>
            </w:pPr>
          </w:p>
        </w:tc>
        <w:tc>
          <w:tcPr>
            <w:tcW w:w="1440" w:type="dxa"/>
            <w:vAlign w:val="center"/>
          </w:tcPr>
          <w:p w14:paraId="72EDB823" w14:textId="77777777" w:rsidR="00292FA1" w:rsidRPr="00B034CE" w:rsidRDefault="00292FA1" w:rsidP="00B70F6E">
            <w:pPr>
              <w:pStyle w:val="T2"/>
              <w:spacing w:after="0"/>
              <w:ind w:left="0" w:right="0"/>
              <w:jc w:val="left"/>
              <w:rPr>
                <w:b w:val="0"/>
                <w:sz w:val="18"/>
                <w:szCs w:val="18"/>
                <w:lang w:eastAsia="ko-KR"/>
              </w:rPr>
            </w:pPr>
          </w:p>
        </w:tc>
        <w:tc>
          <w:tcPr>
            <w:tcW w:w="2610" w:type="dxa"/>
            <w:vAlign w:val="center"/>
          </w:tcPr>
          <w:p w14:paraId="24BE02D7" w14:textId="77777777" w:rsidR="00292FA1" w:rsidRPr="00B034CE" w:rsidRDefault="00292FA1" w:rsidP="00B70F6E">
            <w:pPr>
              <w:pStyle w:val="T2"/>
              <w:spacing w:after="0"/>
              <w:ind w:left="0" w:right="0"/>
              <w:jc w:val="left"/>
              <w:rPr>
                <w:b w:val="0"/>
                <w:sz w:val="18"/>
                <w:szCs w:val="18"/>
                <w:lang w:eastAsia="ko-KR"/>
              </w:rPr>
            </w:pPr>
          </w:p>
        </w:tc>
        <w:tc>
          <w:tcPr>
            <w:tcW w:w="1620" w:type="dxa"/>
            <w:vAlign w:val="center"/>
          </w:tcPr>
          <w:p w14:paraId="287FA9C7" w14:textId="77777777" w:rsidR="00292FA1" w:rsidRPr="00B034CE" w:rsidRDefault="00292FA1" w:rsidP="00B70F6E">
            <w:pPr>
              <w:pStyle w:val="T2"/>
              <w:spacing w:after="0"/>
              <w:ind w:left="0" w:right="0"/>
              <w:jc w:val="left"/>
              <w:rPr>
                <w:b w:val="0"/>
                <w:sz w:val="18"/>
                <w:szCs w:val="18"/>
                <w:lang w:eastAsia="ko-KR"/>
              </w:rPr>
            </w:pPr>
          </w:p>
        </w:tc>
        <w:tc>
          <w:tcPr>
            <w:tcW w:w="2358" w:type="dxa"/>
            <w:vAlign w:val="center"/>
          </w:tcPr>
          <w:p w14:paraId="44A10F8F" w14:textId="77777777" w:rsidR="00292FA1" w:rsidRPr="00B034CE" w:rsidRDefault="00292FA1" w:rsidP="00B70F6E">
            <w:pPr>
              <w:pStyle w:val="T2"/>
              <w:spacing w:after="0"/>
              <w:ind w:left="0" w:right="0"/>
              <w:jc w:val="left"/>
              <w:rPr>
                <w:b w:val="0"/>
                <w:sz w:val="18"/>
                <w:szCs w:val="18"/>
                <w:lang w:eastAsia="ko-KR"/>
              </w:rPr>
            </w:pPr>
          </w:p>
        </w:tc>
      </w:tr>
      <w:tr w:rsidR="00292FA1" w:rsidRPr="00183F4C" w14:paraId="66B3B797" w14:textId="77777777" w:rsidTr="00292FA1">
        <w:trPr>
          <w:trHeight w:val="359"/>
          <w:jc w:val="center"/>
        </w:trPr>
        <w:tc>
          <w:tcPr>
            <w:tcW w:w="1548" w:type="dxa"/>
            <w:vAlign w:val="center"/>
          </w:tcPr>
          <w:p w14:paraId="08886ADE" w14:textId="77777777" w:rsidR="00292FA1" w:rsidRDefault="00292FA1" w:rsidP="00B70F6E">
            <w:pPr>
              <w:pStyle w:val="T2"/>
              <w:spacing w:after="0"/>
              <w:ind w:left="0" w:right="0"/>
              <w:jc w:val="left"/>
              <w:rPr>
                <w:b w:val="0"/>
                <w:sz w:val="18"/>
                <w:szCs w:val="18"/>
                <w:lang w:eastAsia="ko-KR"/>
              </w:rPr>
            </w:pPr>
          </w:p>
        </w:tc>
        <w:tc>
          <w:tcPr>
            <w:tcW w:w="1440" w:type="dxa"/>
            <w:vAlign w:val="center"/>
          </w:tcPr>
          <w:p w14:paraId="74788D01" w14:textId="77777777" w:rsidR="00292FA1" w:rsidRDefault="00292FA1" w:rsidP="00B70F6E">
            <w:pPr>
              <w:pStyle w:val="T2"/>
              <w:spacing w:after="0"/>
              <w:ind w:left="0" w:right="0"/>
              <w:jc w:val="left"/>
              <w:rPr>
                <w:b w:val="0"/>
                <w:sz w:val="18"/>
                <w:szCs w:val="18"/>
                <w:lang w:eastAsia="ko-KR"/>
              </w:rPr>
            </w:pPr>
          </w:p>
        </w:tc>
        <w:tc>
          <w:tcPr>
            <w:tcW w:w="2610" w:type="dxa"/>
            <w:vAlign w:val="center"/>
          </w:tcPr>
          <w:p w14:paraId="4FC64EB5" w14:textId="77777777" w:rsidR="00292FA1" w:rsidRPr="003F0DA2" w:rsidRDefault="00292FA1" w:rsidP="00B70F6E">
            <w:pPr>
              <w:pStyle w:val="T2"/>
              <w:spacing w:after="0"/>
              <w:ind w:left="0" w:right="0"/>
              <w:jc w:val="left"/>
              <w:rPr>
                <w:b w:val="0"/>
                <w:sz w:val="18"/>
                <w:szCs w:val="18"/>
                <w:lang w:eastAsia="ko-KR"/>
              </w:rPr>
            </w:pPr>
          </w:p>
        </w:tc>
        <w:tc>
          <w:tcPr>
            <w:tcW w:w="1620" w:type="dxa"/>
            <w:vAlign w:val="center"/>
          </w:tcPr>
          <w:p w14:paraId="05C64C9A" w14:textId="77777777" w:rsidR="00292FA1" w:rsidRPr="003F0DA2" w:rsidRDefault="00292FA1" w:rsidP="00B70F6E">
            <w:pPr>
              <w:pStyle w:val="T2"/>
              <w:spacing w:after="0"/>
              <w:ind w:left="0" w:right="0"/>
              <w:jc w:val="left"/>
              <w:rPr>
                <w:b w:val="0"/>
                <w:sz w:val="18"/>
                <w:szCs w:val="18"/>
                <w:lang w:eastAsia="ko-KR"/>
              </w:rPr>
            </w:pPr>
          </w:p>
        </w:tc>
        <w:tc>
          <w:tcPr>
            <w:tcW w:w="2358" w:type="dxa"/>
            <w:vAlign w:val="center"/>
          </w:tcPr>
          <w:p w14:paraId="23755111" w14:textId="77777777" w:rsidR="00292FA1" w:rsidRDefault="00292FA1" w:rsidP="00B70F6E">
            <w:pPr>
              <w:pStyle w:val="T2"/>
              <w:spacing w:after="0"/>
              <w:ind w:left="0" w:right="0"/>
              <w:jc w:val="left"/>
              <w:rPr>
                <w:b w:val="0"/>
                <w:sz w:val="18"/>
                <w:szCs w:val="18"/>
                <w:lang w:eastAsia="ko-KR"/>
              </w:rPr>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9114A5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2A7454">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984183E" w14:textId="77777777" w:rsidR="001F59BF" w:rsidRDefault="001F59BF" w:rsidP="001F59BF">
      <w:pPr>
        <w:jc w:val="both"/>
        <w:rPr>
          <w:sz w:val="20"/>
          <w:lang w:eastAsia="ko-KR"/>
        </w:rPr>
      </w:pPr>
      <w:r>
        <w:rPr>
          <w:sz w:val="20"/>
          <w:lang w:eastAsia="ko-KR"/>
        </w:rPr>
        <w:t>13 CIDs: 101, 568, 1067, 1172, 1173, 622, 1174, 853, 1175, 1125, 619, 791, 1069</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E5D910D" w:rsidR="004A3995" w:rsidRDefault="00EF05A7" w:rsidP="004A3995">
      <w:r>
        <w:t>R</w:t>
      </w:r>
      <w:r w:rsidR="004A3995">
        <w:t>0</w:t>
      </w:r>
      <w:r>
        <w:t xml:space="preserve">: </w:t>
      </w:r>
      <w:r w:rsidR="00DB27AB">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77777777" w:rsidR="00BF481E" w:rsidRPr="00BF481E" w:rsidRDefault="00BF481E" w:rsidP="00BF481E">
      <w:pPr>
        <w:rPr>
          <w:sz w:val="22"/>
          <w:lang w:eastAsia="ko-KR"/>
        </w:rPr>
      </w:pPr>
      <w:r w:rsidRPr="00BF481E">
        <w:rPr>
          <w:sz w:val="22"/>
          <w:lang w:eastAsia="ko-KR"/>
        </w:rPr>
        <w:t xml:space="preserve">A motion to approve this submission means that the editing instructions and any changed or added material are actioned in the </w:t>
      </w:r>
      <w:proofErr w:type="spellStart"/>
      <w:r w:rsidRPr="00BF481E">
        <w:rPr>
          <w:sz w:val="22"/>
          <w:lang w:eastAsia="ko-KR"/>
        </w:rPr>
        <w:t>TGba</w:t>
      </w:r>
      <w:proofErr w:type="spellEnd"/>
      <w:r w:rsidRPr="00BF481E">
        <w:rPr>
          <w:sz w:val="22"/>
          <w:lang w:eastAsia="ko-KR"/>
        </w:rPr>
        <w:t xml:space="preserve"> D1.0 Draft.  This introduction is not part of the adopted material.</w:t>
      </w:r>
    </w:p>
    <w:p w14:paraId="75A31F5E" w14:textId="77777777" w:rsidR="00BF481E" w:rsidRPr="00BF481E" w:rsidRDefault="00BF481E" w:rsidP="00BF481E">
      <w:pPr>
        <w:rPr>
          <w:sz w:val="22"/>
          <w:lang w:eastAsia="ko-KR"/>
        </w:rPr>
      </w:pPr>
    </w:p>
    <w:p w14:paraId="0DF75C0D" w14:textId="77777777" w:rsidR="00BF481E" w:rsidRPr="00BF481E" w:rsidRDefault="00BF481E" w:rsidP="00BF481E">
      <w:pPr>
        <w:rPr>
          <w:b/>
          <w:bCs/>
          <w:i/>
          <w:iCs/>
          <w:sz w:val="22"/>
          <w:lang w:eastAsia="ko-KR"/>
        </w:rPr>
      </w:pPr>
      <w:r w:rsidRPr="00BF481E">
        <w:rPr>
          <w:b/>
          <w:bCs/>
          <w:i/>
          <w:iCs/>
          <w:sz w:val="22"/>
          <w:lang w:eastAsia="ko-KR"/>
        </w:rPr>
        <w:t xml:space="preserve">Editing instructions formatted like this are intended to be copied into the </w:t>
      </w:r>
      <w:proofErr w:type="spellStart"/>
      <w:r w:rsidRPr="00BF481E">
        <w:rPr>
          <w:b/>
          <w:bCs/>
          <w:i/>
          <w:iCs/>
          <w:sz w:val="22"/>
          <w:lang w:eastAsia="ko-KR"/>
        </w:rPr>
        <w:t>TGba</w:t>
      </w:r>
      <w:proofErr w:type="spellEnd"/>
      <w:r w:rsidRPr="00BF481E">
        <w:rPr>
          <w:rFonts w:hint="eastAsia"/>
          <w:b/>
          <w:bCs/>
          <w:i/>
          <w:iCs/>
          <w:sz w:val="22"/>
          <w:lang w:eastAsia="ko-KR"/>
        </w:rPr>
        <w:t xml:space="preserve"> </w:t>
      </w:r>
      <w:r w:rsidRPr="00BF481E">
        <w:rPr>
          <w:b/>
          <w:bCs/>
          <w:i/>
          <w:iCs/>
          <w:sz w:val="22"/>
          <w:lang w:eastAsia="ko-KR"/>
        </w:rPr>
        <w:t>D1.0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77777777" w:rsidR="00BF481E" w:rsidRPr="00BF481E" w:rsidRDefault="00BF481E" w:rsidP="00BF481E">
      <w:pPr>
        <w:rPr>
          <w:b/>
          <w:bCs/>
          <w:i/>
          <w:iCs/>
          <w:sz w:val="22"/>
          <w:lang w:eastAsia="ko-KR"/>
        </w:rPr>
      </w:pPr>
      <w:proofErr w:type="spellStart"/>
      <w:r w:rsidRPr="00BF481E">
        <w:rPr>
          <w:b/>
          <w:bCs/>
          <w:i/>
          <w:iCs/>
          <w:sz w:val="22"/>
          <w:lang w:eastAsia="ko-KR"/>
        </w:rPr>
        <w:t>TGba</w:t>
      </w:r>
      <w:proofErr w:type="spellEnd"/>
      <w:r w:rsidRPr="00BF481E">
        <w:rPr>
          <w:b/>
          <w:bCs/>
          <w:i/>
          <w:iCs/>
          <w:sz w:val="22"/>
          <w:lang w:eastAsia="ko-KR"/>
        </w:rPr>
        <w:t xml:space="preserve"> Editor: Editing instructions preceded by “</w:t>
      </w:r>
      <w:proofErr w:type="spellStart"/>
      <w:r w:rsidRPr="00BF481E">
        <w:rPr>
          <w:b/>
          <w:bCs/>
          <w:i/>
          <w:iCs/>
          <w:sz w:val="22"/>
          <w:lang w:eastAsia="ko-KR"/>
        </w:rPr>
        <w:t>TGba</w:t>
      </w:r>
      <w:proofErr w:type="spellEnd"/>
      <w:r w:rsidRPr="00BF481E">
        <w:rPr>
          <w:b/>
          <w:bCs/>
          <w:i/>
          <w:iCs/>
          <w:sz w:val="22"/>
          <w:lang w:eastAsia="ko-KR"/>
        </w:rPr>
        <w:t xml:space="preserve"> Editor” are instructions to the </w:t>
      </w:r>
      <w:proofErr w:type="spellStart"/>
      <w:r w:rsidRPr="00BF481E">
        <w:rPr>
          <w:b/>
          <w:bCs/>
          <w:i/>
          <w:iCs/>
          <w:sz w:val="22"/>
          <w:lang w:eastAsia="ko-KR"/>
        </w:rPr>
        <w:t>TGba</w:t>
      </w:r>
      <w:proofErr w:type="spellEnd"/>
      <w:r w:rsidRPr="00BF481E">
        <w:rPr>
          <w:b/>
          <w:bCs/>
          <w:i/>
          <w:iCs/>
          <w:sz w:val="22"/>
          <w:lang w:eastAsia="ko-KR"/>
        </w:rPr>
        <w:t xml:space="preserve"> editor to modify existing material in the </w:t>
      </w:r>
      <w:proofErr w:type="spellStart"/>
      <w:r w:rsidRPr="00BF481E">
        <w:rPr>
          <w:b/>
          <w:bCs/>
          <w:i/>
          <w:iCs/>
          <w:sz w:val="22"/>
          <w:lang w:eastAsia="ko-KR"/>
        </w:rPr>
        <w:t>TGba</w:t>
      </w:r>
      <w:proofErr w:type="spellEnd"/>
      <w:r w:rsidRPr="00BF481E">
        <w:rPr>
          <w:b/>
          <w:bCs/>
          <w:i/>
          <w:iCs/>
          <w:sz w:val="22"/>
          <w:lang w:eastAsia="ko-KR"/>
        </w:rPr>
        <w:t xml:space="preserve"> draft.  </w:t>
      </w:r>
      <w:proofErr w:type="gramStart"/>
      <w:r w:rsidRPr="00BF481E">
        <w:rPr>
          <w:b/>
          <w:bCs/>
          <w:i/>
          <w:iCs/>
          <w:sz w:val="22"/>
          <w:lang w:eastAsia="ko-KR"/>
        </w:rPr>
        <w:t>As a result of</w:t>
      </w:r>
      <w:proofErr w:type="gramEnd"/>
      <w:r w:rsidRPr="00BF481E">
        <w:rPr>
          <w:b/>
          <w:bCs/>
          <w:i/>
          <w:iCs/>
          <w:sz w:val="22"/>
          <w:lang w:eastAsia="ko-KR"/>
        </w:rPr>
        <w:t xml:space="preserve"> adopting the changes, the </w:t>
      </w:r>
      <w:proofErr w:type="spellStart"/>
      <w:r w:rsidRPr="00BF481E">
        <w:rPr>
          <w:b/>
          <w:bCs/>
          <w:i/>
          <w:iCs/>
          <w:sz w:val="22"/>
          <w:lang w:eastAsia="ko-KR"/>
        </w:rPr>
        <w:t>TGba</w:t>
      </w:r>
      <w:proofErr w:type="spellEnd"/>
      <w:r w:rsidRPr="00BF481E">
        <w:rPr>
          <w:b/>
          <w:bCs/>
          <w:i/>
          <w:iCs/>
          <w:sz w:val="22"/>
          <w:lang w:eastAsia="ko-KR"/>
        </w:rPr>
        <w:t xml:space="preserve"> editor will execute the instructions rather than copy them to the </w:t>
      </w:r>
      <w:proofErr w:type="spellStart"/>
      <w:r w:rsidRPr="00BF481E">
        <w:rPr>
          <w:b/>
          <w:bCs/>
          <w:i/>
          <w:iCs/>
          <w:sz w:val="22"/>
          <w:lang w:eastAsia="ko-KR"/>
        </w:rPr>
        <w:t>TGba</w:t>
      </w:r>
      <w:proofErr w:type="spellEnd"/>
      <w:r w:rsidRPr="00BF481E">
        <w:rPr>
          <w:b/>
          <w:bCs/>
          <w:i/>
          <w:iCs/>
          <w:sz w:val="22"/>
          <w:lang w:eastAsia="ko-KR"/>
        </w:rPr>
        <w:t xml:space="preserve"> Draft.</w:t>
      </w:r>
    </w:p>
    <w:tbl>
      <w:tblPr>
        <w:tblStyle w:val="TableGrid"/>
        <w:tblW w:w="5000" w:type="pct"/>
        <w:tblLook w:val="04A0" w:firstRow="1" w:lastRow="0" w:firstColumn="1" w:lastColumn="0" w:noHBand="0" w:noVBand="1"/>
      </w:tblPr>
      <w:tblGrid>
        <w:gridCol w:w="658"/>
        <w:gridCol w:w="974"/>
        <w:gridCol w:w="1161"/>
        <w:gridCol w:w="2177"/>
        <w:gridCol w:w="2544"/>
        <w:gridCol w:w="2566"/>
      </w:tblGrid>
      <w:tr w:rsidR="005D1978" w:rsidRPr="0049551B" w14:paraId="5129DE91" w14:textId="77777777" w:rsidTr="001F59BF">
        <w:trPr>
          <w:trHeight w:val="373"/>
        </w:trPr>
        <w:tc>
          <w:tcPr>
            <w:tcW w:w="326"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483"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proofErr w:type="spellStart"/>
            <w:r w:rsidRPr="00B029A6">
              <w:rPr>
                <w:rFonts w:ascii="Arial" w:eastAsia="Times New Roman" w:hAnsi="Arial" w:cs="Arial"/>
                <w:b/>
                <w:bCs/>
                <w:sz w:val="20"/>
                <w:lang w:val="en-US" w:eastAsia="ko-KR"/>
              </w:rPr>
              <w:t>Page.Line</w:t>
            </w:r>
            <w:proofErr w:type="spellEnd"/>
          </w:p>
        </w:tc>
        <w:tc>
          <w:tcPr>
            <w:tcW w:w="1080"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1262"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273"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1F59BF" w:rsidRPr="0049551B" w14:paraId="7B408EC4" w14:textId="77777777" w:rsidTr="001F59BF">
        <w:trPr>
          <w:trHeight w:val="1002"/>
        </w:trPr>
        <w:tc>
          <w:tcPr>
            <w:tcW w:w="326" w:type="pct"/>
          </w:tcPr>
          <w:p w14:paraId="4E4C4A06" w14:textId="5A139CD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568</w:t>
            </w:r>
          </w:p>
        </w:tc>
        <w:tc>
          <w:tcPr>
            <w:tcW w:w="483" w:type="pct"/>
          </w:tcPr>
          <w:p w14:paraId="5FC0B0DA" w14:textId="2A41779D"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7E4D91E1" w14:textId="258B38B8"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50.8</w:t>
            </w:r>
          </w:p>
        </w:tc>
        <w:tc>
          <w:tcPr>
            <w:tcW w:w="1080" w:type="pct"/>
          </w:tcPr>
          <w:p w14:paraId="00E25A28" w14:textId="7E639A58"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Supported Group IDs field should be Group IDs support</w:t>
            </w:r>
          </w:p>
        </w:tc>
        <w:tc>
          <w:tcPr>
            <w:tcW w:w="1262" w:type="pct"/>
          </w:tcPr>
          <w:p w14:paraId="06A955ED" w14:textId="02129E5C"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13220FAC" w14:textId="0AED8918" w:rsidR="001F59BF" w:rsidRPr="0060754B" w:rsidRDefault="00140170" w:rsidP="001F59BF">
            <w:pPr>
              <w:autoSpaceDE w:val="0"/>
              <w:autoSpaceDN w:val="0"/>
              <w:adjustRightInd w:val="0"/>
              <w:rPr>
                <w:rFonts w:ascii="Calibri" w:hAnsi="Calibri" w:cs="Arial"/>
                <w:szCs w:val="18"/>
              </w:rPr>
            </w:pPr>
            <w:r>
              <w:rPr>
                <w:rFonts w:ascii="Calibri" w:hAnsi="Calibri" w:cs="Arial"/>
                <w:szCs w:val="18"/>
              </w:rPr>
              <w:t>Accepted</w:t>
            </w:r>
            <w:r w:rsidRPr="0060754B">
              <w:rPr>
                <w:rFonts w:ascii="Calibri" w:hAnsi="Calibri" w:cs="Calibri"/>
                <w:szCs w:val="18"/>
              </w:rPr>
              <w:t xml:space="preserve"> </w:t>
            </w:r>
            <w:r w:rsidR="001F59BF" w:rsidRPr="0060754B">
              <w:rPr>
                <w:rFonts w:ascii="Calibri" w:hAnsi="Calibri" w:cs="Calibri"/>
                <w:szCs w:val="18"/>
              </w:rPr>
              <w:t xml:space="preserve">– </w:t>
            </w:r>
            <w:r w:rsidR="001F59BF" w:rsidRPr="0060754B">
              <w:rPr>
                <w:rFonts w:ascii="Calibri" w:hAnsi="Calibri" w:cs="Arial"/>
                <w:szCs w:val="18"/>
              </w:rPr>
              <w:t xml:space="preserve"> </w:t>
            </w:r>
          </w:p>
          <w:p w14:paraId="320F47D0" w14:textId="77777777" w:rsidR="006C0DFE" w:rsidRPr="0060754B" w:rsidRDefault="006C0DFE" w:rsidP="001F59BF">
            <w:pPr>
              <w:autoSpaceDE w:val="0"/>
              <w:autoSpaceDN w:val="0"/>
              <w:adjustRightInd w:val="0"/>
              <w:rPr>
                <w:rFonts w:ascii="Calibri" w:hAnsi="Calibri" w:cs="Arial"/>
                <w:szCs w:val="18"/>
              </w:rPr>
            </w:pPr>
          </w:p>
          <w:p w14:paraId="2351268C" w14:textId="3022FEF9" w:rsidR="001F59BF" w:rsidRPr="0060754B" w:rsidRDefault="001F59BF" w:rsidP="001F59BF">
            <w:pPr>
              <w:autoSpaceDE w:val="0"/>
              <w:autoSpaceDN w:val="0"/>
              <w:adjustRightInd w:val="0"/>
              <w:rPr>
                <w:rFonts w:ascii="Calibri" w:hAnsi="Calibri" w:cs="Arial"/>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11-18/1826r0 under all headings that include CID 568.</w:t>
            </w:r>
          </w:p>
        </w:tc>
      </w:tr>
      <w:tr w:rsidR="001F59BF" w:rsidRPr="0049551B" w14:paraId="6398E049" w14:textId="77777777" w:rsidTr="001F59BF">
        <w:trPr>
          <w:trHeight w:val="1002"/>
        </w:trPr>
        <w:tc>
          <w:tcPr>
            <w:tcW w:w="326" w:type="pct"/>
          </w:tcPr>
          <w:p w14:paraId="76B1E119" w14:textId="21161EC7"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1067</w:t>
            </w:r>
          </w:p>
        </w:tc>
        <w:tc>
          <w:tcPr>
            <w:tcW w:w="483" w:type="pct"/>
          </w:tcPr>
          <w:p w14:paraId="21156B81" w14:textId="7C90173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4DC9EB3C" w14:textId="548E6F30"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50.5</w:t>
            </w:r>
          </w:p>
        </w:tc>
        <w:tc>
          <w:tcPr>
            <w:tcW w:w="1080" w:type="pct"/>
          </w:tcPr>
          <w:p w14:paraId="56523F8D" w14:textId="468A89D2" w:rsidR="001F59BF" w:rsidRPr="0060754B" w:rsidRDefault="001F59BF" w:rsidP="001F59BF">
            <w:pPr>
              <w:autoSpaceDE w:val="0"/>
              <w:autoSpaceDN w:val="0"/>
              <w:adjustRightInd w:val="0"/>
              <w:rPr>
                <w:rFonts w:ascii="Calibri" w:hAnsi="Calibri" w:cs="Arial"/>
                <w:szCs w:val="18"/>
              </w:rPr>
            </w:pPr>
            <w:proofErr w:type="spellStart"/>
            <w:r w:rsidRPr="0060754B">
              <w:rPr>
                <w:rFonts w:ascii="Calibri" w:hAnsi="Calibri"/>
                <w:szCs w:val="18"/>
              </w:rPr>
              <w:t>Suppoorte</w:t>
            </w:r>
            <w:proofErr w:type="spellEnd"/>
            <w:r w:rsidRPr="0060754B">
              <w:rPr>
                <w:rFonts w:ascii="Calibri" w:hAnsi="Calibri"/>
                <w:szCs w:val="18"/>
              </w:rPr>
              <w:t xml:space="preserve"> Group IDs --&gt; Group IDs Support</w:t>
            </w:r>
          </w:p>
        </w:tc>
        <w:tc>
          <w:tcPr>
            <w:tcW w:w="1262" w:type="pct"/>
          </w:tcPr>
          <w:p w14:paraId="2C5CED80" w14:textId="6EC3A459" w:rsidR="001F59BF" w:rsidRPr="0060754B" w:rsidRDefault="001F59BF" w:rsidP="001F59BF">
            <w:pPr>
              <w:autoSpaceDE w:val="0"/>
              <w:autoSpaceDN w:val="0"/>
              <w:adjustRightInd w:val="0"/>
              <w:rPr>
                <w:rFonts w:ascii="Calibri" w:hAnsi="Calibri" w:cs="Arial"/>
                <w:szCs w:val="18"/>
              </w:rPr>
            </w:pPr>
            <w:proofErr w:type="spellStart"/>
            <w:r w:rsidRPr="0060754B">
              <w:rPr>
                <w:rFonts w:ascii="Calibri" w:hAnsi="Calibri"/>
                <w:szCs w:val="18"/>
              </w:rPr>
              <w:t>Suppoorte</w:t>
            </w:r>
            <w:proofErr w:type="spellEnd"/>
            <w:r w:rsidRPr="0060754B">
              <w:rPr>
                <w:rFonts w:ascii="Calibri" w:hAnsi="Calibri"/>
                <w:szCs w:val="18"/>
              </w:rPr>
              <w:t xml:space="preserve"> Group IDs --&gt; Group IDs Support</w:t>
            </w:r>
          </w:p>
        </w:tc>
        <w:tc>
          <w:tcPr>
            <w:tcW w:w="1273" w:type="pct"/>
          </w:tcPr>
          <w:p w14:paraId="07C7EC20" w14:textId="77777777" w:rsidR="00140170" w:rsidRPr="0060754B" w:rsidRDefault="00140170" w:rsidP="00140170">
            <w:pPr>
              <w:autoSpaceDE w:val="0"/>
              <w:autoSpaceDN w:val="0"/>
              <w:adjustRightInd w:val="0"/>
              <w:rPr>
                <w:rFonts w:ascii="Calibri" w:hAnsi="Calibri" w:cs="Arial"/>
                <w:szCs w:val="18"/>
              </w:rPr>
            </w:pPr>
            <w:r>
              <w:rPr>
                <w:rFonts w:ascii="Calibri" w:hAnsi="Calibri" w:cs="Arial"/>
                <w:szCs w:val="18"/>
              </w:rPr>
              <w:t>Accepted</w:t>
            </w:r>
            <w:r w:rsidRPr="0060754B">
              <w:rPr>
                <w:rFonts w:ascii="Calibri" w:hAnsi="Calibri" w:cs="Calibri"/>
                <w:szCs w:val="18"/>
              </w:rPr>
              <w:t xml:space="preserve"> – </w:t>
            </w:r>
            <w:r w:rsidRPr="0060754B">
              <w:rPr>
                <w:rFonts w:ascii="Calibri" w:hAnsi="Calibri" w:cs="Arial"/>
                <w:szCs w:val="18"/>
              </w:rPr>
              <w:t xml:space="preserve"> </w:t>
            </w:r>
          </w:p>
          <w:p w14:paraId="43B40F9D" w14:textId="77777777" w:rsidR="001F59BF" w:rsidRPr="0060754B" w:rsidRDefault="001F59BF" w:rsidP="001F59BF">
            <w:pPr>
              <w:autoSpaceDE w:val="0"/>
              <w:autoSpaceDN w:val="0"/>
              <w:adjustRightInd w:val="0"/>
              <w:rPr>
                <w:rFonts w:ascii="Calibri" w:hAnsi="Calibri" w:cs="Calibri"/>
                <w:szCs w:val="18"/>
              </w:rPr>
            </w:pPr>
          </w:p>
          <w:p w14:paraId="54EB57EC" w14:textId="2B57E555" w:rsidR="001F59BF" w:rsidRPr="0060754B" w:rsidRDefault="001F59BF" w:rsidP="001F59BF">
            <w:pPr>
              <w:autoSpaceDE w:val="0"/>
              <w:autoSpaceDN w:val="0"/>
              <w:adjustRightInd w:val="0"/>
              <w:rPr>
                <w:rFonts w:ascii="Calibri" w:hAnsi="Calibri" w:cs="Arial"/>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11-18/1826r0 under all headings that include CID 1067.</w:t>
            </w:r>
          </w:p>
        </w:tc>
      </w:tr>
      <w:tr w:rsidR="001F59BF" w:rsidRPr="0049551B" w14:paraId="4A97F4C8" w14:textId="77777777" w:rsidTr="001F59BF">
        <w:trPr>
          <w:trHeight w:val="129"/>
        </w:trPr>
        <w:tc>
          <w:tcPr>
            <w:tcW w:w="326" w:type="pct"/>
          </w:tcPr>
          <w:p w14:paraId="7AE12B67" w14:textId="1E82AE66"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1072</w:t>
            </w:r>
          </w:p>
        </w:tc>
        <w:tc>
          <w:tcPr>
            <w:tcW w:w="483" w:type="pct"/>
          </w:tcPr>
          <w:p w14:paraId="2B4B1B49" w14:textId="61AC8490"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7B628593" w14:textId="1D1260DE"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50.5</w:t>
            </w:r>
          </w:p>
        </w:tc>
        <w:tc>
          <w:tcPr>
            <w:tcW w:w="1080" w:type="pct"/>
          </w:tcPr>
          <w:p w14:paraId="0DAB523D" w14:textId="54DBD306"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Supported Group IDs field is not defined in the draft spec. it seems to mean "Group IDs Support subfield" defined in Table 9-318f--Subfields of the WUR Capabilities Information field</w:t>
            </w:r>
          </w:p>
        </w:tc>
        <w:tc>
          <w:tcPr>
            <w:tcW w:w="1262" w:type="pct"/>
          </w:tcPr>
          <w:p w14:paraId="007EAF21" w14:textId="54EB79F5"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05D9CD45" w14:textId="77777777" w:rsidR="00140170" w:rsidRPr="0060754B" w:rsidRDefault="00140170" w:rsidP="00140170">
            <w:pPr>
              <w:autoSpaceDE w:val="0"/>
              <w:autoSpaceDN w:val="0"/>
              <w:adjustRightInd w:val="0"/>
              <w:rPr>
                <w:rFonts w:ascii="Calibri" w:hAnsi="Calibri" w:cs="Arial"/>
                <w:szCs w:val="18"/>
              </w:rPr>
            </w:pPr>
            <w:r>
              <w:rPr>
                <w:rFonts w:ascii="Calibri" w:hAnsi="Calibri" w:cs="Arial"/>
                <w:szCs w:val="18"/>
              </w:rPr>
              <w:t>Accepted</w:t>
            </w:r>
            <w:r w:rsidRPr="0060754B">
              <w:rPr>
                <w:rFonts w:ascii="Calibri" w:hAnsi="Calibri" w:cs="Calibri"/>
                <w:szCs w:val="18"/>
              </w:rPr>
              <w:t xml:space="preserve"> – </w:t>
            </w:r>
            <w:r w:rsidRPr="0060754B">
              <w:rPr>
                <w:rFonts w:ascii="Calibri" w:hAnsi="Calibri" w:cs="Arial"/>
                <w:szCs w:val="18"/>
              </w:rPr>
              <w:t xml:space="preserve"> </w:t>
            </w:r>
          </w:p>
          <w:p w14:paraId="455CA89E" w14:textId="77777777" w:rsidR="001F59BF" w:rsidRPr="0060754B" w:rsidRDefault="001F59BF" w:rsidP="001F59BF">
            <w:pPr>
              <w:autoSpaceDE w:val="0"/>
              <w:autoSpaceDN w:val="0"/>
              <w:adjustRightInd w:val="0"/>
              <w:rPr>
                <w:rFonts w:ascii="Calibri" w:hAnsi="Calibri" w:cs="Arial"/>
                <w:szCs w:val="18"/>
              </w:rPr>
            </w:pPr>
          </w:p>
          <w:p w14:paraId="3E11C3F9" w14:textId="58EACFCA" w:rsidR="001F59BF" w:rsidRPr="0060754B" w:rsidRDefault="001F59BF" w:rsidP="001F59BF">
            <w:pPr>
              <w:autoSpaceDE w:val="0"/>
              <w:autoSpaceDN w:val="0"/>
              <w:adjustRightInd w:val="0"/>
              <w:rPr>
                <w:rFonts w:ascii="Calibri" w:hAnsi="Calibri" w:cs="Arial"/>
                <w:szCs w:val="18"/>
              </w:rPr>
            </w:pPr>
            <w:proofErr w:type="spellStart"/>
            <w:r w:rsidRPr="0060754B">
              <w:rPr>
                <w:rFonts w:ascii="Calibri" w:hAnsi="Calibri" w:cs="Arial"/>
                <w:szCs w:val="18"/>
              </w:rPr>
              <w:t>TGba</w:t>
            </w:r>
            <w:proofErr w:type="spellEnd"/>
            <w:r w:rsidRPr="0060754B">
              <w:rPr>
                <w:rFonts w:ascii="Calibri" w:hAnsi="Calibri" w:cs="Arial"/>
                <w:szCs w:val="18"/>
              </w:rPr>
              <w:t xml:space="preserve"> editor, please make changes as shown in doc 11-18/1826r0 under all headings that include CID 1072.</w:t>
            </w:r>
          </w:p>
        </w:tc>
      </w:tr>
      <w:tr w:rsidR="001F59BF" w:rsidRPr="0049551B" w14:paraId="468A872C" w14:textId="77777777" w:rsidTr="001F59BF">
        <w:trPr>
          <w:trHeight w:val="413"/>
        </w:trPr>
        <w:tc>
          <w:tcPr>
            <w:tcW w:w="326" w:type="pct"/>
          </w:tcPr>
          <w:p w14:paraId="429687E1" w14:textId="2588CCD7"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1073</w:t>
            </w:r>
          </w:p>
        </w:tc>
        <w:tc>
          <w:tcPr>
            <w:tcW w:w="483" w:type="pct"/>
          </w:tcPr>
          <w:p w14:paraId="23E799CF" w14:textId="510FC8A7"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31.3.3</w:t>
            </w:r>
          </w:p>
        </w:tc>
        <w:tc>
          <w:tcPr>
            <w:tcW w:w="576" w:type="pct"/>
          </w:tcPr>
          <w:p w14:paraId="0704503A" w14:textId="1C738649"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50.7</w:t>
            </w:r>
          </w:p>
        </w:tc>
        <w:tc>
          <w:tcPr>
            <w:tcW w:w="1080" w:type="pct"/>
          </w:tcPr>
          <w:p w14:paraId="4B86731F" w14:textId="147FDD0E"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Supported Group IDs field is not defined in the draft spec. it seems to mean "Group IDs Support subfield" defined in Table 9-318f--Subfields of the WUR Capabilities Information field</w:t>
            </w:r>
          </w:p>
        </w:tc>
        <w:tc>
          <w:tcPr>
            <w:tcW w:w="1262" w:type="pct"/>
          </w:tcPr>
          <w:p w14:paraId="7FFB52FC" w14:textId="04D655CA"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as in comment</w:t>
            </w:r>
          </w:p>
        </w:tc>
        <w:tc>
          <w:tcPr>
            <w:tcW w:w="1273" w:type="pct"/>
          </w:tcPr>
          <w:p w14:paraId="0FA47F0D" w14:textId="77777777" w:rsidR="00140170" w:rsidRPr="0060754B" w:rsidRDefault="00140170" w:rsidP="00140170">
            <w:pPr>
              <w:autoSpaceDE w:val="0"/>
              <w:autoSpaceDN w:val="0"/>
              <w:adjustRightInd w:val="0"/>
              <w:rPr>
                <w:rFonts w:ascii="Calibri" w:hAnsi="Calibri" w:cs="Arial"/>
                <w:szCs w:val="18"/>
              </w:rPr>
            </w:pPr>
            <w:r>
              <w:rPr>
                <w:rFonts w:ascii="Calibri" w:hAnsi="Calibri" w:cs="Arial"/>
                <w:szCs w:val="18"/>
              </w:rPr>
              <w:t>Accepted</w:t>
            </w:r>
            <w:r w:rsidRPr="0060754B">
              <w:rPr>
                <w:rFonts w:ascii="Calibri" w:hAnsi="Calibri" w:cs="Calibri"/>
                <w:szCs w:val="18"/>
              </w:rPr>
              <w:t xml:space="preserve"> – </w:t>
            </w:r>
            <w:r w:rsidRPr="0060754B">
              <w:rPr>
                <w:rFonts w:ascii="Calibri" w:hAnsi="Calibri" w:cs="Arial"/>
                <w:szCs w:val="18"/>
              </w:rPr>
              <w:t xml:space="preserve"> </w:t>
            </w:r>
          </w:p>
          <w:p w14:paraId="62D61BB2" w14:textId="77777777" w:rsidR="001F59BF" w:rsidRPr="0060754B" w:rsidRDefault="001F59BF" w:rsidP="001F59BF">
            <w:pPr>
              <w:autoSpaceDE w:val="0"/>
              <w:autoSpaceDN w:val="0"/>
              <w:adjustRightInd w:val="0"/>
              <w:rPr>
                <w:rFonts w:ascii="Calibri" w:hAnsi="Calibri" w:cs="Arial"/>
                <w:szCs w:val="18"/>
              </w:rPr>
            </w:pPr>
          </w:p>
          <w:p w14:paraId="5B938CB9" w14:textId="3DBAFC9A"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Arial"/>
                <w:szCs w:val="18"/>
              </w:rPr>
              <w:t>TGba</w:t>
            </w:r>
            <w:proofErr w:type="spellEnd"/>
            <w:r w:rsidRPr="0060754B">
              <w:rPr>
                <w:rFonts w:ascii="Calibri" w:hAnsi="Calibri" w:cs="Arial"/>
                <w:szCs w:val="18"/>
              </w:rPr>
              <w:t xml:space="preserve"> editor, please make changes as shown in doc 11-18/1826r0 under all headings that include CID 1073.</w:t>
            </w:r>
          </w:p>
        </w:tc>
      </w:tr>
      <w:tr w:rsidR="001F59BF" w:rsidRPr="0049551B" w14:paraId="4CD4A5BE" w14:textId="77777777" w:rsidTr="001F59BF">
        <w:trPr>
          <w:trHeight w:val="1002"/>
        </w:trPr>
        <w:tc>
          <w:tcPr>
            <w:tcW w:w="326" w:type="pct"/>
          </w:tcPr>
          <w:p w14:paraId="4B708763" w14:textId="2DF4ED79"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622</w:t>
            </w:r>
          </w:p>
        </w:tc>
        <w:tc>
          <w:tcPr>
            <w:tcW w:w="483" w:type="pct"/>
          </w:tcPr>
          <w:p w14:paraId="3706CA17" w14:textId="47693C24"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31.3.3</w:t>
            </w:r>
          </w:p>
        </w:tc>
        <w:tc>
          <w:tcPr>
            <w:tcW w:w="576" w:type="pct"/>
          </w:tcPr>
          <w:p w14:paraId="1A83A821" w14:textId="2DB9E1FE"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50.15</w:t>
            </w:r>
          </w:p>
        </w:tc>
        <w:tc>
          <w:tcPr>
            <w:tcW w:w="1080" w:type="pct"/>
          </w:tcPr>
          <w:p w14:paraId="47D5B050" w14:textId="094CF863"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No reason to italicise</w:t>
            </w:r>
          </w:p>
        </w:tc>
        <w:tc>
          <w:tcPr>
            <w:tcW w:w="1262" w:type="pct"/>
          </w:tcPr>
          <w:p w14:paraId="6BD9BAFC" w14:textId="342BF004"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Romanise the 2**12</w:t>
            </w:r>
          </w:p>
        </w:tc>
        <w:tc>
          <w:tcPr>
            <w:tcW w:w="1273" w:type="pct"/>
          </w:tcPr>
          <w:p w14:paraId="14BE4871" w14:textId="7BE444FB" w:rsidR="001F59BF" w:rsidRPr="0060754B" w:rsidRDefault="001F59BF" w:rsidP="001F59BF">
            <w:pPr>
              <w:autoSpaceDE w:val="0"/>
              <w:autoSpaceDN w:val="0"/>
              <w:adjustRightInd w:val="0"/>
              <w:rPr>
                <w:rFonts w:ascii="Calibri" w:hAnsi="Calibri" w:cs="Calibri"/>
                <w:szCs w:val="18"/>
              </w:rPr>
            </w:pPr>
            <w:r w:rsidRPr="0060754B">
              <w:rPr>
                <w:rFonts w:ascii="Calibri" w:hAnsi="Calibri" w:cs="Calibri"/>
                <w:szCs w:val="18"/>
              </w:rPr>
              <w:t xml:space="preserve">Accepted -  </w:t>
            </w:r>
          </w:p>
          <w:p w14:paraId="49E8A774" w14:textId="77777777" w:rsidR="001F59BF" w:rsidRPr="0060754B" w:rsidRDefault="001F59BF" w:rsidP="001F59BF">
            <w:pPr>
              <w:autoSpaceDE w:val="0"/>
              <w:autoSpaceDN w:val="0"/>
              <w:adjustRightInd w:val="0"/>
              <w:rPr>
                <w:rFonts w:ascii="Calibri" w:hAnsi="Calibri" w:cs="Calibri"/>
                <w:szCs w:val="18"/>
              </w:rPr>
            </w:pPr>
          </w:p>
          <w:p w14:paraId="37477EB5" w14:textId="66840DD7"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Arial"/>
                <w:szCs w:val="18"/>
              </w:rPr>
              <w:t>TGba</w:t>
            </w:r>
            <w:proofErr w:type="spellEnd"/>
            <w:r w:rsidRPr="0060754B">
              <w:rPr>
                <w:rFonts w:ascii="Calibri" w:hAnsi="Calibri" w:cs="Arial"/>
                <w:szCs w:val="18"/>
              </w:rPr>
              <w:t xml:space="preserve"> editor, please make changes as shown in doc 11-18/1826r0 under all headings that include CID 622.</w:t>
            </w:r>
          </w:p>
        </w:tc>
      </w:tr>
      <w:tr w:rsidR="001F59BF" w:rsidRPr="0049551B" w14:paraId="60D504D5" w14:textId="77777777" w:rsidTr="001F59BF">
        <w:trPr>
          <w:trHeight w:val="1002"/>
        </w:trPr>
        <w:tc>
          <w:tcPr>
            <w:tcW w:w="326" w:type="pct"/>
          </w:tcPr>
          <w:p w14:paraId="14E74883" w14:textId="5174EA77"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1174</w:t>
            </w:r>
          </w:p>
        </w:tc>
        <w:tc>
          <w:tcPr>
            <w:tcW w:w="483" w:type="pct"/>
          </w:tcPr>
          <w:p w14:paraId="07D57EF1" w14:textId="5E7AB42F"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31.3.3</w:t>
            </w:r>
          </w:p>
        </w:tc>
        <w:tc>
          <w:tcPr>
            <w:tcW w:w="576" w:type="pct"/>
          </w:tcPr>
          <w:p w14:paraId="2473A39E" w14:textId="79208C49"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50.14</w:t>
            </w:r>
          </w:p>
        </w:tc>
        <w:tc>
          <w:tcPr>
            <w:tcW w:w="1080" w:type="pct"/>
          </w:tcPr>
          <w:p w14:paraId="0358A37E" w14:textId="14EC17D3"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Supported Group IDs field is not defined in the draft spec. it seems to mean "Group IDs Support subfield" defined in Table 9-318f--Subfields of the WUR Capabilities Information field</w:t>
            </w:r>
          </w:p>
        </w:tc>
        <w:tc>
          <w:tcPr>
            <w:tcW w:w="1262" w:type="pct"/>
          </w:tcPr>
          <w:p w14:paraId="7A84CA00" w14:textId="720C9885"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as in comment</w:t>
            </w:r>
          </w:p>
        </w:tc>
        <w:tc>
          <w:tcPr>
            <w:tcW w:w="1273" w:type="pct"/>
          </w:tcPr>
          <w:p w14:paraId="34AAC4EE" w14:textId="77777777" w:rsidR="00140170" w:rsidRPr="0060754B" w:rsidRDefault="00140170" w:rsidP="00140170">
            <w:pPr>
              <w:autoSpaceDE w:val="0"/>
              <w:autoSpaceDN w:val="0"/>
              <w:adjustRightInd w:val="0"/>
              <w:rPr>
                <w:rFonts w:ascii="Calibri" w:hAnsi="Calibri" w:cs="Arial"/>
                <w:szCs w:val="18"/>
              </w:rPr>
            </w:pPr>
            <w:r>
              <w:rPr>
                <w:rFonts w:ascii="Calibri" w:hAnsi="Calibri" w:cs="Arial"/>
                <w:szCs w:val="18"/>
              </w:rPr>
              <w:t>Accepted</w:t>
            </w:r>
            <w:r w:rsidRPr="0060754B">
              <w:rPr>
                <w:rFonts w:ascii="Calibri" w:hAnsi="Calibri" w:cs="Calibri"/>
                <w:szCs w:val="18"/>
              </w:rPr>
              <w:t xml:space="preserve"> – </w:t>
            </w:r>
            <w:r w:rsidRPr="0060754B">
              <w:rPr>
                <w:rFonts w:ascii="Calibri" w:hAnsi="Calibri" w:cs="Arial"/>
                <w:szCs w:val="18"/>
              </w:rPr>
              <w:t xml:space="preserve"> </w:t>
            </w:r>
          </w:p>
          <w:p w14:paraId="5986923C" w14:textId="77777777" w:rsidR="001F59BF" w:rsidRPr="0060754B" w:rsidRDefault="001F59BF" w:rsidP="001F59BF">
            <w:pPr>
              <w:autoSpaceDE w:val="0"/>
              <w:autoSpaceDN w:val="0"/>
              <w:adjustRightInd w:val="0"/>
              <w:rPr>
                <w:rFonts w:ascii="Calibri" w:hAnsi="Calibri" w:cs="Calibri"/>
                <w:szCs w:val="18"/>
              </w:rPr>
            </w:pPr>
          </w:p>
          <w:p w14:paraId="644FB4B9" w14:textId="751A4A13"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11-18/1826r0 under all headings that include CID 1174.</w:t>
            </w:r>
          </w:p>
        </w:tc>
      </w:tr>
      <w:tr w:rsidR="001F59BF" w:rsidRPr="0049551B" w14:paraId="475D7D64" w14:textId="77777777" w:rsidTr="001F59BF">
        <w:trPr>
          <w:trHeight w:val="555"/>
        </w:trPr>
        <w:tc>
          <w:tcPr>
            <w:tcW w:w="326" w:type="pct"/>
          </w:tcPr>
          <w:p w14:paraId="6727413C" w14:textId="5751C35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852</w:t>
            </w:r>
          </w:p>
        </w:tc>
        <w:tc>
          <w:tcPr>
            <w:tcW w:w="483" w:type="pct"/>
          </w:tcPr>
          <w:p w14:paraId="67FE7D2D" w14:textId="361E050B"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29151425" w14:textId="74C25F20"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50.18</w:t>
            </w:r>
          </w:p>
        </w:tc>
        <w:tc>
          <w:tcPr>
            <w:tcW w:w="1080" w:type="pct"/>
          </w:tcPr>
          <w:p w14:paraId="28B29F64" w14:textId="1E7A1B5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WUR STA should be changed to WUR non-AP STA.</w:t>
            </w:r>
          </w:p>
        </w:tc>
        <w:tc>
          <w:tcPr>
            <w:tcW w:w="1262" w:type="pct"/>
          </w:tcPr>
          <w:p w14:paraId="679991E6" w14:textId="665E06A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03D28694" w14:textId="17CF3BF9"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Accepted</w:t>
            </w:r>
            <w:r w:rsidRPr="0060754B">
              <w:rPr>
                <w:rFonts w:ascii="Calibri" w:hAnsi="Calibri" w:cs="Calibri"/>
                <w:szCs w:val="18"/>
              </w:rPr>
              <w:t xml:space="preserve"> – </w:t>
            </w:r>
            <w:r w:rsidRPr="0060754B">
              <w:rPr>
                <w:rFonts w:ascii="Calibri" w:hAnsi="Calibri" w:cs="Arial"/>
                <w:szCs w:val="18"/>
              </w:rPr>
              <w:t xml:space="preserve"> </w:t>
            </w:r>
          </w:p>
          <w:p w14:paraId="3E81965C" w14:textId="77777777" w:rsidR="001F59BF" w:rsidRPr="0060754B" w:rsidRDefault="001F59BF" w:rsidP="001F59BF">
            <w:pPr>
              <w:autoSpaceDE w:val="0"/>
              <w:autoSpaceDN w:val="0"/>
              <w:adjustRightInd w:val="0"/>
              <w:rPr>
                <w:rFonts w:ascii="Calibri" w:hAnsi="Calibri" w:cs="Arial"/>
                <w:szCs w:val="18"/>
              </w:rPr>
            </w:pPr>
          </w:p>
          <w:p w14:paraId="4AC01E76" w14:textId="399E5FC6"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11-18/1826r0 under all headings </w:t>
            </w:r>
            <w:r w:rsidRPr="0060754B">
              <w:rPr>
                <w:rFonts w:ascii="Calibri" w:hAnsi="Calibri" w:cs="Calibri"/>
                <w:szCs w:val="18"/>
              </w:rPr>
              <w:lastRenderedPageBreak/>
              <w:t>that include CID 852.</w:t>
            </w:r>
          </w:p>
        </w:tc>
      </w:tr>
      <w:tr w:rsidR="001F59BF" w:rsidRPr="0049551B" w14:paraId="089318A1" w14:textId="77777777" w:rsidTr="001F59BF">
        <w:trPr>
          <w:trHeight w:val="1002"/>
        </w:trPr>
        <w:tc>
          <w:tcPr>
            <w:tcW w:w="326" w:type="pct"/>
          </w:tcPr>
          <w:p w14:paraId="68A04E13" w14:textId="07AF5325"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lastRenderedPageBreak/>
              <w:t>1175</w:t>
            </w:r>
          </w:p>
        </w:tc>
        <w:tc>
          <w:tcPr>
            <w:tcW w:w="483" w:type="pct"/>
          </w:tcPr>
          <w:p w14:paraId="68E02C8E" w14:textId="0E18D85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31.3.3</w:t>
            </w:r>
          </w:p>
        </w:tc>
        <w:tc>
          <w:tcPr>
            <w:tcW w:w="576" w:type="pct"/>
          </w:tcPr>
          <w:p w14:paraId="7B1A34E0" w14:textId="558582E8"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50.19</w:t>
            </w:r>
          </w:p>
        </w:tc>
        <w:tc>
          <w:tcPr>
            <w:tcW w:w="1080" w:type="pct"/>
          </w:tcPr>
          <w:p w14:paraId="376B67CB" w14:textId="4073FC62"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Group ID List "field" seems to indicate Group ID List "subfield" shown in Figure 9-751c--Group ID List subfield format. fix this typo</w:t>
            </w:r>
          </w:p>
        </w:tc>
        <w:tc>
          <w:tcPr>
            <w:tcW w:w="1262" w:type="pct"/>
          </w:tcPr>
          <w:p w14:paraId="2E79984F" w14:textId="4B82D6DC"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as in comment</w:t>
            </w:r>
          </w:p>
        </w:tc>
        <w:tc>
          <w:tcPr>
            <w:tcW w:w="1273" w:type="pct"/>
          </w:tcPr>
          <w:p w14:paraId="1651A293" w14:textId="77777777" w:rsidR="00140170" w:rsidRPr="0060754B" w:rsidRDefault="00140170" w:rsidP="00140170">
            <w:pPr>
              <w:autoSpaceDE w:val="0"/>
              <w:autoSpaceDN w:val="0"/>
              <w:adjustRightInd w:val="0"/>
              <w:rPr>
                <w:rFonts w:ascii="Calibri" w:hAnsi="Calibri" w:cs="Arial"/>
                <w:szCs w:val="18"/>
              </w:rPr>
            </w:pPr>
            <w:r>
              <w:rPr>
                <w:rFonts w:ascii="Calibri" w:hAnsi="Calibri" w:cs="Arial"/>
                <w:szCs w:val="18"/>
              </w:rPr>
              <w:t>Accepted</w:t>
            </w:r>
            <w:r w:rsidRPr="0060754B">
              <w:rPr>
                <w:rFonts w:ascii="Calibri" w:hAnsi="Calibri" w:cs="Calibri"/>
                <w:szCs w:val="18"/>
              </w:rPr>
              <w:t xml:space="preserve"> – </w:t>
            </w:r>
            <w:r w:rsidRPr="0060754B">
              <w:rPr>
                <w:rFonts w:ascii="Calibri" w:hAnsi="Calibri" w:cs="Arial"/>
                <w:szCs w:val="18"/>
              </w:rPr>
              <w:t xml:space="preserve"> </w:t>
            </w:r>
          </w:p>
          <w:p w14:paraId="642AF436" w14:textId="77777777" w:rsidR="001F59BF" w:rsidRPr="0060754B" w:rsidRDefault="001F59BF" w:rsidP="001F59BF">
            <w:pPr>
              <w:autoSpaceDE w:val="0"/>
              <w:autoSpaceDN w:val="0"/>
              <w:adjustRightInd w:val="0"/>
              <w:rPr>
                <w:rFonts w:ascii="Calibri" w:hAnsi="Calibri" w:cs="Calibri"/>
                <w:szCs w:val="18"/>
              </w:rPr>
            </w:pPr>
          </w:p>
          <w:p w14:paraId="14D9F4DA" w14:textId="79192371"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11-18/1826r0 under all headings that include CID 1175.</w:t>
            </w:r>
          </w:p>
        </w:tc>
      </w:tr>
      <w:tr w:rsidR="001F59BF" w:rsidRPr="0049551B" w14:paraId="00DF955D" w14:textId="77777777" w:rsidTr="001F59BF">
        <w:trPr>
          <w:trHeight w:val="1002"/>
        </w:trPr>
        <w:tc>
          <w:tcPr>
            <w:tcW w:w="326" w:type="pct"/>
          </w:tcPr>
          <w:p w14:paraId="0E248C44" w14:textId="22D22A5A"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101</w:t>
            </w:r>
          </w:p>
        </w:tc>
        <w:tc>
          <w:tcPr>
            <w:tcW w:w="483" w:type="pct"/>
          </w:tcPr>
          <w:p w14:paraId="2B25D3E3" w14:textId="2FB59163"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653E745E" w14:textId="3E12BC10"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50.12</w:t>
            </w:r>
          </w:p>
        </w:tc>
        <w:tc>
          <w:tcPr>
            <w:tcW w:w="1080" w:type="pct"/>
          </w:tcPr>
          <w:p w14:paraId="2803303D" w14:textId="09B08A27"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Make the Group ID List subfield separate from the WUR Parameters field. And simply call out Group ID List field here.</w:t>
            </w:r>
          </w:p>
        </w:tc>
        <w:tc>
          <w:tcPr>
            <w:tcW w:w="1262" w:type="pct"/>
          </w:tcPr>
          <w:p w14:paraId="1D5E51D4" w14:textId="1930628C"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74236A1D" w14:textId="22546602"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 xml:space="preserve">Rejected </w:t>
            </w:r>
            <w:r w:rsidRPr="0060754B">
              <w:rPr>
                <w:rFonts w:ascii="Calibri" w:hAnsi="Calibri" w:cs="Calibri"/>
                <w:szCs w:val="18"/>
              </w:rPr>
              <w:t xml:space="preserve">– </w:t>
            </w:r>
            <w:r w:rsidRPr="0060754B">
              <w:rPr>
                <w:rFonts w:ascii="Calibri" w:hAnsi="Calibri" w:cs="Arial"/>
                <w:szCs w:val="18"/>
              </w:rPr>
              <w:t xml:space="preserve">  </w:t>
            </w:r>
          </w:p>
          <w:p w14:paraId="37B274CD" w14:textId="77777777" w:rsidR="001F59BF" w:rsidRPr="0060754B" w:rsidRDefault="001F59BF" w:rsidP="001F59BF">
            <w:pPr>
              <w:autoSpaceDE w:val="0"/>
              <w:autoSpaceDN w:val="0"/>
              <w:adjustRightInd w:val="0"/>
              <w:rPr>
                <w:rFonts w:ascii="Calibri" w:hAnsi="Calibri" w:cs="Arial"/>
                <w:szCs w:val="18"/>
              </w:rPr>
            </w:pPr>
          </w:p>
          <w:p w14:paraId="36C363FC" w14:textId="41962266" w:rsidR="001F59BF" w:rsidRPr="0060754B" w:rsidRDefault="001F59BF" w:rsidP="001F59BF">
            <w:pPr>
              <w:autoSpaceDE w:val="0"/>
              <w:autoSpaceDN w:val="0"/>
              <w:adjustRightInd w:val="0"/>
              <w:rPr>
                <w:rFonts w:ascii="Calibri" w:hAnsi="Calibri" w:cs="Calibri"/>
                <w:szCs w:val="18"/>
              </w:rPr>
            </w:pPr>
            <w:r w:rsidRPr="0060754B">
              <w:rPr>
                <w:rFonts w:ascii="Calibri" w:hAnsi="Calibri" w:cs="Arial"/>
                <w:szCs w:val="18"/>
              </w:rPr>
              <w:t>In addition to the Group ID List subfield, the WUR Parameters field in the WUR Mode element also comprises the WUR ID subfield and WUR Channel Offset subfield, etc. It is a bit strange if only the Group ID List subfield is separated from the WUR Parameters field.</w:t>
            </w:r>
          </w:p>
        </w:tc>
      </w:tr>
      <w:tr w:rsidR="001F59BF" w:rsidRPr="0049551B" w14:paraId="5C9ED3E1" w14:textId="77777777" w:rsidTr="001F59BF">
        <w:trPr>
          <w:trHeight w:val="1002"/>
        </w:trPr>
        <w:tc>
          <w:tcPr>
            <w:tcW w:w="326" w:type="pct"/>
          </w:tcPr>
          <w:p w14:paraId="1C71C9F5" w14:textId="1D2B73D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1125</w:t>
            </w:r>
          </w:p>
        </w:tc>
        <w:tc>
          <w:tcPr>
            <w:tcW w:w="483" w:type="pct"/>
          </w:tcPr>
          <w:p w14:paraId="545D862F" w14:textId="70406E6F"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22F197AC" w14:textId="1C8FF4E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50.18</w:t>
            </w:r>
          </w:p>
        </w:tc>
        <w:tc>
          <w:tcPr>
            <w:tcW w:w="1080" w:type="pct"/>
          </w:tcPr>
          <w:p w14:paraId="29547482" w14:textId="42406C9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The sentence "A WUR STA that has indicated support for group IDs shall obtain the assigned group IDs from the Group ID List field of the most recent WUR Mode element received from the WUR AP." is repetitive to what is described in the paragraphs above.</w:t>
            </w:r>
          </w:p>
        </w:tc>
        <w:tc>
          <w:tcPr>
            <w:tcW w:w="1262" w:type="pct"/>
          </w:tcPr>
          <w:p w14:paraId="28065C98" w14:textId="44E73C5C"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remove the sentence "A WUR STA that has indicated support for group IDs shall obtain the assigned group IDs from the Group ID List field of the most recent WUR Mode element received from the WUR AP."</w:t>
            </w:r>
          </w:p>
        </w:tc>
        <w:tc>
          <w:tcPr>
            <w:tcW w:w="1273" w:type="pct"/>
          </w:tcPr>
          <w:p w14:paraId="3FC148FA"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 xml:space="preserve">Rejected </w:t>
            </w:r>
            <w:r w:rsidRPr="0060754B">
              <w:rPr>
                <w:rFonts w:ascii="Calibri" w:hAnsi="Calibri" w:cs="Calibri"/>
                <w:szCs w:val="18"/>
              </w:rPr>
              <w:t xml:space="preserve">– </w:t>
            </w:r>
            <w:r w:rsidRPr="0060754B">
              <w:rPr>
                <w:rFonts w:ascii="Calibri" w:hAnsi="Calibri" w:cs="Arial"/>
                <w:szCs w:val="18"/>
              </w:rPr>
              <w:t xml:space="preserve">  </w:t>
            </w:r>
          </w:p>
          <w:p w14:paraId="6B746558" w14:textId="77777777" w:rsidR="001F59BF" w:rsidRPr="0060754B" w:rsidRDefault="001F59BF" w:rsidP="001F59BF">
            <w:pPr>
              <w:autoSpaceDE w:val="0"/>
              <w:autoSpaceDN w:val="0"/>
              <w:adjustRightInd w:val="0"/>
              <w:rPr>
                <w:rFonts w:ascii="Calibri" w:hAnsi="Calibri" w:cs="Arial"/>
                <w:szCs w:val="18"/>
              </w:rPr>
            </w:pPr>
          </w:p>
          <w:p w14:paraId="3960EACA" w14:textId="77777777" w:rsidR="001F59BF" w:rsidRPr="0060754B" w:rsidRDefault="001F59BF" w:rsidP="001F59BF">
            <w:pPr>
              <w:jc w:val="both"/>
              <w:rPr>
                <w:rFonts w:ascii="Calibri" w:hAnsi="Calibri"/>
                <w:szCs w:val="18"/>
              </w:rPr>
            </w:pPr>
            <w:r w:rsidRPr="0060754B">
              <w:rPr>
                <w:rFonts w:ascii="Calibri" w:hAnsi="Calibri"/>
                <w:szCs w:val="18"/>
              </w:rPr>
              <w:t>The sentence "A WUR STA that has indicated support for group IDs shall obtain the assigned group IDs from the Group ID List field of the most recent WUR Mode element received from the WUR AP” talks about WUR non-AP STA’s behaviour related to group ID assignment while what is described in the above paragraph talks about WUR AP’s behaviour related to group ID assignment. In other words, the sentence is not repetitive to what is described in the above paragraph.</w:t>
            </w:r>
          </w:p>
          <w:p w14:paraId="0274F9C6" w14:textId="2763C3F2" w:rsidR="001F59BF" w:rsidRPr="0060754B" w:rsidRDefault="001F59BF" w:rsidP="001F59BF">
            <w:pPr>
              <w:autoSpaceDE w:val="0"/>
              <w:autoSpaceDN w:val="0"/>
              <w:adjustRightInd w:val="0"/>
              <w:rPr>
                <w:rFonts w:ascii="Calibri" w:hAnsi="Calibri" w:cs="Calibri"/>
                <w:szCs w:val="18"/>
              </w:rPr>
            </w:pPr>
          </w:p>
        </w:tc>
      </w:tr>
      <w:tr w:rsidR="001F59BF" w:rsidRPr="0049551B" w14:paraId="689DD952" w14:textId="77777777" w:rsidTr="001F59BF">
        <w:trPr>
          <w:trHeight w:val="1002"/>
        </w:trPr>
        <w:tc>
          <w:tcPr>
            <w:tcW w:w="326" w:type="pct"/>
          </w:tcPr>
          <w:p w14:paraId="54334C5C" w14:textId="77F17E4D"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619</w:t>
            </w:r>
          </w:p>
        </w:tc>
        <w:tc>
          <w:tcPr>
            <w:tcW w:w="483" w:type="pct"/>
          </w:tcPr>
          <w:p w14:paraId="4F054C4C" w14:textId="0D1942C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194CE883" w14:textId="58EE680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49.63</w:t>
            </w:r>
          </w:p>
        </w:tc>
        <w:tc>
          <w:tcPr>
            <w:tcW w:w="1080" w:type="pct"/>
          </w:tcPr>
          <w:p w14:paraId="3680A875" w14:textId="6EAB071B"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"the identifier's space" -- this is not defined</w:t>
            </w:r>
          </w:p>
        </w:tc>
        <w:tc>
          <w:tcPr>
            <w:tcW w:w="1262" w:type="pct"/>
          </w:tcPr>
          <w:p w14:paraId="00CB5332" w14:textId="56F35D0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Define the group ID space</w:t>
            </w:r>
          </w:p>
        </w:tc>
        <w:tc>
          <w:tcPr>
            <w:tcW w:w="1273" w:type="pct"/>
          </w:tcPr>
          <w:p w14:paraId="08802FE3"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38B9CA44" w14:textId="77777777" w:rsidR="001F59BF" w:rsidRPr="0060754B" w:rsidRDefault="001F59BF" w:rsidP="001F59BF">
            <w:pPr>
              <w:autoSpaceDE w:val="0"/>
              <w:autoSpaceDN w:val="0"/>
              <w:adjustRightInd w:val="0"/>
              <w:rPr>
                <w:rFonts w:ascii="Calibri" w:hAnsi="Calibri" w:cs="Arial"/>
                <w:szCs w:val="18"/>
              </w:rPr>
            </w:pPr>
          </w:p>
          <w:p w14:paraId="4A917263"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Agree in principle.</w:t>
            </w:r>
          </w:p>
          <w:p w14:paraId="48DE1815" w14:textId="77777777" w:rsidR="001F59BF" w:rsidRPr="0060754B" w:rsidRDefault="001F59BF" w:rsidP="001F59BF">
            <w:pPr>
              <w:autoSpaceDE w:val="0"/>
              <w:autoSpaceDN w:val="0"/>
              <w:adjustRightInd w:val="0"/>
              <w:rPr>
                <w:rFonts w:ascii="Calibri" w:hAnsi="Calibri" w:cs="Calibri"/>
                <w:szCs w:val="18"/>
              </w:rPr>
            </w:pPr>
          </w:p>
          <w:p w14:paraId="53F7E876" w14:textId="5AA0924C"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11-18/1826r0 under all headings that include CID 619.</w:t>
            </w:r>
          </w:p>
        </w:tc>
      </w:tr>
      <w:tr w:rsidR="0060754B" w:rsidRPr="0049551B" w14:paraId="3B5542C5" w14:textId="77777777" w:rsidTr="001F59BF">
        <w:trPr>
          <w:trHeight w:val="1002"/>
        </w:trPr>
        <w:tc>
          <w:tcPr>
            <w:tcW w:w="326" w:type="pct"/>
          </w:tcPr>
          <w:p w14:paraId="0AA7128F" w14:textId="2E3CAB68"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1069</w:t>
            </w:r>
          </w:p>
        </w:tc>
        <w:tc>
          <w:tcPr>
            <w:tcW w:w="483" w:type="pct"/>
          </w:tcPr>
          <w:p w14:paraId="467F9D6A" w14:textId="54DDB498"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28C6BE75" w14:textId="5F8EC315"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w:t>
            </w:r>
          </w:p>
        </w:tc>
        <w:tc>
          <w:tcPr>
            <w:tcW w:w="1080" w:type="pct"/>
          </w:tcPr>
          <w:p w14:paraId="6B8544E6" w14:textId="3B073D8F"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If WUR ID is assigned based on AID as defined in 31.3.4, the lowest Group ID should not be randomly selected.</w:t>
            </w:r>
          </w:p>
        </w:tc>
        <w:tc>
          <w:tcPr>
            <w:tcW w:w="1262" w:type="pct"/>
          </w:tcPr>
          <w:p w14:paraId="72B126CF" w14:textId="3E967871"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Clarify the possible range of the lowest Group ID</w:t>
            </w:r>
          </w:p>
        </w:tc>
        <w:tc>
          <w:tcPr>
            <w:tcW w:w="1273" w:type="pct"/>
          </w:tcPr>
          <w:p w14:paraId="0C59D790" w14:textId="77777777" w:rsidR="0060754B" w:rsidRPr="0060754B" w:rsidRDefault="0060754B" w:rsidP="0060754B">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6DAF7585" w14:textId="77777777" w:rsidR="0060754B" w:rsidRPr="0060754B" w:rsidRDefault="0060754B" w:rsidP="0060754B">
            <w:pPr>
              <w:autoSpaceDE w:val="0"/>
              <w:autoSpaceDN w:val="0"/>
              <w:adjustRightInd w:val="0"/>
              <w:rPr>
                <w:rFonts w:ascii="Calibri" w:hAnsi="Calibri" w:cs="Arial"/>
                <w:szCs w:val="18"/>
              </w:rPr>
            </w:pPr>
          </w:p>
          <w:p w14:paraId="47F1A824" w14:textId="2D26579D" w:rsidR="0060754B" w:rsidRPr="0060754B" w:rsidRDefault="0060754B" w:rsidP="0060754B">
            <w:pPr>
              <w:autoSpaceDE w:val="0"/>
              <w:autoSpaceDN w:val="0"/>
              <w:adjustRightInd w:val="0"/>
              <w:rPr>
                <w:rFonts w:ascii="Calibri" w:hAnsi="Calibri"/>
                <w:szCs w:val="18"/>
              </w:rPr>
            </w:pPr>
            <w:r w:rsidRPr="0060754B">
              <w:rPr>
                <w:rFonts w:ascii="Calibri" w:hAnsi="Calibri"/>
                <w:szCs w:val="18"/>
              </w:rPr>
              <w:t>Th</w:t>
            </w:r>
            <w:r>
              <w:rPr>
                <w:rFonts w:ascii="Calibri" w:hAnsi="Calibri"/>
                <w:szCs w:val="18"/>
              </w:rPr>
              <w:t xml:space="preserve">is </w:t>
            </w:r>
            <w:r w:rsidRPr="0060754B">
              <w:rPr>
                <w:rFonts w:ascii="Calibri" w:hAnsi="Calibri"/>
                <w:szCs w:val="18"/>
              </w:rPr>
              <w:t xml:space="preserve">CID </w:t>
            </w:r>
            <w:r>
              <w:rPr>
                <w:rFonts w:ascii="Calibri" w:hAnsi="Calibri"/>
                <w:szCs w:val="18"/>
              </w:rPr>
              <w:t xml:space="preserve">is </w:t>
            </w:r>
            <w:r w:rsidRPr="0060754B">
              <w:rPr>
                <w:rFonts w:ascii="Calibri" w:hAnsi="Calibri"/>
                <w:szCs w:val="18"/>
              </w:rPr>
              <w:t xml:space="preserve">related to the selection of lowest group ID. Agree that the lowest group ID cannot be randomly selected </w:t>
            </w:r>
            <w:proofErr w:type="gramStart"/>
            <w:r w:rsidRPr="0060754B">
              <w:rPr>
                <w:rFonts w:ascii="Calibri" w:hAnsi="Calibri"/>
                <w:szCs w:val="18"/>
              </w:rPr>
              <w:t>in order for</w:t>
            </w:r>
            <w:proofErr w:type="gramEnd"/>
            <w:r w:rsidRPr="0060754B">
              <w:rPr>
                <w:rFonts w:ascii="Calibri" w:hAnsi="Calibri"/>
                <w:szCs w:val="18"/>
              </w:rPr>
              <w:t xml:space="preserve"> the group ID space to avoid collision with WUR IDs and transmit ID. However, it is impossible to specify the possible range of the lowest group ID since transmit ID is based on compressed BSSID and WUR ID may be based on AID and transmit ID.</w:t>
            </w:r>
          </w:p>
          <w:p w14:paraId="4140C7E2" w14:textId="77777777" w:rsidR="0060754B" w:rsidRPr="0060754B" w:rsidRDefault="0060754B" w:rsidP="0060754B">
            <w:pPr>
              <w:autoSpaceDE w:val="0"/>
              <w:autoSpaceDN w:val="0"/>
              <w:adjustRightInd w:val="0"/>
              <w:rPr>
                <w:rFonts w:ascii="Calibri" w:hAnsi="Calibri" w:cs="Calibri"/>
                <w:szCs w:val="18"/>
              </w:rPr>
            </w:pPr>
          </w:p>
          <w:p w14:paraId="31D7B55B" w14:textId="2797B3A7" w:rsidR="0060754B" w:rsidRPr="0060754B" w:rsidRDefault="0060754B" w:rsidP="0060754B">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w:t>
            </w:r>
            <w:r>
              <w:rPr>
                <w:rFonts w:ascii="Calibri" w:hAnsi="Calibri" w:cs="Calibri"/>
                <w:szCs w:val="18"/>
              </w:rPr>
              <w:t>6</w:t>
            </w:r>
            <w:r w:rsidRPr="0060754B">
              <w:rPr>
                <w:rFonts w:ascii="Calibri" w:hAnsi="Calibri" w:cs="Calibri"/>
                <w:szCs w:val="18"/>
              </w:rPr>
              <w:t>r0 under all headings that include CID 10</w:t>
            </w:r>
            <w:r>
              <w:rPr>
                <w:rFonts w:ascii="Calibri" w:hAnsi="Calibri" w:cs="Calibri"/>
                <w:szCs w:val="18"/>
              </w:rPr>
              <w:t>69</w:t>
            </w:r>
            <w:r w:rsidRPr="0060754B">
              <w:rPr>
                <w:rFonts w:ascii="Calibri" w:hAnsi="Calibri" w:cs="Calibri"/>
                <w:szCs w:val="18"/>
              </w:rPr>
              <w:t>.</w:t>
            </w:r>
          </w:p>
        </w:tc>
      </w:tr>
      <w:tr w:rsidR="0060754B" w:rsidRPr="0049551B" w14:paraId="21350213" w14:textId="77777777" w:rsidTr="001F59BF">
        <w:trPr>
          <w:trHeight w:val="1002"/>
        </w:trPr>
        <w:tc>
          <w:tcPr>
            <w:tcW w:w="326" w:type="pct"/>
          </w:tcPr>
          <w:p w14:paraId="50EF49D2" w14:textId="2181529E"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lastRenderedPageBreak/>
              <w:t>791</w:t>
            </w:r>
          </w:p>
        </w:tc>
        <w:tc>
          <w:tcPr>
            <w:tcW w:w="483" w:type="pct"/>
          </w:tcPr>
          <w:p w14:paraId="06EFD75B" w14:textId="55C6AD61"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3A257E46" w14:textId="205446F4"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w:t>
            </w:r>
          </w:p>
        </w:tc>
        <w:tc>
          <w:tcPr>
            <w:tcW w:w="1080" w:type="pct"/>
          </w:tcPr>
          <w:p w14:paraId="4B6A1075" w14:textId="24154A77"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The term "randomly selected" what does it mean.</w:t>
            </w:r>
          </w:p>
        </w:tc>
        <w:tc>
          <w:tcPr>
            <w:tcW w:w="1262" w:type="pct"/>
          </w:tcPr>
          <w:p w14:paraId="3F0627DA" w14:textId="3FF0B19E"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Perhaps the confusion is the use of the words "ensure" and "randomly selected". One is deterministic while the other one is random. Need a better explanation.</w:t>
            </w:r>
          </w:p>
        </w:tc>
        <w:tc>
          <w:tcPr>
            <w:tcW w:w="1273" w:type="pct"/>
          </w:tcPr>
          <w:p w14:paraId="0A7524A1" w14:textId="77777777" w:rsidR="0060754B" w:rsidRPr="0060754B" w:rsidRDefault="0060754B" w:rsidP="0060754B">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4B0AE065" w14:textId="77777777" w:rsidR="0060754B" w:rsidRPr="0060754B" w:rsidRDefault="0060754B" w:rsidP="0060754B">
            <w:pPr>
              <w:autoSpaceDE w:val="0"/>
              <w:autoSpaceDN w:val="0"/>
              <w:adjustRightInd w:val="0"/>
              <w:rPr>
                <w:rFonts w:ascii="Calibri" w:hAnsi="Calibri" w:cs="Arial"/>
                <w:szCs w:val="18"/>
              </w:rPr>
            </w:pPr>
          </w:p>
          <w:p w14:paraId="740CC407" w14:textId="77777777" w:rsidR="0060754B" w:rsidRPr="0060754B" w:rsidRDefault="0060754B" w:rsidP="0060754B">
            <w:pPr>
              <w:autoSpaceDE w:val="0"/>
              <w:autoSpaceDN w:val="0"/>
              <w:adjustRightInd w:val="0"/>
              <w:rPr>
                <w:rFonts w:ascii="Calibri" w:hAnsi="Calibri"/>
                <w:szCs w:val="18"/>
              </w:rPr>
            </w:pPr>
            <w:r w:rsidRPr="0060754B">
              <w:rPr>
                <w:rFonts w:ascii="Calibri" w:hAnsi="Calibri"/>
                <w:szCs w:val="18"/>
              </w:rPr>
              <w:t xml:space="preserve">See the resolution on CID 1069. </w:t>
            </w:r>
          </w:p>
          <w:p w14:paraId="6FC58241" w14:textId="77777777" w:rsidR="0060754B" w:rsidRPr="0060754B" w:rsidRDefault="0060754B" w:rsidP="0060754B">
            <w:pPr>
              <w:autoSpaceDE w:val="0"/>
              <w:autoSpaceDN w:val="0"/>
              <w:adjustRightInd w:val="0"/>
              <w:rPr>
                <w:rFonts w:ascii="Calibri" w:hAnsi="Calibri"/>
                <w:szCs w:val="18"/>
              </w:rPr>
            </w:pPr>
          </w:p>
          <w:p w14:paraId="312741DA" w14:textId="75859AB7" w:rsidR="0060754B" w:rsidRPr="0060754B" w:rsidRDefault="0060754B" w:rsidP="0060754B">
            <w:pPr>
              <w:autoSpaceDE w:val="0"/>
              <w:autoSpaceDN w:val="0"/>
              <w:adjustRightInd w:val="0"/>
              <w:rPr>
                <w:rFonts w:ascii="Calibri" w:hAnsi="Calibri"/>
                <w:szCs w:val="18"/>
              </w:rPr>
            </w:pPr>
            <w:r w:rsidRPr="0060754B">
              <w:rPr>
                <w:rFonts w:ascii="Calibri" w:hAnsi="Calibri"/>
                <w:szCs w:val="18"/>
              </w:rPr>
              <w:t>Th</w:t>
            </w:r>
            <w:r>
              <w:rPr>
                <w:rFonts w:ascii="Calibri" w:hAnsi="Calibri"/>
                <w:szCs w:val="18"/>
              </w:rPr>
              <w:t xml:space="preserve">is </w:t>
            </w:r>
            <w:r w:rsidRPr="0060754B">
              <w:rPr>
                <w:rFonts w:ascii="Calibri" w:hAnsi="Calibri"/>
                <w:szCs w:val="18"/>
              </w:rPr>
              <w:t xml:space="preserve">CID </w:t>
            </w:r>
            <w:r>
              <w:rPr>
                <w:rFonts w:ascii="Calibri" w:hAnsi="Calibri"/>
                <w:szCs w:val="18"/>
              </w:rPr>
              <w:t xml:space="preserve">is </w:t>
            </w:r>
            <w:r w:rsidRPr="0060754B">
              <w:rPr>
                <w:rFonts w:ascii="Calibri" w:hAnsi="Calibri"/>
                <w:szCs w:val="18"/>
              </w:rPr>
              <w:t xml:space="preserve">related to the selection of lowest group ID. Agree that the lowest group ID cannot be randomly selected </w:t>
            </w:r>
            <w:proofErr w:type="gramStart"/>
            <w:r w:rsidRPr="0060754B">
              <w:rPr>
                <w:rFonts w:ascii="Calibri" w:hAnsi="Calibri"/>
                <w:szCs w:val="18"/>
              </w:rPr>
              <w:t>in order for</w:t>
            </w:r>
            <w:proofErr w:type="gramEnd"/>
            <w:r w:rsidRPr="0060754B">
              <w:rPr>
                <w:rFonts w:ascii="Calibri" w:hAnsi="Calibri"/>
                <w:szCs w:val="18"/>
              </w:rPr>
              <w:t xml:space="preserve"> the group ID space to avoid collision with WUR IDs and transmit ID. However, it is impossible to specify the possible range of the lowest group ID since transmit ID is based on compressed BSSID and WUR ID may be based on AID and transmit ID.</w:t>
            </w:r>
          </w:p>
          <w:p w14:paraId="348C7BF0" w14:textId="77777777" w:rsidR="0060754B" w:rsidRPr="0060754B" w:rsidRDefault="0060754B" w:rsidP="0060754B">
            <w:pPr>
              <w:autoSpaceDE w:val="0"/>
              <w:autoSpaceDN w:val="0"/>
              <w:adjustRightInd w:val="0"/>
              <w:rPr>
                <w:rFonts w:ascii="Calibri" w:hAnsi="Calibri" w:cs="Calibri"/>
                <w:szCs w:val="18"/>
              </w:rPr>
            </w:pPr>
          </w:p>
          <w:p w14:paraId="2668E564" w14:textId="5B883214" w:rsidR="0060754B" w:rsidRPr="0060754B" w:rsidRDefault="0060754B" w:rsidP="0060754B">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w:t>
            </w:r>
            <w:r>
              <w:rPr>
                <w:rFonts w:ascii="Calibri" w:hAnsi="Calibri" w:cs="Calibri"/>
                <w:szCs w:val="18"/>
              </w:rPr>
              <w:t>6</w:t>
            </w:r>
            <w:r w:rsidRPr="0060754B">
              <w:rPr>
                <w:rFonts w:ascii="Calibri" w:hAnsi="Calibri" w:cs="Calibri"/>
                <w:szCs w:val="18"/>
              </w:rPr>
              <w:t xml:space="preserve">r0 under all headings that include CID </w:t>
            </w:r>
            <w:r>
              <w:rPr>
                <w:rFonts w:ascii="Calibri" w:hAnsi="Calibri" w:cs="Calibri"/>
                <w:szCs w:val="18"/>
              </w:rPr>
              <w:t>791</w:t>
            </w:r>
            <w:r w:rsidRPr="0060754B">
              <w:rPr>
                <w:rFonts w:ascii="Calibri" w:hAnsi="Calibri" w:cs="Calibri"/>
                <w:szCs w:val="18"/>
              </w:rPr>
              <w:t>.</w:t>
            </w: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72F3E471"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sidR="0006399B">
        <w:rPr>
          <w:sz w:val="22"/>
          <w:lang w:eastAsia="ko-KR"/>
        </w:rPr>
        <w:t xml:space="preserve">619, 791, 1069, </w:t>
      </w:r>
      <w:r w:rsidR="007451FC" w:rsidRPr="007451FC">
        <w:rPr>
          <w:sz w:val="22"/>
          <w:lang w:eastAsia="ko-KR"/>
        </w:rPr>
        <w:t>568, 1067, 1172, 1173</w:t>
      </w:r>
      <w:r w:rsidR="00346A75">
        <w:rPr>
          <w:sz w:val="22"/>
          <w:lang w:eastAsia="ko-KR"/>
        </w:rPr>
        <w:t>, 1174, 622, 852, 1175</w:t>
      </w:r>
      <w:r w:rsidR="007451FC">
        <w:rPr>
          <w:sz w:val="22"/>
          <w:lang w:eastAsia="ko-KR"/>
        </w:rPr>
        <w:t xml:space="preserve"> </w:t>
      </w:r>
      <w:r w:rsidRPr="003760FA">
        <w:rPr>
          <w:sz w:val="22"/>
          <w:lang w:eastAsia="ko-KR"/>
        </w:rPr>
        <w:t>per discussion and editing instructions in 11-18/18</w:t>
      </w:r>
      <w:r>
        <w:rPr>
          <w:sz w:val="22"/>
          <w:lang w:eastAsia="ko-KR"/>
        </w:rPr>
        <w:t>2</w:t>
      </w:r>
      <w:r w:rsidR="007451FC">
        <w:rPr>
          <w:sz w:val="22"/>
          <w:lang w:eastAsia="ko-KR"/>
        </w:rPr>
        <w:t>6</w:t>
      </w:r>
      <w:r w:rsidRPr="003760FA">
        <w:rPr>
          <w:sz w:val="22"/>
          <w:lang w:eastAsia="ko-KR"/>
        </w:rPr>
        <w:t>r0.</w:t>
      </w:r>
    </w:p>
    <w:p w14:paraId="1F3E8800" w14:textId="77777777" w:rsidR="00BA46C0" w:rsidRPr="003760FA" w:rsidRDefault="00BA46C0" w:rsidP="00BA46C0">
      <w:pPr>
        <w:rPr>
          <w:sz w:val="22"/>
          <w:lang w:eastAsia="ko-KR"/>
        </w:rPr>
      </w:pPr>
    </w:p>
    <w:p w14:paraId="3CF425AB" w14:textId="77777777" w:rsidR="00BA46C0" w:rsidRDefault="00BA46C0" w:rsidP="00BA46C0">
      <w:pPr>
        <w:pStyle w:val="ListParagraph"/>
        <w:ind w:leftChars="0" w:left="0"/>
        <w:rPr>
          <w:i/>
          <w:sz w:val="22"/>
          <w:szCs w:val="22"/>
          <w:highlight w:val="yellow"/>
        </w:rPr>
      </w:pPr>
    </w:p>
    <w:p w14:paraId="7D55D767" w14:textId="4CCE2316" w:rsidR="00BA46C0" w:rsidRDefault="00BA46C0" w:rsidP="00BA46C0">
      <w:pPr>
        <w:rPr>
          <w:b/>
          <w:i/>
          <w:sz w:val="22"/>
          <w:lang w:eastAsia="ko-KR"/>
        </w:rPr>
      </w:pPr>
      <w:proofErr w:type="spellStart"/>
      <w:r w:rsidRPr="003760FA">
        <w:rPr>
          <w:b/>
          <w:i/>
          <w:sz w:val="22"/>
          <w:highlight w:val="yellow"/>
          <w:lang w:eastAsia="ko-KR"/>
        </w:rPr>
        <w:t>TGba</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7451FC">
        <w:rPr>
          <w:b/>
          <w:i/>
          <w:sz w:val="22"/>
          <w:lang w:eastAsia="ko-KR"/>
        </w:rPr>
        <w:t xml:space="preserve">change 31.3.3 on </w:t>
      </w:r>
      <w:r w:rsidR="0006399B">
        <w:rPr>
          <w:b/>
          <w:i/>
          <w:sz w:val="22"/>
          <w:lang w:eastAsia="ko-KR"/>
        </w:rPr>
        <w:t xml:space="preserve">P49L63 </w:t>
      </w:r>
      <w:r w:rsidR="007451FC">
        <w:rPr>
          <w:b/>
          <w:i/>
          <w:sz w:val="22"/>
          <w:lang w:eastAsia="ko-KR"/>
        </w:rPr>
        <w:t>as follows:</w:t>
      </w:r>
    </w:p>
    <w:p w14:paraId="25C1DDA2" w14:textId="59B38021" w:rsidR="007451FC" w:rsidRDefault="007451FC" w:rsidP="00BA46C0">
      <w:pPr>
        <w:rPr>
          <w:b/>
          <w:i/>
          <w:sz w:val="22"/>
          <w:lang w:eastAsia="ko-KR"/>
        </w:rPr>
      </w:pPr>
    </w:p>
    <w:p w14:paraId="0BCFF77B" w14:textId="77777777" w:rsidR="007451FC" w:rsidRDefault="007451FC" w:rsidP="007451FC">
      <w:pPr>
        <w:jc w:val="both"/>
        <w:rPr>
          <w:rFonts w:ascii="Arial-BoldMT" w:hAnsi="Arial-BoldMT" w:cs="Arial-BoldMT"/>
          <w:b/>
          <w:bCs/>
          <w:sz w:val="22"/>
          <w:szCs w:val="22"/>
          <w:lang w:val="en-US" w:eastAsia="ko-KR"/>
        </w:rPr>
      </w:pPr>
      <w:r w:rsidRPr="00A436FD">
        <w:rPr>
          <w:rFonts w:ascii="Arial-BoldMT" w:hAnsi="Arial-BoldMT" w:cs="Arial-BoldMT"/>
          <w:b/>
          <w:bCs/>
          <w:sz w:val="22"/>
          <w:szCs w:val="22"/>
          <w:lang w:val="en-US" w:eastAsia="ko-KR"/>
        </w:rPr>
        <w:t>31.3.3 Group ID</w:t>
      </w:r>
    </w:p>
    <w:p w14:paraId="4455EA32" w14:textId="77777777" w:rsidR="007451FC" w:rsidRDefault="007451FC" w:rsidP="007451FC">
      <w:pPr>
        <w:jc w:val="both"/>
        <w:rPr>
          <w:sz w:val="22"/>
          <w:szCs w:val="22"/>
          <w:lang w:val="en-US"/>
        </w:rPr>
      </w:pPr>
    </w:p>
    <w:p w14:paraId="0C30C839" w14:textId="047C99EA" w:rsidR="00346A75" w:rsidRPr="00773D18" w:rsidRDefault="00346A75" w:rsidP="00346A75">
      <w:pPr>
        <w:jc w:val="both"/>
        <w:rPr>
          <w:sz w:val="22"/>
          <w:szCs w:val="22"/>
        </w:rPr>
      </w:pPr>
      <w:r w:rsidRPr="00773D18">
        <w:rPr>
          <w:sz w:val="22"/>
          <w:szCs w:val="22"/>
        </w:rPr>
        <w:t xml:space="preserve">A group ID identifies a group of one or more WUR </w:t>
      </w:r>
      <w:ins w:id="1" w:author="Lei Huang" w:date="2018-11-07T13:00:00Z">
        <w:r w:rsidR="00450621">
          <w:rPr>
            <w:sz w:val="22"/>
            <w:szCs w:val="22"/>
          </w:rPr>
          <w:t xml:space="preserve">non-AP </w:t>
        </w:r>
      </w:ins>
      <w:r w:rsidRPr="00773D18">
        <w:rPr>
          <w:sz w:val="22"/>
          <w:szCs w:val="22"/>
        </w:rPr>
        <w:t>STAs and is selected from a group ID space</w:t>
      </w:r>
      <w:ins w:id="2" w:author="Lei Huang" w:date="2018-11-07T12:55:00Z">
        <w:r w:rsidR="0047579C" w:rsidRPr="0047579C">
          <w:rPr>
            <w:sz w:val="22"/>
            <w:szCs w:val="22"/>
          </w:rPr>
          <w:t xml:space="preserve"> </w:t>
        </w:r>
        <w:r w:rsidR="0047579C">
          <w:rPr>
            <w:sz w:val="22"/>
            <w:szCs w:val="22"/>
          </w:rPr>
          <w:t xml:space="preserve">which is a subset of consecutive values </w:t>
        </w:r>
      </w:ins>
      <w:del w:id="3" w:author="Lei Huang" w:date="2018-11-07T12:55:00Z">
        <w:r w:rsidR="0047579C" w:rsidDel="0047579C">
          <w:rPr>
            <w:sz w:val="22"/>
            <w:szCs w:val="22"/>
          </w:rPr>
          <w:delText>,</w:delText>
        </w:r>
        <w:r w:rsidDel="0047579C">
          <w:rPr>
            <w:sz w:val="22"/>
            <w:szCs w:val="22"/>
          </w:rPr>
          <w:delText xml:space="preserve"> </w:delText>
        </w:r>
      </w:del>
      <w:r w:rsidRPr="00773D18">
        <w:rPr>
          <w:sz w:val="22"/>
          <w:szCs w:val="22"/>
        </w:rPr>
        <w:t>obtained from the identifier’s space</w:t>
      </w:r>
      <w:ins w:id="4" w:author="Lei Huang" w:date="2018-11-07T12:08:00Z">
        <w:r w:rsidR="000C6C4B" w:rsidRPr="000C6C4B">
          <w:rPr>
            <w:sz w:val="22"/>
            <w:szCs w:val="22"/>
          </w:rPr>
          <w:t xml:space="preserve"> </w:t>
        </w:r>
        <w:r w:rsidR="000C6C4B">
          <w:rPr>
            <w:sz w:val="22"/>
            <w:szCs w:val="22"/>
          </w:rPr>
          <w:t xml:space="preserve">comprising the unsigned integers within [0 </w:t>
        </w:r>
        <w:proofErr w:type="gramStart"/>
        <w:r w:rsidR="000C6C4B">
          <w:rPr>
            <w:sz w:val="22"/>
            <w:szCs w:val="22"/>
          </w:rPr>
          <w:t>4095]</w:t>
        </w:r>
      </w:ins>
      <w:ins w:id="5" w:author="Lei Huang" w:date="2018-11-07T12:56:00Z">
        <w:r w:rsidR="0047579C">
          <w:rPr>
            <w:sz w:val="22"/>
            <w:szCs w:val="22"/>
          </w:rPr>
          <w:t>(</w:t>
        </w:r>
        <w:proofErr w:type="gramEnd"/>
        <w:r w:rsidR="0047579C">
          <w:rPr>
            <w:sz w:val="22"/>
            <w:szCs w:val="22"/>
          </w:rPr>
          <w:t>#619)</w:t>
        </w:r>
      </w:ins>
      <w:r w:rsidRPr="00773D18">
        <w:rPr>
          <w:sz w:val="22"/>
          <w:szCs w:val="22"/>
        </w:rPr>
        <w:t>. A WUR frame with group ID in the Address field is a group addressed WUR frame that is addressed to all the WUR STAs identified by that group ID.</w:t>
      </w:r>
    </w:p>
    <w:p w14:paraId="467DD71F" w14:textId="77777777" w:rsidR="00346A75" w:rsidRPr="00773D18" w:rsidRDefault="00346A75" w:rsidP="00346A75"/>
    <w:p w14:paraId="5ACD2EF4" w14:textId="1D6B60EE" w:rsidR="00346A75" w:rsidRDefault="00346A75" w:rsidP="00346A75">
      <w:pPr>
        <w:jc w:val="both"/>
        <w:rPr>
          <w:sz w:val="22"/>
          <w:szCs w:val="22"/>
        </w:rPr>
      </w:pPr>
      <w:r w:rsidRPr="008F2AC8">
        <w:rPr>
          <w:sz w:val="22"/>
          <w:szCs w:val="22"/>
        </w:rPr>
        <w:t xml:space="preserve">The WUR AP shall </w:t>
      </w:r>
      <w:del w:id="6" w:author="Lei Huang" w:date="2018-11-07T12:06:00Z">
        <w:r w:rsidDel="00346A75">
          <w:rPr>
            <w:sz w:val="22"/>
            <w:szCs w:val="22"/>
          </w:rPr>
          <w:delText xml:space="preserve">ensure that </w:delText>
        </w:r>
      </w:del>
      <w:ins w:id="7" w:author="Lei Huang" w:date="2018-11-07T12:06:00Z">
        <w:r>
          <w:rPr>
            <w:sz w:val="22"/>
            <w:szCs w:val="22"/>
          </w:rPr>
          <w:t xml:space="preserve">select </w:t>
        </w:r>
      </w:ins>
      <w:r w:rsidRPr="008F2AC8">
        <w:rPr>
          <w:sz w:val="22"/>
          <w:szCs w:val="22"/>
        </w:rPr>
        <w:t xml:space="preserve">the lowest group ID of the group ID space </w:t>
      </w:r>
      <w:del w:id="8" w:author="Lei Huang" w:date="2018-11-07T12:06:00Z">
        <w:r w:rsidDel="00346A75">
          <w:rPr>
            <w:sz w:val="22"/>
            <w:szCs w:val="22"/>
          </w:rPr>
          <w:delText xml:space="preserve">is randomly selected </w:delText>
        </w:r>
      </w:del>
      <w:r w:rsidRPr="008F2AC8">
        <w:rPr>
          <w:sz w:val="22"/>
          <w:szCs w:val="22"/>
        </w:rPr>
        <w:t>from the</w:t>
      </w:r>
      <w:r>
        <w:rPr>
          <w:sz w:val="22"/>
          <w:szCs w:val="22"/>
        </w:rPr>
        <w:t xml:space="preserve"> </w:t>
      </w:r>
      <w:proofErr w:type="spellStart"/>
      <w:r w:rsidRPr="008F2AC8">
        <w:rPr>
          <w:sz w:val="22"/>
          <w:szCs w:val="22"/>
        </w:rPr>
        <w:t>identifiers’s</w:t>
      </w:r>
      <w:proofErr w:type="spellEnd"/>
      <w:r w:rsidRPr="008F2AC8">
        <w:rPr>
          <w:sz w:val="22"/>
          <w:szCs w:val="22"/>
        </w:rPr>
        <w:t xml:space="preserve"> space</w:t>
      </w:r>
      <w:ins w:id="9" w:author="Lei Huang" w:date="2018-11-07T12:07:00Z">
        <w:r>
          <w:rPr>
            <w:sz w:val="22"/>
            <w:szCs w:val="22"/>
          </w:rPr>
          <w:t xml:space="preserve"> in such a manner that the group ID space does not collide with WUR IDs and transmit ID</w:t>
        </w:r>
      </w:ins>
      <w:ins w:id="10" w:author="Lei Huang" w:date="2018-11-07T12:54:00Z">
        <w:r w:rsidR="0047579C">
          <w:rPr>
            <w:sz w:val="22"/>
            <w:szCs w:val="22"/>
          </w:rPr>
          <w:t xml:space="preserve"> (#791)(#1069)</w:t>
        </w:r>
      </w:ins>
      <w:r w:rsidRPr="008F2AC8">
        <w:rPr>
          <w:sz w:val="22"/>
          <w:szCs w:val="22"/>
        </w:rPr>
        <w:t>.</w:t>
      </w:r>
    </w:p>
    <w:p w14:paraId="3442A00F" w14:textId="77777777" w:rsidR="00346A75" w:rsidRPr="00346A75" w:rsidRDefault="00346A75" w:rsidP="007451FC">
      <w:pPr>
        <w:jc w:val="both"/>
        <w:rPr>
          <w:sz w:val="22"/>
          <w:szCs w:val="22"/>
        </w:rPr>
      </w:pPr>
    </w:p>
    <w:p w14:paraId="4EA11E53" w14:textId="364E2C2B" w:rsidR="007451FC" w:rsidRPr="00D57ED8" w:rsidRDefault="007451FC" w:rsidP="007451FC">
      <w:pPr>
        <w:jc w:val="both"/>
        <w:rPr>
          <w:sz w:val="22"/>
          <w:szCs w:val="22"/>
          <w:lang w:val="en-US"/>
        </w:rPr>
      </w:pPr>
      <w:r w:rsidRPr="00A436FD">
        <w:rPr>
          <w:sz w:val="22"/>
          <w:szCs w:val="22"/>
          <w:lang w:val="en-US"/>
        </w:rPr>
        <w:t xml:space="preserve">A WUR AP may assign one or more group IDs to a WUR </w:t>
      </w:r>
      <w:ins w:id="11" w:author="Lei Huang" w:date="2018-11-07T13:01:00Z">
        <w:r w:rsidR="00450621">
          <w:rPr>
            <w:sz w:val="22"/>
            <w:szCs w:val="22"/>
            <w:lang w:val="en-US"/>
          </w:rPr>
          <w:t xml:space="preserve">non-AP </w:t>
        </w:r>
      </w:ins>
      <w:r w:rsidRPr="00A436FD">
        <w:rPr>
          <w:sz w:val="22"/>
          <w:szCs w:val="22"/>
          <w:lang w:val="en-US"/>
        </w:rPr>
        <w:t xml:space="preserve">STA that has set the </w:t>
      </w:r>
      <w:del w:id="12" w:author="Lei Huang" w:date="2018-11-07T11:54:00Z">
        <w:r w:rsidR="00AD459A" w:rsidDel="00AD459A">
          <w:rPr>
            <w:sz w:val="22"/>
            <w:szCs w:val="22"/>
            <w:lang w:val="en-US"/>
          </w:rPr>
          <w:delText xml:space="preserve">Supported </w:delText>
        </w:r>
      </w:del>
      <w:r w:rsidRPr="00A436FD">
        <w:rPr>
          <w:sz w:val="22"/>
          <w:szCs w:val="22"/>
          <w:lang w:val="en-US"/>
        </w:rPr>
        <w:t xml:space="preserve">Group IDs </w:t>
      </w:r>
      <w:ins w:id="13" w:author="Lei Huang" w:date="2018-11-07T11:54:00Z">
        <w:r w:rsidR="00AD459A">
          <w:rPr>
            <w:sz w:val="22"/>
            <w:szCs w:val="22"/>
            <w:lang w:val="en-US"/>
          </w:rPr>
          <w:t xml:space="preserve">Support </w:t>
        </w:r>
      </w:ins>
      <w:ins w:id="14" w:author="Lei Huang" w:date="2018-11-07T11:57:00Z">
        <w:r w:rsidR="006F3ED3">
          <w:rPr>
            <w:sz w:val="22"/>
            <w:lang w:eastAsia="ko-KR"/>
          </w:rPr>
          <w:t>(#</w:t>
        </w:r>
        <w:r w:rsidR="006F3ED3" w:rsidRPr="007451FC">
          <w:rPr>
            <w:sz w:val="22"/>
            <w:lang w:eastAsia="ko-KR"/>
          </w:rPr>
          <w:t>1067</w:t>
        </w:r>
        <w:r w:rsidR="006F3ED3">
          <w:rPr>
            <w:sz w:val="22"/>
            <w:lang w:eastAsia="ko-KR"/>
          </w:rPr>
          <w:t>)</w:t>
        </w:r>
        <w:r w:rsidR="006F3ED3" w:rsidRPr="007451FC">
          <w:rPr>
            <w:sz w:val="22"/>
            <w:lang w:eastAsia="ko-KR"/>
          </w:rPr>
          <w:t xml:space="preserve"> </w:t>
        </w:r>
        <w:r w:rsidR="006F3ED3">
          <w:rPr>
            <w:sz w:val="22"/>
            <w:lang w:eastAsia="ko-KR"/>
          </w:rPr>
          <w:t>(#</w:t>
        </w:r>
        <w:r w:rsidR="006F3ED3" w:rsidRPr="007451FC">
          <w:rPr>
            <w:sz w:val="22"/>
            <w:lang w:eastAsia="ko-KR"/>
          </w:rPr>
          <w:t>1172</w:t>
        </w:r>
        <w:r w:rsidR="006F3ED3">
          <w:rPr>
            <w:sz w:val="22"/>
            <w:lang w:eastAsia="ko-KR"/>
          </w:rPr>
          <w:t>)</w:t>
        </w:r>
        <w:r w:rsidR="006F3ED3" w:rsidRPr="007451FC">
          <w:rPr>
            <w:sz w:val="22"/>
            <w:lang w:eastAsia="ko-KR"/>
          </w:rPr>
          <w:t xml:space="preserve"> </w:t>
        </w:r>
      </w:ins>
      <w:r w:rsidRPr="00A436FD">
        <w:rPr>
          <w:sz w:val="22"/>
          <w:szCs w:val="22"/>
          <w:lang w:val="en-US"/>
        </w:rPr>
        <w:t>field of</w:t>
      </w:r>
      <w:r>
        <w:rPr>
          <w:sz w:val="22"/>
          <w:szCs w:val="22"/>
          <w:lang w:val="en-US"/>
        </w:rPr>
        <w:t xml:space="preserve"> </w:t>
      </w:r>
      <w:r w:rsidRPr="00A436FD">
        <w:rPr>
          <w:sz w:val="22"/>
          <w:szCs w:val="22"/>
          <w:lang w:val="en-US"/>
        </w:rPr>
        <w:t>the WUR Capabilities element it transmits to a nonzero value. The AP shall not assign a group ID to a WUR</w:t>
      </w:r>
      <w:r>
        <w:rPr>
          <w:sz w:val="22"/>
          <w:szCs w:val="22"/>
          <w:lang w:val="en-US"/>
        </w:rPr>
        <w:t xml:space="preserve"> </w:t>
      </w:r>
      <w:r w:rsidRPr="00A436FD">
        <w:rPr>
          <w:sz w:val="22"/>
          <w:szCs w:val="22"/>
          <w:lang w:val="en-US"/>
        </w:rPr>
        <w:t xml:space="preserve">STA that has set the </w:t>
      </w:r>
      <w:del w:id="15" w:author="Lei Huang" w:date="2018-11-07T11:54:00Z">
        <w:r w:rsidR="00AD459A" w:rsidDel="00AD459A">
          <w:rPr>
            <w:sz w:val="22"/>
            <w:szCs w:val="22"/>
            <w:lang w:val="en-US"/>
          </w:rPr>
          <w:delText xml:space="preserve">Supported </w:delText>
        </w:r>
      </w:del>
      <w:r w:rsidRPr="00A436FD">
        <w:rPr>
          <w:sz w:val="22"/>
          <w:szCs w:val="22"/>
          <w:lang w:val="en-US"/>
        </w:rPr>
        <w:t xml:space="preserve">Group IDs </w:t>
      </w:r>
      <w:ins w:id="16" w:author="Lei Huang" w:date="2018-11-07T11:53:00Z">
        <w:r w:rsidR="00AD459A">
          <w:rPr>
            <w:sz w:val="22"/>
            <w:szCs w:val="22"/>
            <w:lang w:val="en-US"/>
          </w:rPr>
          <w:t xml:space="preserve">Support </w:t>
        </w:r>
      </w:ins>
      <w:ins w:id="17" w:author="Lei Huang" w:date="2018-11-07T11:57:00Z">
        <w:r w:rsidR="006C0DFE">
          <w:rPr>
            <w:sz w:val="22"/>
            <w:szCs w:val="22"/>
            <w:lang w:val="en-US"/>
          </w:rPr>
          <w:t>(#</w:t>
        </w:r>
        <w:r w:rsidR="006C0DFE" w:rsidRPr="007451FC">
          <w:rPr>
            <w:sz w:val="22"/>
            <w:lang w:eastAsia="ko-KR"/>
          </w:rPr>
          <w:t>568</w:t>
        </w:r>
        <w:r w:rsidR="006C0DFE">
          <w:rPr>
            <w:sz w:val="22"/>
            <w:lang w:eastAsia="ko-KR"/>
          </w:rPr>
          <w:t>)</w:t>
        </w:r>
        <w:r w:rsidR="006C0DFE" w:rsidRPr="007451FC">
          <w:rPr>
            <w:sz w:val="22"/>
            <w:lang w:eastAsia="ko-KR"/>
          </w:rPr>
          <w:t xml:space="preserve"> </w:t>
        </w:r>
      </w:ins>
      <w:ins w:id="18" w:author="Lei Huang" w:date="2018-11-07T11:58:00Z">
        <w:r w:rsidR="006F3ED3">
          <w:rPr>
            <w:sz w:val="22"/>
            <w:lang w:eastAsia="ko-KR"/>
          </w:rPr>
          <w:t>(#</w:t>
        </w:r>
        <w:r w:rsidR="006F3ED3" w:rsidRPr="007451FC">
          <w:rPr>
            <w:sz w:val="22"/>
            <w:lang w:eastAsia="ko-KR"/>
          </w:rPr>
          <w:t>1173</w:t>
        </w:r>
        <w:r w:rsidR="006F3ED3">
          <w:rPr>
            <w:sz w:val="22"/>
            <w:lang w:eastAsia="ko-KR"/>
          </w:rPr>
          <w:t xml:space="preserve">) </w:t>
        </w:r>
      </w:ins>
      <w:r w:rsidRPr="00A436FD">
        <w:rPr>
          <w:sz w:val="22"/>
          <w:szCs w:val="22"/>
          <w:lang w:val="en-US"/>
        </w:rPr>
        <w:t>field of the WUR Capabilities element it transmits to zero.</w:t>
      </w:r>
    </w:p>
    <w:p w14:paraId="564748AE" w14:textId="77777777" w:rsidR="007451FC" w:rsidRPr="007451FC" w:rsidRDefault="007451FC" w:rsidP="00BA46C0">
      <w:pPr>
        <w:rPr>
          <w:b/>
          <w:i/>
          <w:sz w:val="22"/>
          <w:lang w:val="en-US" w:eastAsia="ko-KR"/>
        </w:rPr>
      </w:pPr>
    </w:p>
    <w:p w14:paraId="4BDD7268" w14:textId="6F04D34E" w:rsidR="006F3ED3" w:rsidRDefault="006F3ED3" w:rsidP="006F3ED3">
      <w:pPr>
        <w:jc w:val="both"/>
        <w:rPr>
          <w:sz w:val="22"/>
          <w:szCs w:val="22"/>
          <w:lang w:val="en-US"/>
        </w:rPr>
      </w:pPr>
      <w:r w:rsidRPr="00AE37B9">
        <w:rPr>
          <w:sz w:val="22"/>
          <w:szCs w:val="22"/>
          <w:lang w:val="en-US"/>
        </w:rPr>
        <w:t xml:space="preserve">The WUR AP shall indicate the group IDs assigned to a WUR </w:t>
      </w:r>
      <w:ins w:id="19" w:author="Lei Huang" w:date="2018-11-07T12:59:00Z">
        <w:r w:rsidR="00450621">
          <w:rPr>
            <w:sz w:val="22"/>
            <w:szCs w:val="22"/>
            <w:lang w:val="en-US"/>
          </w:rPr>
          <w:t xml:space="preserve">non-AP </w:t>
        </w:r>
      </w:ins>
      <w:r w:rsidRPr="00AE37B9">
        <w:rPr>
          <w:sz w:val="22"/>
          <w:szCs w:val="22"/>
          <w:lang w:val="en-US"/>
        </w:rPr>
        <w:t>STA in the Group ID List subfield of the</w:t>
      </w:r>
      <w:r>
        <w:rPr>
          <w:sz w:val="22"/>
          <w:szCs w:val="22"/>
          <w:lang w:val="en-US"/>
        </w:rPr>
        <w:t xml:space="preserve"> </w:t>
      </w:r>
      <w:r w:rsidRPr="00AE37B9">
        <w:rPr>
          <w:sz w:val="22"/>
          <w:szCs w:val="22"/>
          <w:lang w:val="en-US"/>
        </w:rPr>
        <w:t>WUR Parameters field of the WUR Mode element that is sent to the STA. The AP shall ensure that the</w:t>
      </w:r>
      <w:r>
        <w:rPr>
          <w:sz w:val="22"/>
          <w:szCs w:val="22"/>
          <w:lang w:val="en-US"/>
        </w:rPr>
        <w:t xml:space="preserve"> </w:t>
      </w:r>
      <w:r w:rsidRPr="00AE37B9">
        <w:rPr>
          <w:sz w:val="22"/>
          <w:szCs w:val="22"/>
          <w:lang w:val="en-US"/>
        </w:rPr>
        <w:lastRenderedPageBreak/>
        <w:t>difference between the largest group ID and the lowest group ID assigned to the WUR STA does not exceed</w:t>
      </w:r>
      <w:r>
        <w:rPr>
          <w:sz w:val="22"/>
          <w:szCs w:val="22"/>
          <w:lang w:val="en-US"/>
        </w:rPr>
        <w:t xml:space="preserve"> </w:t>
      </w:r>
      <w:r w:rsidRPr="00AE37B9">
        <w:rPr>
          <w:sz w:val="22"/>
          <w:szCs w:val="22"/>
          <w:lang w:val="en-US"/>
        </w:rPr>
        <w:t xml:space="preserve">the value indicated in the </w:t>
      </w:r>
      <w:del w:id="20" w:author="Lei Huang" w:date="2018-11-07T11:56:00Z">
        <w:r w:rsidDel="006F3ED3">
          <w:rPr>
            <w:sz w:val="22"/>
            <w:szCs w:val="22"/>
            <w:lang w:val="en-US"/>
          </w:rPr>
          <w:delText xml:space="preserve">Supported </w:delText>
        </w:r>
      </w:del>
      <w:r w:rsidRPr="00A436FD">
        <w:rPr>
          <w:sz w:val="22"/>
          <w:szCs w:val="22"/>
          <w:lang w:val="en-US"/>
        </w:rPr>
        <w:t xml:space="preserve">Group IDs </w:t>
      </w:r>
      <w:ins w:id="21" w:author="Lei Huang" w:date="2018-11-07T11:56:00Z">
        <w:r>
          <w:rPr>
            <w:sz w:val="22"/>
            <w:szCs w:val="22"/>
            <w:lang w:val="en-US"/>
          </w:rPr>
          <w:t xml:space="preserve">Support </w:t>
        </w:r>
      </w:ins>
      <w:ins w:id="22" w:author="Lei Huang" w:date="2018-11-07T11:58:00Z">
        <w:r>
          <w:rPr>
            <w:sz w:val="22"/>
            <w:lang w:eastAsia="ko-KR"/>
          </w:rPr>
          <w:t>(#</w:t>
        </w:r>
        <w:r w:rsidRPr="007451FC">
          <w:rPr>
            <w:sz w:val="22"/>
            <w:lang w:eastAsia="ko-KR"/>
          </w:rPr>
          <w:t>117</w:t>
        </w:r>
        <w:r>
          <w:rPr>
            <w:sz w:val="22"/>
            <w:lang w:eastAsia="ko-KR"/>
          </w:rPr>
          <w:t xml:space="preserve">4) </w:t>
        </w:r>
      </w:ins>
      <w:r w:rsidRPr="00AE37B9">
        <w:rPr>
          <w:sz w:val="22"/>
          <w:szCs w:val="22"/>
          <w:lang w:val="en-US"/>
        </w:rPr>
        <w:t>field of the WUR Capabilities element sent by the WUR</w:t>
      </w:r>
      <w:r>
        <w:rPr>
          <w:sz w:val="22"/>
          <w:szCs w:val="22"/>
          <w:lang w:val="en-US"/>
        </w:rPr>
        <w:t xml:space="preserve"> </w:t>
      </w:r>
      <w:r w:rsidRPr="00AE37B9">
        <w:rPr>
          <w:sz w:val="22"/>
          <w:szCs w:val="22"/>
          <w:lang w:val="en-US"/>
        </w:rPr>
        <w:t xml:space="preserve">STA, where the comparison performed between the two identifiers is circular modulo </w:t>
      </w:r>
      <w:ins w:id="23" w:author="Lei Huang" w:date="2018-11-07T11:56:00Z">
        <w:r w:rsidRPr="00F17745">
          <w:rPr>
            <w:sz w:val="22"/>
            <w:szCs w:val="22"/>
            <w:lang w:val="en-US"/>
          </w:rPr>
          <w:t>2</w:t>
        </w:r>
        <w:r w:rsidRPr="00F17745">
          <w:rPr>
            <w:sz w:val="22"/>
            <w:szCs w:val="22"/>
            <w:vertAlign w:val="superscript"/>
            <w:lang w:val="en-US"/>
          </w:rPr>
          <w:t>12</w:t>
        </w:r>
      </w:ins>
      <w:del w:id="24" w:author="Lei Huang" w:date="2018-11-07T11:56:00Z">
        <w:r w:rsidRPr="006F3ED3" w:rsidDel="006F3ED3">
          <w:rPr>
            <w:i/>
            <w:sz w:val="22"/>
            <w:szCs w:val="22"/>
            <w:lang w:val="en-US"/>
          </w:rPr>
          <w:delText>2</w:delText>
        </w:r>
        <w:r w:rsidRPr="006F3ED3" w:rsidDel="006F3ED3">
          <w:rPr>
            <w:i/>
            <w:sz w:val="22"/>
            <w:szCs w:val="22"/>
            <w:vertAlign w:val="superscript"/>
            <w:lang w:val="en-US"/>
          </w:rPr>
          <w:delText>12</w:delText>
        </w:r>
      </w:del>
      <w:ins w:id="25" w:author="Lei Huang" w:date="2018-11-07T11:58:00Z">
        <w:r>
          <w:rPr>
            <w:sz w:val="22"/>
            <w:lang w:eastAsia="ko-KR"/>
          </w:rPr>
          <w:t>(#622)</w:t>
        </w:r>
      </w:ins>
      <w:r w:rsidRPr="00AE37B9">
        <w:rPr>
          <w:sz w:val="22"/>
          <w:szCs w:val="22"/>
          <w:lang w:val="en-US"/>
        </w:rPr>
        <w:t>.</w:t>
      </w:r>
    </w:p>
    <w:p w14:paraId="097AE4A3" w14:textId="77777777" w:rsidR="006F3ED3" w:rsidRDefault="006F3ED3" w:rsidP="006F3ED3">
      <w:pPr>
        <w:rPr>
          <w:sz w:val="20"/>
          <w:lang w:val="en-US"/>
        </w:rPr>
      </w:pPr>
    </w:p>
    <w:p w14:paraId="613572CB" w14:textId="77777777" w:rsidR="00BA46C0" w:rsidRPr="00DB0613" w:rsidRDefault="00BA46C0" w:rsidP="00BA46C0">
      <w:pPr>
        <w:rPr>
          <w:b/>
          <w:i/>
          <w:sz w:val="22"/>
          <w:highlight w:val="yellow"/>
          <w:lang w:val="en-US" w:eastAsia="ko-KR"/>
        </w:rPr>
      </w:pPr>
    </w:p>
    <w:p w14:paraId="68CC61C4" w14:textId="7DE6B26D" w:rsidR="00DB0613" w:rsidRDefault="00DB0613" w:rsidP="00DB0613">
      <w:pPr>
        <w:jc w:val="both"/>
        <w:rPr>
          <w:sz w:val="22"/>
          <w:szCs w:val="22"/>
        </w:rPr>
      </w:pPr>
      <w:r w:rsidRPr="00B04ED0">
        <w:rPr>
          <w:sz w:val="22"/>
          <w:szCs w:val="22"/>
        </w:rPr>
        <w:t xml:space="preserve">A WUR </w:t>
      </w:r>
      <w:ins w:id="26" w:author="Lei Huang" w:date="2018-11-07T12:02:00Z">
        <w:r>
          <w:rPr>
            <w:sz w:val="22"/>
            <w:szCs w:val="22"/>
          </w:rPr>
          <w:t xml:space="preserve">non-AP </w:t>
        </w:r>
      </w:ins>
      <w:ins w:id="27" w:author="Lei Huang" w:date="2018-11-07T12:03:00Z">
        <w:r>
          <w:rPr>
            <w:sz w:val="22"/>
            <w:szCs w:val="22"/>
          </w:rPr>
          <w:t xml:space="preserve">(#852) </w:t>
        </w:r>
      </w:ins>
      <w:r w:rsidRPr="00B04ED0">
        <w:rPr>
          <w:sz w:val="22"/>
          <w:szCs w:val="22"/>
        </w:rPr>
        <w:t>STA that has indicated support for group IDs shall obtain the assigned group IDs from the Group</w:t>
      </w:r>
      <w:r>
        <w:rPr>
          <w:sz w:val="22"/>
          <w:szCs w:val="22"/>
        </w:rPr>
        <w:t xml:space="preserve"> </w:t>
      </w:r>
      <w:r w:rsidRPr="00B04ED0">
        <w:rPr>
          <w:sz w:val="22"/>
          <w:szCs w:val="22"/>
        </w:rPr>
        <w:t xml:space="preserve">ID List </w:t>
      </w:r>
      <w:ins w:id="28" w:author="Lei Huang" w:date="2018-11-07T12:03:00Z">
        <w:r>
          <w:rPr>
            <w:sz w:val="22"/>
            <w:szCs w:val="22"/>
          </w:rPr>
          <w:t>sub</w:t>
        </w:r>
      </w:ins>
      <w:r w:rsidRPr="00B04ED0">
        <w:rPr>
          <w:sz w:val="22"/>
          <w:szCs w:val="22"/>
        </w:rPr>
        <w:t xml:space="preserve">field </w:t>
      </w:r>
      <w:ins w:id="29" w:author="Lei Huang" w:date="2018-11-07T12:04:00Z">
        <w:r w:rsidR="007964A0">
          <w:rPr>
            <w:sz w:val="22"/>
            <w:szCs w:val="22"/>
          </w:rPr>
          <w:t xml:space="preserve">(#1175) </w:t>
        </w:r>
      </w:ins>
      <w:r w:rsidRPr="00B04ED0">
        <w:rPr>
          <w:sz w:val="22"/>
          <w:szCs w:val="22"/>
        </w:rPr>
        <w:t xml:space="preserve">of </w:t>
      </w:r>
      <w:ins w:id="30" w:author="Lei Huang" w:date="2018-11-07T12:03:00Z">
        <w:r>
          <w:rPr>
            <w:sz w:val="22"/>
            <w:szCs w:val="22"/>
          </w:rPr>
          <w:t xml:space="preserve">the WUR Parameters field in </w:t>
        </w:r>
      </w:ins>
      <w:r w:rsidRPr="00B04ED0">
        <w:rPr>
          <w:sz w:val="22"/>
          <w:szCs w:val="22"/>
        </w:rPr>
        <w:t>the most recent WUR Mode element received from the WUR AP.</w:t>
      </w:r>
    </w:p>
    <w:p w14:paraId="7FC16A86" w14:textId="77777777" w:rsidR="007E40A2" w:rsidRDefault="007E40A2"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AE9CB" w14:textId="77777777" w:rsidR="00CA2D89" w:rsidRDefault="00CA2D89">
      <w:r>
        <w:separator/>
      </w:r>
    </w:p>
  </w:endnote>
  <w:endnote w:type="continuationSeparator" w:id="0">
    <w:p w14:paraId="74BF7FD3" w14:textId="77777777" w:rsidR="00CA2D89" w:rsidRDefault="00CA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Arial-Bold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6DFB3E56" w:rsidR="00B70F6E" w:rsidRDefault="00D96E0B">
    <w:pPr>
      <w:pStyle w:val="Footer"/>
      <w:tabs>
        <w:tab w:val="clear" w:pos="6480"/>
        <w:tab w:val="center" w:pos="4680"/>
        <w:tab w:val="right" w:pos="9360"/>
      </w:tabs>
    </w:pPr>
    <w:fldSimple w:instr=" SUBJECT  \* MERGEFORMAT ">
      <w:r w:rsidR="00B70F6E">
        <w:t>Submission</w:t>
      </w:r>
    </w:fldSimple>
    <w:r w:rsidR="00B70F6E">
      <w:tab/>
      <w:t xml:space="preserve">page </w:t>
    </w:r>
    <w:r w:rsidR="00B70F6E">
      <w:fldChar w:fldCharType="begin"/>
    </w:r>
    <w:r w:rsidR="00B70F6E">
      <w:instrText xml:space="preserve">page </w:instrText>
    </w:r>
    <w:r w:rsidR="00B70F6E">
      <w:fldChar w:fldCharType="separate"/>
    </w:r>
    <w:r w:rsidR="00CA7DD5">
      <w:rPr>
        <w:noProof/>
      </w:rPr>
      <w:t>3</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5F014" w14:textId="77777777" w:rsidR="00CA2D89" w:rsidRDefault="00CA2D89">
      <w:r>
        <w:separator/>
      </w:r>
    </w:p>
  </w:footnote>
  <w:footnote w:type="continuationSeparator" w:id="0">
    <w:p w14:paraId="648B044E" w14:textId="77777777" w:rsidR="00CA2D89" w:rsidRDefault="00CA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5CF11E24" w:rsidR="00B70F6E" w:rsidRDefault="00D96E0B">
    <w:pPr>
      <w:pStyle w:val="Header"/>
      <w:tabs>
        <w:tab w:val="clear" w:pos="6480"/>
        <w:tab w:val="center" w:pos="4680"/>
        <w:tab w:val="right" w:pos="9360"/>
      </w:tabs>
    </w:pPr>
    <w:fldSimple w:instr=" KEYWORDS   \* MERGEFORMAT ">
      <w:r w:rsidR="00B70F6E">
        <w:t>November 2018</w:t>
      </w:r>
    </w:fldSimple>
    <w:r w:rsidR="00B70F6E">
      <w:tab/>
    </w:r>
    <w:r w:rsidR="00B70F6E">
      <w:tab/>
    </w:r>
    <w:fldSimple w:instr=" TITLE  \* MERGEFORMAT ">
      <w:r w:rsidR="00B70F6E">
        <w:t>doc.: IEEE 802.11-18/182</w:t>
      </w:r>
      <w:r w:rsidR="001F59BF">
        <w:t>6</w:t>
      </w:r>
      <w:r w:rsidR="00B70F6E">
        <w:t>r</w:t>
      </w:r>
      <w:r w:rsidR="00140170">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399B"/>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5511"/>
    <w:rsid w:val="000C6438"/>
    <w:rsid w:val="000C6842"/>
    <w:rsid w:val="000C6A2F"/>
    <w:rsid w:val="000C6C4B"/>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170"/>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9BF"/>
    <w:rsid w:val="001F5AE6"/>
    <w:rsid w:val="001F5C29"/>
    <w:rsid w:val="001F5D16"/>
    <w:rsid w:val="001F61C1"/>
    <w:rsid w:val="001F620B"/>
    <w:rsid w:val="001F6CD6"/>
    <w:rsid w:val="001F6E72"/>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1375"/>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A9"/>
    <w:rsid w:val="002D1CEE"/>
    <w:rsid w:val="002D1D40"/>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6A75"/>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621"/>
    <w:rsid w:val="004507E7"/>
    <w:rsid w:val="00450B1A"/>
    <w:rsid w:val="00450CC0"/>
    <w:rsid w:val="0045288D"/>
    <w:rsid w:val="00453A44"/>
    <w:rsid w:val="00453AFE"/>
    <w:rsid w:val="00453E8C"/>
    <w:rsid w:val="00454AD3"/>
    <w:rsid w:val="0045502D"/>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79C"/>
    <w:rsid w:val="00475A71"/>
    <w:rsid w:val="00475C11"/>
    <w:rsid w:val="00475D9E"/>
    <w:rsid w:val="00476415"/>
    <w:rsid w:val="00476F40"/>
    <w:rsid w:val="004804A4"/>
    <w:rsid w:val="0048060D"/>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54B"/>
    <w:rsid w:val="00607638"/>
    <w:rsid w:val="006079B9"/>
    <w:rsid w:val="00610293"/>
    <w:rsid w:val="006104BB"/>
    <w:rsid w:val="006111B6"/>
    <w:rsid w:val="006117D4"/>
    <w:rsid w:val="00612605"/>
    <w:rsid w:val="00612729"/>
    <w:rsid w:val="0061297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0DF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3ED3"/>
    <w:rsid w:val="006F4414"/>
    <w:rsid w:val="006F4484"/>
    <w:rsid w:val="006F48CD"/>
    <w:rsid w:val="006F58E9"/>
    <w:rsid w:val="006F6E4C"/>
    <w:rsid w:val="006F6F91"/>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236"/>
    <w:rsid w:val="00741D75"/>
    <w:rsid w:val="00741FC7"/>
    <w:rsid w:val="007421CA"/>
    <w:rsid w:val="00742D87"/>
    <w:rsid w:val="0074306D"/>
    <w:rsid w:val="00743746"/>
    <w:rsid w:val="007451FC"/>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5A9"/>
    <w:rsid w:val="00764F0E"/>
    <w:rsid w:val="007658BE"/>
    <w:rsid w:val="00766B1A"/>
    <w:rsid w:val="00766CC8"/>
    <w:rsid w:val="00766DFE"/>
    <w:rsid w:val="00766F40"/>
    <w:rsid w:val="00767BB9"/>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4A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4D9"/>
    <w:rsid w:val="008C394E"/>
    <w:rsid w:val="008C40E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025"/>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5C61"/>
    <w:rsid w:val="00976993"/>
    <w:rsid w:val="0097724C"/>
    <w:rsid w:val="009777AF"/>
    <w:rsid w:val="00980866"/>
    <w:rsid w:val="009808DC"/>
    <w:rsid w:val="00980D24"/>
    <w:rsid w:val="00980D87"/>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4B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9C9"/>
    <w:rsid w:val="00AB4292"/>
    <w:rsid w:val="00AB4E03"/>
    <w:rsid w:val="00AB6D42"/>
    <w:rsid w:val="00AB71C8"/>
    <w:rsid w:val="00AC0237"/>
    <w:rsid w:val="00AC0460"/>
    <w:rsid w:val="00AC0933"/>
    <w:rsid w:val="00AC1B7C"/>
    <w:rsid w:val="00AC26D8"/>
    <w:rsid w:val="00AC3A4B"/>
    <w:rsid w:val="00AC3D72"/>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59A"/>
    <w:rsid w:val="00AD4E2E"/>
    <w:rsid w:val="00AD5AE6"/>
    <w:rsid w:val="00AD6723"/>
    <w:rsid w:val="00AD6AE6"/>
    <w:rsid w:val="00AD70E7"/>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2B0E"/>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A5E"/>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6C0"/>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919"/>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2D89"/>
    <w:rsid w:val="00CA4ABB"/>
    <w:rsid w:val="00CA4FB5"/>
    <w:rsid w:val="00CA564F"/>
    <w:rsid w:val="00CA57B4"/>
    <w:rsid w:val="00CA6092"/>
    <w:rsid w:val="00CA6443"/>
    <w:rsid w:val="00CA6689"/>
    <w:rsid w:val="00CA6A17"/>
    <w:rsid w:val="00CA7DD5"/>
    <w:rsid w:val="00CB147A"/>
    <w:rsid w:val="00CB1F42"/>
    <w:rsid w:val="00CB285C"/>
    <w:rsid w:val="00CB3B01"/>
    <w:rsid w:val="00CB41F3"/>
    <w:rsid w:val="00CB6234"/>
    <w:rsid w:val="00CB62CB"/>
    <w:rsid w:val="00CB6D1F"/>
    <w:rsid w:val="00CB74B4"/>
    <w:rsid w:val="00CB7A46"/>
    <w:rsid w:val="00CB7AB8"/>
    <w:rsid w:val="00CC00A4"/>
    <w:rsid w:val="00CC3806"/>
    <w:rsid w:val="00CC4281"/>
    <w:rsid w:val="00CC5C57"/>
    <w:rsid w:val="00CC648A"/>
    <w:rsid w:val="00CC76CE"/>
    <w:rsid w:val="00CD0ABD"/>
    <w:rsid w:val="00CD0D56"/>
    <w:rsid w:val="00CD1224"/>
    <w:rsid w:val="00CD1682"/>
    <w:rsid w:val="00CD1869"/>
    <w:rsid w:val="00CD259C"/>
    <w:rsid w:val="00CD3C74"/>
    <w:rsid w:val="00CD416D"/>
    <w:rsid w:val="00CD4C78"/>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6E0B"/>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0613"/>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3176D"/>
    <w:rsid w:val="00E31C35"/>
    <w:rsid w:val="00E32CD5"/>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0970"/>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9455-18F0-41D4-BD27-93C1B0533D6E}">
  <ds:schemaRefs>
    <ds:schemaRef ds:uri="http://schemas.openxmlformats.org/officeDocument/2006/bibliography"/>
  </ds:schemaRefs>
</ds:datastoreItem>
</file>

<file path=customXml/itemProps2.xml><?xml version="1.0" encoding="utf-8"?>
<ds:datastoreItem xmlns:ds="http://schemas.openxmlformats.org/officeDocument/2006/customXml" ds:itemID="{C75263EA-D2FB-4A95-85B1-6CF04DC69493}">
  <ds:schemaRefs>
    <ds:schemaRef ds:uri="http://schemas.openxmlformats.org/officeDocument/2006/bibliography"/>
  </ds:schemaRefs>
</ds:datastoreItem>
</file>

<file path=customXml/itemProps3.xml><?xml version="1.0" encoding="utf-8"?>
<ds:datastoreItem xmlns:ds="http://schemas.openxmlformats.org/officeDocument/2006/customXml" ds:itemID="{638C5C9C-A66A-4DC9-B50F-9824C562197F}">
  <ds:schemaRefs>
    <ds:schemaRef ds:uri="http://schemas.openxmlformats.org/officeDocument/2006/bibliography"/>
  </ds:schemaRefs>
</ds:datastoreItem>
</file>

<file path=customXml/itemProps4.xml><?xml version="1.0" encoding="utf-8"?>
<ds:datastoreItem xmlns:ds="http://schemas.openxmlformats.org/officeDocument/2006/customXml" ds:itemID="{C19D47B3-D257-474C-821C-AAEB443C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8410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Huang　Lei</cp:lastModifiedBy>
  <cp:revision>95</cp:revision>
  <cp:lastPrinted>2017-05-01T13:09:00Z</cp:lastPrinted>
  <dcterms:created xsi:type="dcterms:W3CDTF">2018-09-12T19:33:00Z</dcterms:created>
  <dcterms:modified xsi:type="dcterms:W3CDTF">2018-11-12T10:02:00Z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