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Pr="00A80EA2" w:rsidRDefault="00CA09B2">
      <w:pPr>
        <w:pStyle w:val="T1"/>
        <w:pBdr>
          <w:bottom w:val="single" w:sz="6" w:space="0" w:color="auto"/>
        </w:pBdr>
        <w:spacing w:after="240"/>
        <w:rPr>
          <w:sz w:val="22"/>
          <w:szCs w:val="22"/>
        </w:rPr>
      </w:pPr>
      <w:r w:rsidRPr="00A80EA2">
        <w:rPr>
          <w:sz w:val="22"/>
          <w:szCs w:val="22"/>
        </w:rPr>
        <w:t>IEEE P802.11</w:t>
      </w:r>
      <w:r w:rsidRPr="00A80EA2">
        <w:rPr>
          <w:sz w:val="22"/>
          <w:szCs w:val="22"/>
        </w:rP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848"/>
        <w:gridCol w:w="2979"/>
      </w:tblGrid>
      <w:tr w:rsidR="00CA09B2" w:rsidRPr="00A80EA2" w14:paraId="6B511D3B" w14:textId="77777777" w:rsidTr="005502D0">
        <w:trPr>
          <w:trHeight w:val="485"/>
          <w:jc w:val="center"/>
        </w:trPr>
        <w:tc>
          <w:tcPr>
            <w:tcW w:w="9495" w:type="dxa"/>
            <w:gridSpan w:val="5"/>
            <w:vAlign w:val="center"/>
          </w:tcPr>
          <w:p w14:paraId="00CA48A2" w14:textId="4D3B6B19" w:rsidR="00CA09B2" w:rsidRPr="00A80EA2" w:rsidRDefault="00F375D8" w:rsidP="0054426C">
            <w:pPr>
              <w:pStyle w:val="T2"/>
              <w:rPr>
                <w:sz w:val="22"/>
                <w:szCs w:val="22"/>
              </w:rPr>
            </w:pPr>
            <w:r w:rsidRPr="00A80EA2">
              <w:rPr>
                <w:sz w:val="22"/>
                <w:szCs w:val="22"/>
              </w:rPr>
              <w:t>Comment Resolution</w:t>
            </w:r>
            <w:r w:rsidR="008A336B" w:rsidRPr="00A80EA2">
              <w:rPr>
                <w:sz w:val="22"/>
                <w:szCs w:val="22"/>
              </w:rPr>
              <w:t xml:space="preserve"> on </w:t>
            </w:r>
            <w:r w:rsidR="0054426C">
              <w:rPr>
                <w:sz w:val="22"/>
                <w:szCs w:val="22"/>
              </w:rPr>
              <w:t>CID 3455</w:t>
            </w:r>
          </w:p>
        </w:tc>
      </w:tr>
      <w:tr w:rsidR="00845E9F" w:rsidRPr="00A80EA2"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7C34671" w:rsidR="00845E9F" w:rsidRPr="00A80EA2" w:rsidRDefault="00845E9F" w:rsidP="0098646C">
            <w:pPr>
              <w:pStyle w:val="T2"/>
              <w:spacing w:line="276" w:lineRule="auto"/>
              <w:ind w:left="0"/>
              <w:rPr>
                <w:kern w:val="2"/>
                <w:sz w:val="22"/>
                <w:szCs w:val="22"/>
                <w:lang w:eastAsia="ko-KR"/>
              </w:rPr>
            </w:pPr>
            <w:r w:rsidRPr="00A80EA2">
              <w:rPr>
                <w:kern w:val="2"/>
                <w:sz w:val="22"/>
                <w:szCs w:val="22"/>
              </w:rPr>
              <w:t>Date:</w:t>
            </w:r>
            <w:r w:rsidRPr="00A80EA2">
              <w:rPr>
                <w:b w:val="0"/>
                <w:kern w:val="2"/>
                <w:sz w:val="22"/>
                <w:szCs w:val="22"/>
              </w:rPr>
              <w:t xml:space="preserve">  201</w:t>
            </w:r>
            <w:r w:rsidR="005502D0" w:rsidRPr="00A80EA2">
              <w:rPr>
                <w:b w:val="0"/>
                <w:kern w:val="2"/>
                <w:sz w:val="22"/>
                <w:szCs w:val="22"/>
              </w:rPr>
              <w:t>8</w:t>
            </w:r>
            <w:r w:rsidRPr="00A80EA2">
              <w:rPr>
                <w:b w:val="0"/>
                <w:kern w:val="2"/>
                <w:sz w:val="22"/>
                <w:szCs w:val="22"/>
              </w:rPr>
              <w:t>-</w:t>
            </w:r>
            <w:r w:rsidR="00844952" w:rsidRPr="00A80EA2">
              <w:rPr>
                <w:b w:val="0"/>
                <w:kern w:val="2"/>
                <w:sz w:val="22"/>
                <w:szCs w:val="22"/>
              </w:rPr>
              <w:t>11</w:t>
            </w:r>
            <w:r w:rsidRPr="00A80EA2">
              <w:rPr>
                <w:b w:val="0"/>
                <w:kern w:val="2"/>
                <w:sz w:val="22"/>
                <w:szCs w:val="22"/>
                <w:lang w:eastAsia="ko-KR"/>
              </w:rPr>
              <w:t>-</w:t>
            </w:r>
            <w:r w:rsidR="0098646C">
              <w:rPr>
                <w:b w:val="0"/>
                <w:kern w:val="2"/>
                <w:sz w:val="22"/>
                <w:szCs w:val="22"/>
                <w:lang w:eastAsia="ko-KR"/>
              </w:rPr>
              <w:t>09</w:t>
            </w:r>
          </w:p>
        </w:tc>
      </w:tr>
      <w:tr w:rsidR="00845E9F" w:rsidRPr="00A80EA2"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Author(s):</w:t>
            </w:r>
          </w:p>
        </w:tc>
      </w:tr>
      <w:tr w:rsidR="00845E9F" w:rsidRPr="00A80EA2" w14:paraId="39E9EC27" w14:textId="77777777" w:rsidTr="0084354B">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Address</w:t>
            </w:r>
          </w:p>
        </w:tc>
        <w:tc>
          <w:tcPr>
            <w:tcW w:w="848"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Phone</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Pr="00A80EA2" w:rsidRDefault="00682415">
            <w:pPr>
              <w:pStyle w:val="T2"/>
              <w:spacing w:after="0" w:line="276" w:lineRule="auto"/>
              <w:ind w:left="0" w:right="0"/>
              <w:jc w:val="left"/>
              <w:rPr>
                <w:kern w:val="2"/>
                <w:sz w:val="22"/>
                <w:szCs w:val="22"/>
              </w:rPr>
            </w:pPr>
            <w:r w:rsidRPr="00A80EA2">
              <w:rPr>
                <w:kern w:val="2"/>
                <w:sz w:val="22"/>
                <w:szCs w:val="22"/>
              </w:rPr>
              <w:t>E</w:t>
            </w:r>
            <w:r w:rsidR="00845E9F" w:rsidRPr="00A80EA2">
              <w:rPr>
                <w:kern w:val="2"/>
                <w:sz w:val="22"/>
                <w:szCs w:val="22"/>
              </w:rPr>
              <w:t>mail</w:t>
            </w:r>
          </w:p>
        </w:tc>
      </w:tr>
      <w:tr w:rsidR="00845E9F" w:rsidRPr="00A80EA2" w14:paraId="7D70883A" w14:textId="77777777" w:rsidTr="0084354B">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DCFCFBC"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Panasonic</w:t>
            </w:r>
            <w:r w:rsidR="0098646C">
              <w:rPr>
                <w:b w:val="0"/>
                <w:kern w:val="2"/>
                <w:sz w:val="22"/>
                <w:szCs w:val="22"/>
                <w:lang w:eastAsia="ko-KR"/>
              </w:rPr>
              <w:t xml:space="preserve"> Corporation</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Pr="00A80EA2" w:rsidRDefault="00845E9F">
            <w:pPr>
              <w:pStyle w:val="T2"/>
              <w:spacing w:after="0" w:line="276" w:lineRule="auto"/>
              <w:ind w:left="0" w:right="0"/>
              <w:rPr>
                <w:b w:val="0"/>
                <w:kern w:val="2"/>
                <w:sz w:val="22"/>
                <w:szCs w:val="22"/>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Pr="00A80EA2" w:rsidRDefault="00845E9F">
            <w:pPr>
              <w:pStyle w:val="T2"/>
              <w:spacing w:after="0" w:line="276" w:lineRule="auto"/>
              <w:ind w:left="0" w:right="0"/>
              <w:rPr>
                <w:b w:val="0"/>
                <w:kern w:val="2"/>
                <w:sz w:val="22"/>
                <w:szCs w:val="22"/>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lei.huang@sg.panasonic.com</w:t>
            </w:r>
          </w:p>
        </w:tc>
      </w:tr>
    </w:tbl>
    <w:p w14:paraId="0FFE8AA9" w14:textId="2C1B8CCA" w:rsidR="00CA09B2" w:rsidRPr="00A80EA2" w:rsidRDefault="007A689A">
      <w:pPr>
        <w:pStyle w:val="T1"/>
        <w:spacing w:after="120"/>
        <w:rPr>
          <w:sz w:val="22"/>
          <w:szCs w:val="22"/>
        </w:rPr>
      </w:pPr>
      <w:r w:rsidRPr="00A80EA2">
        <w:rPr>
          <w:noProof/>
          <w:sz w:val="22"/>
          <w:szCs w:val="22"/>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69B32C7E" w:rsidR="00383CCD" w:rsidRDefault="00383CCD" w:rsidP="003E5850">
                            <w:pPr>
                              <w:ind w:left="426"/>
                              <w:jc w:val="both"/>
                            </w:pPr>
                            <w:r>
                              <w:t>-</w:t>
                            </w:r>
                            <w:r>
                              <w:tab/>
                            </w:r>
                            <w:r w:rsidR="0054426C">
                              <w:t>1</w:t>
                            </w:r>
                            <w:r>
                              <w:t xml:space="preserve"> CID: </w:t>
                            </w:r>
                            <w:r w:rsidR="00682415">
                              <w:t>34</w:t>
                            </w:r>
                            <w:r w:rsidR="00570519">
                              <w:t>55</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69B32C7E" w:rsidR="00383CCD" w:rsidRDefault="00383CCD" w:rsidP="003E5850">
                      <w:pPr>
                        <w:ind w:left="426"/>
                        <w:jc w:val="both"/>
                      </w:pPr>
                      <w:r>
                        <w:t>-</w:t>
                      </w:r>
                      <w:r>
                        <w:tab/>
                      </w:r>
                      <w:r w:rsidR="0054426C">
                        <w:t>1</w:t>
                      </w:r>
                      <w:r>
                        <w:t xml:space="preserve"> CID: </w:t>
                      </w:r>
                      <w:r w:rsidR="00682415">
                        <w:t>34</w:t>
                      </w:r>
                      <w:r w:rsidR="00570519">
                        <w:t>55</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400803AE" w14:textId="77777777" w:rsidR="0098646C" w:rsidRDefault="0098646C" w:rsidP="00F07067">
      <w:pPr>
        <w:rPr>
          <w:szCs w:val="22"/>
        </w:rPr>
      </w:pPr>
    </w:p>
    <w:p w14:paraId="5575B903" w14:textId="77777777" w:rsidR="0098646C" w:rsidRDefault="0098646C" w:rsidP="00F07067">
      <w:pPr>
        <w:rPr>
          <w:szCs w:val="22"/>
        </w:rPr>
      </w:pPr>
    </w:p>
    <w:p w14:paraId="4C9B3557" w14:textId="77777777" w:rsidR="0098646C" w:rsidRDefault="0098646C" w:rsidP="00F07067">
      <w:pPr>
        <w:rPr>
          <w:szCs w:val="22"/>
        </w:rPr>
      </w:pPr>
    </w:p>
    <w:p w14:paraId="721538AB" w14:textId="29A8D25E" w:rsidR="003E2E88" w:rsidRPr="00A80EA2" w:rsidRDefault="00CA09B2" w:rsidP="00F07067">
      <w:pPr>
        <w:rPr>
          <w:b/>
          <w:szCs w:val="22"/>
        </w:rPr>
      </w:pPr>
      <w:r w:rsidRPr="00A80EA2">
        <w:rPr>
          <w:szCs w:val="22"/>
        </w:rPr>
        <w:br w:type="page"/>
      </w:r>
    </w:p>
    <w:p w14:paraId="6F51C83F" w14:textId="678B6A58" w:rsidR="0098646C" w:rsidRDefault="0098646C" w:rsidP="0098646C">
      <w:pPr>
        <w:pStyle w:val="Heading1"/>
      </w:pPr>
      <w:r>
        <w:lastRenderedPageBreak/>
        <w:t>CID 3455</w:t>
      </w:r>
    </w:p>
    <w:p w14:paraId="27AF1AE0" w14:textId="77777777" w:rsidR="0098646C" w:rsidRDefault="0098646C" w:rsidP="0098646C">
      <w:pPr>
        <w:rPr>
          <w:szCs w:val="22"/>
        </w:rPr>
      </w:pPr>
    </w:p>
    <w:tbl>
      <w:tblPr>
        <w:tblStyle w:val="TableGrid"/>
        <w:tblW w:w="5000" w:type="pct"/>
        <w:tblLook w:val="04A0" w:firstRow="1" w:lastRow="0" w:firstColumn="1" w:lastColumn="0" w:noHBand="0" w:noVBand="1"/>
      </w:tblPr>
      <w:tblGrid>
        <w:gridCol w:w="887"/>
        <w:gridCol w:w="1517"/>
        <w:gridCol w:w="1702"/>
        <w:gridCol w:w="3357"/>
        <w:gridCol w:w="1887"/>
      </w:tblGrid>
      <w:tr w:rsidR="0098646C" w:rsidRPr="00A80EA2" w14:paraId="454056E2" w14:textId="77777777" w:rsidTr="0098646C">
        <w:tc>
          <w:tcPr>
            <w:tcW w:w="475" w:type="pct"/>
            <w:tcBorders>
              <w:top w:val="single" w:sz="4" w:space="0" w:color="auto"/>
              <w:left w:val="single" w:sz="4" w:space="0" w:color="auto"/>
              <w:bottom w:val="single" w:sz="4" w:space="0" w:color="auto"/>
              <w:right w:val="single" w:sz="4" w:space="0" w:color="auto"/>
            </w:tcBorders>
            <w:hideMark/>
          </w:tcPr>
          <w:p w14:paraId="11603854" w14:textId="03A6E9DA" w:rsidR="0098646C" w:rsidRPr="00A80EA2" w:rsidRDefault="0098646C" w:rsidP="0098646C">
            <w:pPr>
              <w:jc w:val="center"/>
              <w:rPr>
                <w:b/>
                <w:szCs w:val="22"/>
              </w:rPr>
            </w:pPr>
            <w:r>
              <w:rPr>
                <w:b/>
                <w:szCs w:val="22"/>
              </w:rPr>
              <w:t>CID</w:t>
            </w:r>
          </w:p>
        </w:tc>
        <w:tc>
          <w:tcPr>
            <w:tcW w:w="811" w:type="pct"/>
            <w:tcBorders>
              <w:top w:val="single" w:sz="4" w:space="0" w:color="auto"/>
              <w:left w:val="single" w:sz="4" w:space="0" w:color="auto"/>
              <w:bottom w:val="single" w:sz="4" w:space="0" w:color="auto"/>
              <w:right w:val="single" w:sz="4" w:space="0" w:color="auto"/>
            </w:tcBorders>
            <w:hideMark/>
          </w:tcPr>
          <w:p w14:paraId="335D97CD" w14:textId="77777777" w:rsidR="0098646C" w:rsidRPr="00A80EA2" w:rsidRDefault="0098646C" w:rsidP="0098646C">
            <w:pPr>
              <w:jc w:val="center"/>
              <w:rPr>
                <w:b/>
                <w:szCs w:val="22"/>
              </w:rPr>
            </w:pPr>
            <w:r w:rsidRPr="00A80EA2">
              <w:rPr>
                <w:b/>
                <w:szCs w:val="22"/>
              </w:rPr>
              <w:t>Page Number</w:t>
            </w:r>
          </w:p>
        </w:tc>
        <w:tc>
          <w:tcPr>
            <w:tcW w:w="910" w:type="pct"/>
            <w:tcBorders>
              <w:top w:val="single" w:sz="4" w:space="0" w:color="auto"/>
              <w:left w:val="single" w:sz="4" w:space="0" w:color="auto"/>
              <w:bottom w:val="single" w:sz="4" w:space="0" w:color="auto"/>
              <w:right w:val="single" w:sz="4" w:space="0" w:color="auto"/>
            </w:tcBorders>
            <w:hideMark/>
          </w:tcPr>
          <w:p w14:paraId="28957089" w14:textId="77777777" w:rsidR="0098646C" w:rsidRPr="00A80EA2" w:rsidRDefault="0098646C" w:rsidP="0098646C">
            <w:pPr>
              <w:jc w:val="center"/>
              <w:rPr>
                <w:b/>
                <w:szCs w:val="22"/>
              </w:rPr>
            </w:pPr>
            <w:r w:rsidRPr="00A80EA2">
              <w:rPr>
                <w:b/>
                <w:szCs w:val="22"/>
              </w:rPr>
              <w:t>Line Number</w:t>
            </w:r>
          </w:p>
        </w:tc>
        <w:tc>
          <w:tcPr>
            <w:tcW w:w="1795" w:type="pct"/>
            <w:tcBorders>
              <w:top w:val="single" w:sz="4" w:space="0" w:color="auto"/>
              <w:left w:val="single" w:sz="4" w:space="0" w:color="auto"/>
              <w:bottom w:val="single" w:sz="4" w:space="0" w:color="auto"/>
              <w:right w:val="single" w:sz="4" w:space="0" w:color="auto"/>
            </w:tcBorders>
            <w:hideMark/>
          </w:tcPr>
          <w:p w14:paraId="080B022D" w14:textId="77777777" w:rsidR="0098646C" w:rsidRPr="00A80EA2" w:rsidRDefault="0098646C" w:rsidP="0098646C">
            <w:pPr>
              <w:jc w:val="center"/>
              <w:rPr>
                <w:b/>
                <w:szCs w:val="22"/>
              </w:rPr>
            </w:pPr>
            <w:r w:rsidRPr="00A80EA2">
              <w:rPr>
                <w:b/>
                <w:szCs w:val="22"/>
              </w:rPr>
              <w:t>Comment</w:t>
            </w:r>
          </w:p>
        </w:tc>
        <w:tc>
          <w:tcPr>
            <w:tcW w:w="1009" w:type="pct"/>
            <w:tcBorders>
              <w:top w:val="single" w:sz="4" w:space="0" w:color="auto"/>
              <w:left w:val="single" w:sz="4" w:space="0" w:color="auto"/>
              <w:bottom w:val="single" w:sz="4" w:space="0" w:color="auto"/>
              <w:right w:val="single" w:sz="4" w:space="0" w:color="auto"/>
            </w:tcBorders>
            <w:hideMark/>
          </w:tcPr>
          <w:p w14:paraId="295F39FD" w14:textId="77777777" w:rsidR="0098646C" w:rsidRPr="00A80EA2" w:rsidRDefault="0098646C" w:rsidP="0098646C">
            <w:pPr>
              <w:jc w:val="center"/>
              <w:rPr>
                <w:b/>
                <w:szCs w:val="22"/>
              </w:rPr>
            </w:pPr>
            <w:r w:rsidRPr="00A80EA2">
              <w:rPr>
                <w:b/>
                <w:szCs w:val="22"/>
              </w:rPr>
              <w:t>Proposed Change</w:t>
            </w:r>
          </w:p>
        </w:tc>
      </w:tr>
      <w:tr w:rsidR="0098646C" w:rsidRPr="00A80EA2" w14:paraId="3C578D2E" w14:textId="77777777" w:rsidTr="0098646C">
        <w:tc>
          <w:tcPr>
            <w:tcW w:w="475" w:type="pct"/>
            <w:tcBorders>
              <w:top w:val="single" w:sz="4" w:space="0" w:color="auto"/>
              <w:left w:val="single" w:sz="4" w:space="0" w:color="auto"/>
              <w:bottom w:val="single" w:sz="4" w:space="0" w:color="auto"/>
              <w:right w:val="single" w:sz="4" w:space="0" w:color="auto"/>
            </w:tcBorders>
          </w:tcPr>
          <w:p w14:paraId="5051E9E0" w14:textId="77777777" w:rsidR="0098646C" w:rsidRPr="00A80EA2" w:rsidRDefault="0098646C" w:rsidP="002922BE">
            <w:pPr>
              <w:rPr>
                <w:color w:val="000000"/>
                <w:szCs w:val="22"/>
              </w:rPr>
            </w:pPr>
            <w:r w:rsidRPr="00A80EA2">
              <w:rPr>
                <w:color w:val="000000"/>
                <w:szCs w:val="22"/>
              </w:rPr>
              <w:t>3455</w:t>
            </w:r>
          </w:p>
        </w:tc>
        <w:tc>
          <w:tcPr>
            <w:tcW w:w="811" w:type="pct"/>
            <w:tcBorders>
              <w:top w:val="single" w:sz="4" w:space="0" w:color="auto"/>
              <w:left w:val="single" w:sz="4" w:space="0" w:color="auto"/>
              <w:bottom w:val="single" w:sz="4" w:space="0" w:color="auto"/>
              <w:right w:val="single" w:sz="4" w:space="0" w:color="auto"/>
            </w:tcBorders>
          </w:tcPr>
          <w:p w14:paraId="7186250B" w14:textId="77777777" w:rsidR="0098646C" w:rsidRPr="00A80EA2" w:rsidRDefault="0098646C" w:rsidP="002922BE">
            <w:pPr>
              <w:rPr>
                <w:color w:val="000000"/>
                <w:szCs w:val="22"/>
              </w:rPr>
            </w:pPr>
            <w:r w:rsidRPr="00A80EA2">
              <w:rPr>
                <w:color w:val="000000"/>
                <w:szCs w:val="22"/>
              </w:rPr>
              <w:t>254</w:t>
            </w:r>
          </w:p>
        </w:tc>
        <w:tc>
          <w:tcPr>
            <w:tcW w:w="910" w:type="pct"/>
            <w:tcBorders>
              <w:top w:val="single" w:sz="4" w:space="0" w:color="auto"/>
              <w:left w:val="single" w:sz="4" w:space="0" w:color="auto"/>
              <w:bottom w:val="single" w:sz="4" w:space="0" w:color="auto"/>
              <w:right w:val="single" w:sz="4" w:space="0" w:color="auto"/>
            </w:tcBorders>
          </w:tcPr>
          <w:p w14:paraId="4247FBB3" w14:textId="77777777" w:rsidR="0098646C" w:rsidRPr="00A80EA2" w:rsidRDefault="0098646C" w:rsidP="002922BE">
            <w:pPr>
              <w:rPr>
                <w:color w:val="000000"/>
                <w:szCs w:val="22"/>
              </w:rPr>
            </w:pPr>
            <w:r w:rsidRPr="00A80EA2">
              <w:rPr>
                <w:color w:val="000000"/>
                <w:szCs w:val="22"/>
              </w:rPr>
              <w:t>25</w:t>
            </w:r>
          </w:p>
        </w:tc>
        <w:tc>
          <w:tcPr>
            <w:tcW w:w="1795" w:type="pct"/>
            <w:tcBorders>
              <w:top w:val="single" w:sz="4" w:space="0" w:color="auto"/>
              <w:left w:val="single" w:sz="4" w:space="0" w:color="auto"/>
              <w:bottom w:val="single" w:sz="4" w:space="0" w:color="auto"/>
              <w:right w:val="single" w:sz="4" w:space="0" w:color="auto"/>
            </w:tcBorders>
          </w:tcPr>
          <w:p w14:paraId="5E8FE0A9" w14:textId="77777777" w:rsidR="0098646C" w:rsidRPr="00A80EA2" w:rsidRDefault="0098646C" w:rsidP="002922BE">
            <w:pPr>
              <w:rPr>
                <w:color w:val="000000"/>
                <w:szCs w:val="22"/>
              </w:rPr>
            </w:pPr>
            <w:r w:rsidRPr="00A80EA2">
              <w:rPr>
                <w:color w:val="000000"/>
                <w:szCs w:val="22"/>
              </w:rPr>
              <w:t xml:space="preserve">If MIMO BF is not received the </w:t>
            </w:r>
            <w:proofErr w:type="spellStart"/>
            <w:r w:rsidRPr="00A80EA2">
              <w:rPr>
                <w:color w:val="000000"/>
                <w:szCs w:val="22"/>
              </w:rPr>
              <w:t>initaitor</w:t>
            </w:r>
            <w:proofErr w:type="spellEnd"/>
            <w:r w:rsidRPr="00A80EA2">
              <w:rPr>
                <w:color w:val="000000"/>
                <w:szCs w:val="22"/>
              </w:rPr>
              <w:t xml:space="preserve"> would not know to re-transmit because it is an action no </w:t>
            </w:r>
            <w:proofErr w:type="spellStart"/>
            <w:r w:rsidRPr="00A80EA2">
              <w:rPr>
                <w:color w:val="000000"/>
                <w:szCs w:val="22"/>
              </w:rPr>
              <w:t>ack</w:t>
            </w:r>
            <w:proofErr w:type="spellEnd"/>
            <w:r w:rsidRPr="00A80EA2">
              <w:rPr>
                <w:color w:val="000000"/>
                <w:szCs w:val="22"/>
              </w:rPr>
              <w:t xml:space="preserve"> frame. In this case the responder needs to poll the initiator for an re-transmission</w:t>
            </w:r>
          </w:p>
        </w:tc>
        <w:tc>
          <w:tcPr>
            <w:tcW w:w="1009" w:type="pct"/>
            <w:tcBorders>
              <w:top w:val="single" w:sz="4" w:space="0" w:color="auto"/>
              <w:left w:val="single" w:sz="4" w:space="0" w:color="auto"/>
              <w:bottom w:val="single" w:sz="4" w:space="0" w:color="auto"/>
              <w:right w:val="single" w:sz="4" w:space="0" w:color="auto"/>
            </w:tcBorders>
          </w:tcPr>
          <w:p w14:paraId="50AA9D0B" w14:textId="77777777" w:rsidR="0098646C" w:rsidRPr="00A80EA2" w:rsidRDefault="0098646C" w:rsidP="002922BE">
            <w:pPr>
              <w:rPr>
                <w:color w:val="000000"/>
                <w:szCs w:val="22"/>
              </w:rPr>
            </w:pPr>
            <w:r w:rsidRPr="00A80EA2">
              <w:rPr>
                <w:color w:val="000000"/>
                <w:szCs w:val="22"/>
              </w:rPr>
              <w:t>specify a poll from responder for recovery</w:t>
            </w:r>
          </w:p>
        </w:tc>
      </w:tr>
    </w:tbl>
    <w:p w14:paraId="05D003EB" w14:textId="77777777" w:rsidR="0098646C" w:rsidRDefault="0098646C" w:rsidP="0098646C">
      <w:pPr>
        <w:rPr>
          <w:szCs w:val="22"/>
        </w:rPr>
      </w:pPr>
    </w:p>
    <w:p w14:paraId="1832F88F" w14:textId="1BA36930" w:rsidR="0098646C" w:rsidRDefault="0098646C" w:rsidP="0098646C">
      <w:pPr>
        <w:rPr>
          <w:szCs w:val="22"/>
        </w:rPr>
      </w:pPr>
    </w:p>
    <w:p w14:paraId="635069DB" w14:textId="0C5EED9D" w:rsidR="0098646C" w:rsidRPr="00157CCC" w:rsidRDefault="0045412C" w:rsidP="0098646C">
      <w:pPr>
        <w:jc w:val="both"/>
        <w:rPr>
          <w:sz w:val="28"/>
          <w:szCs w:val="22"/>
        </w:rPr>
      </w:pPr>
      <w:r w:rsidRPr="0045412C">
        <w:rPr>
          <w:noProof/>
          <w:szCs w:val="22"/>
          <w:lang w:val="en-US" w:eastAsia="zh-CN"/>
        </w:rPr>
        <mc:AlternateContent>
          <mc:Choice Requires="wps">
            <w:drawing>
              <wp:anchor distT="45720" distB="45720" distL="114300" distR="114300" simplePos="0" relativeHeight="251659776" behindDoc="0" locked="0" layoutInCell="1" allowOverlap="1" wp14:anchorId="496C82C5" wp14:editId="2BEDF555">
                <wp:simplePos x="0" y="0"/>
                <wp:positionH relativeFrom="margin">
                  <wp:align>right</wp:align>
                </wp:positionH>
                <wp:positionV relativeFrom="paragraph">
                  <wp:posOffset>375920</wp:posOffset>
                </wp:positionV>
                <wp:extent cx="5915025" cy="10566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6640"/>
                        </a:xfrm>
                        <a:prstGeom prst="rect">
                          <a:avLst/>
                        </a:prstGeom>
                        <a:solidFill>
                          <a:srgbClr val="FFFFFF"/>
                        </a:solidFill>
                        <a:ln w="9525">
                          <a:solidFill>
                            <a:srgbClr val="000000"/>
                          </a:solidFill>
                          <a:miter lim="800000"/>
                          <a:headEnd/>
                          <a:tailEnd/>
                        </a:ln>
                      </wps:spPr>
                      <wps:txbx>
                        <w:txbxContent>
                          <w:p w14:paraId="74B7CD61" w14:textId="512C7D39" w:rsidR="00C2180C" w:rsidRPr="009F250A" w:rsidRDefault="00C2180C">
                            <w:pPr>
                              <w:rPr>
                                <w:b/>
                                <w:i/>
                                <w:u w:val="single"/>
                              </w:rPr>
                            </w:pPr>
                            <w:r w:rsidRPr="009F250A">
                              <w:rPr>
                                <w:b/>
                                <w:i/>
                                <w:u w:val="single"/>
                              </w:rPr>
                              <w:t>D2.0 P254L25</w:t>
                            </w:r>
                          </w:p>
                          <w:p w14:paraId="2D7ADA62" w14:textId="61AAE8F4" w:rsidR="0045412C" w:rsidRDefault="00F934A4">
                            <w:r w:rsidRPr="00F934A4">
                              <w:rPr>
                                <w:noProof/>
                                <w:lang w:val="en-US" w:eastAsia="zh-CN"/>
                              </w:rPr>
                              <w:drawing>
                                <wp:inline distT="0" distB="0" distL="0" distR="0" wp14:anchorId="4455EDBF" wp14:editId="0575995A">
                                  <wp:extent cx="5723255" cy="764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7645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82C5" id="Text Box 2" o:spid="_x0000_s1027" type="#_x0000_t202" style="position:absolute;left:0;text-align:left;margin-left:414.55pt;margin-top:29.6pt;width:465.75pt;height:83.2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">
                <v:textbox>
                  <w:txbxContent>
                    <w:p w14:paraId="74B7CD61" w14:textId="512C7D39" w:rsidR="00C2180C" w:rsidRPr="009F250A" w:rsidRDefault="00C2180C">
                      <w:pPr>
                        <w:rPr>
                          <w:b/>
                          <w:i/>
                          <w:u w:val="single"/>
                        </w:rPr>
                      </w:pPr>
                      <w:r w:rsidRPr="009F250A">
                        <w:rPr>
                          <w:b/>
                          <w:i/>
                          <w:u w:val="single"/>
                        </w:rPr>
                        <w:t>D2.0 P254L25</w:t>
                      </w:r>
                    </w:p>
                    <w:p w14:paraId="2D7ADA62" w14:textId="61AAE8F4" w:rsidR="0045412C" w:rsidRDefault="00F934A4">
                      <w:r w:rsidRPr="00F934A4">
                        <w:rPr>
                          <w:noProof/>
                          <w:lang w:val="en-US" w:eastAsia="zh-CN"/>
                        </w:rPr>
                        <w:drawing>
                          <wp:inline distT="0" distB="0" distL="0" distR="0" wp14:anchorId="4455EDBF" wp14:editId="0575995A">
                            <wp:extent cx="5723255" cy="764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764591"/>
                                    </a:xfrm>
                                    <a:prstGeom prst="rect">
                                      <a:avLst/>
                                    </a:prstGeom>
                                    <a:noFill/>
                                    <a:ln>
                                      <a:noFill/>
                                    </a:ln>
                                  </pic:spPr>
                                </pic:pic>
                              </a:graphicData>
                            </a:graphic>
                          </wp:inline>
                        </w:drawing>
                      </w:r>
                    </w:p>
                  </w:txbxContent>
                </v:textbox>
                <w10:wrap type="square" anchorx="margin"/>
              </v:shape>
            </w:pict>
          </mc:Fallback>
        </mc:AlternateContent>
      </w:r>
      <w:r w:rsidR="0098646C">
        <w:rPr>
          <w:b/>
          <w:sz w:val="28"/>
          <w:szCs w:val="22"/>
          <w:u w:val="single"/>
        </w:rPr>
        <w:t xml:space="preserve">Discussion: </w:t>
      </w:r>
    </w:p>
    <w:p w14:paraId="0036F570" w14:textId="4C6DF250" w:rsidR="0098646C" w:rsidRDefault="0045412C" w:rsidP="0017626C">
      <w:pPr>
        <w:jc w:val="both"/>
        <w:rPr>
          <w:szCs w:val="22"/>
        </w:rPr>
      </w:pPr>
      <w:r>
        <w:rPr>
          <w:szCs w:val="22"/>
        </w:rPr>
        <w:t xml:space="preserve">This CID is related to the SU-MIMO BF feedback </w:t>
      </w:r>
      <w:proofErr w:type="spellStart"/>
      <w:r>
        <w:rPr>
          <w:szCs w:val="22"/>
        </w:rPr>
        <w:t>su</w:t>
      </w:r>
      <w:r w:rsidR="00F934A4">
        <w:rPr>
          <w:szCs w:val="22"/>
        </w:rPr>
        <w:t>bphase</w:t>
      </w:r>
      <w:proofErr w:type="spellEnd"/>
      <w:r w:rsidR="00F934A4">
        <w:rPr>
          <w:szCs w:val="22"/>
        </w:rPr>
        <w:t xml:space="preserve"> in case of feedback delay for the responder link</w:t>
      </w:r>
      <w:r w:rsidR="00D43A33">
        <w:rPr>
          <w:szCs w:val="22"/>
        </w:rPr>
        <w:t xml:space="preserve"> and no feedback delay for the initiator link as shown above</w:t>
      </w:r>
      <w:r w:rsidR="00F934A4">
        <w:rPr>
          <w:szCs w:val="22"/>
        </w:rPr>
        <w:t xml:space="preserve">. </w:t>
      </w:r>
      <w:r w:rsidR="009404D3">
        <w:rPr>
          <w:szCs w:val="22"/>
        </w:rPr>
        <w:t xml:space="preserve">The issue raised by this CID is agreeable. </w:t>
      </w:r>
      <w:r w:rsidR="0098646C" w:rsidRPr="0098646C">
        <w:rPr>
          <w:szCs w:val="22"/>
        </w:rPr>
        <w:t xml:space="preserve">However, </w:t>
      </w:r>
      <w:r w:rsidR="009404D3">
        <w:rPr>
          <w:szCs w:val="22"/>
        </w:rPr>
        <w:t xml:space="preserve">the responder may not be able to know when to </w:t>
      </w:r>
      <w:r w:rsidR="0017626C">
        <w:rPr>
          <w:szCs w:val="22"/>
        </w:rPr>
        <w:t xml:space="preserve">poll the initiator for a retransmission </w:t>
      </w:r>
      <w:r w:rsidR="009404D3">
        <w:rPr>
          <w:szCs w:val="22"/>
        </w:rPr>
        <w:t xml:space="preserve">since </w:t>
      </w:r>
      <w:r w:rsidR="0098646C" w:rsidRPr="0098646C">
        <w:rPr>
          <w:szCs w:val="22"/>
        </w:rPr>
        <w:t xml:space="preserve">the </w:t>
      </w:r>
      <w:r w:rsidR="009404D3">
        <w:rPr>
          <w:szCs w:val="22"/>
        </w:rPr>
        <w:t xml:space="preserve">delayed </w:t>
      </w:r>
      <w:r w:rsidR="0098646C" w:rsidRPr="0098646C">
        <w:rPr>
          <w:szCs w:val="22"/>
        </w:rPr>
        <w:t xml:space="preserve">MIMO BF Feedback </w:t>
      </w:r>
      <w:r w:rsidR="0017626C">
        <w:rPr>
          <w:szCs w:val="22"/>
        </w:rPr>
        <w:t xml:space="preserve">frame sent by the initiator </w:t>
      </w:r>
      <w:r w:rsidR="009404D3">
        <w:rPr>
          <w:szCs w:val="22"/>
        </w:rPr>
        <w:t>is subject to DMG channel access rules.</w:t>
      </w:r>
      <w:r w:rsidR="0017626C">
        <w:rPr>
          <w:szCs w:val="22"/>
        </w:rPr>
        <w:t xml:space="preserve"> As a result, the proposed solution does not work well. As an alternative, it is proposed that the responder shall transmit a blank MIMO BF Feedback frame to acknowledge the successful reception of the delayed MIMO BF Feedback frame from the </w:t>
      </w:r>
      <w:proofErr w:type="spellStart"/>
      <w:r w:rsidR="0017626C">
        <w:rPr>
          <w:szCs w:val="22"/>
        </w:rPr>
        <w:t>intiator</w:t>
      </w:r>
      <w:proofErr w:type="spellEnd"/>
      <w:r w:rsidR="0017626C">
        <w:rPr>
          <w:szCs w:val="22"/>
        </w:rPr>
        <w:t>.</w:t>
      </w:r>
      <w:r w:rsidR="00C2180C">
        <w:rPr>
          <w:szCs w:val="22"/>
        </w:rPr>
        <w:t xml:space="preserve"> Based on this, the initiator would be able to know whether a retransmission is needed.</w:t>
      </w:r>
    </w:p>
    <w:p w14:paraId="67071467" w14:textId="77777777" w:rsidR="0098646C" w:rsidRPr="00A80EA2" w:rsidRDefault="0098646C" w:rsidP="0098646C">
      <w:pPr>
        <w:rPr>
          <w:szCs w:val="22"/>
        </w:rPr>
      </w:pPr>
    </w:p>
    <w:p w14:paraId="5A277611" w14:textId="48192B41" w:rsidR="0098646C" w:rsidRPr="00157CCC" w:rsidRDefault="0098646C" w:rsidP="0098646C">
      <w:pPr>
        <w:jc w:val="both"/>
        <w:rPr>
          <w:sz w:val="28"/>
          <w:szCs w:val="22"/>
        </w:rPr>
      </w:pPr>
      <w:r>
        <w:rPr>
          <w:b/>
          <w:sz w:val="28"/>
          <w:szCs w:val="22"/>
          <w:u w:val="single"/>
        </w:rPr>
        <w:t xml:space="preserve">Proposed Resolution: </w:t>
      </w:r>
    </w:p>
    <w:p w14:paraId="5C72710A" w14:textId="6A118B59" w:rsidR="0098646C" w:rsidRPr="0098646C" w:rsidRDefault="0098646C" w:rsidP="0098646C">
      <w:pPr>
        <w:jc w:val="both"/>
        <w:rPr>
          <w:szCs w:val="22"/>
        </w:rPr>
      </w:pPr>
      <w:r>
        <w:rPr>
          <w:b/>
          <w:szCs w:val="22"/>
        </w:rPr>
        <w:t>Revised</w:t>
      </w:r>
      <w:r w:rsidRPr="00157CCC">
        <w:rPr>
          <w:szCs w:val="22"/>
        </w:rPr>
        <w:t xml:space="preserve">. </w:t>
      </w:r>
    </w:p>
    <w:p w14:paraId="2D6779CE" w14:textId="77777777" w:rsidR="0098646C" w:rsidRPr="0098646C" w:rsidRDefault="0098646C" w:rsidP="0098646C">
      <w:pPr>
        <w:rPr>
          <w:szCs w:val="22"/>
        </w:rPr>
      </w:pPr>
    </w:p>
    <w:p w14:paraId="3A604731" w14:textId="77777777" w:rsidR="0098646C" w:rsidRPr="0098646C" w:rsidRDefault="0098646C" w:rsidP="0098646C">
      <w:pPr>
        <w:rPr>
          <w:szCs w:val="22"/>
        </w:rPr>
      </w:pPr>
    </w:p>
    <w:p w14:paraId="0AE16155" w14:textId="5BDA9C28" w:rsidR="00C227EB" w:rsidRPr="00A80EA2" w:rsidRDefault="0098646C" w:rsidP="00C227EB">
      <w:pPr>
        <w:rPr>
          <w:b/>
          <w:szCs w:val="22"/>
          <w:u w:val="single"/>
        </w:rPr>
      </w:pPr>
      <w:r>
        <w:rPr>
          <w:b/>
          <w:sz w:val="28"/>
          <w:szCs w:val="22"/>
          <w:u w:val="single"/>
        </w:rPr>
        <w:t>Proposed Text Updates</w:t>
      </w:r>
      <w:r w:rsidR="00C227EB" w:rsidRPr="00A80EA2">
        <w:rPr>
          <w:b/>
          <w:szCs w:val="22"/>
          <w:u w:val="single"/>
        </w:rPr>
        <w:t>:</w:t>
      </w:r>
    </w:p>
    <w:p w14:paraId="18C85D67" w14:textId="2CE57AE2" w:rsidR="00495165" w:rsidRPr="00A80EA2" w:rsidRDefault="00495165" w:rsidP="00495165">
      <w:pPr>
        <w:rPr>
          <w:b/>
          <w:szCs w:val="22"/>
        </w:rPr>
      </w:pPr>
      <w:r w:rsidRPr="00A80EA2">
        <w:rPr>
          <w:b/>
          <w:szCs w:val="22"/>
        </w:rPr>
        <w:t>---------------------------------------------------------------------------------------------------------------------</w:t>
      </w:r>
    </w:p>
    <w:p w14:paraId="05037C25" w14:textId="6671A29D" w:rsidR="0054426C" w:rsidRPr="0054426C" w:rsidRDefault="0054426C" w:rsidP="0054426C">
      <w:pPr>
        <w:autoSpaceDE w:val="0"/>
        <w:autoSpaceDN w:val="0"/>
        <w:adjustRightInd w:val="0"/>
        <w:rPr>
          <w:b/>
          <w:bCs/>
        </w:rPr>
      </w:pPr>
      <w:r w:rsidRPr="0054426C">
        <w:rPr>
          <w:b/>
          <w:bCs/>
        </w:rPr>
        <w:t>10.43.10.2.2 SU-MIMO beamforming</w:t>
      </w:r>
    </w:p>
    <w:p w14:paraId="43D8E435" w14:textId="429FBC31" w:rsidR="0054426C" w:rsidRPr="0054426C" w:rsidRDefault="0054426C" w:rsidP="0054426C">
      <w:pPr>
        <w:autoSpaceDE w:val="0"/>
        <w:autoSpaceDN w:val="0"/>
        <w:adjustRightInd w:val="0"/>
        <w:rPr>
          <w:b/>
          <w:bCs/>
          <w:color w:val="000000"/>
          <w:lang w:val="en-US" w:eastAsia="zh-CN"/>
        </w:rPr>
      </w:pPr>
      <w:r w:rsidRPr="0054426C">
        <w:rPr>
          <w:b/>
          <w:bCs/>
        </w:rPr>
        <w:t>10.43.10.2.2.3 MIMO phase</w:t>
      </w:r>
    </w:p>
    <w:p w14:paraId="2E4F78F1" w14:textId="46D711F6" w:rsidR="0054426C" w:rsidRPr="0054426C" w:rsidRDefault="0054426C" w:rsidP="0054426C">
      <w:pPr>
        <w:autoSpaceDE w:val="0"/>
        <w:autoSpaceDN w:val="0"/>
        <w:adjustRightInd w:val="0"/>
        <w:rPr>
          <w:color w:val="000000"/>
          <w:lang w:val="en-US" w:eastAsia="zh-CN"/>
        </w:rPr>
      </w:pPr>
      <w:r w:rsidRPr="0054426C">
        <w:rPr>
          <w:b/>
          <w:bCs/>
          <w:color w:val="000000"/>
          <w:lang w:val="en-US" w:eastAsia="zh-CN"/>
        </w:rPr>
        <w:t xml:space="preserve">10.43.10.2.2.3.2 Non-reciprocal MIMO phase </w:t>
      </w:r>
    </w:p>
    <w:p w14:paraId="02EAF0F7" w14:textId="77777777" w:rsidR="0054426C" w:rsidRDefault="0054426C" w:rsidP="009F250A">
      <w:pPr>
        <w:pStyle w:val="ListParagraph"/>
        <w:ind w:left="0"/>
        <w:rPr>
          <w:ins w:id="0" w:author="Lei Huang" w:date="2018-11-02T09:29:00Z"/>
          <w:i/>
          <w:szCs w:val="22"/>
          <w:highlight w:val="yellow"/>
        </w:rPr>
      </w:pPr>
    </w:p>
    <w:p w14:paraId="67315190" w14:textId="18CCC695" w:rsidR="009F250A" w:rsidRDefault="009F250A" w:rsidP="009F250A">
      <w:pPr>
        <w:pStyle w:val="ListParagraph"/>
        <w:ind w:left="0"/>
        <w:rPr>
          <w:i/>
          <w:szCs w:val="22"/>
        </w:rPr>
      </w:pPr>
      <w:proofErr w:type="spellStart"/>
      <w:r w:rsidRPr="001075DC">
        <w:rPr>
          <w:i/>
          <w:szCs w:val="22"/>
          <w:highlight w:val="yellow"/>
        </w:rPr>
        <w:t>TG</w:t>
      </w:r>
      <w:r>
        <w:rPr>
          <w:i/>
          <w:szCs w:val="22"/>
          <w:highlight w:val="yellow"/>
        </w:rPr>
        <w:t>ay</w:t>
      </w:r>
      <w:proofErr w:type="spellEnd"/>
      <w:r w:rsidRPr="001075DC">
        <w:rPr>
          <w:i/>
          <w:szCs w:val="22"/>
          <w:highlight w:val="yellow"/>
        </w:rPr>
        <w:t xml:space="preserve"> Editor: </w:t>
      </w:r>
      <w:r>
        <w:rPr>
          <w:i/>
          <w:szCs w:val="22"/>
          <w:highlight w:val="yellow"/>
        </w:rPr>
        <w:t>Update the D2.</w:t>
      </w:r>
      <w:r w:rsidR="0054426C">
        <w:rPr>
          <w:i/>
          <w:szCs w:val="22"/>
          <w:highlight w:val="yellow"/>
        </w:rPr>
        <w:t>1</w:t>
      </w:r>
      <w:r>
        <w:rPr>
          <w:i/>
          <w:szCs w:val="22"/>
          <w:highlight w:val="yellow"/>
        </w:rPr>
        <w:t xml:space="preserve"> P25</w:t>
      </w:r>
      <w:r w:rsidR="0054426C">
        <w:rPr>
          <w:i/>
          <w:szCs w:val="22"/>
          <w:highlight w:val="yellow"/>
        </w:rPr>
        <w:t>5</w:t>
      </w:r>
      <w:r>
        <w:rPr>
          <w:i/>
          <w:szCs w:val="22"/>
          <w:highlight w:val="yellow"/>
        </w:rPr>
        <w:t>L</w:t>
      </w:r>
      <w:r w:rsidR="0054426C">
        <w:rPr>
          <w:i/>
          <w:szCs w:val="22"/>
          <w:highlight w:val="yellow"/>
        </w:rPr>
        <w:t>47</w:t>
      </w:r>
      <w:r>
        <w:rPr>
          <w:i/>
          <w:szCs w:val="22"/>
          <w:highlight w:val="yellow"/>
        </w:rPr>
        <w:t xml:space="preserve"> as shown below</w:t>
      </w:r>
      <w:r w:rsidRPr="001075DC">
        <w:rPr>
          <w:i/>
          <w:szCs w:val="22"/>
          <w:highlight w:val="yellow"/>
        </w:rPr>
        <w:t>.</w:t>
      </w:r>
    </w:p>
    <w:p w14:paraId="3DE0194E" w14:textId="77777777" w:rsidR="009F250A" w:rsidRDefault="009F250A" w:rsidP="00802EF3">
      <w:pPr>
        <w:pStyle w:val="Default"/>
        <w:pBdr>
          <w:bottom w:val="single" w:sz="6" w:space="1" w:color="auto"/>
        </w:pBdr>
        <w:spacing w:after="144"/>
        <w:jc w:val="both"/>
        <w:rPr>
          <w:sz w:val="22"/>
          <w:szCs w:val="22"/>
        </w:rPr>
      </w:pPr>
    </w:p>
    <w:p w14:paraId="1562F0AA" w14:textId="752E0B6B" w:rsidR="002C1289" w:rsidRPr="00A80EA2" w:rsidRDefault="00730609" w:rsidP="00802EF3">
      <w:pPr>
        <w:pStyle w:val="Default"/>
        <w:pBdr>
          <w:bottom w:val="single" w:sz="6" w:space="1" w:color="auto"/>
        </w:pBdr>
        <w:spacing w:after="144"/>
        <w:jc w:val="both"/>
        <w:rPr>
          <w:ins w:id="1" w:author="Lei Huang" w:date="2018-09-19T15:50:00Z"/>
          <w:sz w:val="22"/>
          <w:szCs w:val="22"/>
        </w:rPr>
      </w:pPr>
      <w:r w:rsidRPr="00A80EA2">
        <w:rPr>
          <w:sz w:val="22"/>
          <w:szCs w:val="22"/>
        </w:rPr>
        <w:t xml:space="preserve">If the </w:t>
      </w:r>
      <w:proofErr w:type="spellStart"/>
      <w:r w:rsidRPr="00A80EA2">
        <w:rPr>
          <w:sz w:val="22"/>
          <w:szCs w:val="22"/>
        </w:rPr>
        <w:t>ComeBack</w:t>
      </w:r>
      <w:proofErr w:type="spellEnd"/>
      <w:r w:rsidRPr="00A80EA2">
        <w:rPr>
          <w:sz w:val="22"/>
          <w:szCs w:val="22"/>
        </w:rPr>
        <w:t xml:space="preserve"> Delay field of the MIMO BF Feedback frame transmitted by the initiator is set to a nonzero value and the </w:t>
      </w:r>
      <w:proofErr w:type="spellStart"/>
      <w:r w:rsidRPr="00A80EA2">
        <w:rPr>
          <w:sz w:val="22"/>
          <w:szCs w:val="22"/>
        </w:rPr>
        <w:t>ComeBack</w:t>
      </w:r>
      <w:proofErr w:type="spellEnd"/>
      <w:r w:rsidRPr="00A80EA2">
        <w:rPr>
          <w:sz w:val="22"/>
          <w:szCs w:val="22"/>
        </w:rPr>
        <w:t xml:space="preserve"> Delay field of the MIMO BF Feedback frame received from the responder is set to zero, the initiator shall send a MIMO BF Feedback frame which contains SU-MIMO BF feedback for the responder link immediately after its comeback delay has elapsed and the MIMO BF Feedback frame has been received from the responder subject to the DMG channel access rules in a DTI. </w:t>
      </w:r>
      <w:ins w:id="2" w:author="Lei Huang" w:date="2018-09-25T09:01:00Z">
        <w:r w:rsidR="00802EF3" w:rsidRPr="00A80EA2">
          <w:rPr>
            <w:sz w:val="22"/>
            <w:szCs w:val="22"/>
          </w:rPr>
          <w:t>T</w:t>
        </w:r>
      </w:ins>
      <w:ins w:id="3" w:author="Lei Huang" w:date="2018-09-25T08:58:00Z">
        <w:r w:rsidR="00802EF3" w:rsidRPr="00A80EA2">
          <w:rPr>
            <w:sz w:val="22"/>
            <w:szCs w:val="22"/>
          </w:rPr>
          <w:t xml:space="preserve">he responder shall respond with a MIMO BF Feedback frame </w:t>
        </w:r>
      </w:ins>
      <w:ins w:id="4" w:author="Lei Huang" w:date="2018-09-25T09:12:00Z">
        <w:r w:rsidR="004159FB" w:rsidRPr="00A80EA2">
          <w:rPr>
            <w:sz w:val="22"/>
            <w:szCs w:val="22"/>
          </w:rPr>
          <w:t xml:space="preserve">with the </w:t>
        </w:r>
      </w:ins>
      <w:proofErr w:type="spellStart"/>
      <w:ins w:id="5" w:author="Lei Huang" w:date="2018-09-25T09:23:00Z">
        <w:r w:rsidR="00E46422" w:rsidRPr="00A80EA2">
          <w:rPr>
            <w:sz w:val="22"/>
            <w:szCs w:val="22"/>
          </w:rPr>
          <w:t>Ack</w:t>
        </w:r>
        <w:proofErr w:type="spellEnd"/>
        <w:r w:rsidR="00E46422" w:rsidRPr="00A80EA2">
          <w:rPr>
            <w:sz w:val="22"/>
            <w:szCs w:val="22"/>
          </w:rPr>
          <w:t xml:space="preserve"> Only field</w:t>
        </w:r>
      </w:ins>
      <w:ins w:id="6" w:author="Lei Huang" w:date="2018-09-25T09:12:00Z">
        <w:r w:rsidR="004159FB" w:rsidRPr="00A80EA2">
          <w:rPr>
            <w:sz w:val="22"/>
            <w:szCs w:val="22"/>
          </w:rPr>
          <w:t xml:space="preserve"> </w:t>
        </w:r>
      </w:ins>
      <w:ins w:id="7" w:author="Lei Huang" w:date="2018-11-02T09:28:00Z">
        <w:r w:rsidR="0054426C">
          <w:rPr>
            <w:sz w:val="22"/>
            <w:szCs w:val="22"/>
          </w:rPr>
          <w:t xml:space="preserve">in the MIMO Feedback Control element </w:t>
        </w:r>
      </w:ins>
      <w:ins w:id="8" w:author="Lei Huang" w:date="2018-09-25T09:12:00Z">
        <w:r w:rsidR="004159FB" w:rsidRPr="00A80EA2">
          <w:rPr>
            <w:sz w:val="22"/>
            <w:szCs w:val="22"/>
          </w:rPr>
          <w:t xml:space="preserve">set to </w:t>
        </w:r>
      </w:ins>
      <w:ins w:id="9" w:author="Lei Huang" w:date="2018-09-25T09:23:00Z">
        <w:r w:rsidR="00E46422" w:rsidRPr="00A80EA2">
          <w:rPr>
            <w:sz w:val="22"/>
            <w:szCs w:val="22"/>
          </w:rPr>
          <w:t xml:space="preserve">1 </w:t>
        </w:r>
      </w:ins>
      <w:ins w:id="10" w:author="Lei Huang" w:date="2018-09-25T08:58:00Z">
        <w:r w:rsidR="00802EF3" w:rsidRPr="00A80EA2">
          <w:rPr>
            <w:sz w:val="22"/>
            <w:szCs w:val="22"/>
          </w:rPr>
          <w:t xml:space="preserve">a SIFS following the reception of the MIMO BF Feedback frame which contains SU-MIMO BF feedback for </w:t>
        </w:r>
      </w:ins>
      <w:ins w:id="11" w:author="Lei Huang" w:date="2018-11-02T09:27:00Z">
        <w:r w:rsidR="0054426C">
          <w:rPr>
            <w:sz w:val="22"/>
            <w:szCs w:val="22"/>
          </w:rPr>
          <w:t xml:space="preserve">the </w:t>
        </w:r>
      </w:ins>
      <w:ins w:id="12" w:author="Lei Huang" w:date="2018-09-25T08:58:00Z">
        <w:r w:rsidR="00802EF3" w:rsidRPr="00A80EA2">
          <w:rPr>
            <w:sz w:val="22"/>
            <w:szCs w:val="22"/>
          </w:rPr>
          <w:t>responder link.</w:t>
        </w:r>
      </w:ins>
    </w:p>
    <w:p w14:paraId="702DD524" w14:textId="1CFD3469" w:rsidR="00730609" w:rsidRPr="00A80EA2" w:rsidRDefault="00730609" w:rsidP="009B6F16">
      <w:pPr>
        <w:jc w:val="both"/>
        <w:rPr>
          <w:ins w:id="13" w:author="Lei Huang" w:date="2018-09-24T10:28:00Z"/>
          <w:b/>
          <w:szCs w:val="22"/>
          <w:lang w:val="en-US"/>
        </w:rPr>
      </w:pPr>
    </w:p>
    <w:p w14:paraId="3079392C" w14:textId="34279CD3" w:rsidR="00C866B1" w:rsidRPr="00A80EA2" w:rsidRDefault="00C866B1" w:rsidP="00C866B1">
      <w:pPr>
        <w:autoSpaceDE w:val="0"/>
        <w:autoSpaceDN w:val="0"/>
        <w:adjustRightInd w:val="0"/>
        <w:rPr>
          <w:ins w:id="14" w:author="Lei Huang" w:date="2018-09-25T08:33:00Z"/>
          <w:b/>
          <w:bCs/>
          <w:color w:val="000000"/>
          <w:szCs w:val="22"/>
          <w:lang w:val="en-US" w:eastAsia="zh-CN"/>
        </w:rPr>
      </w:pPr>
      <w:r w:rsidRPr="00A80EA2">
        <w:rPr>
          <w:b/>
          <w:bCs/>
          <w:color w:val="000000"/>
          <w:szCs w:val="22"/>
          <w:lang w:val="en-US" w:eastAsia="zh-CN"/>
        </w:rPr>
        <w:t>9.6.21.6 MIMO BF Feedback frame format</w:t>
      </w:r>
    </w:p>
    <w:p w14:paraId="6EB82071" w14:textId="38EFF452" w:rsidR="00C866B1" w:rsidRPr="00A80EA2" w:rsidRDefault="00C866B1" w:rsidP="00C866B1">
      <w:pPr>
        <w:autoSpaceDE w:val="0"/>
        <w:autoSpaceDN w:val="0"/>
        <w:adjustRightInd w:val="0"/>
        <w:rPr>
          <w:ins w:id="15" w:author="Lei Huang" w:date="2018-09-25T08:33:00Z"/>
          <w:b/>
          <w:bCs/>
          <w:color w:val="000000"/>
          <w:szCs w:val="22"/>
          <w:lang w:val="en-US" w:eastAsia="zh-CN"/>
        </w:rPr>
      </w:pPr>
    </w:p>
    <w:p w14:paraId="07B392E1" w14:textId="1CA1063F" w:rsidR="009F250A" w:rsidRDefault="009F250A" w:rsidP="009F250A">
      <w:pPr>
        <w:pStyle w:val="ListParagraph"/>
        <w:ind w:left="0"/>
        <w:rPr>
          <w:i/>
          <w:szCs w:val="22"/>
        </w:rPr>
      </w:pPr>
      <w:proofErr w:type="spellStart"/>
      <w:r w:rsidRPr="001075DC">
        <w:rPr>
          <w:i/>
          <w:szCs w:val="22"/>
          <w:highlight w:val="yellow"/>
        </w:rPr>
        <w:t>TG</w:t>
      </w:r>
      <w:r>
        <w:rPr>
          <w:i/>
          <w:szCs w:val="22"/>
          <w:highlight w:val="yellow"/>
        </w:rPr>
        <w:t>ay</w:t>
      </w:r>
      <w:proofErr w:type="spellEnd"/>
      <w:r w:rsidRPr="001075DC">
        <w:rPr>
          <w:i/>
          <w:szCs w:val="22"/>
          <w:highlight w:val="yellow"/>
        </w:rPr>
        <w:t xml:space="preserve"> Editor: </w:t>
      </w:r>
      <w:r>
        <w:rPr>
          <w:i/>
          <w:szCs w:val="22"/>
          <w:highlight w:val="yellow"/>
        </w:rPr>
        <w:t>Update the Table 34 in D2.</w:t>
      </w:r>
      <w:r w:rsidR="0022540C">
        <w:rPr>
          <w:i/>
          <w:szCs w:val="22"/>
          <w:highlight w:val="yellow"/>
        </w:rPr>
        <w:t>1</w:t>
      </w:r>
      <w:r w:rsidR="0022540C">
        <w:rPr>
          <w:i/>
          <w:szCs w:val="22"/>
          <w:highlight w:val="yellow"/>
        </w:rPr>
        <w:t xml:space="preserve"> </w:t>
      </w:r>
      <w:r>
        <w:rPr>
          <w:i/>
          <w:szCs w:val="22"/>
          <w:highlight w:val="yellow"/>
        </w:rPr>
        <w:t>P169L1</w:t>
      </w:r>
      <w:r w:rsidR="0033225C">
        <w:rPr>
          <w:i/>
          <w:szCs w:val="22"/>
          <w:highlight w:val="yellow"/>
        </w:rPr>
        <w:t>4</w:t>
      </w:r>
      <w:r>
        <w:rPr>
          <w:i/>
          <w:szCs w:val="22"/>
          <w:highlight w:val="yellow"/>
        </w:rPr>
        <w:t xml:space="preserve"> as shown below</w:t>
      </w:r>
      <w:r w:rsidRPr="001075DC">
        <w:rPr>
          <w:i/>
          <w:szCs w:val="22"/>
          <w:highlight w:val="yellow"/>
        </w:rPr>
        <w:t>.</w:t>
      </w:r>
    </w:p>
    <w:p w14:paraId="67BCDA5E" w14:textId="1D01D9A0" w:rsidR="00C866B1" w:rsidRPr="00A80EA2" w:rsidRDefault="00C866B1" w:rsidP="00C866B1">
      <w:pPr>
        <w:pStyle w:val="IEEEStdsParagraph"/>
        <w:rPr>
          <w:b/>
          <w:i/>
          <w:sz w:val="22"/>
          <w:szCs w:val="22"/>
          <w:u w:val="single"/>
        </w:rPr>
      </w:pPr>
    </w:p>
    <w:tbl>
      <w:tblPr>
        <w:tblStyle w:val="TableGrid"/>
        <w:tblW w:w="0" w:type="auto"/>
        <w:jc w:val="center"/>
        <w:tblLook w:val="04A0" w:firstRow="1" w:lastRow="0" w:firstColumn="1" w:lastColumn="0" w:noHBand="0" w:noVBand="1"/>
      </w:tblPr>
      <w:tblGrid>
        <w:gridCol w:w="730"/>
        <w:gridCol w:w="6277"/>
      </w:tblGrid>
      <w:tr w:rsidR="00C866B1" w:rsidRPr="00A80EA2" w14:paraId="7DEB5C47" w14:textId="77777777" w:rsidTr="00621FDC">
        <w:trPr>
          <w:jc w:val="center"/>
        </w:trPr>
        <w:tc>
          <w:tcPr>
            <w:tcW w:w="0" w:type="auto"/>
          </w:tcPr>
          <w:p w14:paraId="3D0C411E" w14:textId="403BD242" w:rsidR="00C866B1" w:rsidRPr="00A80EA2" w:rsidRDefault="00C866B1" w:rsidP="00621FDC">
            <w:pPr>
              <w:autoSpaceDE w:val="0"/>
              <w:autoSpaceDN w:val="0"/>
              <w:adjustRightInd w:val="0"/>
              <w:jc w:val="center"/>
              <w:rPr>
                <w:bCs/>
                <w:color w:val="000000"/>
                <w:szCs w:val="22"/>
                <w:lang w:val="en-US" w:eastAsia="zh-CN"/>
              </w:rPr>
            </w:pPr>
            <w:r w:rsidRPr="00A80EA2">
              <w:rPr>
                <w:szCs w:val="22"/>
              </w:rPr>
              <w:t>Order</w:t>
            </w:r>
          </w:p>
        </w:tc>
        <w:tc>
          <w:tcPr>
            <w:tcW w:w="0" w:type="auto"/>
          </w:tcPr>
          <w:p w14:paraId="1A2AFAFC" w14:textId="37FE5ED1" w:rsidR="00C866B1" w:rsidRPr="00A80EA2" w:rsidRDefault="00C866B1" w:rsidP="00621FDC">
            <w:pPr>
              <w:autoSpaceDE w:val="0"/>
              <w:autoSpaceDN w:val="0"/>
              <w:adjustRightInd w:val="0"/>
              <w:jc w:val="center"/>
              <w:rPr>
                <w:bCs/>
                <w:color w:val="000000"/>
                <w:szCs w:val="22"/>
                <w:lang w:val="en-US" w:eastAsia="zh-CN"/>
              </w:rPr>
            </w:pPr>
            <w:r w:rsidRPr="00A80EA2">
              <w:rPr>
                <w:szCs w:val="22"/>
              </w:rPr>
              <w:t>Information</w:t>
            </w:r>
          </w:p>
        </w:tc>
      </w:tr>
      <w:tr w:rsidR="00C866B1" w:rsidRPr="00A80EA2" w14:paraId="6463BCB2" w14:textId="77777777" w:rsidTr="00621FDC">
        <w:trPr>
          <w:jc w:val="center"/>
        </w:trPr>
        <w:tc>
          <w:tcPr>
            <w:tcW w:w="0" w:type="auto"/>
          </w:tcPr>
          <w:p w14:paraId="493FFB9D" w14:textId="49F73636" w:rsidR="00C866B1" w:rsidRPr="00A80EA2" w:rsidRDefault="00C866B1" w:rsidP="00621FDC">
            <w:pPr>
              <w:autoSpaceDE w:val="0"/>
              <w:autoSpaceDN w:val="0"/>
              <w:adjustRightInd w:val="0"/>
              <w:jc w:val="center"/>
              <w:rPr>
                <w:bCs/>
                <w:color w:val="000000"/>
                <w:szCs w:val="22"/>
                <w:lang w:val="en-US" w:eastAsia="zh-CN"/>
              </w:rPr>
            </w:pPr>
            <w:r w:rsidRPr="00A80EA2">
              <w:rPr>
                <w:bCs/>
                <w:color w:val="000000"/>
                <w:szCs w:val="22"/>
                <w:lang w:val="en-US" w:eastAsia="zh-CN"/>
              </w:rPr>
              <w:t>1</w:t>
            </w:r>
          </w:p>
        </w:tc>
        <w:tc>
          <w:tcPr>
            <w:tcW w:w="0" w:type="auto"/>
          </w:tcPr>
          <w:p w14:paraId="36A49E90" w14:textId="6130EE0F" w:rsidR="00C866B1" w:rsidRPr="00A80EA2" w:rsidRDefault="00C866B1" w:rsidP="00621FDC">
            <w:pPr>
              <w:pStyle w:val="Default"/>
              <w:rPr>
                <w:bCs/>
                <w:sz w:val="22"/>
                <w:szCs w:val="22"/>
                <w:lang w:eastAsia="zh-CN"/>
              </w:rPr>
            </w:pPr>
            <w:r w:rsidRPr="00A80EA2">
              <w:rPr>
                <w:sz w:val="22"/>
                <w:szCs w:val="22"/>
              </w:rPr>
              <w:t>Category</w:t>
            </w:r>
          </w:p>
        </w:tc>
      </w:tr>
      <w:tr w:rsidR="00C866B1" w:rsidRPr="00A80EA2" w14:paraId="71B5C8E5" w14:textId="77777777" w:rsidTr="00621FDC">
        <w:trPr>
          <w:jc w:val="center"/>
        </w:trPr>
        <w:tc>
          <w:tcPr>
            <w:tcW w:w="0" w:type="auto"/>
          </w:tcPr>
          <w:p w14:paraId="614AF651" w14:textId="1A706252" w:rsidR="00C866B1" w:rsidRPr="00A80EA2" w:rsidRDefault="00C866B1" w:rsidP="00621FDC">
            <w:pPr>
              <w:autoSpaceDE w:val="0"/>
              <w:autoSpaceDN w:val="0"/>
              <w:adjustRightInd w:val="0"/>
              <w:jc w:val="center"/>
              <w:rPr>
                <w:bCs/>
                <w:color w:val="000000"/>
                <w:szCs w:val="22"/>
                <w:lang w:val="en-US" w:eastAsia="zh-CN"/>
              </w:rPr>
            </w:pPr>
            <w:r w:rsidRPr="00A80EA2">
              <w:rPr>
                <w:bCs/>
                <w:color w:val="000000"/>
                <w:szCs w:val="22"/>
                <w:lang w:val="en-US" w:eastAsia="zh-CN"/>
              </w:rPr>
              <w:t>2</w:t>
            </w:r>
          </w:p>
        </w:tc>
        <w:tc>
          <w:tcPr>
            <w:tcW w:w="0" w:type="auto"/>
          </w:tcPr>
          <w:p w14:paraId="13D872B8" w14:textId="47D6AED3" w:rsidR="00C866B1" w:rsidRPr="00A80EA2" w:rsidRDefault="00C866B1" w:rsidP="00621FDC">
            <w:pPr>
              <w:pStyle w:val="Default"/>
              <w:rPr>
                <w:bCs/>
                <w:sz w:val="22"/>
                <w:szCs w:val="22"/>
                <w:lang w:eastAsia="zh-CN"/>
              </w:rPr>
            </w:pPr>
            <w:r w:rsidRPr="00A80EA2">
              <w:rPr>
                <w:sz w:val="22"/>
                <w:szCs w:val="22"/>
              </w:rPr>
              <w:t>Unprotected DMG Action</w:t>
            </w:r>
          </w:p>
        </w:tc>
      </w:tr>
      <w:tr w:rsidR="00C866B1" w:rsidRPr="00A80EA2" w14:paraId="65DC3F73" w14:textId="77777777" w:rsidTr="00621FDC">
        <w:trPr>
          <w:jc w:val="center"/>
        </w:trPr>
        <w:tc>
          <w:tcPr>
            <w:tcW w:w="0" w:type="auto"/>
          </w:tcPr>
          <w:p w14:paraId="65E8E10A" w14:textId="4A6C10DB" w:rsidR="00C866B1" w:rsidRPr="00A80EA2" w:rsidRDefault="00C866B1" w:rsidP="00621FDC">
            <w:pPr>
              <w:autoSpaceDE w:val="0"/>
              <w:autoSpaceDN w:val="0"/>
              <w:adjustRightInd w:val="0"/>
              <w:jc w:val="center"/>
              <w:rPr>
                <w:bCs/>
                <w:color w:val="000000"/>
                <w:szCs w:val="22"/>
                <w:lang w:val="en-US" w:eastAsia="zh-CN"/>
              </w:rPr>
            </w:pPr>
            <w:r w:rsidRPr="00A80EA2">
              <w:rPr>
                <w:bCs/>
                <w:color w:val="000000"/>
                <w:szCs w:val="22"/>
                <w:lang w:val="en-US" w:eastAsia="zh-CN"/>
              </w:rPr>
              <w:t>3</w:t>
            </w:r>
          </w:p>
        </w:tc>
        <w:tc>
          <w:tcPr>
            <w:tcW w:w="0" w:type="auto"/>
          </w:tcPr>
          <w:p w14:paraId="320E338C" w14:textId="2D299E46" w:rsidR="00C866B1" w:rsidRPr="00A80EA2" w:rsidRDefault="00C866B1" w:rsidP="00621FDC">
            <w:pPr>
              <w:pStyle w:val="Default"/>
              <w:rPr>
                <w:bCs/>
                <w:sz w:val="22"/>
                <w:szCs w:val="22"/>
                <w:lang w:eastAsia="zh-CN"/>
              </w:rPr>
            </w:pPr>
            <w:r w:rsidRPr="00A80EA2">
              <w:rPr>
                <w:sz w:val="22"/>
                <w:szCs w:val="22"/>
              </w:rPr>
              <w:t>Dialog Token</w:t>
            </w:r>
          </w:p>
        </w:tc>
      </w:tr>
      <w:tr w:rsidR="00C866B1" w:rsidRPr="00A80EA2" w14:paraId="1845C1A8" w14:textId="77777777" w:rsidTr="00621FDC">
        <w:trPr>
          <w:jc w:val="center"/>
        </w:trPr>
        <w:tc>
          <w:tcPr>
            <w:tcW w:w="0" w:type="auto"/>
          </w:tcPr>
          <w:p w14:paraId="4D7B0474" w14:textId="6C183D28" w:rsidR="00C866B1" w:rsidRPr="00A80EA2" w:rsidRDefault="00C866B1" w:rsidP="00621FDC">
            <w:pPr>
              <w:autoSpaceDE w:val="0"/>
              <w:autoSpaceDN w:val="0"/>
              <w:adjustRightInd w:val="0"/>
              <w:jc w:val="center"/>
              <w:rPr>
                <w:bCs/>
                <w:color w:val="000000"/>
                <w:szCs w:val="22"/>
                <w:lang w:val="en-US" w:eastAsia="zh-CN"/>
              </w:rPr>
            </w:pPr>
            <w:r w:rsidRPr="00A80EA2">
              <w:rPr>
                <w:bCs/>
                <w:color w:val="000000"/>
                <w:szCs w:val="22"/>
                <w:lang w:val="en-US" w:eastAsia="zh-CN"/>
              </w:rPr>
              <w:t>4</w:t>
            </w:r>
          </w:p>
        </w:tc>
        <w:tc>
          <w:tcPr>
            <w:tcW w:w="0" w:type="auto"/>
          </w:tcPr>
          <w:p w14:paraId="0366C2A4" w14:textId="30A9C1B1" w:rsidR="00C866B1" w:rsidRPr="00A80EA2" w:rsidRDefault="00C866B1" w:rsidP="00621FDC">
            <w:pPr>
              <w:pStyle w:val="Default"/>
              <w:rPr>
                <w:bCs/>
                <w:sz w:val="22"/>
                <w:szCs w:val="22"/>
                <w:lang w:eastAsia="zh-CN"/>
              </w:rPr>
            </w:pPr>
            <w:r w:rsidRPr="00A80EA2">
              <w:rPr>
                <w:sz w:val="22"/>
                <w:szCs w:val="22"/>
              </w:rPr>
              <w:t>MIMO Feedback Control element</w:t>
            </w:r>
          </w:p>
        </w:tc>
      </w:tr>
      <w:tr w:rsidR="00C866B1" w:rsidRPr="00A80EA2" w14:paraId="2F49727F" w14:textId="77777777" w:rsidTr="00621FDC">
        <w:trPr>
          <w:jc w:val="center"/>
        </w:trPr>
        <w:tc>
          <w:tcPr>
            <w:tcW w:w="0" w:type="auto"/>
          </w:tcPr>
          <w:p w14:paraId="472306B9" w14:textId="6FA14DCA" w:rsidR="00C866B1" w:rsidRPr="00A80EA2" w:rsidRDefault="00C866B1" w:rsidP="00621FDC">
            <w:pPr>
              <w:autoSpaceDE w:val="0"/>
              <w:autoSpaceDN w:val="0"/>
              <w:adjustRightInd w:val="0"/>
              <w:jc w:val="center"/>
              <w:rPr>
                <w:bCs/>
                <w:color w:val="000000"/>
                <w:szCs w:val="22"/>
                <w:lang w:val="en-US" w:eastAsia="zh-CN"/>
              </w:rPr>
            </w:pPr>
            <w:r w:rsidRPr="00A80EA2">
              <w:rPr>
                <w:bCs/>
                <w:color w:val="000000"/>
                <w:szCs w:val="22"/>
                <w:lang w:val="en-US" w:eastAsia="zh-CN"/>
              </w:rPr>
              <w:t>5</w:t>
            </w:r>
          </w:p>
        </w:tc>
        <w:tc>
          <w:tcPr>
            <w:tcW w:w="0" w:type="auto"/>
          </w:tcPr>
          <w:p w14:paraId="25C5C5FE" w14:textId="179C34BF" w:rsidR="00C866B1" w:rsidRPr="00A80EA2" w:rsidRDefault="00C866B1" w:rsidP="00621FDC">
            <w:pPr>
              <w:pStyle w:val="Default"/>
              <w:rPr>
                <w:bCs/>
                <w:sz w:val="22"/>
                <w:szCs w:val="22"/>
                <w:lang w:eastAsia="zh-CN"/>
              </w:rPr>
            </w:pPr>
            <w:del w:id="16" w:author="Lei Huang" w:date="2018-09-25T08:38:00Z">
              <w:r w:rsidRPr="00A80EA2" w:rsidDel="00621FDC">
                <w:rPr>
                  <w:sz w:val="22"/>
                  <w:szCs w:val="22"/>
                </w:rPr>
                <w:delText xml:space="preserve">One </w:delText>
              </w:r>
            </w:del>
            <w:ins w:id="17" w:author="Lei Huang" w:date="2018-09-25T08:38:00Z">
              <w:r w:rsidR="00621FDC" w:rsidRPr="00A80EA2">
                <w:rPr>
                  <w:sz w:val="22"/>
                  <w:szCs w:val="22"/>
                </w:rPr>
                <w:t xml:space="preserve">Zero </w:t>
              </w:r>
            </w:ins>
            <w:r w:rsidRPr="00A80EA2">
              <w:rPr>
                <w:sz w:val="22"/>
                <w:szCs w:val="22"/>
              </w:rPr>
              <w:t>or more Channel Measurement Feedback elements</w:t>
            </w:r>
          </w:p>
        </w:tc>
      </w:tr>
      <w:tr w:rsidR="00621FDC" w:rsidRPr="00A80EA2" w14:paraId="582E524C" w14:textId="77777777" w:rsidTr="00621FDC">
        <w:trPr>
          <w:jc w:val="center"/>
        </w:trPr>
        <w:tc>
          <w:tcPr>
            <w:tcW w:w="0" w:type="auto"/>
          </w:tcPr>
          <w:p w14:paraId="078F3246" w14:textId="5CCF8BF6" w:rsidR="00621FDC" w:rsidRPr="00A80EA2" w:rsidRDefault="00621FDC" w:rsidP="00621FDC">
            <w:pPr>
              <w:autoSpaceDE w:val="0"/>
              <w:autoSpaceDN w:val="0"/>
              <w:adjustRightInd w:val="0"/>
              <w:jc w:val="center"/>
              <w:rPr>
                <w:bCs/>
                <w:color w:val="000000"/>
                <w:szCs w:val="22"/>
                <w:lang w:val="en-US" w:eastAsia="zh-CN"/>
              </w:rPr>
            </w:pPr>
            <w:r w:rsidRPr="00A80EA2">
              <w:rPr>
                <w:bCs/>
                <w:color w:val="000000"/>
                <w:szCs w:val="22"/>
                <w:lang w:val="en-US" w:eastAsia="zh-CN"/>
              </w:rPr>
              <w:t>6</w:t>
            </w:r>
          </w:p>
        </w:tc>
        <w:tc>
          <w:tcPr>
            <w:tcW w:w="0" w:type="auto"/>
          </w:tcPr>
          <w:p w14:paraId="1B8854EA" w14:textId="68284F6F" w:rsidR="00621FDC" w:rsidRPr="00A80EA2" w:rsidRDefault="00621FDC" w:rsidP="00621FDC">
            <w:pPr>
              <w:pStyle w:val="Default"/>
              <w:rPr>
                <w:sz w:val="22"/>
                <w:szCs w:val="22"/>
              </w:rPr>
            </w:pPr>
            <w:del w:id="18" w:author="Lei Huang" w:date="2018-09-25T08:38:00Z">
              <w:r w:rsidRPr="00A80EA2" w:rsidDel="00621FDC">
                <w:rPr>
                  <w:sz w:val="22"/>
                  <w:szCs w:val="22"/>
                </w:rPr>
                <w:delText xml:space="preserve">One </w:delText>
              </w:r>
            </w:del>
            <w:ins w:id="19" w:author="Lei Huang" w:date="2018-09-25T08:38:00Z">
              <w:r w:rsidRPr="00A80EA2">
                <w:rPr>
                  <w:sz w:val="22"/>
                  <w:szCs w:val="22"/>
                </w:rPr>
                <w:t xml:space="preserve">Zero </w:t>
              </w:r>
            </w:ins>
            <w:r w:rsidRPr="00A80EA2">
              <w:rPr>
                <w:sz w:val="22"/>
                <w:szCs w:val="22"/>
              </w:rPr>
              <w:t>or more EDMG Channel Measurement Feedback elements</w:t>
            </w:r>
          </w:p>
        </w:tc>
      </w:tr>
      <w:tr w:rsidR="00621FDC" w:rsidRPr="00A80EA2" w14:paraId="6188E520" w14:textId="77777777" w:rsidTr="00621FDC">
        <w:trPr>
          <w:jc w:val="center"/>
        </w:trPr>
        <w:tc>
          <w:tcPr>
            <w:tcW w:w="0" w:type="auto"/>
          </w:tcPr>
          <w:p w14:paraId="09506E3A" w14:textId="3D30748D" w:rsidR="00621FDC" w:rsidRPr="00A80EA2" w:rsidRDefault="00621FDC" w:rsidP="00621FDC">
            <w:pPr>
              <w:autoSpaceDE w:val="0"/>
              <w:autoSpaceDN w:val="0"/>
              <w:adjustRightInd w:val="0"/>
              <w:jc w:val="center"/>
              <w:rPr>
                <w:bCs/>
                <w:color w:val="000000"/>
                <w:szCs w:val="22"/>
                <w:lang w:val="en-US" w:eastAsia="zh-CN"/>
              </w:rPr>
            </w:pPr>
            <w:r w:rsidRPr="00A80EA2">
              <w:rPr>
                <w:bCs/>
                <w:color w:val="000000"/>
                <w:szCs w:val="22"/>
                <w:lang w:val="en-US" w:eastAsia="zh-CN"/>
              </w:rPr>
              <w:t>7</w:t>
            </w:r>
          </w:p>
        </w:tc>
        <w:tc>
          <w:tcPr>
            <w:tcW w:w="0" w:type="auto"/>
          </w:tcPr>
          <w:p w14:paraId="6DA156B9" w14:textId="5CC0AC27" w:rsidR="00621FDC" w:rsidRPr="00A80EA2" w:rsidRDefault="00621FDC" w:rsidP="00621FDC">
            <w:pPr>
              <w:pStyle w:val="Default"/>
              <w:rPr>
                <w:sz w:val="22"/>
                <w:szCs w:val="22"/>
              </w:rPr>
            </w:pPr>
            <w:r w:rsidRPr="00A80EA2">
              <w:rPr>
                <w:sz w:val="22"/>
                <w:szCs w:val="22"/>
              </w:rPr>
              <w:t>Zero or more Digital BF Feedback elements</w:t>
            </w:r>
          </w:p>
        </w:tc>
      </w:tr>
    </w:tbl>
    <w:p w14:paraId="12D97103" w14:textId="77777777" w:rsidR="00A37121" w:rsidRDefault="00A37121" w:rsidP="008958F2">
      <w:pPr>
        <w:autoSpaceDE w:val="0"/>
        <w:autoSpaceDN w:val="0"/>
        <w:adjustRightInd w:val="0"/>
        <w:rPr>
          <w:b/>
          <w:bCs/>
          <w:color w:val="000000"/>
          <w:szCs w:val="22"/>
          <w:lang w:val="en-US" w:eastAsia="zh-CN"/>
        </w:rPr>
      </w:pPr>
    </w:p>
    <w:p w14:paraId="7E70F824" w14:textId="77777777" w:rsidR="00A37121" w:rsidRDefault="00A37121" w:rsidP="008958F2">
      <w:pPr>
        <w:autoSpaceDE w:val="0"/>
        <w:autoSpaceDN w:val="0"/>
        <w:adjustRightInd w:val="0"/>
        <w:rPr>
          <w:b/>
          <w:bCs/>
          <w:color w:val="000000"/>
          <w:szCs w:val="22"/>
          <w:lang w:val="en-US" w:eastAsia="zh-CN"/>
        </w:rPr>
      </w:pPr>
    </w:p>
    <w:p w14:paraId="56812A27" w14:textId="2A9DAFE0" w:rsidR="008958F2" w:rsidRPr="00A80EA2" w:rsidRDefault="008958F2" w:rsidP="008958F2">
      <w:pPr>
        <w:autoSpaceDE w:val="0"/>
        <w:autoSpaceDN w:val="0"/>
        <w:adjustRightInd w:val="0"/>
        <w:rPr>
          <w:b/>
          <w:bCs/>
          <w:color w:val="000000"/>
          <w:szCs w:val="22"/>
          <w:lang w:val="en-US" w:eastAsia="zh-CN"/>
        </w:rPr>
      </w:pPr>
      <w:r w:rsidRPr="00A80EA2">
        <w:rPr>
          <w:b/>
          <w:bCs/>
          <w:color w:val="000000"/>
          <w:szCs w:val="22"/>
          <w:lang w:val="en-US" w:eastAsia="zh-CN"/>
        </w:rPr>
        <w:t>9.4.2.260 MIMO Feedback Control element</w:t>
      </w:r>
    </w:p>
    <w:p w14:paraId="343AF7D4" w14:textId="77777777" w:rsidR="008958F2" w:rsidRPr="00A80EA2" w:rsidRDefault="008958F2" w:rsidP="008958F2">
      <w:pPr>
        <w:autoSpaceDE w:val="0"/>
        <w:autoSpaceDN w:val="0"/>
        <w:adjustRightInd w:val="0"/>
        <w:rPr>
          <w:b/>
          <w:bCs/>
          <w:color w:val="000000"/>
          <w:szCs w:val="22"/>
          <w:lang w:val="en-US" w:eastAsia="zh-CN"/>
        </w:rPr>
      </w:pPr>
    </w:p>
    <w:p w14:paraId="21289B57" w14:textId="181D65EC" w:rsidR="009F250A" w:rsidRDefault="009F250A" w:rsidP="009F250A">
      <w:pPr>
        <w:pStyle w:val="ListParagraph"/>
        <w:ind w:left="0"/>
        <w:rPr>
          <w:i/>
          <w:szCs w:val="22"/>
        </w:rPr>
      </w:pPr>
      <w:proofErr w:type="spellStart"/>
      <w:r w:rsidRPr="001075DC">
        <w:rPr>
          <w:i/>
          <w:szCs w:val="22"/>
          <w:highlight w:val="yellow"/>
        </w:rPr>
        <w:t>TG</w:t>
      </w:r>
      <w:r>
        <w:rPr>
          <w:i/>
          <w:szCs w:val="22"/>
          <w:highlight w:val="yellow"/>
        </w:rPr>
        <w:t>ay</w:t>
      </w:r>
      <w:proofErr w:type="spellEnd"/>
      <w:r w:rsidRPr="001075DC">
        <w:rPr>
          <w:i/>
          <w:szCs w:val="22"/>
          <w:highlight w:val="yellow"/>
        </w:rPr>
        <w:t xml:space="preserve"> Editor: </w:t>
      </w:r>
      <w:r>
        <w:rPr>
          <w:i/>
          <w:szCs w:val="22"/>
          <w:highlight w:val="yellow"/>
        </w:rPr>
        <w:t>Update the Table 18 in D2.</w:t>
      </w:r>
      <w:r w:rsidR="0033225C">
        <w:rPr>
          <w:i/>
          <w:szCs w:val="22"/>
          <w:highlight w:val="yellow"/>
        </w:rPr>
        <w:t>1</w:t>
      </w:r>
      <w:r w:rsidR="0033225C">
        <w:rPr>
          <w:i/>
          <w:szCs w:val="22"/>
          <w:highlight w:val="yellow"/>
        </w:rPr>
        <w:t xml:space="preserve"> P12</w:t>
      </w:r>
      <w:r w:rsidR="0033225C">
        <w:rPr>
          <w:i/>
          <w:szCs w:val="22"/>
          <w:highlight w:val="yellow"/>
        </w:rPr>
        <w:t>7</w:t>
      </w:r>
      <w:r w:rsidR="0033225C">
        <w:rPr>
          <w:i/>
          <w:szCs w:val="22"/>
          <w:highlight w:val="yellow"/>
        </w:rPr>
        <w:t xml:space="preserve">L5 </w:t>
      </w:r>
      <w:r>
        <w:rPr>
          <w:i/>
          <w:szCs w:val="22"/>
          <w:highlight w:val="yellow"/>
        </w:rPr>
        <w:t>as shown below</w:t>
      </w:r>
      <w:r w:rsidRPr="001075DC">
        <w:rPr>
          <w:i/>
          <w:szCs w:val="22"/>
          <w:highlight w:val="yellow"/>
        </w:rPr>
        <w:t>.</w:t>
      </w:r>
    </w:p>
    <w:p w14:paraId="55425BCD" w14:textId="2EF61958" w:rsidR="008958F2" w:rsidRPr="00A80EA2" w:rsidRDefault="008958F2" w:rsidP="008958F2">
      <w:pPr>
        <w:pStyle w:val="IEEEStdsParagraph"/>
        <w:rPr>
          <w:b/>
          <w:i/>
          <w:sz w:val="22"/>
          <w:szCs w:val="22"/>
          <w:u w:val="single"/>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838"/>
        <w:gridCol w:w="1134"/>
        <w:gridCol w:w="6378"/>
      </w:tblGrid>
      <w:tr w:rsidR="008958F2" w:rsidRPr="00A80EA2" w14:paraId="7FED3A39" w14:textId="08DC1329" w:rsidTr="00A31ED5">
        <w:trPr>
          <w:jc w:val="center"/>
        </w:trPr>
        <w:tc>
          <w:tcPr>
            <w:tcW w:w="1838" w:type="dxa"/>
          </w:tcPr>
          <w:p w14:paraId="6DC8B4DE" w14:textId="7F880FF3" w:rsidR="008958F2" w:rsidRPr="00A80EA2" w:rsidRDefault="008958F2" w:rsidP="008958F2">
            <w:pPr>
              <w:autoSpaceDE w:val="0"/>
              <w:autoSpaceDN w:val="0"/>
              <w:adjustRightInd w:val="0"/>
              <w:jc w:val="center"/>
              <w:rPr>
                <w:bCs/>
                <w:color w:val="000000"/>
                <w:szCs w:val="22"/>
                <w:lang w:val="en-US" w:eastAsia="zh-CN"/>
              </w:rPr>
            </w:pPr>
            <w:r w:rsidRPr="00A80EA2">
              <w:rPr>
                <w:szCs w:val="22"/>
              </w:rPr>
              <w:t>Field</w:t>
            </w:r>
          </w:p>
        </w:tc>
        <w:tc>
          <w:tcPr>
            <w:tcW w:w="1134" w:type="dxa"/>
          </w:tcPr>
          <w:p w14:paraId="47CF89FB" w14:textId="6B13E988" w:rsidR="008958F2" w:rsidRPr="00A80EA2" w:rsidRDefault="008958F2" w:rsidP="008958F2">
            <w:pPr>
              <w:autoSpaceDE w:val="0"/>
              <w:autoSpaceDN w:val="0"/>
              <w:adjustRightInd w:val="0"/>
              <w:jc w:val="center"/>
              <w:rPr>
                <w:bCs/>
                <w:color w:val="000000"/>
                <w:szCs w:val="22"/>
                <w:lang w:val="en-US" w:eastAsia="zh-CN"/>
              </w:rPr>
            </w:pPr>
            <w:r w:rsidRPr="00A80EA2">
              <w:rPr>
                <w:szCs w:val="22"/>
              </w:rPr>
              <w:t>Size (bits)</w:t>
            </w:r>
          </w:p>
        </w:tc>
        <w:tc>
          <w:tcPr>
            <w:tcW w:w="6378" w:type="dxa"/>
          </w:tcPr>
          <w:p w14:paraId="7DD7B673" w14:textId="1FC13540" w:rsidR="008958F2" w:rsidRPr="00A80EA2" w:rsidRDefault="008958F2" w:rsidP="008958F2">
            <w:pPr>
              <w:autoSpaceDE w:val="0"/>
              <w:autoSpaceDN w:val="0"/>
              <w:adjustRightInd w:val="0"/>
              <w:jc w:val="center"/>
              <w:rPr>
                <w:szCs w:val="22"/>
              </w:rPr>
            </w:pPr>
            <w:r w:rsidRPr="00A80EA2">
              <w:rPr>
                <w:szCs w:val="22"/>
              </w:rPr>
              <w:t>Meaning</w:t>
            </w:r>
          </w:p>
        </w:tc>
      </w:tr>
      <w:tr w:rsidR="008958F2" w:rsidRPr="00A80EA2" w14:paraId="1E845298" w14:textId="577F6092" w:rsidTr="00A31ED5">
        <w:trPr>
          <w:jc w:val="center"/>
        </w:trPr>
        <w:tc>
          <w:tcPr>
            <w:tcW w:w="1838" w:type="dxa"/>
          </w:tcPr>
          <w:p w14:paraId="4ADF86F4" w14:textId="748C0EDD"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Element ID</w:t>
            </w:r>
          </w:p>
        </w:tc>
        <w:tc>
          <w:tcPr>
            <w:tcW w:w="1134" w:type="dxa"/>
          </w:tcPr>
          <w:p w14:paraId="7C492E5B" w14:textId="4EAEB748" w:rsidR="008958F2" w:rsidRPr="00A80EA2" w:rsidRDefault="008958F2" w:rsidP="008958F2">
            <w:pPr>
              <w:pStyle w:val="Default"/>
              <w:rPr>
                <w:bCs/>
                <w:sz w:val="22"/>
                <w:szCs w:val="22"/>
                <w:lang w:eastAsia="zh-CN"/>
              </w:rPr>
            </w:pPr>
            <w:r w:rsidRPr="00A80EA2">
              <w:rPr>
                <w:sz w:val="22"/>
                <w:szCs w:val="22"/>
              </w:rPr>
              <w:t>8</w:t>
            </w:r>
          </w:p>
        </w:tc>
        <w:tc>
          <w:tcPr>
            <w:tcW w:w="6378" w:type="dxa"/>
          </w:tcPr>
          <w:p w14:paraId="4CA8B88D" w14:textId="77777777" w:rsidR="008958F2" w:rsidRPr="00A80EA2" w:rsidRDefault="008958F2" w:rsidP="008958F2">
            <w:pPr>
              <w:pStyle w:val="Default"/>
              <w:rPr>
                <w:sz w:val="22"/>
                <w:szCs w:val="22"/>
              </w:rPr>
            </w:pPr>
          </w:p>
        </w:tc>
      </w:tr>
      <w:tr w:rsidR="008958F2" w:rsidRPr="00A80EA2" w14:paraId="41BD43A5" w14:textId="7FBCC832" w:rsidTr="00A31ED5">
        <w:trPr>
          <w:jc w:val="center"/>
        </w:trPr>
        <w:tc>
          <w:tcPr>
            <w:tcW w:w="1838" w:type="dxa"/>
          </w:tcPr>
          <w:p w14:paraId="55615CAC" w14:textId="165814C2"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Length</w:t>
            </w:r>
          </w:p>
        </w:tc>
        <w:tc>
          <w:tcPr>
            <w:tcW w:w="1134" w:type="dxa"/>
          </w:tcPr>
          <w:p w14:paraId="132D08F4" w14:textId="5BAAF804" w:rsidR="008958F2" w:rsidRPr="00A80EA2" w:rsidRDefault="008958F2" w:rsidP="008958F2">
            <w:pPr>
              <w:pStyle w:val="Default"/>
              <w:rPr>
                <w:bCs/>
                <w:sz w:val="22"/>
                <w:szCs w:val="22"/>
                <w:lang w:eastAsia="zh-CN"/>
              </w:rPr>
            </w:pPr>
            <w:r w:rsidRPr="00A80EA2">
              <w:rPr>
                <w:sz w:val="22"/>
                <w:szCs w:val="22"/>
              </w:rPr>
              <w:t>8</w:t>
            </w:r>
          </w:p>
        </w:tc>
        <w:tc>
          <w:tcPr>
            <w:tcW w:w="6378" w:type="dxa"/>
          </w:tcPr>
          <w:p w14:paraId="0859113E" w14:textId="77777777" w:rsidR="008958F2" w:rsidRPr="00A80EA2" w:rsidRDefault="008958F2" w:rsidP="008958F2">
            <w:pPr>
              <w:pStyle w:val="Default"/>
              <w:rPr>
                <w:sz w:val="22"/>
                <w:szCs w:val="22"/>
              </w:rPr>
            </w:pPr>
          </w:p>
        </w:tc>
      </w:tr>
      <w:tr w:rsidR="008958F2" w:rsidRPr="00A80EA2" w14:paraId="39AAE7DB" w14:textId="5BF71A5D" w:rsidTr="00A31ED5">
        <w:trPr>
          <w:jc w:val="center"/>
        </w:trPr>
        <w:tc>
          <w:tcPr>
            <w:tcW w:w="1838" w:type="dxa"/>
          </w:tcPr>
          <w:p w14:paraId="14D8E3F7" w14:textId="0BB7B990"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Element ID Extension</w:t>
            </w:r>
          </w:p>
        </w:tc>
        <w:tc>
          <w:tcPr>
            <w:tcW w:w="1134" w:type="dxa"/>
          </w:tcPr>
          <w:p w14:paraId="5FAE3818" w14:textId="73928D01" w:rsidR="008958F2" w:rsidRPr="00A80EA2" w:rsidRDefault="008958F2" w:rsidP="008958F2">
            <w:pPr>
              <w:pStyle w:val="Default"/>
              <w:rPr>
                <w:bCs/>
                <w:sz w:val="22"/>
                <w:szCs w:val="22"/>
                <w:lang w:eastAsia="zh-CN"/>
              </w:rPr>
            </w:pPr>
            <w:r w:rsidRPr="00A80EA2">
              <w:rPr>
                <w:sz w:val="22"/>
                <w:szCs w:val="22"/>
              </w:rPr>
              <w:t>8</w:t>
            </w:r>
          </w:p>
        </w:tc>
        <w:tc>
          <w:tcPr>
            <w:tcW w:w="6378" w:type="dxa"/>
          </w:tcPr>
          <w:p w14:paraId="31BB4D62" w14:textId="77777777" w:rsidR="008958F2" w:rsidRPr="00A80EA2" w:rsidRDefault="008958F2" w:rsidP="008958F2">
            <w:pPr>
              <w:pStyle w:val="Default"/>
              <w:rPr>
                <w:sz w:val="22"/>
                <w:szCs w:val="22"/>
              </w:rPr>
            </w:pPr>
          </w:p>
        </w:tc>
      </w:tr>
      <w:tr w:rsidR="008958F2" w:rsidRPr="00A80EA2" w14:paraId="162E67AD" w14:textId="79947C25" w:rsidTr="00A31ED5">
        <w:trPr>
          <w:jc w:val="center"/>
        </w:trPr>
        <w:tc>
          <w:tcPr>
            <w:tcW w:w="1838" w:type="dxa"/>
          </w:tcPr>
          <w:p w14:paraId="6C8D8F0D" w14:textId="6B896A8E"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SU/MU</w:t>
            </w:r>
          </w:p>
        </w:tc>
        <w:tc>
          <w:tcPr>
            <w:tcW w:w="1134" w:type="dxa"/>
          </w:tcPr>
          <w:p w14:paraId="0DB5E567" w14:textId="35CAD8DC" w:rsidR="008958F2" w:rsidRPr="00A80EA2" w:rsidRDefault="008958F2" w:rsidP="008958F2">
            <w:pPr>
              <w:pStyle w:val="Default"/>
              <w:rPr>
                <w:bCs/>
                <w:sz w:val="22"/>
                <w:szCs w:val="22"/>
                <w:lang w:eastAsia="zh-CN"/>
              </w:rPr>
            </w:pPr>
            <w:r w:rsidRPr="00A80EA2">
              <w:rPr>
                <w:sz w:val="22"/>
                <w:szCs w:val="22"/>
              </w:rPr>
              <w:t>1</w:t>
            </w:r>
          </w:p>
        </w:tc>
        <w:tc>
          <w:tcPr>
            <w:tcW w:w="6378" w:type="dxa"/>
          </w:tcPr>
          <w:p w14:paraId="506B8596" w14:textId="33550182" w:rsidR="008958F2" w:rsidRPr="00A80EA2" w:rsidRDefault="008958F2" w:rsidP="008958F2">
            <w:pPr>
              <w:pStyle w:val="Default"/>
              <w:rPr>
                <w:sz w:val="22"/>
                <w:szCs w:val="22"/>
              </w:rPr>
            </w:pPr>
            <w:r w:rsidRPr="00A80EA2">
              <w:rPr>
                <w:sz w:val="22"/>
                <w:szCs w:val="22"/>
              </w:rPr>
              <w:t xml:space="preserve">This field is set to 0 to indicate SU-MIMO beamforming and is set to 1 to indicate MU-MIMO beamforming. </w:t>
            </w:r>
          </w:p>
        </w:tc>
      </w:tr>
      <w:tr w:rsidR="008958F2" w:rsidRPr="00A80EA2" w14:paraId="3F117C9A" w14:textId="47F0A5EE" w:rsidTr="00A31ED5">
        <w:trPr>
          <w:jc w:val="center"/>
        </w:trPr>
        <w:tc>
          <w:tcPr>
            <w:tcW w:w="1838" w:type="dxa"/>
          </w:tcPr>
          <w:p w14:paraId="0D4C27BA" w14:textId="3A8B5C5F"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Link Type</w:t>
            </w:r>
          </w:p>
        </w:tc>
        <w:tc>
          <w:tcPr>
            <w:tcW w:w="1134" w:type="dxa"/>
          </w:tcPr>
          <w:p w14:paraId="3D9CAFCF" w14:textId="4B47ACA4" w:rsidR="008958F2" w:rsidRPr="00A80EA2" w:rsidRDefault="008958F2" w:rsidP="008958F2">
            <w:pPr>
              <w:pStyle w:val="Default"/>
              <w:rPr>
                <w:bCs/>
                <w:sz w:val="22"/>
                <w:szCs w:val="22"/>
                <w:lang w:eastAsia="zh-CN"/>
              </w:rPr>
            </w:pPr>
            <w:r w:rsidRPr="00A80EA2">
              <w:rPr>
                <w:sz w:val="22"/>
                <w:szCs w:val="22"/>
              </w:rPr>
              <w:t>1</w:t>
            </w:r>
          </w:p>
        </w:tc>
        <w:tc>
          <w:tcPr>
            <w:tcW w:w="6378" w:type="dxa"/>
          </w:tcPr>
          <w:p w14:paraId="761A7E83" w14:textId="5F5DEA69" w:rsidR="008958F2" w:rsidRPr="00A80EA2" w:rsidRDefault="008958F2" w:rsidP="008958F2">
            <w:pPr>
              <w:pStyle w:val="Default"/>
              <w:rPr>
                <w:sz w:val="22"/>
                <w:szCs w:val="22"/>
              </w:rPr>
            </w:pPr>
            <w:r w:rsidRPr="00A80EA2">
              <w:rPr>
                <w:sz w:val="22"/>
                <w:szCs w:val="22"/>
              </w:rPr>
              <w:t xml:space="preserve">This field is set to 0 to indicate initiator link and is set to 1 otherwise. This field is set to 0 when the SU/MU field is set to 1. </w:t>
            </w:r>
          </w:p>
        </w:tc>
      </w:tr>
      <w:tr w:rsidR="008958F2" w:rsidRPr="00A80EA2" w14:paraId="79E27262" w14:textId="71746CBC" w:rsidTr="00A31ED5">
        <w:trPr>
          <w:jc w:val="center"/>
        </w:trPr>
        <w:tc>
          <w:tcPr>
            <w:tcW w:w="1838" w:type="dxa"/>
          </w:tcPr>
          <w:p w14:paraId="1CE60912" w14:textId="6570A07E"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Comeback Delay</w:t>
            </w:r>
          </w:p>
        </w:tc>
        <w:tc>
          <w:tcPr>
            <w:tcW w:w="1134" w:type="dxa"/>
          </w:tcPr>
          <w:p w14:paraId="3FF6CB4F" w14:textId="1373F75A" w:rsidR="008958F2" w:rsidRPr="00A80EA2" w:rsidRDefault="008958F2" w:rsidP="008958F2">
            <w:pPr>
              <w:pStyle w:val="Default"/>
              <w:rPr>
                <w:sz w:val="22"/>
                <w:szCs w:val="22"/>
              </w:rPr>
            </w:pPr>
            <w:r w:rsidRPr="00A80EA2">
              <w:rPr>
                <w:sz w:val="22"/>
                <w:szCs w:val="22"/>
              </w:rPr>
              <w:t>3</w:t>
            </w:r>
          </w:p>
        </w:tc>
        <w:tc>
          <w:tcPr>
            <w:tcW w:w="6378" w:type="dxa"/>
          </w:tcPr>
          <w:p w14:paraId="1A7C5FF6" w14:textId="0484DCFF" w:rsidR="008958F2" w:rsidRPr="00A80EA2" w:rsidRDefault="008958F2" w:rsidP="0044753E">
            <w:pPr>
              <w:pStyle w:val="Default"/>
              <w:rPr>
                <w:sz w:val="22"/>
                <w:szCs w:val="22"/>
              </w:rPr>
            </w:pPr>
            <w:r w:rsidRPr="00A80EA2">
              <w:rPr>
                <w:sz w:val="22"/>
                <w:szCs w:val="22"/>
              </w:rPr>
              <w:t xml:space="preserve">This field indicates whether MIMO BF feedback is included in the MIMO BF Feedback frame containing the MIMO Feedback Control element or when the EDMG STA transmitting the MIMO Feedback Control element will be ready with MIMO BF feedback. The encoding of this field is defined in Table 14. </w:t>
            </w:r>
            <w:ins w:id="20" w:author="Lei Huang" w:date="2018-09-25T09:39:00Z">
              <w:r w:rsidR="0044753E" w:rsidRPr="00A80EA2">
                <w:rPr>
                  <w:sz w:val="22"/>
                  <w:szCs w:val="22"/>
                </w:rPr>
                <w:t xml:space="preserve">This field is reserved when the </w:t>
              </w:r>
              <w:proofErr w:type="spellStart"/>
              <w:r w:rsidR="0044753E" w:rsidRPr="00A80EA2">
                <w:rPr>
                  <w:sz w:val="22"/>
                  <w:szCs w:val="22"/>
                </w:rPr>
                <w:t>Ack</w:t>
              </w:r>
              <w:proofErr w:type="spellEnd"/>
              <w:r w:rsidR="0044753E" w:rsidRPr="00A80EA2">
                <w:rPr>
                  <w:sz w:val="22"/>
                  <w:szCs w:val="22"/>
                </w:rPr>
                <w:t xml:space="preserve"> Only field is set to 1.</w:t>
              </w:r>
            </w:ins>
          </w:p>
        </w:tc>
      </w:tr>
      <w:tr w:rsidR="008958F2" w:rsidRPr="00A80EA2" w14:paraId="02CF2114" w14:textId="307A16FE" w:rsidTr="00A31ED5">
        <w:trPr>
          <w:jc w:val="center"/>
        </w:trPr>
        <w:tc>
          <w:tcPr>
            <w:tcW w:w="1838" w:type="dxa"/>
          </w:tcPr>
          <w:p w14:paraId="7F4B0DE3" w14:textId="4043A399"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MIMO FBCK-TYPE</w:t>
            </w:r>
          </w:p>
        </w:tc>
        <w:tc>
          <w:tcPr>
            <w:tcW w:w="1134" w:type="dxa"/>
          </w:tcPr>
          <w:p w14:paraId="7D60BA11" w14:textId="0324BF77" w:rsidR="008958F2" w:rsidRPr="00A80EA2" w:rsidRDefault="008958F2" w:rsidP="008958F2">
            <w:pPr>
              <w:pStyle w:val="Default"/>
              <w:rPr>
                <w:sz w:val="22"/>
                <w:szCs w:val="22"/>
              </w:rPr>
            </w:pPr>
            <w:r w:rsidRPr="00A80EA2">
              <w:rPr>
                <w:sz w:val="22"/>
                <w:szCs w:val="22"/>
              </w:rPr>
              <w:t>12</w:t>
            </w:r>
          </w:p>
        </w:tc>
        <w:tc>
          <w:tcPr>
            <w:tcW w:w="6378" w:type="dxa"/>
          </w:tcPr>
          <w:p w14:paraId="56D0D1B5" w14:textId="780EDC18" w:rsidR="008958F2" w:rsidRPr="00A80EA2" w:rsidRDefault="008958F2" w:rsidP="008958F2">
            <w:pPr>
              <w:pStyle w:val="Default"/>
              <w:rPr>
                <w:sz w:val="22"/>
                <w:szCs w:val="22"/>
              </w:rPr>
            </w:pPr>
          </w:p>
        </w:tc>
      </w:tr>
      <w:tr w:rsidR="008958F2" w:rsidRPr="00A80EA2" w14:paraId="47CD4D48" w14:textId="77777777" w:rsidTr="0044753E">
        <w:trPr>
          <w:trHeight w:val="539"/>
          <w:jc w:val="center"/>
        </w:trPr>
        <w:tc>
          <w:tcPr>
            <w:tcW w:w="1838" w:type="dxa"/>
          </w:tcPr>
          <w:p w14:paraId="0551A3B2" w14:textId="33E919BA" w:rsidR="008958F2" w:rsidRPr="00A80EA2" w:rsidRDefault="008958F2" w:rsidP="008958F2">
            <w:pPr>
              <w:autoSpaceDE w:val="0"/>
              <w:autoSpaceDN w:val="0"/>
              <w:adjustRightInd w:val="0"/>
              <w:rPr>
                <w:bCs/>
                <w:color w:val="000000"/>
                <w:szCs w:val="22"/>
                <w:lang w:val="en-US" w:eastAsia="zh-CN"/>
              </w:rPr>
            </w:pPr>
            <w:r w:rsidRPr="00A80EA2">
              <w:rPr>
                <w:bCs/>
                <w:color w:val="000000"/>
                <w:szCs w:val="22"/>
                <w:lang w:val="en-US" w:eastAsia="zh-CN"/>
              </w:rPr>
              <w:t xml:space="preserve">Digital </w:t>
            </w:r>
            <w:proofErr w:type="spellStart"/>
            <w:r w:rsidRPr="00A80EA2">
              <w:rPr>
                <w:bCs/>
                <w:color w:val="000000"/>
                <w:szCs w:val="22"/>
                <w:lang w:val="en-US" w:eastAsia="zh-CN"/>
              </w:rPr>
              <w:t>Fbck</w:t>
            </w:r>
            <w:proofErr w:type="spellEnd"/>
            <w:r w:rsidRPr="00A80EA2">
              <w:rPr>
                <w:bCs/>
                <w:color w:val="000000"/>
                <w:szCs w:val="22"/>
                <w:lang w:val="en-US" w:eastAsia="zh-CN"/>
              </w:rPr>
              <w:t xml:space="preserve"> Control</w:t>
            </w:r>
          </w:p>
        </w:tc>
        <w:tc>
          <w:tcPr>
            <w:tcW w:w="1134" w:type="dxa"/>
          </w:tcPr>
          <w:p w14:paraId="28019D36" w14:textId="3B88101E" w:rsidR="008958F2" w:rsidRPr="00A80EA2" w:rsidRDefault="008958F2" w:rsidP="008958F2">
            <w:pPr>
              <w:pStyle w:val="Default"/>
              <w:rPr>
                <w:sz w:val="22"/>
                <w:szCs w:val="22"/>
              </w:rPr>
            </w:pPr>
            <w:r w:rsidRPr="00A80EA2">
              <w:rPr>
                <w:sz w:val="22"/>
                <w:szCs w:val="22"/>
              </w:rPr>
              <w:t>30</w:t>
            </w:r>
          </w:p>
        </w:tc>
        <w:tc>
          <w:tcPr>
            <w:tcW w:w="6378" w:type="dxa"/>
          </w:tcPr>
          <w:p w14:paraId="42FF1F35" w14:textId="4252E2CA" w:rsidR="008958F2" w:rsidRPr="00A80EA2" w:rsidDel="0044753E" w:rsidRDefault="008958F2" w:rsidP="0044753E">
            <w:pPr>
              <w:pStyle w:val="Default"/>
              <w:rPr>
                <w:del w:id="21" w:author="Lei Huang" w:date="2018-09-25T09:39:00Z"/>
                <w:sz w:val="22"/>
                <w:szCs w:val="22"/>
              </w:rPr>
            </w:pPr>
            <w:r w:rsidRPr="00A80EA2">
              <w:rPr>
                <w:sz w:val="22"/>
                <w:szCs w:val="22"/>
              </w:rPr>
              <w:t xml:space="preserve">Defines the requirements for the digital feedback type. </w:t>
            </w:r>
          </w:p>
          <w:p w14:paraId="60F8E746" w14:textId="77777777" w:rsidR="008958F2" w:rsidRPr="00A80EA2" w:rsidRDefault="008958F2" w:rsidP="0044753E">
            <w:pPr>
              <w:pStyle w:val="Default"/>
              <w:rPr>
                <w:sz w:val="22"/>
                <w:szCs w:val="22"/>
              </w:rPr>
            </w:pPr>
          </w:p>
        </w:tc>
      </w:tr>
      <w:tr w:rsidR="008958F2" w:rsidRPr="00A80EA2" w14:paraId="73A12DD9" w14:textId="77777777" w:rsidTr="00A31ED5">
        <w:trPr>
          <w:jc w:val="center"/>
        </w:trPr>
        <w:tc>
          <w:tcPr>
            <w:tcW w:w="1838" w:type="dxa"/>
          </w:tcPr>
          <w:p w14:paraId="58D087B9" w14:textId="7E7B2B65" w:rsidR="008958F2" w:rsidRPr="00A80EA2" w:rsidRDefault="008958F2" w:rsidP="008958F2">
            <w:pPr>
              <w:autoSpaceDE w:val="0"/>
              <w:autoSpaceDN w:val="0"/>
              <w:adjustRightInd w:val="0"/>
              <w:rPr>
                <w:bCs/>
                <w:color w:val="000000"/>
                <w:szCs w:val="22"/>
                <w:lang w:val="en-US" w:eastAsia="zh-CN"/>
              </w:rPr>
            </w:pPr>
            <w:del w:id="22" w:author="Lei Huang" w:date="2018-09-25T09:30:00Z">
              <w:r w:rsidRPr="00A80EA2" w:rsidDel="008958F2">
                <w:rPr>
                  <w:bCs/>
                  <w:color w:val="000000"/>
                  <w:szCs w:val="22"/>
                  <w:lang w:val="en-US" w:eastAsia="zh-CN"/>
                </w:rPr>
                <w:delText>Reserved</w:delText>
              </w:r>
            </w:del>
            <w:proofErr w:type="spellStart"/>
            <w:ins w:id="23" w:author="Lei Huang" w:date="2018-09-25T09:30:00Z">
              <w:r w:rsidRPr="00A80EA2">
                <w:rPr>
                  <w:bCs/>
                  <w:color w:val="000000"/>
                  <w:szCs w:val="22"/>
                  <w:lang w:val="en-US" w:eastAsia="zh-CN"/>
                </w:rPr>
                <w:t>Ack</w:t>
              </w:r>
              <w:proofErr w:type="spellEnd"/>
              <w:r w:rsidRPr="00A80EA2">
                <w:rPr>
                  <w:bCs/>
                  <w:color w:val="000000"/>
                  <w:szCs w:val="22"/>
                  <w:lang w:val="en-US" w:eastAsia="zh-CN"/>
                </w:rPr>
                <w:t xml:space="preserve"> Only</w:t>
              </w:r>
            </w:ins>
          </w:p>
        </w:tc>
        <w:tc>
          <w:tcPr>
            <w:tcW w:w="1134" w:type="dxa"/>
          </w:tcPr>
          <w:p w14:paraId="52F3A664" w14:textId="3049C346" w:rsidR="008958F2" w:rsidRPr="00A80EA2" w:rsidRDefault="008958F2" w:rsidP="008958F2">
            <w:pPr>
              <w:pStyle w:val="Default"/>
              <w:rPr>
                <w:sz w:val="22"/>
                <w:szCs w:val="22"/>
              </w:rPr>
            </w:pPr>
            <w:r w:rsidRPr="00A80EA2">
              <w:rPr>
                <w:sz w:val="22"/>
                <w:szCs w:val="22"/>
              </w:rPr>
              <w:t>1</w:t>
            </w:r>
          </w:p>
        </w:tc>
        <w:tc>
          <w:tcPr>
            <w:tcW w:w="6378" w:type="dxa"/>
          </w:tcPr>
          <w:p w14:paraId="684329A3" w14:textId="58B95BBA" w:rsidR="008958F2" w:rsidRPr="00A80EA2" w:rsidRDefault="00A31ED5" w:rsidP="0044753E">
            <w:pPr>
              <w:pStyle w:val="Default"/>
              <w:rPr>
                <w:sz w:val="22"/>
                <w:szCs w:val="22"/>
              </w:rPr>
            </w:pPr>
            <w:ins w:id="24" w:author="Lei Huang" w:date="2018-09-25T09:33:00Z">
              <w:r w:rsidRPr="00A80EA2">
                <w:rPr>
                  <w:sz w:val="22"/>
                  <w:szCs w:val="22"/>
                </w:rPr>
                <w:t xml:space="preserve">This field is set to 1 to indicate </w:t>
              </w:r>
            </w:ins>
            <w:ins w:id="25" w:author="Lei Huang" w:date="2018-09-25T09:37:00Z">
              <w:r w:rsidR="0044753E" w:rsidRPr="00A80EA2">
                <w:rPr>
                  <w:sz w:val="22"/>
                  <w:szCs w:val="22"/>
                </w:rPr>
                <w:t xml:space="preserve">the only purpose of </w:t>
              </w:r>
            </w:ins>
            <w:ins w:id="26" w:author="Lei Huang" w:date="2018-09-25T09:35:00Z">
              <w:r w:rsidR="0044753E" w:rsidRPr="00A80EA2">
                <w:rPr>
                  <w:sz w:val="22"/>
                  <w:szCs w:val="22"/>
                </w:rPr>
                <w:t xml:space="preserve">this frame is to </w:t>
              </w:r>
            </w:ins>
            <w:ins w:id="27" w:author="Lei Huang" w:date="2018-09-25T09:33:00Z">
              <w:r w:rsidR="0044753E" w:rsidRPr="00A80EA2">
                <w:rPr>
                  <w:sz w:val="22"/>
                  <w:szCs w:val="22"/>
                </w:rPr>
                <w:t xml:space="preserve">acknowledge </w:t>
              </w:r>
            </w:ins>
            <w:ins w:id="28" w:author="Lei Huang" w:date="2018-09-25T09:37:00Z">
              <w:r w:rsidR="0044753E" w:rsidRPr="00A80EA2">
                <w:rPr>
                  <w:sz w:val="22"/>
                  <w:szCs w:val="22"/>
                </w:rPr>
                <w:t>successful reception of a M</w:t>
              </w:r>
            </w:ins>
            <w:ins w:id="29" w:author="Lei Huang" w:date="2018-09-25T09:33:00Z">
              <w:r w:rsidR="0044753E" w:rsidRPr="00A80EA2">
                <w:rPr>
                  <w:sz w:val="22"/>
                  <w:szCs w:val="22"/>
                </w:rPr>
                <w:t>IMO BF Feedback frame; and se</w:t>
              </w:r>
            </w:ins>
            <w:ins w:id="30" w:author="Lei Huang" w:date="2018-09-25T09:38:00Z">
              <w:r w:rsidR="0044753E" w:rsidRPr="00A80EA2">
                <w:rPr>
                  <w:sz w:val="22"/>
                  <w:szCs w:val="22"/>
                </w:rPr>
                <w:t>t</w:t>
              </w:r>
            </w:ins>
            <w:ins w:id="31" w:author="Lei Huang" w:date="2018-09-25T09:33:00Z">
              <w:r w:rsidR="0044753E" w:rsidRPr="00A80EA2">
                <w:rPr>
                  <w:sz w:val="22"/>
                  <w:szCs w:val="22"/>
                </w:rPr>
                <w:t xml:space="preserve"> to 0 otherwise.</w:t>
              </w:r>
            </w:ins>
          </w:p>
        </w:tc>
      </w:tr>
    </w:tbl>
    <w:p w14:paraId="5F34BC54" w14:textId="23112644" w:rsidR="008958F2" w:rsidRPr="00A80EA2" w:rsidRDefault="008958F2" w:rsidP="008958F2">
      <w:pPr>
        <w:autoSpaceDE w:val="0"/>
        <w:autoSpaceDN w:val="0"/>
        <w:adjustRightInd w:val="0"/>
        <w:rPr>
          <w:b/>
          <w:bCs/>
          <w:color w:val="000000"/>
          <w:szCs w:val="22"/>
          <w:lang w:eastAsia="zh-CN"/>
        </w:rPr>
      </w:pPr>
    </w:p>
    <w:p w14:paraId="1E300195" w14:textId="62FB9B29" w:rsidR="009F250A" w:rsidRDefault="009F250A" w:rsidP="009F250A">
      <w:pPr>
        <w:pStyle w:val="ListParagraph"/>
        <w:ind w:left="0"/>
        <w:rPr>
          <w:i/>
          <w:szCs w:val="22"/>
        </w:rPr>
      </w:pPr>
      <w:proofErr w:type="spellStart"/>
      <w:r w:rsidRPr="001075DC">
        <w:rPr>
          <w:i/>
          <w:szCs w:val="22"/>
          <w:highlight w:val="yellow"/>
        </w:rPr>
        <w:t>TG</w:t>
      </w:r>
      <w:r>
        <w:rPr>
          <w:i/>
          <w:szCs w:val="22"/>
          <w:highlight w:val="yellow"/>
        </w:rPr>
        <w:t>ay</w:t>
      </w:r>
      <w:proofErr w:type="spellEnd"/>
      <w:r w:rsidRPr="001075DC">
        <w:rPr>
          <w:i/>
          <w:szCs w:val="22"/>
          <w:highlight w:val="yellow"/>
        </w:rPr>
        <w:t xml:space="preserve"> Editor: </w:t>
      </w:r>
      <w:r>
        <w:rPr>
          <w:i/>
          <w:szCs w:val="22"/>
          <w:highlight w:val="yellow"/>
        </w:rPr>
        <w:t>Update the D2.</w:t>
      </w:r>
      <w:r w:rsidR="0033225C">
        <w:rPr>
          <w:i/>
          <w:szCs w:val="22"/>
          <w:highlight w:val="yellow"/>
        </w:rPr>
        <w:t>1</w:t>
      </w:r>
      <w:r w:rsidR="0033225C">
        <w:rPr>
          <w:i/>
          <w:szCs w:val="22"/>
          <w:highlight w:val="yellow"/>
        </w:rPr>
        <w:t xml:space="preserve"> P12</w:t>
      </w:r>
      <w:r w:rsidR="0033225C">
        <w:rPr>
          <w:i/>
          <w:szCs w:val="22"/>
          <w:highlight w:val="yellow"/>
        </w:rPr>
        <w:t>7</w:t>
      </w:r>
      <w:r w:rsidR="0033225C">
        <w:rPr>
          <w:i/>
          <w:szCs w:val="22"/>
          <w:highlight w:val="yellow"/>
        </w:rPr>
        <w:t xml:space="preserve">L8 </w:t>
      </w:r>
      <w:r>
        <w:rPr>
          <w:i/>
          <w:szCs w:val="22"/>
          <w:highlight w:val="yellow"/>
        </w:rPr>
        <w:t>as shown below</w:t>
      </w:r>
      <w:r w:rsidRPr="001075DC">
        <w:rPr>
          <w:i/>
          <w:szCs w:val="22"/>
          <w:highlight w:val="yellow"/>
        </w:rPr>
        <w:t>.</w:t>
      </w:r>
    </w:p>
    <w:p w14:paraId="13E7E018" w14:textId="77777777" w:rsidR="009F250A" w:rsidRDefault="009F250A" w:rsidP="002A4B4F">
      <w:pPr>
        <w:pStyle w:val="IEEEStdsParagraph"/>
        <w:rPr>
          <w:sz w:val="22"/>
          <w:szCs w:val="22"/>
        </w:rPr>
      </w:pPr>
      <w:bookmarkStart w:id="32" w:name="_GoBack"/>
    </w:p>
    <w:bookmarkEnd w:id="32"/>
    <w:p w14:paraId="74576EE9" w14:textId="13F0B1F6" w:rsidR="002A4B4F" w:rsidRPr="00A80EA2" w:rsidRDefault="002A4B4F" w:rsidP="002A4B4F">
      <w:pPr>
        <w:pStyle w:val="IEEEStdsParagraph"/>
        <w:rPr>
          <w:b/>
          <w:i/>
          <w:sz w:val="22"/>
          <w:szCs w:val="22"/>
          <w:u w:val="single"/>
        </w:rPr>
      </w:pPr>
      <w:r w:rsidRPr="00A80EA2">
        <w:rPr>
          <w:sz w:val="22"/>
          <w:szCs w:val="22"/>
        </w:rPr>
        <w:t>The MIMO FBCK-TYPE field is defined in Figure 73. This field is reserved when the Comeback Delay field is set to a nonzero value</w:t>
      </w:r>
      <w:ins w:id="33" w:author="Lei Huang" w:date="2018-09-25T09:41:00Z">
        <w:r w:rsidRPr="00A80EA2">
          <w:rPr>
            <w:sz w:val="22"/>
            <w:szCs w:val="22"/>
          </w:rPr>
          <w:t xml:space="preserve"> or the </w:t>
        </w:r>
        <w:proofErr w:type="spellStart"/>
        <w:r w:rsidRPr="00A80EA2">
          <w:rPr>
            <w:sz w:val="22"/>
            <w:szCs w:val="22"/>
          </w:rPr>
          <w:t>Ack</w:t>
        </w:r>
        <w:proofErr w:type="spellEnd"/>
        <w:r w:rsidRPr="00A80EA2">
          <w:rPr>
            <w:sz w:val="22"/>
            <w:szCs w:val="22"/>
          </w:rPr>
          <w:t xml:space="preserve"> Only field is set to 1</w:t>
        </w:r>
      </w:ins>
      <w:r w:rsidRPr="00A80EA2">
        <w:rPr>
          <w:sz w:val="22"/>
          <w:szCs w:val="22"/>
        </w:rPr>
        <w:t>.</w:t>
      </w:r>
    </w:p>
    <w:sectPr w:rsidR="002A4B4F" w:rsidRPr="00A80EA2"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6B33" w14:textId="77777777" w:rsidR="005D5BB2" w:rsidRDefault="005D5BB2">
      <w:r>
        <w:separator/>
      </w:r>
    </w:p>
  </w:endnote>
  <w:endnote w:type="continuationSeparator" w:id="0">
    <w:p w14:paraId="4AB3E6DD" w14:textId="77777777" w:rsidR="005D5BB2" w:rsidRDefault="005D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7785B940" w:rsidR="00383CCD" w:rsidRDefault="005D5BB2"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33225C">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CA98" w14:textId="77777777" w:rsidR="005D5BB2" w:rsidRDefault="005D5BB2">
      <w:r>
        <w:separator/>
      </w:r>
    </w:p>
  </w:footnote>
  <w:footnote w:type="continuationSeparator" w:id="0">
    <w:p w14:paraId="0B0954CD" w14:textId="77777777" w:rsidR="005D5BB2" w:rsidRDefault="005D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B2CF06D" w:rsidR="00383CCD" w:rsidRDefault="0098646C" w:rsidP="00076962">
    <w:pPr>
      <w:pStyle w:val="Header"/>
      <w:tabs>
        <w:tab w:val="clear" w:pos="6480"/>
        <w:tab w:val="center" w:pos="4680"/>
        <w:tab w:val="left" w:pos="5405"/>
        <w:tab w:val="right" w:pos="9360"/>
      </w:tabs>
    </w:pPr>
    <w:r>
      <w:t>November</w:t>
    </w:r>
    <w:r w:rsidR="00383CCD">
      <w:t xml:space="preserve"> 201</w:t>
    </w:r>
    <w:r w:rsidR="005502D0">
      <w:t>8</w:t>
    </w:r>
    <w:r w:rsidR="00383CCD">
      <w:tab/>
    </w:r>
    <w:r w:rsidR="00383CCD">
      <w:tab/>
    </w:r>
    <w:r w:rsidR="00886044">
      <w:t xml:space="preserve">               IEEE 802.11-1</w:t>
    </w:r>
    <w:r w:rsidR="005502D0">
      <w:t>8</w:t>
    </w:r>
    <w:r w:rsidR="00886044">
      <w:t>/</w:t>
    </w:r>
    <w:r w:rsidR="006118A7">
      <w:t>1683</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154F5"/>
    <w:multiLevelType w:val="hybridMultilevel"/>
    <w:tmpl w:val="0FB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EAE1F33"/>
    <w:multiLevelType w:val="hybridMultilevel"/>
    <w:tmpl w:val="1EB2D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1"/>
  </w:num>
  <w:num w:numId="11">
    <w:abstractNumId w:val="6"/>
  </w:num>
  <w:num w:numId="12">
    <w:abstractNumId w:val="14"/>
  </w:num>
  <w:num w:numId="13">
    <w:abstractNumId w:val="9"/>
  </w:num>
  <w:num w:numId="14">
    <w:abstractNumId w:val="16"/>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1"/>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20"/>
  </w:num>
  <w:num w:numId="30">
    <w:abstractNumId w:val="13"/>
  </w:num>
  <w:num w:numId="31">
    <w:abstractNumId w:val="7"/>
  </w:num>
  <w:num w:numId="32">
    <w:abstractNumId w:val="17"/>
  </w:num>
  <w:num w:numId="33">
    <w:abstractNumId w:val="5"/>
  </w:num>
  <w:num w:numId="34">
    <w:abstractNumId w:val="18"/>
  </w:num>
  <w:num w:numId="35">
    <w:abstractNumId w:val="4"/>
  </w:num>
  <w:num w:numId="36">
    <w:abstractNumId w:val="11"/>
  </w:num>
  <w:num w:numId="37">
    <w:abstractNumId w:val="3"/>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2832"/>
    <w:rsid w:val="00003CEF"/>
    <w:rsid w:val="000069F9"/>
    <w:rsid w:val="00007E89"/>
    <w:rsid w:val="00011125"/>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6E3"/>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0F6F53"/>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60DA"/>
    <w:rsid w:val="0017626C"/>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C4D9B"/>
    <w:rsid w:val="001C5E4A"/>
    <w:rsid w:val="001D0468"/>
    <w:rsid w:val="001D29AC"/>
    <w:rsid w:val="001D402B"/>
    <w:rsid w:val="001D69E2"/>
    <w:rsid w:val="001D723B"/>
    <w:rsid w:val="001E020A"/>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540C"/>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4727"/>
    <w:rsid w:val="00275C14"/>
    <w:rsid w:val="002878D4"/>
    <w:rsid w:val="0029020B"/>
    <w:rsid w:val="00290EBA"/>
    <w:rsid w:val="00293382"/>
    <w:rsid w:val="00297A62"/>
    <w:rsid w:val="002A2291"/>
    <w:rsid w:val="002A266E"/>
    <w:rsid w:val="002A2BE8"/>
    <w:rsid w:val="002A3CBF"/>
    <w:rsid w:val="002A4B4F"/>
    <w:rsid w:val="002A513B"/>
    <w:rsid w:val="002B07C6"/>
    <w:rsid w:val="002B08BA"/>
    <w:rsid w:val="002B0FAD"/>
    <w:rsid w:val="002B2376"/>
    <w:rsid w:val="002B428D"/>
    <w:rsid w:val="002B5174"/>
    <w:rsid w:val="002C1289"/>
    <w:rsid w:val="002C1F0E"/>
    <w:rsid w:val="002C28DA"/>
    <w:rsid w:val="002C2BE1"/>
    <w:rsid w:val="002C352F"/>
    <w:rsid w:val="002C43A8"/>
    <w:rsid w:val="002C6620"/>
    <w:rsid w:val="002C6670"/>
    <w:rsid w:val="002D053B"/>
    <w:rsid w:val="002D22B7"/>
    <w:rsid w:val="002D44BE"/>
    <w:rsid w:val="002D4EEF"/>
    <w:rsid w:val="002D57D6"/>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163D"/>
    <w:rsid w:val="0032387F"/>
    <w:rsid w:val="00325060"/>
    <w:rsid w:val="00330FAF"/>
    <w:rsid w:val="0033225C"/>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9FB"/>
    <w:rsid w:val="004167AB"/>
    <w:rsid w:val="00420336"/>
    <w:rsid w:val="00420ED5"/>
    <w:rsid w:val="004216B2"/>
    <w:rsid w:val="00424A31"/>
    <w:rsid w:val="00424F38"/>
    <w:rsid w:val="00427130"/>
    <w:rsid w:val="004329A4"/>
    <w:rsid w:val="00437AAF"/>
    <w:rsid w:val="00442037"/>
    <w:rsid w:val="0044421F"/>
    <w:rsid w:val="00444380"/>
    <w:rsid w:val="0044750A"/>
    <w:rsid w:val="0044753E"/>
    <w:rsid w:val="0045127F"/>
    <w:rsid w:val="00452892"/>
    <w:rsid w:val="0045412C"/>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493A"/>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4C02"/>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150BC"/>
    <w:rsid w:val="005202D8"/>
    <w:rsid w:val="005222B2"/>
    <w:rsid w:val="005230C6"/>
    <w:rsid w:val="0052442A"/>
    <w:rsid w:val="00532541"/>
    <w:rsid w:val="005338B6"/>
    <w:rsid w:val="005419D7"/>
    <w:rsid w:val="00542CDA"/>
    <w:rsid w:val="0054386D"/>
    <w:rsid w:val="0054426C"/>
    <w:rsid w:val="0054428B"/>
    <w:rsid w:val="00545EF4"/>
    <w:rsid w:val="0054643B"/>
    <w:rsid w:val="00546F55"/>
    <w:rsid w:val="00547254"/>
    <w:rsid w:val="00550222"/>
    <w:rsid w:val="005502D0"/>
    <w:rsid w:val="005520FF"/>
    <w:rsid w:val="005550AC"/>
    <w:rsid w:val="00555657"/>
    <w:rsid w:val="00556072"/>
    <w:rsid w:val="00556741"/>
    <w:rsid w:val="0056467B"/>
    <w:rsid w:val="00570519"/>
    <w:rsid w:val="00571F94"/>
    <w:rsid w:val="00572E16"/>
    <w:rsid w:val="00574FCB"/>
    <w:rsid w:val="00575104"/>
    <w:rsid w:val="00577961"/>
    <w:rsid w:val="00581537"/>
    <w:rsid w:val="0058672C"/>
    <w:rsid w:val="005876F4"/>
    <w:rsid w:val="005905E7"/>
    <w:rsid w:val="00590DBC"/>
    <w:rsid w:val="00592348"/>
    <w:rsid w:val="0059330D"/>
    <w:rsid w:val="00594BBE"/>
    <w:rsid w:val="00594FB7"/>
    <w:rsid w:val="0059521A"/>
    <w:rsid w:val="00597829"/>
    <w:rsid w:val="005A03B6"/>
    <w:rsid w:val="005A0E1D"/>
    <w:rsid w:val="005A3A5F"/>
    <w:rsid w:val="005A4E06"/>
    <w:rsid w:val="005A4F21"/>
    <w:rsid w:val="005A557F"/>
    <w:rsid w:val="005A7797"/>
    <w:rsid w:val="005B0A02"/>
    <w:rsid w:val="005B0A42"/>
    <w:rsid w:val="005B2229"/>
    <w:rsid w:val="005B2F93"/>
    <w:rsid w:val="005B37F3"/>
    <w:rsid w:val="005B4844"/>
    <w:rsid w:val="005B4BB0"/>
    <w:rsid w:val="005B5F50"/>
    <w:rsid w:val="005C0624"/>
    <w:rsid w:val="005C4ECF"/>
    <w:rsid w:val="005D01D9"/>
    <w:rsid w:val="005D5BB2"/>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18A7"/>
    <w:rsid w:val="006132A6"/>
    <w:rsid w:val="00615E65"/>
    <w:rsid w:val="00617CB0"/>
    <w:rsid w:val="00621338"/>
    <w:rsid w:val="00621FDC"/>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5ACD"/>
    <w:rsid w:val="006C6ED6"/>
    <w:rsid w:val="006D0A48"/>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609"/>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5A67"/>
    <w:rsid w:val="007C6B74"/>
    <w:rsid w:val="007C7910"/>
    <w:rsid w:val="007D1A2D"/>
    <w:rsid w:val="007D1BB3"/>
    <w:rsid w:val="007D2EE2"/>
    <w:rsid w:val="007D5026"/>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39B"/>
    <w:rsid w:val="007F5E41"/>
    <w:rsid w:val="007F6E07"/>
    <w:rsid w:val="00800E9A"/>
    <w:rsid w:val="008024D9"/>
    <w:rsid w:val="00802EF3"/>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354B"/>
    <w:rsid w:val="00844952"/>
    <w:rsid w:val="00845525"/>
    <w:rsid w:val="00845E9F"/>
    <w:rsid w:val="008529B2"/>
    <w:rsid w:val="00853752"/>
    <w:rsid w:val="00856BE4"/>
    <w:rsid w:val="0086032F"/>
    <w:rsid w:val="008606F2"/>
    <w:rsid w:val="00861FA5"/>
    <w:rsid w:val="0086429F"/>
    <w:rsid w:val="00864D67"/>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58F2"/>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03AC"/>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4D3"/>
    <w:rsid w:val="00940688"/>
    <w:rsid w:val="009410EB"/>
    <w:rsid w:val="0094315A"/>
    <w:rsid w:val="009443B8"/>
    <w:rsid w:val="00951CB1"/>
    <w:rsid w:val="0095514B"/>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5F"/>
    <w:rsid w:val="009822ED"/>
    <w:rsid w:val="009827E3"/>
    <w:rsid w:val="0098646C"/>
    <w:rsid w:val="0099152B"/>
    <w:rsid w:val="009928C8"/>
    <w:rsid w:val="0099309C"/>
    <w:rsid w:val="00995BCC"/>
    <w:rsid w:val="00997E3A"/>
    <w:rsid w:val="009A1A02"/>
    <w:rsid w:val="009A1A37"/>
    <w:rsid w:val="009B5493"/>
    <w:rsid w:val="009B567A"/>
    <w:rsid w:val="009B6F16"/>
    <w:rsid w:val="009C0467"/>
    <w:rsid w:val="009C1A1E"/>
    <w:rsid w:val="009C20B1"/>
    <w:rsid w:val="009C3747"/>
    <w:rsid w:val="009C3BD3"/>
    <w:rsid w:val="009D0F73"/>
    <w:rsid w:val="009D18F3"/>
    <w:rsid w:val="009D2705"/>
    <w:rsid w:val="009E51B8"/>
    <w:rsid w:val="009E7380"/>
    <w:rsid w:val="009F250A"/>
    <w:rsid w:val="009F2FBC"/>
    <w:rsid w:val="00A00666"/>
    <w:rsid w:val="00A00D26"/>
    <w:rsid w:val="00A0242F"/>
    <w:rsid w:val="00A028C6"/>
    <w:rsid w:val="00A028CB"/>
    <w:rsid w:val="00A049B4"/>
    <w:rsid w:val="00A07933"/>
    <w:rsid w:val="00A07DC4"/>
    <w:rsid w:val="00A07EF9"/>
    <w:rsid w:val="00A114CE"/>
    <w:rsid w:val="00A121E4"/>
    <w:rsid w:val="00A12274"/>
    <w:rsid w:val="00A202C6"/>
    <w:rsid w:val="00A205E9"/>
    <w:rsid w:val="00A20C48"/>
    <w:rsid w:val="00A23541"/>
    <w:rsid w:val="00A23BF1"/>
    <w:rsid w:val="00A23C36"/>
    <w:rsid w:val="00A23D72"/>
    <w:rsid w:val="00A31C91"/>
    <w:rsid w:val="00A31ED5"/>
    <w:rsid w:val="00A338FD"/>
    <w:rsid w:val="00A34849"/>
    <w:rsid w:val="00A35958"/>
    <w:rsid w:val="00A37121"/>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470A"/>
    <w:rsid w:val="00A66C41"/>
    <w:rsid w:val="00A72248"/>
    <w:rsid w:val="00A72AEC"/>
    <w:rsid w:val="00A75682"/>
    <w:rsid w:val="00A75F88"/>
    <w:rsid w:val="00A8018D"/>
    <w:rsid w:val="00A80EA2"/>
    <w:rsid w:val="00A81193"/>
    <w:rsid w:val="00A84CB0"/>
    <w:rsid w:val="00A8591F"/>
    <w:rsid w:val="00A87492"/>
    <w:rsid w:val="00A877AF"/>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D4339"/>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0A1"/>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326"/>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2D51"/>
    <w:rsid w:val="00C04668"/>
    <w:rsid w:val="00C12A4D"/>
    <w:rsid w:val="00C13913"/>
    <w:rsid w:val="00C14EDF"/>
    <w:rsid w:val="00C159D1"/>
    <w:rsid w:val="00C1779A"/>
    <w:rsid w:val="00C20044"/>
    <w:rsid w:val="00C2141B"/>
    <w:rsid w:val="00C214FA"/>
    <w:rsid w:val="00C2180C"/>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866B1"/>
    <w:rsid w:val="00C903E1"/>
    <w:rsid w:val="00C93CC8"/>
    <w:rsid w:val="00CA09B2"/>
    <w:rsid w:val="00CA0EE4"/>
    <w:rsid w:val="00CA166C"/>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0435"/>
    <w:rsid w:val="00D3103F"/>
    <w:rsid w:val="00D32135"/>
    <w:rsid w:val="00D32C36"/>
    <w:rsid w:val="00D34A84"/>
    <w:rsid w:val="00D357D5"/>
    <w:rsid w:val="00D41AC1"/>
    <w:rsid w:val="00D427F9"/>
    <w:rsid w:val="00D42913"/>
    <w:rsid w:val="00D43A33"/>
    <w:rsid w:val="00D464A3"/>
    <w:rsid w:val="00D4716D"/>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77EFC"/>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51E"/>
    <w:rsid w:val="00E33EB7"/>
    <w:rsid w:val="00E35361"/>
    <w:rsid w:val="00E37019"/>
    <w:rsid w:val="00E3721C"/>
    <w:rsid w:val="00E42A9F"/>
    <w:rsid w:val="00E44E16"/>
    <w:rsid w:val="00E45DF0"/>
    <w:rsid w:val="00E46193"/>
    <w:rsid w:val="00E46422"/>
    <w:rsid w:val="00E50D89"/>
    <w:rsid w:val="00E53DF8"/>
    <w:rsid w:val="00E53F38"/>
    <w:rsid w:val="00E542AE"/>
    <w:rsid w:val="00E56B14"/>
    <w:rsid w:val="00E5735A"/>
    <w:rsid w:val="00E577D0"/>
    <w:rsid w:val="00E63850"/>
    <w:rsid w:val="00E67BA6"/>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1A38"/>
    <w:rsid w:val="00EA2BFC"/>
    <w:rsid w:val="00EA3C3E"/>
    <w:rsid w:val="00EA4635"/>
    <w:rsid w:val="00EA654A"/>
    <w:rsid w:val="00EA72B7"/>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07F0E"/>
    <w:rsid w:val="00F106C6"/>
    <w:rsid w:val="00F12A53"/>
    <w:rsid w:val="00F177B7"/>
    <w:rsid w:val="00F17BDA"/>
    <w:rsid w:val="00F20E91"/>
    <w:rsid w:val="00F23B77"/>
    <w:rsid w:val="00F2492C"/>
    <w:rsid w:val="00F30BA5"/>
    <w:rsid w:val="00F32371"/>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2C00"/>
    <w:rsid w:val="00F934A4"/>
    <w:rsid w:val="00F969EE"/>
    <w:rsid w:val="00F97FD3"/>
    <w:rsid w:val="00FA2B8B"/>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7037966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CBCF-136C-45E5-8165-C9CC6FE8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10</cp:revision>
  <cp:lastPrinted>2017-04-25T01:58:00Z</cp:lastPrinted>
  <dcterms:created xsi:type="dcterms:W3CDTF">2018-11-01T08:18:00Z</dcterms:created>
  <dcterms:modified xsi:type="dcterms:W3CDTF">2018-11-02T01:33:00Z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