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1187C2F5" w:rsidR="00292FA1" w:rsidRPr="00183F4C" w:rsidRDefault="00292FA1" w:rsidP="00B70F6E">
            <w:pPr>
              <w:pStyle w:val="T2"/>
            </w:pPr>
            <w:r>
              <w:rPr>
                <w:lang w:eastAsia="ko-KR"/>
              </w:rPr>
              <w:t>11ba D1.0</w:t>
            </w:r>
            <w:r>
              <w:rPr>
                <w:rFonts w:hint="eastAsia"/>
                <w:lang w:eastAsia="ko-KR"/>
              </w:rPr>
              <w:t xml:space="preserve"> </w:t>
            </w:r>
            <w:r>
              <w:rPr>
                <w:lang w:eastAsia="ko-KR"/>
              </w:rPr>
              <w:t>Comment Resolution for Group ID: Part I</w:t>
            </w:r>
          </w:p>
        </w:tc>
      </w:tr>
      <w:tr w:rsidR="00292FA1" w:rsidRPr="00183F4C" w14:paraId="60465950" w14:textId="77777777" w:rsidTr="00292FA1">
        <w:trPr>
          <w:trHeight w:val="359"/>
          <w:jc w:val="center"/>
        </w:trPr>
        <w:tc>
          <w:tcPr>
            <w:tcW w:w="9576" w:type="dxa"/>
            <w:gridSpan w:val="5"/>
            <w:vAlign w:val="center"/>
          </w:tcPr>
          <w:p w14:paraId="4CD69CB3" w14:textId="77777777" w:rsidR="00292FA1" w:rsidRPr="00183F4C" w:rsidRDefault="00292FA1" w:rsidP="00B70F6E">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11</w:t>
            </w:r>
            <w:r>
              <w:rPr>
                <w:rFonts w:hint="eastAsia"/>
                <w:b w:val="0"/>
                <w:sz w:val="20"/>
                <w:lang w:eastAsia="ko-KR"/>
              </w:rPr>
              <w:t>-</w:t>
            </w:r>
            <w:r>
              <w:rPr>
                <w:b w:val="0"/>
                <w:sz w:val="20"/>
                <w:lang w:eastAsia="ko-KR"/>
              </w:rPr>
              <w:t>11</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31C72D3A" w:rsidR="005E768D" w:rsidRDefault="000540A5" w:rsidP="000540A5">
      <w:pPr>
        <w:jc w:val="both"/>
        <w:rPr>
          <w:sz w:val="20"/>
          <w:lang w:eastAsia="ko-KR"/>
        </w:rPr>
      </w:pPr>
      <w:r>
        <w:rPr>
          <w:sz w:val="20"/>
          <w:lang w:eastAsia="ko-KR"/>
        </w:rPr>
        <w:t>67</w:t>
      </w:r>
      <w:r w:rsidR="00D64D73">
        <w:rPr>
          <w:sz w:val="20"/>
          <w:lang w:eastAsia="ko-KR"/>
        </w:rPr>
        <w:t xml:space="preserve">, </w:t>
      </w:r>
      <w:r>
        <w:rPr>
          <w:sz w:val="20"/>
          <w:lang w:eastAsia="ko-KR"/>
        </w:rPr>
        <w:t xml:space="preserve">439, 454, 700, 701, 706, 778, </w:t>
      </w:r>
      <w:r w:rsidR="00664BC6">
        <w:rPr>
          <w:sz w:val="20"/>
          <w:lang w:eastAsia="ko-KR"/>
        </w:rPr>
        <w:t xml:space="preserve">841, </w:t>
      </w:r>
      <w:r>
        <w:rPr>
          <w:sz w:val="20"/>
          <w:lang w:eastAsia="ko-KR"/>
        </w:rPr>
        <w:t xml:space="preserve">842, 1013, 1015, </w:t>
      </w:r>
      <w:r w:rsidR="00664BC6">
        <w:rPr>
          <w:sz w:val="20"/>
          <w:lang w:eastAsia="ko-KR"/>
        </w:rPr>
        <w:t xml:space="preserve">1093, 1094, </w:t>
      </w:r>
      <w:r>
        <w:rPr>
          <w:sz w:val="20"/>
          <w:lang w:eastAsia="ko-KR"/>
        </w:rPr>
        <w:t>1095, 1096</w:t>
      </w:r>
      <w:r w:rsidR="00664BC6">
        <w:rPr>
          <w:sz w:val="20"/>
          <w:lang w:eastAsia="ko-KR"/>
        </w:rPr>
        <w:t>, 1228</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7777777" w:rsidR="00BF481E" w:rsidRPr="00BF481E" w:rsidRDefault="00BF481E" w:rsidP="00BF481E">
      <w:pPr>
        <w:rPr>
          <w:sz w:val="22"/>
          <w:lang w:eastAsia="ko-KR"/>
        </w:rPr>
      </w:pPr>
      <w:r w:rsidRPr="00BF481E">
        <w:rPr>
          <w:sz w:val="22"/>
          <w:lang w:eastAsia="ko-KR"/>
        </w:rPr>
        <w:t>A motion to approve this submission means that the editing instructions and any changed or added material are actioned in the TGba D1.0 Draft.  This introduction is not part of the adopted material.</w:t>
      </w:r>
    </w:p>
    <w:p w14:paraId="75A31F5E" w14:textId="77777777" w:rsidR="00BF481E" w:rsidRPr="00BF481E" w:rsidRDefault="00BF481E" w:rsidP="00BF481E">
      <w:pPr>
        <w:rPr>
          <w:sz w:val="22"/>
          <w:lang w:eastAsia="ko-KR"/>
        </w:rPr>
      </w:pPr>
    </w:p>
    <w:p w14:paraId="0DF75C0D" w14:textId="77777777" w:rsidR="00BF481E" w:rsidRPr="00BF481E" w:rsidRDefault="00BF481E" w:rsidP="00BF481E">
      <w:pPr>
        <w:rPr>
          <w:b/>
          <w:bCs/>
          <w:i/>
          <w:iCs/>
          <w:sz w:val="22"/>
          <w:lang w:eastAsia="ko-KR"/>
        </w:rPr>
      </w:pPr>
      <w:r w:rsidRPr="00BF481E">
        <w:rPr>
          <w:b/>
          <w:bCs/>
          <w:i/>
          <w:iCs/>
          <w:sz w:val="22"/>
          <w:lang w:eastAsia="ko-KR"/>
        </w:rPr>
        <w:t>Editing instructions formatted like this are intended to be copied into the TGba</w:t>
      </w:r>
      <w:r w:rsidRPr="00BF481E">
        <w:rPr>
          <w:rFonts w:hint="eastAsia"/>
          <w:b/>
          <w:bCs/>
          <w:i/>
          <w:iCs/>
          <w:sz w:val="22"/>
          <w:lang w:eastAsia="ko-KR"/>
        </w:rPr>
        <w:t xml:space="preserve"> </w:t>
      </w:r>
      <w:r w:rsidRPr="00BF481E">
        <w:rPr>
          <w:b/>
          <w:bCs/>
          <w:i/>
          <w:iCs/>
          <w:sz w:val="22"/>
          <w:lang w:eastAsia="ko-KR"/>
        </w:rPr>
        <w:t>D1.0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61F91F01" w:rsidR="00BF481E" w:rsidRDefault="00BF481E" w:rsidP="00BF481E">
      <w:pPr>
        <w:rPr>
          <w:b/>
          <w:bCs/>
          <w:i/>
          <w:iCs/>
          <w:sz w:val="22"/>
          <w:lang w:eastAsia="ko-KR"/>
        </w:rPr>
      </w:pPr>
      <w:r w:rsidRPr="00BF481E">
        <w:rPr>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581"/>
        <w:gridCol w:w="990"/>
        <w:gridCol w:w="1161"/>
        <w:gridCol w:w="2197"/>
        <w:gridCol w:w="2564"/>
        <w:gridCol w:w="2587"/>
      </w:tblGrid>
      <w:tr w:rsidR="005D1978" w:rsidRPr="0049551B" w14:paraId="5129DE91" w14:textId="77777777" w:rsidTr="00F2389F">
        <w:trPr>
          <w:trHeight w:val="373"/>
        </w:trPr>
        <w:tc>
          <w:tcPr>
            <w:tcW w:w="288"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491"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Page.Line</w:t>
            </w:r>
          </w:p>
        </w:tc>
        <w:tc>
          <w:tcPr>
            <w:tcW w:w="1090"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272"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83"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5D1978" w:rsidRPr="0049551B" w14:paraId="7B408EC4" w14:textId="77777777" w:rsidTr="00F2389F">
        <w:trPr>
          <w:trHeight w:val="1002"/>
        </w:trPr>
        <w:tc>
          <w:tcPr>
            <w:tcW w:w="288" w:type="pct"/>
          </w:tcPr>
          <w:p w14:paraId="4E4C4A06" w14:textId="502BDA76"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700</w:t>
            </w:r>
          </w:p>
        </w:tc>
        <w:tc>
          <w:tcPr>
            <w:tcW w:w="491" w:type="pct"/>
          </w:tcPr>
          <w:p w14:paraId="5FC0B0DA" w14:textId="28FAFA8F"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9.4.2.273</w:t>
            </w:r>
          </w:p>
        </w:tc>
        <w:tc>
          <w:tcPr>
            <w:tcW w:w="576" w:type="pct"/>
          </w:tcPr>
          <w:p w14:paraId="7E4D91E1" w14:textId="3F6AF9F2"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30.29</w:t>
            </w:r>
          </w:p>
        </w:tc>
        <w:tc>
          <w:tcPr>
            <w:tcW w:w="1090" w:type="pct"/>
          </w:tcPr>
          <w:p w14:paraId="00E25A28" w14:textId="06038306"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The encoding column of the Group ID List subflied should indicate when this field is present since this depends on the value of the Group ID List Present subfield of the WUR Parameters Control field.</w:t>
            </w:r>
          </w:p>
        </w:tc>
        <w:tc>
          <w:tcPr>
            <w:tcW w:w="1272" w:type="pct"/>
          </w:tcPr>
          <w:p w14:paraId="06A955ED" w14:textId="4FC622F1"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Make the following changes: "The format is shown in Figure 9-751c (Group ID List subfield format). This field is present when the Group ID List Present field is set to 1. Otherwise this field is not present."</w:t>
            </w:r>
          </w:p>
        </w:tc>
        <w:tc>
          <w:tcPr>
            <w:tcW w:w="1283" w:type="pct"/>
          </w:tcPr>
          <w:p w14:paraId="13220FAC"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1CBFE95E" w14:textId="77777777" w:rsidR="005D1978" w:rsidRPr="00B029A6" w:rsidRDefault="005D1978" w:rsidP="005D1978">
            <w:pPr>
              <w:autoSpaceDE w:val="0"/>
              <w:autoSpaceDN w:val="0"/>
              <w:adjustRightInd w:val="0"/>
              <w:rPr>
                <w:rFonts w:ascii="Calibri" w:hAnsi="Calibri" w:cs="Arial"/>
                <w:szCs w:val="18"/>
              </w:rPr>
            </w:pPr>
          </w:p>
          <w:p w14:paraId="09687140"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Agree in principle.</w:t>
            </w:r>
          </w:p>
          <w:p w14:paraId="06CD5D46" w14:textId="77777777" w:rsidR="005D1978" w:rsidRPr="00B029A6" w:rsidRDefault="005D1978" w:rsidP="005D1978">
            <w:pPr>
              <w:autoSpaceDE w:val="0"/>
              <w:autoSpaceDN w:val="0"/>
              <w:adjustRightInd w:val="0"/>
              <w:rPr>
                <w:rFonts w:ascii="Calibri" w:hAnsi="Calibri" w:cs="Calibri"/>
                <w:szCs w:val="18"/>
              </w:rPr>
            </w:pPr>
          </w:p>
          <w:p w14:paraId="2351268C" w14:textId="17BC6050" w:rsidR="005D1978" w:rsidRPr="00B029A6" w:rsidRDefault="005D1978" w:rsidP="005D1978">
            <w:pPr>
              <w:autoSpaceDE w:val="0"/>
              <w:autoSpaceDN w:val="0"/>
              <w:adjustRightInd w:val="0"/>
              <w:rPr>
                <w:rFonts w:ascii="Calibri" w:hAnsi="Calibri" w:cs="Arial"/>
                <w:szCs w:val="18"/>
              </w:rPr>
            </w:pPr>
            <w:r w:rsidRPr="00B029A6">
              <w:rPr>
                <w:rFonts w:ascii="Calibri" w:hAnsi="Calibri" w:cs="Calibri"/>
                <w:szCs w:val="18"/>
              </w:rPr>
              <w:t>TGba editor, please make changes as shown in doc 11-18/1823r0 under all headings that include CID 700.</w:t>
            </w:r>
          </w:p>
        </w:tc>
      </w:tr>
      <w:tr w:rsidR="005D1978" w:rsidRPr="0049551B" w14:paraId="6398E049" w14:textId="77777777" w:rsidTr="00F2389F">
        <w:trPr>
          <w:trHeight w:val="1002"/>
        </w:trPr>
        <w:tc>
          <w:tcPr>
            <w:tcW w:w="288" w:type="pct"/>
          </w:tcPr>
          <w:p w14:paraId="76B1E119" w14:textId="309EB899"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706</w:t>
            </w:r>
          </w:p>
        </w:tc>
        <w:tc>
          <w:tcPr>
            <w:tcW w:w="491" w:type="pct"/>
          </w:tcPr>
          <w:p w14:paraId="21156B81" w14:textId="68258F07"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9.4.2.274</w:t>
            </w:r>
          </w:p>
        </w:tc>
        <w:tc>
          <w:tcPr>
            <w:tcW w:w="576" w:type="pct"/>
          </w:tcPr>
          <w:p w14:paraId="4DC9EB3C" w14:textId="31A9C746"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33.28</w:t>
            </w:r>
          </w:p>
        </w:tc>
        <w:tc>
          <w:tcPr>
            <w:tcW w:w="1090" w:type="pct"/>
          </w:tcPr>
          <w:p w14:paraId="56523F8D" w14:textId="35FC6209"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The following paragraph "Set to 0 to indicate no support for group IDs. Set to 1 to indicate support for 16 group IDs. Set to 2 to indicate support for 32 group IDs. Set to 3 to indicate support for 64 group IDs." is not clear whether a STA supports exactly 16, 32, or 64 group IDs or up to those number of group IDs. Please replace as follows "Set to 0 to indicate group ID is not supported. Set to 1 to indicate the WUR non-AP STA support up to 16 group IDs. Set to 2 to indicate the WUR non-AP STA supports up to 32 group IDs. Set to 3 to indicate the WUR non-AP STA supports up to 64 group IDs."</w:t>
            </w:r>
          </w:p>
        </w:tc>
        <w:tc>
          <w:tcPr>
            <w:tcW w:w="1272" w:type="pct"/>
          </w:tcPr>
          <w:p w14:paraId="2C5CED80" w14:textId="60377DE0"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As shown in the comment.</w:t>
            </w:r>
          </w:p>
        </w:tc>
        <w:tc>
          <w:tcPr>
            <w:tcW w:w="1283" w:type="pct"/>
          </w:tcPr>
          <w:p w14:paraId="41487C21"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14CEDF2C" w14:textId="77777777" w:rsidR="005D1978" w:rsidRPr="00B029A6" w:rsidRDefault="005D1978" w:rsidP="005D1978">
            <w:pPr>
              <w:autoSpaceDE w:val="0"/>
              <w:autoSpaceDN w:val="0"/>
              <w:adjustRightInd w:val="0"/>
              <w:rPr>
                <w:rFonts w:ascii="Calibri" w:hAnsi="Calibri" w:cs="Arial"/>
                <w:szCs w:val="18"/>
              </w:rPr>
            </w:pPr>
          </w:p>
          <w:p w14:paraId="5F546503"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Agree in principle.</w:t>
            </w:r>
          </w:p>
          <w:p w14:paraId="43B40F9D" w14:textId="77777777" w:rsidR="005D1978" w:rsidRPr="00B029A6" w:rsidRDefault="005D1978" w:rsidP="005D1978">
            <w:pPr>
              <w:autoSpaceDE w:val="0"/>
              <w:autoSpaceDN w:val="0"/>
              <w:adjustRightInd w:val="0"/>
              <w:rPr>
                <w:rFonts w:ascii="Calibri" w:hAnsi="Calibri" w:cs="Calibri"/>
                <w:szCs w:val="18"/>
              </w:rPr>
            </w:pPr>
          </w:p>
          <w:p w14:paraId="54EB57EC" w14:textId="7C8A07B5" w:rsidR="005D1978" w:rsidRPr="00B029A6" w:rsidRDefault="005D1978" w:rsidP="005D1978">
            <w:pPr>
              <w:autoSpaceDE w:val="0"/>
              <w:autoSpaceDN w:val="0"/>
              <w:adjustRightInd w:val="0"/>
              <w:rPr>
                <w:rFonts w:ascii="Calibri" w:hAnsi="Calibri" w:cs="Arial"/>
                <w:szCs w:val="18"/>
              </w:rPr>
            </w:pPr>
            <w:r w:rsidRPr="00B029A6">
              <w:rPr>
                <w:rFonts w:ascii="Calibri" w:hAnsi="Calibri" w:cs="Calibri"/>
                <w:szCs w:val="18"/>
              </w:rPr>
              <w:t>TGba editor, please make changes as shown in doc 11-18/1823r0 under all headings that include CID 706.</w:t>
            </w:r>
          </w:p>
        </w:tc>
      </w:tr>
      <w:tr w:rsidR="005D1978" w:rsidRPr="0049551B" w14:paraId="4A97F4C8" w14:textId="77777777" w:rsidTr="00F2389F">
        <w:trPr>
          <w:trHeight w:val="129"/>
        </w:trPr>
        <w:tc>
          <w:tcPr>
            <w:tcW w:w="288" w:type="pct"/>
          </w:tcPr>
          <w:p w14:paraId="7AE12B67" w14:textId="2FE9632E"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778</w:t>
            </w:r>
          </w:p>
        </w:tc>
        <w:tc>
          <w:tcPr>
            <w:tcW w:w="491" w:type="pct"/>
          </w:tcPr>
          <w:p w14:paraId="2B4B1B49" w14:textId="2916F10D"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9.4.2.273</w:t>
            </w:r>
          </w:p>
        </w:tc>
        <w:tc>
          <w:tcPr>
            <w:tcW w:w="576" w:type="pct"/>
          </w:tcPr>
          <w:p w14:paraId="7B628593" w14:textId="2192D3D1"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31.27</w:t>
            </w:r>
          </w:p>
        </w:tc>
        <w:tc>
          <w:tcPr>
            <w:tcW w:w="1090" w:type="pct"/>
          </w:tcPr>
          <w:p w14:paraId="0DAB523D" w14:textId="35731439"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"SGID" is not defines in Clause 3</w:t>
            </w:r>
          </w:p>
        </w:tc>
        <w:tc>
          <w:tcPr>
            <w:tcW w:w="1272" w:type="pct"/>
          </w:tcPr>
          <w:p w14:paraId="007EAF21" w14:textId="781D11AF"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Add "SGID" to the list of abbreviations in Clause 3</w:t>
            </w:r>
          </w:p>
        </w:tc>
        <w:tc>
          <w:tcPr>
            <w:tcW w:w="1283" w:type="pct"/>
          </w:tcPr>
          <w:p w14:paraId="39FB8AFD"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 xml:space="preserve">Revised –  </w:t>
            </w:r>
          </w:p>
          <w:p w14:paraId="020FD6FE" w14:textId="77777777" w:rsidR="005D1978" w:rsidRPr="00B029A6" w:rsidRDefault="005D1978" w:rsidP="005D1978">
            <w:pPr>
              <w:autoSpaceDE w:val="0"/>
              <w:autoSpaceDN w:val="0"/>
              <w:adjustRightInd w:val="0"/>
              <w:rPr>
                <w:rFonts w:ascii="Calibri" w:hAnsi="Calibri" w:cs="Arial"/>
                <w:szCs w:val="18"/>
              </w:rPr>
            </w:pPr>
          </w:p>
          <w:p w14:paraId="1834D666" w14:textId="48AD8F3B"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Agree in principle.</w:t>
            </w:r>
          </w:p>
          <w:p w14:paraId="455CA89E" w14:textId="77777777" w:rsidR="005D1978" w:rsidRPr="00B029A6" w:rsidRDefault="005D1978" w:rsidP="005D1978">
            <w:pPr>
              <w:autoSpaceDE w:val="0"/>
              <w:autoSpaceDN w:val="0"/>
              <w:adjustRightInd w:val="0"/>
              <w:rPr>
                <w:rFonts w:ascii="Calibri" w:hAnsi="Calibri" w:cs="Arial"/>
                <w:szCs w:val="18"/>
              </w:rPr>
            </w:pPr>
          </w:p>
          <w:p w14:paraId="3E11C3F9" w14:textId="20D1D2DA"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TGba editor, please make changes as shown in doc 11-18/1823r0 under all headings that include CID 778.</w:t>
            </w:r>
          </w:p>
        </w:tc>
      </w:tr>
      <w:tr w:rsidR="005D1978" w:rsidRPr="0049551B" w14:paraId="468A872C" w14:textId="77777777" w:rsidTr="00E16D8A">
        <w:trPr>
          <w:trHeight w:val="413"/>
        </w:trPr>
        <w:tc>
          <w:tcPr>
            <w:tcW w:w="288" w:type="pct"/>
          </w:tcPr>
          <w:p w14:paraId="429687E1" w14:textId="6157E79B"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1015</w:t>
            </w:r>
          </w:p>
        </w:tc>
        <w:tc>
          <w:tcPr>
            <w:tcW w:w="491" w:type="pct"/>
          </w:tcPr>
          <w:p w14:paraId="23E799CF" w14:textId="01CE82C9"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0704503A" w14:textId="35EC5F4F"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31.15</w:t>
            </w:r>
          </w:p>
        </w:tc>
        <w:tc>
          <w:tcPr>
            <w:tcW w:w="1090" w:type="pct"/>
          </w:tcPr>
          <w:p w14:paraId="4B86731F" w14:textId="565AADA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Why not change the description into a Table?</w:t>
            </w:r>
          </w:p>
        </w:tc>
        <w:tc>
          <w:tcPr>
            <w:tcW w:w="1272" w:type="pct"/>
          </w:tcPr>
          <w:p w14:paraId="7FFB52FC" w14:textId="72B8728C"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As in comment.</w:t>
            </w:r>
          </w:p>
        </w:tc>
        <w:tc>
          <w:tcPr>
            <w:tcW w:w="1283" w:type="pct"/>
          </w:tcPr>
          <w:p w14:paraId="7A050448" w14:textId="2EACA04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77C9A569" w14:textId="77777777" w:rsidR="005D1978" w:rsidRPr="00B029A6" w:rsidRDefault="005D1978" w:rsidP="005D1978">
            <w:pPr>
              <w:autoSpaceDE w:val="0"/>
              <w:autoSpaceDN w:val="0"/>
              <w:adjustRightInd w:val="0"/>
              <w:rPr>
                <w:rFonts w:ascii="Calibri" w:hAnsi="Calibri" w:cs="Calibri"/>
                <w:szCs w:val="18"/>
              </w:rPr>
            </w:pPr>
          </w:p>
          <w:p w14:paraId="5B938CB9" w14:textId="4D6005C1"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 xml:space="preserve">In 802.11-2016, the field description can be put in the </w:t>
            </w:r>
            <w:r w:rsidRPr="00B029A6">
              <w:rPr>
                <w:rFonts w:ascii="Calibri" w:hAnsi="Calibri" w:cs="Calibri"/>
                <w:szCs w:val="18"/>
              </w:rPr>
              <w:lastRenderedPageBreak/>
              <w:t>text or in a table. Therefore, the proposed change is unnecessary.</w:t>
            </w:r>
          </w:p>
        </w:tc>
      </w:tr>
      <w:tr w:rsidR="005D1978" w:rsidRPr="0049551B" w14:paraId="4CD4A5BE" w14:textId="77777777" w:rsidTr="00F2389F">
        <w:trPr>
          <w:trHeight w:val="1002"/>
        </w:trPr>
        <w:tc>
          <w:tcPr>
            <w:tcW w:w="288" w:type="pct"/>
          </w:tcPr>
          <w:p w14:paraId="4B708763" w14:textId="09C8CDEB"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lastRenderedPageBreak/>
              <w:t>1095</w:t>
            </w:r>
          </w:p>
        </w:tc>
        <w:tc>
          <w:tcPr>
            <w:tcW w:w="491" w:type="pct"/>
          </w:tcPr>
          <w:p w14:paraId="3706CA17" w14:textId="78DA92EF"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1A83A821" w14:textId="67568E6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31.30</w:t>
            </w:r>
          </w:p>
        </w:tc>
        <w:tc>
          <w:tcPr>
            <w:tcW w:w="1090" w:type="pct"/>
          </w:tcPr>
          <w:p w14:paraId="47D5B050" w14:textId="1B5C109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The sentence "The Starting Group ID field value is treated as a 12-bit unsigned integer." doesn't belong to this paragraph. Instead it should be moved to the paragraph above.</w:t>
            </w:r>
          </w:p>
        </w:tc>
        <w:tc>
          <w:tcPr>
            <w:tcW w:w="1272" w:type="pct"/>
          </w:tcPr>
          <w:p w14:paraId="6BD9BAFC" w14:textId="1E78DDC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Move the sentence "The Starting Group ID field value is treated as a 12-bit unsigned integer." to the paragraph above and clarify the statement.</w:t>
            </w:r>
          </w:p>
        </w:tc>
        <w:tc>
          <w:tcPr>
            <w:tcW w:w="1283" w:type="pct"/>
          </w:tcPr>
          <w:p w14:paraId="14BE4871" w14:textId="52C5CE0E" w:rsidR="005D1978" w:rsidRPr="00B029A6" w:rsidRDefault="000A7AB8" w:rsidP="005D1978">
            <w:pPr>
              <w:autoSpaceDE w:val="0"/>
              <w:autoSpaceDN w:val="0"/>
              <w:adjustRightInd w:val="0"/>
              <w:rPr>
                <w:rFonts w:ascii="Calibri" w:hAnsi="Calibri" w:cs="Calibri"/>
                <w:szCs w:val="18"/>
              </w:rPr>
            </w:pPr>
            <w:r w:rsidRPr="00B029A6">
              <w:rPr>
                <w:rFonts w:ascii="Calibri" w:hAnsi="Calibri" w:cs="Calibri"/>
                <w:szCs w:val="18"/>
              </w:rPr>
              <w:t>Re</w:t>
            </w:r>
            <w:r>
              <w:rPr>
                <w:rFonts w:ascii="Calibri" w:hAnsi="Calibri" w:cs="Calibri"/>
                <w:szCs w:val="18"/>
              </w:rPr>
              <w:t>vised</w:t>
            </w:r>
            <w:r w:rsidRPr="00B029A6">
              <w:rPr>
                <w:rFonts w:ascii="Calibri" w:hAnsi="Calibri" w:cs="Calibri"/>
                <w:szCs w:val="18"/>
              </w:rPr>
              <w:t xml:space="preserve"> </w:t>
            </w:r>
            <w:r w:rsidR="005D1978" w:rsidRPr="00B029A6">
              <w:rPr>
                <w:rFonts w:ascii="Calibri" w:hAnsi="Calibri" w:cs="Calibri"/>
                <w:szCs w:val="18"/>
              </w:rPr>
              <w:t xml:space="preserve">-  </w:t>
            </w:r>
          </w:p>
          <w:p w14:paraId="49E8A774" w14:textId="77777777" w:rsidR="005D1978" w:rsidRPr="00B029A6" w:rsidRDefault="005D1978" w:rsidP="005D1978">
            <w:pPr>
              <w:autoSpaceDE w:val="0"/>
              <w:autoSpaceDN w:val="0"/>
              <w:adjustRightInd w:val="0"/>
              <w:rPr>
                <w:rFonts w:ascii="Calibri" w:hAnsi="Calibri" w:cs="Calibri"/>
                <w:szCs w:val="18"/>
              </w:rPr>
            </w:pPr>
          </w:p>
          <w:p w14:paraId="000307B3" w14:textId="19C9E5F5" w:rsidR="005D1978" w:rsidRDefault="000A7AB8" w:rsidP="000A7AB8">
            <w:pPr>
              <w:autoSpaceDE w:val="0"/>
              <w:autoSpaceDN w:val="0"/>
              <w:adjustRightInd w:val="0"/>
              <w:rPr>
                <w:rFonts w:ascii="Calibri" w:hAnsi="Calibri" w:cs="Calibri"/>
                <w:szCs w:val="18"/>
              </w:rPr>
            </w:pPr>
            <w:r>
              <w:rPr>
                <w:rFonts w:ascii="Calibri" w:hAnsi="Calibri" w:cs="Calibri"/>
                <w:szCs w:val="18"/>
              </w:rPr>
              <w:t xml:space="preserve">According to the proposed resolution on CID 619 in 18/1826r0, the group ID space is clearly defined to a subset of consecutive values obtained from the identifier’s space comprising the unsigned integers within [0 4095]. In other words, the </w:t>
            </w:r>
            <w:r w:rsidRPr="00B029A6">
              <w:rPr>
                <w:rFonts w:ascii="Calibri" w:hAnsi="Calibri" w:cs="Calibri"/>
                <w:szCs w:val="18"/>
              </w:rPr>
              <w:t>sentence "The Starting Group ID field value is treated as a 12-bit u</w:t>
            </w:r>
            <w:bookmarkStart w:id="0" w:name="_GoBack"/>
            <w:bookmarkEnd w:id="0"/>
            <w:r w:rsidRPr="00B029A6">
              <w:rPr>
                <w:rFonts w:ascii="Calibri" w:hAnsi="Calibri" w:cs="Calibri"/>
                <w:szCs w:val="18"/>
              </w:rPr>
              <w:t>nsigned integer.</w:t>
            </w:r>
            <w:r>
              <w:rPr>
                <w:rFonts w:ascii="Calibri" w:hAnsi="Calibri" w:cs="Calibri"/>
                <w:szCs w:val="18"/>
              </w:rPr>
              <w:t xml:space="preserve">” Is </w:t>
            </w:r>
            <w:r w:rsidR="00C54FCE">
              <w:rPr>
                <w:rFonts w:ascii="Calibri" w:hAnsi="Calibri" w:cs="Calibri"/>
                <w:szCs w:val="18"/>
              </w:rPr>
              <w:t>redundant and can be removed.</w:t>
            </w:r>
          </w:p>
          <w:p w14:paraId="732E8B8B" w14:textId="77777777" w:rsidR="00C54FCE" w:rsidRDefault="00C54FCE" w:rsidP="000A7AB8">
            <w:pPr>
              <w:autoSpaceDE w:val="0"/>
              <w:autoSpaceDN w:val="0"/>
              <w:adjustRightInd w:val="0"/>
              <w:rPr>
                <w:rFonts w:ascii="Calibri" w:hAnsi="Calibri" w:cs="Calibri"/>
                <w:szCs w:val="18"/>
              </w:rPr>
            </w:pPr>
          </w:p>
          <w:p w14:paraId="37477EB5" w14:textId="78AB3CF5" w:rsidR="00C54FCE" w:rsidRPr="00B029A6" w:rsidRDefault="00C54FCE" w:rsidP="00C54FCE">
            <w:pPr>
              <w:autoSpaceDE w:val="0"/>
              <w:autoSpaceDN w:val="0"/>
              <w:adjustRightInd w:val="0"/>
              <w:rPr>
                <w:rFonts w:ascii="Calibri" w:hAnsi="Calibri" w:cs="Calibri"/>
                <w:szCs w:val="18"/>
              </w:rPr>
            </w:pPr>
            <w:r w:rsidRPr="00B029A6">
              <w:rPr>
                <w:rFonts w:ascii="Calibri" w:hAnsi="Calibri" w:cs="Calibri"/>
                <w:szCs w:val="18"/>
              </w:rPr>
              <w:t xml:space="preserve">TGba editor, please make changes as shown in doc 11-18/1823r0 under all headings that include CID </w:t>
            </w:r>
            <w:r>
              <w:rPr>
                <w:rFonts w:ascii="Calibri" w:hAnsi="Calibri" w:cs="Calibri"/>
                <w:szCs w:val="18"/>
              </w:rPr>
              <w:t>1095</w:t>
            </w:r>
            <w:r w:rsidRPr="00B029A6">
              <w:rPr>
                <w:rFonts w:ascii="Calibri" w:hAnsi="Calibri" w:cs="Calibri"/>
                <w:szCs w:val="18"/>
              </w:rPr>
              <w:t>.</w:t>
            </w:r>
          </w:p>
        </w:tc>
      </w:tr>
      <w:tr w:rsidR="005D1978" w:rsidRPr="0049551B" w14:paraId="60D504D5" w14:textId="77777777" w:rsidTr="00F2389F">
        <w:trPr>
          <w:trHeight w:val="1002"/>
        </w:trPr>
        <w:tc>
          <w:tcPr>
            <w:tcW w:w="288" w:type="pct"/>
          </w:tcPr>
          <w:p w14:paraId="14E74883" w14:textId="6AAA63A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1096</w:t>
            </w:r>
          </w:p>
        </w:tc>
        <w:tc>
          <w:tcPr>
            <w:tcW w:w="491" w:type="pct"/>
          </w:tcPr>
          <w:p w14:paraId="07D57EF1" w14:textId="75145A3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2473A39E" w14:textId="37E10DF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31.30</w:t>
            </w:r>
          </w:p>
        </w:tc>
        <w:tc>
          <w:tcPr>
            <w:tcW w:w="1090" w:type="pct"/>
          </w:tcPr>
          <w:p w14:paraId="0358A37E" w14:textId="21E350F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The value of field should not be "treated as", instead, it should say what kind of value is contained in a field.</w:t>
            </w:r>
          </w:p>
        </w:tc>
        <w:tc>
          <w:tcPr>
            <w:tcW w:w="1272" w:type="pct"/>
          </w:tcPr>
          <w:p w14:paraId="7A84CA00" w14:textId="6F83B06A"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change "The Starting Group ID field value is treated as a 12-bit unsigned integer." into "The Starting Group ID field contains a 12-bit unsigned integer."</w:t>
            </w:r>
          </w:p>
        </w:tc>
        <w:tc>
          <w:tcPr>
            <w:tcW w:w="1283" w:type="pct"/>
          </w:tcPr>
          <w:p w14:paraId="081BCCB6" w14:textId="097ED72A"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Re</w:t>
            </w:r>
            <w:r w:rsidR="000A7AB8">
              <w:rPr>
                <w:rFonts w:ascii="Calibri" w:hAnsi="Calibri" w:cs="Calibri"/>
                <w:szCs w:val="18"/>
              </w:rPr>
              <w:t>vised</w:t>
            </w:r>
            <w:r w:rsidRPr="00B029A6">
              <w:rPr>
                <w:rFonts w:ascii="Calibri" w:hAnsi="Calibri" w:cs="Calibri"/>
                <w:szCs w:val="18"/>
              </w:rPr>
              <w:t xml:space="preserve"> - </w:t>
            </w:r>
          </w:p>
          <w:p w14:paraId="0290CC53" w14:textId="77777777" w:rsidR="005D1978" w:rsidRPr="00B029A6" w:rsidRDefault="005D1978" w:rsidP="005D1978">
            <w:pPr>
              <w:autoSpaceDE w:val="0"/>
              <w:autoSpaceDN w:val="0"/>
              <w:adjustRightInd w:val="0"/>
              <w:rPr>
                <w:rFonts w:ascii="Calibri" w:hAnsi="Calibri" w:cs="Calibri"/>
                <w:szCs w:val="18"/>
              </w:rPr>
            </w:pPr>
          </w:p>
          <w:p w14:paraId="570CD938" w14:textId="7187A5F8" w:rsidR="00C54FCE" w:rsidRDefault="00C54FCE" w:rsidP="00C54FCE">
            <w:pPr>
              <w:autoSpaceDE w:val="0"/>
              <w:autoSpaceDN w:val="0"/>
              <w:adjustRightInd w:val="0"/>
              <w:rPr>
                <w:rFonts w:ascii="Calibri" w:hAnsi="Calibri" w:cs="Calibri"/>
                <w:szCs w:val="18"/>
              </w:rPr>
            </w:pPr>
            <w:r>
              <w:rPr>
                <w:rFonts w:ascii="Calibri" w:hAnsi="Calibri" w:cs="Calibri"/>
                <w:szCs w:val="18"/>
              </w:rPr>
              <w:t xml:space="preserve">According to the proposed resolution on CID 619 in 18/1826r0, the group ID space is clearly defined to a subset of consecutive values obtained from the identifier’s space comprising the unsigned integers within [0 4095]. In other words, the </w:t>
            </w:r>
            <w:r w:rsidRPr="00B029A6">
              <w:rPr>
                <w:rFonts w:ascii="Calibri" w:hAnsi="Calibri" w:cs="Calibri"/>
                <w:szCs w:val="18"/>
              </w:rPr>
              <w:t>sentence "The Starting Group ID field value is treated as a 12-bit unsigned integer.</w:t>
            </w:r>
            <w:r>
              <w:rPr>
                <w:rFonts w:ascii="Calibri" w:hAnsi="Calibri" w:cs="Calibri"/>
                <w:szCs w:val="18"/>
              </w:rPr>
              <w:t>” Is redundant and can be removed.</w:t>
            </w:r>
          </w:p>
          <w:p w14:paraId="22F621CC" w14:textId="77777777" w:rsidR="00C54FCE" w:rsidRDefault="00C54FCE" w:rsidP="00C54FCE">
            <w:pPr>
              <w:autoSpaceDE w:val="0"/>
              <w:autoSpaceDN w:val="0"/>
              <w:adjustRightInd w:val="0"/>
              <w:rPr>
                <w:rFonts w:ascii="Calibri" w:hAnsi="Calibri" w:cs="Calibri"/>
                <w:szCs w:val="18"/>
              </w:rPr>
            </w:pPr>
          </w:p>
          <w:p w14:paraId="644FB4B9" w14:textId="5779758E" w:rsidR="005D1978" w:rsidRPr="00B029A6" w:rsidRDefault="00C54FCE" w:rsidP="00C54FCE">
            <w:pPr>
              <w:autoSpaceDE w:val="0"/>
              <w:autoSpaceDN w:val="0"/>
              <w:adjustRightInd w:val="0"/>
              <w:rPr>
                <w:rFonts w:ascii="Calibri" w:hAnsi="Calibri" w:cs="Calibri"/>
                <w:szCs w:val="18"/>
              </w:rPr>
            </w:pPr>
            <w:r w:rsidRPr="00B029A6">
              <w:rPr>
                <w:rFonts w:ascii="Calibri" w:hAnsi="Calibri" w:cs="Calibri"/>
                <w:szCs w:val="18"/>
              </w:rPr>
              <w:t xml:space="preserve">TGba editor, please make changes as shown in doc 11-18/1823r0 under all headings that include CID </w:t>
            </w:r>
            <w:r>
              <w:rPr>
                <w:rFonts w:ascii="Calibri" w:hAnsi="Calibri" w:cs="Calibri"/>
                <w:szCs w:val="18"/>
              </w:rPr>
              <w:t>1096</w:t>
            </w:r>
            <w:r w:rsidRPr="00B029A6">
              <w:rPr>
                <w:rFonts w:ascii="Calibri" w:hAnsi="Calibri" w:cs="Calibri"/>
                <w:szCs w:val="18"/>
              </w:rPr>
              <w:t>.</w:t>
            </w:r>
          </w:p>
        </w:tc>
      </w:tr>
      <w:tr w:rsidR="005D1978" w:rsidRPr="0049551B" w14:paraId="475D7D64" w14:textId="77777777" w:rsidTr="00F2389F">
        <w:trPr>
          <w:trHeight w:val="555"/>
        </w:trPr>
        <w:tc>
          <w:tcPr>
            <w:tcW w:w="288" w:type="pct"/>
          </w:tcPr>
          <w:p w14:paraId="6727413C" w14:textId="31E97549" w:rsidR="005D1978" w:rsidRPr="00B029A6" w:rsidRDefault="005D1978" w:rsidP="005D1978">
            <w:pPr>
              <w:autoSpaceDE w:val="0"/>
              <w:autoSpaceDN w:val="0"/>
              <w:adjustRightInd w:val="0"/>
              <w:rPr>
                <w:rFonts w:ascii="Calibri" w:hAnsi="Calibri" w:cs="Arial"/>
                <w:szCs w:val="18"/>
              </w:rPr>
            </w:pPr>
            <w:r w:rsidRPr="00B029A6">
              <w:rPr>
                <w:rFonts w:ascii="Calibri" w:eastAsia="Times New Roman" w:hAnsi="Calibri"/>
                <w:bCs/>
                <w:szCs w:val="18"/>
                <w:lang w:val="en-US" w:eastAsia="ko-KR"/>
              </w:rPr>
              <w:t>454</w:t>
            </w:r>
          </w:p>
        </w:tc>
        <w:tc>
          <w:tcPr>
            <w:tcW w:w="491" w:type="pct"/>
          </w:tcPr>
          <w:p w14:paraId="67FE7D2D" w14:textId="52828D6B"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9151425" w14:textId="1E724845" w:rsidR="005D1978" w:rsidRPr="00B029A6" w:rsidRDefault="005D1978" w:rsidP="005D1978">
            <w:pPr>
              <w:autoSpaceDE w:val="0"/>
              <w:autoSpaceDN w:val="0"/>
              <w:adjustRightInd w:val="0"/>
              <w:rPr>
                <w:rFonts w:ascii="Calibri" w:hAnsi="Calibri" w:cs="Arial"/>
                <w:szCs w:val="18"/>
              </w:rPr>
            </w:pPr>
            <w:r w:rsidRPr="00B029A6">
              <w:rPr>
                <w:rFonts w:ascii="Calibri" w:eastAsia="Times New Roman" w:hAnsi="Calibri"/>
                <w:bCs/>
                <w:szCs w:val="18"/>
                <w:lang w:val="en-US" w:eastAsia="ko-KR"/>
              </w:rPr>
              <w:t>31.25</w:t>
            </w:r>
          </w:p>
        </w:tc>
        <w:tc>
          <w:tcPr>
            <w:tcW w:w="1090" w:type="pct"/>
          </w:tcPr>
          <w:p w14:paraId="28B29F64" w14:textId="608DA5BF"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The methodology for calculating the Group ID list is overly complex and confusing.</w:t>
            </w:r>
          </w:p>
        </w:tc>
        <w:tc>
          <w:tcPr>
            <w:tcW w:w="1272" w:type="pct"/>
          </w:tcPr>
          <w:p w14:paraId="679991E6" w14:textId="227992D3"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The method for calculating the Group IDs based upon a bitmap sizing is confusing. The method could be replaced using the following method:</w:t>
            </w:r>
            <w:r w:rsidRPr="00B029A6">
              <w:rPr>
                <w:rFonts w:ascii="Calibri" w:hAnsi="Calibri"/>
                <w:szCs w:val="18"/>
              </w:rPr>
              <w:br/>
              <w:t>Group ID Size Field: 0 for no Group IDs, 1 for 16 IDs to be stored, 2 for 32 IDs to be stored, 3 for 64 IDs to be stored.</w:t>
            </w:r>
            <w:r w:rsidRPr="00B029A6">
              <w:rPr>
                <w:rFonts w:ascii="Calibri" w:hAnsi="Calibri"/>
                <w:szCs w:val="18"/>
              </w:rPr>
              <w:br/>
              <w:t>Starting Group ID Field: Remains the same as defined, contains the starting Group ID which is 12 bits in size and assigned by the WUR AP.</w:t>
            </w:r>
            <w:r w:rsidRPr="00B029A6">
              <w:rPr>
                <w:rFonts w:ascii="Calibri" w:hAnsi="Calibri"/>
                <w:szCs w:val="18"/>
              </w:rPr>
              <w:br/>
              <w:t>The method for creating the Group ID list would be:</w:t>
            </w:r>
            <w:r w:rsidRPr="00B029A6">
              <w:rPr>
                <w:rFonts w:ascii="Calibri" w:hAnsi="Calibri"/>
                <w:szCs w:val="18"/>
              </w:rPr>
              <w:br/>
              <w:t xml:space="preserve">Space for the Group IDs list would be allocated in memory </w:t>
            </w:r>
            <w:r w:rsidRPr="00B029A6">
              <w:rPr>
                <w:rFonts w:ascii="Calibri" w:hAnsi="Calibri"/>
                <w:szCs w:val="18"/>
              </w:rPr>
              <w:lastRenderedPageBreak/>
              <w:t>by multiplying the Group ID Size by 3 bytes (12 bits). Then assign each Group ID using the Starting Group ID field as a starting point, then subsequently each new ID would be calculated by adding a value of one for each new Group ID. Each Group ID would be placed sequentially in the previously allocated memory.  This process is repeated until the number of Group IDs, as per the Group ID Size field, are calculated.  With this method the existing Group ID Bitmap field would no longer be necessary and can change to a reserved field or be removed.</w:t>
            </w:r>
            <w:r w:rsidRPr="00B029A6">
              <w:rPr>
                <w:rFonts w:ascii="Calibri" w:hAnsi="Calibri"/>
                <w:szCs w:val="18"/>
              </w:rPr>
              <w:br/>
              <w:t>Note: this would also cause a change in Sub-Claus 31.3.3 Group ID, Page 50, Line 15.</w:t>
            </w:r>
          </w:p>
        </w:tc>
        <w:tc>
          <w:tcPr>
            <w:tcW w:w="1283" w:type="pct"/>
          </w:tcPr>
          <w:p w14:paraId="0E2528F7" w14:textId="77777777"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lastRenderedPageBreak/>
              <w:t xml:space="preserve">Rejected - </w:t>
            </w:r>
          </w:p>
          <w:p w14:paraId="401317D2" w14:textId="77777777" w:rsidR="005D1978" w:rsidRPr="00B029A6" w:rsidRDefault="005D1978" w:rsidP="005D1978">
            <w:pPr>
              <w:autoSpaceDE w:val="0"/>
              <w:autoSpaceDN w:val="0"/>
              <w:adjustRightInd w:val="0"/>
              <w:rPr>
                <w:rFonts w:ascii="Calibri" w:hAnsi="Calibri" w:cs="Calibri"/>
                <w:szCs w:val="18"/>
              </w:rPr>
            </w:pPr>
          </w:p>
          <w:p w14:paraId="4AC01E76" w14:textId="7E593A0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The current bitmap based method for calculating Group IDs is similar to what is used in 11ac, which is simple and well-proven. According to the current bitmap based method, the number of Group IDs assigned to a WUR STA is not limited to 16, 32 or 64; and the Group IDs assigned to the WUR STAs can be non-consecutive. On the other hand, the proposed method mandates consective 16, 32 or 64 group IDs assigned to a WUR STA, which limits AP’s flexibility in Group ID assignment.</w:t>
            </w:r>
          </w:p>
        </w:tc>
      </w:tr>
      <w:tr w:rsidR="00B53B2C" w:rsidRPr="0049551B" w14:paraId="089318A1" w14:textId="77777777" w:rsidTr="00F2389F">
        <w:trPr>
          <w:trHeight w:val="1002"/>
        </w:trPr>
        <w:tc>
          <w:tcPr>
            <w:tcW w:w="288" w:type="pct"/>
          </w:tcPr>
          <w:p w14:paraId="68A04E13" w14:textId="4568DEB6"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lastRenderedPageBreak/>
              <w:t>842</w:t>
            </w:r>
          </w:p>
        </w:tc>
        <w:tc>
          <w:tcPr>
            <w:tcW w:w="491" w:type="pct"/>
          </w:tcPr>
          <w:p w14:paraId="68E02C8E" w14:textId="78A9D00C"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7B1A34E0" w14:textId="6B394E4E"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31.25</w:t>
            </w:r>
          </w:p>
        </w:tc>
        <w:tc>
          <w:tcPr>
            <w:tcW w:w="1090" w:type="pct"/>
          </w:tcPr>
          <w:p w14:paraId="376B67CB" w14:textId="4B01EE28"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Clarify that the first bit of Group ID Bitmap cooresponds to bit position 0.</w:t>
            </w:r>
          </w:p>
        </w:tc>
        <w:tc>
          <w:tcPr>
            <w:tcW w:w="1272" w:type="pct"/>
          </w:tcPr>
          <w:p w14:paraId="2E79984F" w14:textId="20CFFD97"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As in comment.</w:t>
            </w:r>
          </w:p>
        </w:tc>
        <w:tc>
          <w:tcPr>
            <w:tcW w:w="1283" w:type="pct"/>
          </w:tcPr>
          <w:p w14:paraId="768AA063" w14:textId="77777777" w:rsidR="00B53B2C" w:rsidRPr="00B029A6" w:rsidRDefault="00B53B2C" w:rsidP="00B53B2C">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3F37F724" w14:textId="77777777" w:rsidR="00B53B2C" w:rsidRPr="00B029A6" w:rsidRDefault="00B53B2C" w:rsidP="00B53B2C">
            <w:pPr>
              <w:autoSpaceDE w:val="0"/>
              <w:autoSpaceDN w:val="0"/>
              <w:adjustRightInd w:val="0"/>
              <w:rPr>
                <w:rFonts w:ascii="Calibri" w:hAnsi="Calibri" w:cs="Arial"/>
                <w:szCs w:val="18"/>
              </w:rPr>
            </w:pPr>
          </w:p>
          <w:p w14:paraId="6110FF9C" w14:textId="77777777" w:rsidR="00B53B2C" w:rsidRPr="00B029A6" w:rsidRDefault="00B53B2C" w:rsidP="00B53B2C">
            <w:pPr>
              <w:autoSpaceDE w:val="0"/>
              <w:autoSpaceDN w:val="0"/>
              <w:adjustRightInd w:val="0"/>
              <w:rPr>
                <w:rFonts w:ascii="Calibri" w:hAnsi="Calibri" w:cs="Arial"/>
                <w:szCs w:val="18"/>
              </w:rPr>
            </w:pPr>
            <w:r w:rsidRPr="00B029A6">
              <w:rPr>
                <w:rFonts w:ascii="Calibri" w:hAnsi="Calibri" w:cs="Arial"/>
                <w:szCs w:val="18"/>
              </w:rPr>
              <w:t>Agree in principle.</w:t>
            </w:r>
          </w:p>
          <w:p w14:paraId="642AF436" w14:textId="77777777" w:rsidR="00B53B2C" w:rsidRPr="00B029A6" w:rsidRDefault="00B53B2C" w:rsidP="00B53B2C">
            <w:pPr>
              <w:autoSpaceDE w:val="0"/>
              <w:autoSpaceDN w:val="0"/>
              <w:adjustRightInd w:val="0"/>
              <w:rPr>
                <w:rFonts w:ascii="Calibri" w:hAnsi="Calibri" w:cs="Calibri"/>
                <w:szCs w:val="18"/>
              </w:rPr>
            </w:pPr>
          </w:p>
          <w:p w14:paraId="14D9F4DA" w14:textId="49A1F6BE" w:rsidR="00B53B2C" w:rsidRPr="00B029A6" w:rsidRDefault="00B53B2C" w:rsidP="00B53B2C">
            <w:pPr>
              <w:autoSpaceDE w:val="0"/>
              <w:autoSpaceDN w:val="0"/>
              <w:adjustRightInd w:val="0"/>
              <w:rPr>
                <w:rFonts w:ascii="Calibri" w:hAnsi="Calibri" w:cs="Calibri"/>
                <w:szCs w:val="18"/>
              </w:rPr>
            </w:pPr>
            <w:r w:rsidRPr="00B029A6">
              <w:rPr>
                <w:rFonts w:ascii="Calibri" w:hAnsi="Calibri" w:cs="Calibri"/>
                <w:szCs w:val="18"/>
              </w:rPr>
              <w:t>TGba editor, please make changes as shown in doc 11-18/1823r0 under all headings that include CID 842.</w:t>
            </w:r>
          </w:p>
        </w:tc>
      </w:tr>
      <w:tr w:rsidR="00FB305C" w:rsidRPr="0049551B" w14:paraId="00DF955D" w14:textId="77777777" w:rsidTr="00F2389F">
        <w:trPr>
          <w:trHeight w:val="1002"/>
        </w:trPr>
        <w:tc>
          <w:tcPr>
            <w:tcW w:w="288" w:type="pct"/>
          </w:tcPr>
          <w:p w14:paraId="0E248C44" w14:textId="67B34892"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1013</w:t>
            </w:r>
          </w:p>
        </w:tc>
        <w:tc>
          <w:tcPr>
            <w:tcW w:w="491" w:type="pct"/>
          </w:tcPr>
          <w:p w14:paraId="2B25D3E3" w14:textId="20A6A8A4"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653E745E" w14:textId="09584BF9"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29.31</w:t>
            </w:r>
          </w:p>
        </w:tc>
        <w:tc>
          <w:tcPr>
            <w:tcW w:w="1090" w:type="pct"/>
          </w:tcPr>
          <w:p w14:paraId="2803303D" w14:textId="616054F0"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"Group ID" is used by 11ac and 11ah. It is better to differentiate the name such as to WUR Group ID.</w:t>
            </w:r>
          </w:p>
        </w:tc>
        <w:tc>
          <w:tcPr>
            <w:tcW w:w="1272" w:type="pct"/>
          </w:tcPr>
          <w:p w14:paraId="1D5E51D4" w14:textId="7B220BF1"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Change all the "Group ID"s appearing to describe those used for WUR operation to "WUR Group ID"s.</w:t>
            </w:r>
          </w:p>
        </w:tc>
        <w:tc>
          <w:tcPr>
            <w:tcW w:w="1283" w:type="pct"/>
          </w:tcPr>
          <w:p w14:paraId="18239F7F" w14:textId="77777777" w:rsidR="00FB305C" w:rsidRPr="00B029A6" w:rsidRDefault="00FB305C" w:rsidP="00FB305C">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59CA33EC" w14:textId="77777777" w:rsidR="00FB305C" w:rsidRPr="00B029A6" w:rsidRDefault="00FB305C" w:rsidP="00FB305C">
            <w:pPr>
              <w:autoSpaceDE w:val="0"/>
              <w:autoSpaceDN w:val="0"/>
              <w:adjustRightInd w:val="0"/>
              <w:rPr>
                <w:rFonts w:ascii="Calibri" w:hAnsi="Calibri" w:cs="Calibri"/>
                <w:szCs w:val="18"/>
              </w:rPr>
            </w:pPr>
          </w:p>
          <w:p w14:paraId="3501FF60" w14:textId="3B43E1E2" w:rsidR="00FB305C" w:rsidRPr="00B029A6" w:rsidRDefault="00FB305C" w:rsidP="00FB305C">
            <w:pPr>
              <w:autoSpaceDE w:val="0"/>
              <w:autoSpaceDN w:val="0"/>
              <w:adjustRightInd w:val="0"/>
              <w:rPr>
                <w:rFonts w:ascii="Calibri" w:hAnsi="Calibri" w:cs="Calibri"/>
                <w:szCs w:val="18"/>
              </w:rPr>
            </w:pPr>
            <w:r w:rsidRPr="00B029A6">
              <w:rPr>
                <w:rFonts w:ascii="Calibri" w:hAnsi="Calibri" w:cs="Calibri"/>
                <w:szCs w:val="18"/>
              </w:rPr>
              <w:t>It is reasonable to rename “Group ID” to “WUR Group ID” since “Group ID” has been used in 11ac/11ah. However, in order to differentiate “WUR Group ID” from “WUR ID” used in 11ba, it is better to change “WUR ID” to “WUR STA ID”.</w:t>
            </w:r>
          </w:p>
          <w:p w14:paraId="4CF1A5DC" w14:textId="76C56FF8" w:rsidR="00FB305C" w:rsidRPr="00B029A6" w:rsidRDefault="00FB305C" w:rsidP="00FB305C">
            <w:pPr>
              <w:autoSpaceDE w:val="0"/>
              <w:autoSpaceDN w:val="0"/>
              <w:adjustRightInd w:val="0"/>
              <w:rPr>
                <w:rFonts w:ascii="Calibri" w:hAnsi="Calibri" w:cs="Calibri"/>
                <w:szCs w:val="18"/>
              </w:rPr>
            </w:pPr>
          </w:p>
          <w:p w14:paraId="36C363FC" w14:textId="39CFD857" w:rsidR="00FB305C" w:rsidRPr="00B029A6" w:rsidRDefault="00FB305C" w:rsidP="00FB305C">
            <w:pPr>
              <w:autoSpaceDE w:val="0"/>
              <w:autoSpaceDN w:val="0"/>
              <w:adjustRightInd w:val="0"/>
              <w:rPr>
                <w:rFonts w:ascii="Calibri" w:hAnsi="Calibri" w:cs="Calibri"/>
                <w:szCs w:val="18"/>
              </w:rPr>
            </w:pPr>
            <w:r w:rsidRPr="00B029A6">
              <w:rPr>
                <w:rFonts w:ascii="Calibri" w:hAnsi="Calibri" w:cs="Calibri"/>
                <w:szCs w:val="18"/>
              </w:rPr>
              <w:t>TGba editor, please make changes as shown in doc 11-18/1823r0 under all headings that include CID 1013.</w:t>
            </w:r>
          </w:p>
        </w:tc>
      </w:tr>
      <w:tr w:rsidR="00B70F6E" w:rsidRPr="0049551B" w14:paraId="5C9ED3E1" w14:textId="77777777" w:rsidTr="00F2389F">
        <w:trPr>
          <w:trHeight w:val="1002"/>
        </w:trPr>
        <w:tc>
          <w:tcPr>
            <w:tcW w:w="288" w:type="pct"/>
          </w:tcPr>
          <w:p w14:paraId="1C71C9F5" w14:textId="293DAF7E"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701</w:t>
            </w:r>
          </w:p>
        </w:tc>
        <w:tc>
          <w:tcPr>
            <w:tcW w:w="491" w:type="pct"/>
          </w:tcPr>
          <w:p w14:paraId="545D862F" w14:textId="2611E59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2F197AC" w14:textId="3BC6F8C7"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29547482" w14:textId="2ABBC5EA"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 xml:space="preserve">The following sentence, "The Group ID Bitmap Size field is set to 0 to indicate that the Group ID Bitmap field is not present, ..." is redundent because when a Group ID is not present, the Group ID List should not be present in the first place and this can be indicated by the Group ID List Present bit in the WUR Parameters Control field. Instead, the spec currently doesn't define a way to signal a single Group ID efficiently. Currently a </w:t>
            </w:r>
            <w:r w:rsidRPr="00B029A6">
              <w:rPr>
                <w:rFonts w:ascii="Calibri" w:hAnsi="Calibri"/>
                <w:szCs w:val="18"/>
              </w:rPr>
              <w:lastRenderedPageBreak/>
              <w:t>signel Group ID can be only signaled by setting the Group ID Bitmap Size field = 1, set the Starting Group ID = Group ID value, and include the 16-bit Group ID Bitmap and set the first-bit position n=0 to 1, which is very inefficient.</w:t>
            </w:r>
          </w:p>
        </w:tc>
        <w:tc>
          <w:tcPr>
            <w:tcW w:w="1272" w:type="pct"/>
          </w:tcPr>
          <w:p w14:paraId="02BCEF85"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lastRenderedPageBreak/>
              <w:t>Replace P31L21</w:t>
            </w:r>
          </w:p>
          <w:p w14:paraId="253D6D4D"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t>"The Starting Group ID field contains the value of the first group ID of the Group ID Bitmap field if the Group ID Bitmap Size field is set to a non-zero value. Otherwise, the Starting Group ID field is reserved."</w:t>
            </w:r>
          </w:p>
          <w:p w14:paraId="4096EE5A" w14:textId="77777777" w:rsidR="00B70F6E" w:rsidRPr="00B029A6" w:rsidRDefault="00B70F6E" w:rsidP="00B70F6E">
            <w:pPr>
              <w:autoSpaceDE w:val="0"/>
              <w:autoSpaceDN w:val="0"/>
              <w:adjustRightInd w:val="0"/>
              <w:rPr>
                <w:rFonts w:ascii="Calibri" w:hAnsi="Calibri"/>
                <w:szCs w:val="18"/>
              </w:rPr>
            </w:pPr>
          </w:p>
          <w:p w14:paraId="7942D932"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t>with the following:</w:t>
            </w:r>
          </w:p>
          <w:p w14:paraId="14933F97" w14:textId="77777777" w:rsidR="00B70F6E" w:rsidRPr="00B029A6" w:rsidRDefault="00B70F6E" w:rsidP="00B70F6E">
            <w:pPr>
              <w:autoSpaceDE w:val="0"/>
              <w:autoSpaceDN w:val="0"/>
              <w:adjustRightInd w:val="0"/>
              <w:rPr>
                <w:rFonts w:ascii="Calibri" w:hAnsi="Calibri"/>
                <w:szCs w:val="18"/>
              </w:rPr>
            </w:pPr>
          </w:p>
          <w:p w14:paraId="28065C98" w14:textId="6FFB310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"The Starting Group ID field contains the value of the first group ID of the Group ID Bitmap field if the Group ID Bitmap Size field is set to a non-</w:t>
            </w:r>
            <w:r w:rsidRPr="00B029A6">
              <w:rPr>
                <w:rFonts w:ascii="Calibri" w:hAnsi="Calibri"/>
                <w:szCs w:val="18"/>
              </w:rPr>
              <w:lastRenderedPageBreak/>
              <w:t>zero value. If the Group ID Bitmap field is set to 0, the Starting Group ID field contains a single group ID assigned by the WUR AP to the WUR STA."</w:t>
            </w:r>
          </w:p>
        </w:tc>
        <w:tc>
          <w:tcPr>
            <w:tcW w:w="1283" w:type="pct"/>
          </w:tcPr>
          <w:p w14:paraId="46209802"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lastRenderedPageBreak/>
              <w:t>Revised</w:t>
            </w:r>
            <w:r w:rsidRPr="00B029A6">
              <w:rPr>
                <w:rFonts w:ascii="Calibri" w:hAnsi="Calibri" w:cs="Calibri"/>
                <w:szCs w:val="18"/>
              </w:rPr>
              <w:t xml:space="preserve"> – </w:t>
            </w:r>
            <w:r w:rsidRPr="00B029A6">
              <w:rPr>
                <w:rFonts w:ascii="Calibri" w:hAnsi="Calibri" w:cs="Arial"/>
                <w:szCs w:val="18"/>
              </w:rPr>
              <w:t xml:space="preserve"> </w:t>
            </w:r>
          </w:p>
          <w:p w14:paraId="6B746558" w14:textId="77777777" w:rsidR="00B70F6E" w:rsidRPr="00B029A6" w:rsidRDefault="00B70F6E" w:rsidP="00B70F6E">
            <w:pPr>
              <w:autoSpaceDE w:val="0"/>
              <w:autoSpaceDN w:val="0"/>
              <w:adjustRightInd w:val="0"/>
              <w:rPr>
                <w:rFonts w:ascii="Calibri" w:hAnsi="Calibri" w:cs="Arial"/>
                <w:szCs w:val="18"/>
              </w:rPr>
            </w:pPr>
          </w:p>
          <w:p w14:paraId="6B60D69B"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Agree in principle.</w:t>
            </w:r>
          </w:p>
          <w:p w14:paraId="7D15D90A" w14:textId="77777777" w:rsidR="00B70F6E" w:rsidRPr="00B029A6" w:rsidRDefault="00B70F6E" w:rsidP="00B70F6E">
            <w:pPr>
              <w:autoSpaceDE w:val="0"/>
              <w:autoSpaceDN w:val="0"/>
              <w:adjustRightInd w:val="0"/>
              <w:rPr>
                <w:rFonts w:ascii="Calibri" w:hAnsi="Calibri" w:cs="Calibri"/>
                <w:szCs w:val="18"/>
              </w:rPr>
            </w:pPr>
          </w:p>
          <w:p w14:paraId="0274F9C6" w14:textId="5C83523A" w:rsidR="00B70F6E" w:rsidRPr="00B029A6" w:rsidRDefault="00B70F6E" w:rsidP="00B70F6E">
            <w:pPr>
              <w:autoSpaceDE w:val="0"/>
              <w:autoSpaceDN w:val="0"/>
              <w:adjustRightInd w:val="0"/>
              <w:rPr>
                <w:rFonts w:ascii="Calibri" w:hAnsi="Calibri" w:cs="Calibri"/>
                <w:szCs w:val="18"/>
              </w:rPr>
            </w:pPr>
            <w:r w:rsidRPr="00B029A6">
              <w:rPr>
                <w:rFonts w:ascii="Calibri" w:hAnsi="Calibri" w:cs="Calibri"/>
                <w:szCs w:val="18"/>
              </w:rPr>
              <w:t>TGba editor, please make changes as shown in doc 11-18/1823r0 under all headings that include CID 701.</w:t>
            </w:r>
          </w:p>
        </w:tc>
      </w:tr>
      <w:tr w:rsidR="00B70F6E" w:rsidRPr="0049551B" w14:paraId="689DD952" w14:textId="77777777" w:rsidTr="00F2389F">
        <w:trPr>
          <w:trHeight w:val="1002"/>
        </w:trPr>
        <w:tc>
          <w:tcPr>
            <w:tcW w:w="288" w:type="pct"/>
          </w:tcPr>
          <w:p w14:paraId="54334C5C" w14:textId="5D8633B5"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lastRenderedPageBreak/>
              <w:t>1228</w:t>
            </w:r>
          </w:p>
        </w:tc>
        <w:tc>
          <w:tcPr>
            <w:tcW w:w="491" w:type="pct"/>
          </w:tcPr>
          <w:p w14:paraId="4F054C4C" w14:textId="767EBA92"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194CE883" w14:textId="7F70777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31.23</w:t>
            </w:r>
          </w:p>
        </w:tc>
        <w:tc>
          <w:tcPr>
            <w:tcW w:w="1090" w:type="pct"/>
          </w:tcPr>
          <w:p w14:paraId="3680A875" w14:textId="6DB1CF0B"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The sentence "Otherwise, the Starting Group ID field is reserved." doesn't make a sense. If the Group ID Bitmap Size field is set to zero and the Starting Group ID field is reserved, there is no useful information carried in the Group ID List subfield. Then, it would be better that the Group ID List subfield isn't included in the element at all. The original intent of allowing the Group ID Bitmap Size field be zero is that when there is only one group ID assigned by the AP to the STA, the Group ID Bitmap Size field is set to zero and the Starting Group ID field carries the assigned Group ID, therefore, saving the unnecessary overhead of the bitmap.</w:t>
            </w:r>
          </w:p>
        </w:tc>
        <w:tc>
          <w:tcPr>
            <w:tcW w:w="1272" w:type="pct"/>
          </w:tcPr>
          <w:p w14:paraId="00CB5332" w14:textId="743422CA"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Change "The Starting Group ID field contains the value of the first group ID of the Group ID Bitmap field if the Group ID Bitmap Size field is set to a non-zero value. Otherwise, the Starting Group ID field is reserved." to "The Starting Group ID field contains the value of the group ID assigned to the STA, if the Group ID Bitmap Size field is set to value zero, and otherwise, contains the value of the first group ID of the Group ID Bitmap field."</w:t>
            </w:r>
          </w:p>
        </w:tc>
        <w:tc>
          <w:tcPr>
            <w:tcW w:w="1283" w:type="pct"/>
          </w:tcPr>
          <w:p w14:paraId="3027D6F9"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036EDFFC" w14:textId="77777777" w:rsidR="00B70F6E" w:rsidRPr="00B029A6" w:rsidRDefault="00B70F6E" w:rsidP="00B70F6E">
            <w:pPr>
              <w:autoSpaceDE w:val="0"/>
              <w:autoSpaceDN w:val="0"/>
              <w:adjustRightInd w:val="0"/>
              <w:rPr>
                <w:rFonts w:ascii="Calibri" w:hAnsi="Calibri" w:cs="Arial"/>
                <w:szCs w:val="18"/>
              </w:rPr>
            </w:pPr>
          </w:p>
          <w:p w14:paraId="4F936BA3" w14:textId="5E5459D5"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See the resolution on CID 701.</w:t>
            </w:r>
          </w:p>
          <w:p w14:paraId="659522AE" w14:textId="77777777" w:rsidR="00B70F6E" w:rsidRPr="00B029A6" w:rsidRDefault="00B70F6E" w:rsidP="00B70F6E">
            <w:pPr>
              <w:autoSpaceDE w:val="0"/>
              <w:autoSpaceDN w:val="0"/>
              <w:adjustRightInd w:val="0"/>
              <w:rPr>
                <w:rFonts w:ascii="Calibri" w:hAnsi="Calibri" w:cs="Calibri"/>
                <w:szCs w:val="18"/>
              </w:rPr>
            </w:pPr>
          </w:p>
          <w:p w14:paraId="53F7E876" w14:textId="362C8184" w:rsidR="00B70F6E" w:rsidRPr="00B029A6" w:rsidRDefault="00B70F6E" w:rsidP="00B70F6E">
            <w:pPr>
              <w:autoSpaceDE w:val="0"/>
              <w:autoSpaceDN w:val="0"/>
              <w:adjustRightInd w:val="0"/>
              <w:rPr>
                <w:rFonts w:ascii="Calibri" w:hAnsi="Calibri" w:cs="Calibri"/>
                <w:szCs w:val="18"/>
              </w:rPr>
            </w:pPr>
            <w:r w:rsidRPr="00B029A6">
              <w:rPr>
                <w:rFonts w:ascii="Calibri" w:hAnsi="Calibri" w:cs="Calibri"/>
                <w:szCs w:val="18"/>
              </w:rPr>
              <w:t>TGba editor, please make changes as shown in doc 11-18/1823r0 under all headings that include CID 1228.</w:t>
            </w:r>
          </w:p>
        </w:tc>
      </w:tr>
      <w:tr w:rsidR="00B70F6E" w:rsidRPr="0049551B" w14:paraId="3B5542C5" w14:textId="77777777" w:rsidTr="00F2389F">
        <w:trPr>
          <w:trHeight w:val="1002"/>
        </w:trPr>
        <w:tc>
          <w:tcPr>
            <w:tcW w:w="288" w:type="pct"/>
          </w:tcPr>
          <w:p w14:paraId="0AA7128F" w14:textId="181044D6"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1093</w:t>
            </w:r>
          </w:p>
        </w:tc>
        <w:tc>
          <w:tcPr>
            <w:tcW w:w="491" w:type="pct"/>
          </w:tcPr>
          <w:p w14:paraId="467F9D6A" w14:textId="434822B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8C6BE75" w14:textId="090066A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6B8544E6" w14:textId="291B07D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It is better to bring this long sentence into several sentences.</w:t>
            </w:r>
          </w:p>
        </w:tc>
        <w:tc>
          <w:tcPr>
            <w:tcW w:w="1272" w:type="pct"/>
          </w:tcPr>
          <w:p w14:paraId="72B126CF" w14:textId="3D0461D2"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Break the first sentence into four sentences with each sentence addressing a particular value of the Group ID Bitmap Size field</w:t>
            </w:r>
          </w:p>
        </w:tc>
        <w:tc>
          <w:tcPr>
            <w:tcW w:w="1283" w:type="pct"/>
          </w:tcPr>
          <w:p w14:paraId="0C59D790"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6DAF7585" w14:textId="77777777" w:rsidR="00B70F6E" w:rsidRPr="00B029A6" w:rsidRDefault="00B70F6E" w:rsidP="00B70F6E">
            <w:pPr>
              <w:autoSpaceDE w:val="0"/>
              <w:autoSpaceDN w:val="0"/>
              <w:adjustRightInd w:val="0"/>
              <w:rPr>
                <w:rFonts w:ascii="Calibri" w:hAnsi="Calibri" w:cs="Arial"/>
                <w:szCs w:val="18"/>
              </w:rPr>
            </w:pPr>
          </w:p>
          <w:p w14:paraId="7F3C50B8"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Agree in principle.</w:t>
            </w:r>
          </w:p>
          <w:p w14:paraId="47F1A824" w14:textId="77777777" w:rsidR="00B70F6E" w:rsidRPr="00B029A6" w:rsidRDefault="00B70F6E" w:rsidP="00B70F6E">
            <w:pPr>
              <w:autoSpaceDE w:val="0"/>
              <w:autoSpaceDN w:val="0"/>
              <w:adjustRightInd w:val="0"/>
              <w:rPr>
                <w:rFonts w:ascii="Calibri" w:hAnsi="Calibri" w:cs="Calibri"/>
                <w:szCs w:val="18"/>
              </w:rPr>
            </w:pPr>
          </w:p>
          <w:p w14:paraId="31D7B55B" w14:textId="613CD31F" w:rsidR="00B70F6E" w:rsidRPr="00B029A6" w:rsidRDefault="00B70F6E" w:rsidP="00B70F6E">
            <w:pPr>
              <w:autoSpaceDE w:val="0"/>
              <w:autoSpaceDN w:val="0"/>
              <w:adjustRightInd w:val="0"/>
              <w:rPr>
                <w:rFonts w:ascii="Calibri" w:hAnsi="Calibri" w:cs="Calibri"/>
                <w:szCs w:val="18"/>
              </w:rPr>
            </w:pPr>
            <w:r w:rsidRPr="00B029A6">
              <w:rPr>
                <w:rFonts w:ascii="Calibri" w:hAnsi="Calibri" w:cs="Calibri"/>
                <w:szCs w:val="18"/>
              </w:rPr>
              <w:t>TGba editor, please make changes as shown in doc 11-18/1823r0 under all headings that include CID 1093.</w:t>
            </w:r>
          </w:p>
        </w:tc>
      </w:tr>
      <w:tr w:rsidR="00B70F6E" w:rsidRPr="0049551B" w14:paraId="21350213" w14:textId="77777777" w:rsidTr="00F2389F">
        <w:trPr>
          <w:trHeight w:val="1002"/>
        </w:trPr>
        <w:tc>
          <w:tcPr>
            <w:tcW w:w="288" w:type="pct"/>
          </w:tcPr>
          <w:p w14:paraId="50EF49D2" w14:textId="646D9131"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1094</w:t>
            </w:r>
          </w:p>
        </w:tc>
        <w:tc>
          <w:tcPr>
            <w:tcW w:w="491" w:type="pct"/>
          </w:tcPr>
          <w:p w14:paraId="06EFD75B" w14:textId="5E8D02F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3A257E46" w14:textId="4464C1C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31.21</w:t>
            </w:r>
          </w:p>
        </w:tc>
        <w:tc>
          <w:tcPr>
            <w:tcW w:w="1090" w:type="pct"/>
          </w:tcPr>
          <w:p w14:paraId="4B6A1075" w14:textId="680E3CD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Would the Starting Group ID field contain the value of the first group ID of the Group ID bitmap field even if the Group ID Bitmap Size field is set to 4 to 15?</w:t>
            </w:r>
          </w:p>
        </w:tc>
        <w:tc>
          <w:tcPr>
            <w:tcW w:w="1272" w:type="pct"/>
          </w:tcPr>
          <w:p w14:paraId="3F0627DA" w14:textId="2C1547F0"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Please address the case where the "Group ID bitmap size field" is set to 4 to 15.</w:t>
            </w:r>
          </w:p>
        </w:tc>
        <w:tc>
          <w:tcPr>
            <w:tcW w:w="1283" w:type="pct"/>
          </w:tcPr>
          <w:p w14:paraId="0A7524A1"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4B0AE065" w14:textId="77777777" w:rsidR="00B70F6E" w:rsidRPr="00B029A6" w:rsidRDefault="00B70F6E" w:rsidP="00B70F6E">
            <w:pPr>
              <w:autoSpaceDE w:val="0"/>
              <w:autoSpaceDN w:val="0"/>
              <w:adjustRightInd w:val="0"/>
              <w:rPr>
                <w:rFonts w:ascii="Calibri" w:hAnsi="Calibri" w:cs="Arial"/>
                <w:szCs w:val="18"/>
              </w:rPr>
            </w:pPr>
          </w:p>
          <w:p w14:paraId="7B4F6D76" w14:textId="2DBD3838" w:rsidR="00B70F6E" w:rsidRPr="00B029A6" w:rsidRDefault="00B029A6" w:rsidP="00B70F6E">
            <w:pPr>
              <w:autoSpaceDE w:val="0"/>
              <w:autoSpaceDN w:val="0"/>
              <w:adjustRightInd w:val="0"/>
              <w:rPr>
                <w:rFonts w:ascii="Calibri" w:hAnsi="Calibri" w:cs="Arial"/>
                <w:szCs w:val="18"/>
              </w:rPr>
            </w:pPr>
            <w:r w:rsidRPr="00B029A6">
              <w:rPr>
                <w:rFonts w:ascii="Calibri" w:hAnsi="Calibri" w:cs="Arial"/>
                <w:szCs w:val="18"/>
              </w:rPr>
              <w:t>Proposed text update clarifies the Starting Group ID field is reserved when the Group ID Bitmap Size field is set to an invalid value</w:t>
            </w:r>
            <w:r w:rsidR="00B70F6E" w:rsidRPr="00B029A6">
              <w:rPr>
                <w:rFonts w:ascii="Calibri" w:hAnsi="Calibri" w:cs="Arial"/>
                <w:szCs w:val="18"/>
              </w:rPr>
              <w:t>.</w:t>
            </w:r>
          </w:p>
          <w:p w14:paraId="312741DA" w14:textId="77777777" w:rsidR="00B70F6E" w:rsidRPr="00B029A6" w:rsidRDefault="00B70F6E" w:rsidP="00B70F6E">
            <w:pPr>
              <w:autoSpaceDE w:val="0"/>
              <w:autoSpaceDN w:val="0"/>
              <w:adjustRightInd w:val="0"/>
              <w:rPr>
                <w:rFonts w:ascii="Calibri" w:hAnsi="Calibri" w:cs="Calibri"/>
                <w:szCs w:val="18"/>
              </w:rPr>
            </w:pPr>
          </w:p>
          <w:p w14:paraId="2668E564" w14:textId="161ECF01" w:rsidR="00B70F6E" w:rsidRPr="00B029A6" w:rsidRDefault="00B70F6E" w:rsidP="00B70F6E">
            <w:pPr>
              <w:autoSpaceDE w:val="0"/>
              <w:autoSpaceDN w:val="0"/>
              <w:adjustRightInd w:val="0"/>
              <w:rPr>
                <w:rFonts w:ascii="Calibri" w:hAnsi="Calibri" w:cs="Calibri"/>
                <w:szCs w:val="18"/>
              </w:rPr>
            </w:pPr>
            <w:r w:rsidRPr="00B029A6">
              <w:rPr>
                <w:rFonts w:ascii="Calibri" w:hAnsi="Calibri" w:cs="Calibri"/>
                <w:szCs w:val="18"/>
              </w:rPr>
              <w:t>TGba editor, please make changes as shown in doc 11-18/1823r0 under all headings that include CID 1094.</w:t>
            </w:r>
          </w:p>
        </w:tc>
      </w:tr>
      <w:tr w:rsidR="00B029A6" w:rsidRPr="0049551B" w14:paraId="250D3C87" w14:textId="77777777" w:rsidTr="00F2389F">
        <w:trPr>
          <w:trHeight w:val="1002"/>
        </w:trPr>
        <w:tc>
          <w:tcPr>
            <w:tcW w:w="288" w:type="pct"/>
          </w:tcPr>
          <w:p w14:paraId="099D5717" w14:textId="4A4AC813"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67</w:t>
            </w:r>
          </w:p>
        </w:tc>
        <w:tc>
          <w:tcPr>
            <w:tcW w:w="491" w:type="pct"/>
          </w:tcPr>
          <w:p w14:paraId="7422CC11" w14:textId="05BF272D"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75FBA9A6" w14:textId="0E1A10E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30.26</w:t>
            </w:r>
          </w:p>
        </w:tc>
        <w:tc>
          <w:tcPr>
            <w:tcW w:w="1090" w:type="pct"/>
          </w:tcPr>
          <w:p w14:paraId="52A840B6" w14:textId="30BE537C"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 xml:space="preserve">Confused by the signaling. If the Bitmap Size field is 0 it means that the Starting Group ID is reserved. But if the Starting Group ID is reserved it means that </w:t>
            </w:r>
            <w:r w:rsidRPr="00B029A6">
              <w:rPr>
                <w:rFonts w:ascii="Calibri" w:hAnsi="Calibri"/>
                <w:szCs w:val="18"/>
              </w:rPr>
              <w:lastRenderedPageBreak/>
              <w:t>these 2 bytes (GID, and SGID) are basically 0. But then why not simply not include the Group ID list subfield in the element? Please clarify.</w:t>
            </w:r>
          </w:p>
        </w:tc>
        <w:tc>
          <w:tcPr>
            <w:tcW w:w="1272" w:type="pct"/>
          </w:tcPr>
          <w:p w14:paraId="1BC76641" w14:textId="51348A38"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lastRenderedPageBreak/>
              <w:t>As in comment.</w:t>
            </w:r>
          </w:p>
        </w:tc>
        <w:tc>
          <w:tcPr>
            <w:tcW w:w="1283" w:type="pct"/>
          </w:tcPr>
          <w:p w14:paraId="000C6689" w14:textId="77777777"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76C64B57" w14:textId="77777777" w:rsidR="00B029A6" w:rsidRPr="00B029A6" w:rsidRDefault="00B029A6" w:rsidP="00B029A6">
            <w:pPr>
              <w:autoSpaceDE w:val="0"/>
              <w:autoSpaceDN w:val="0"/>
              <w:adjustRightInd w:val="0"/>
              <w:rPr>
                <w:rFonts w:ascii="Calibri" w:hAnsi="Calibri" w:cs="Calibri"/>
                <w:szCs w:val="18"/>
              </w:rPr>
            </w:pPr>
          </w:p>
          <w:p w14:paraId="008C650C" w14:textId="304543F1"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 xml:space="preserve">According to the proposed resolution on CIDs 701, 1228, if the Group ID Bitmap Size field is set to 0, the Starting Group ID </w:t>
            </w:r>
            <w:r w:rsidRPr="00B029A6">
              <w:rPr>
                <w:rFonts w:ascii="Calibri" w:hAnsi="Calibri" w:cs="Calibri"/>
                <w:szCs w:val="18"/>
              </w:rPr>
              <w:lastRenderedPageBreak/>
              <w:t>field indicates a single Group ID assigned by the WUR AP to the WUR non-AP STA. As a result, the issue raised by this CID no longer exists.</w:t>
            </w:r>
          </w:p>
        </w:tc>
      </w:tr>
      <w:tr w:rsidR="00B029A6" w:rsidRPr="0049551B" w14:paraId="31A55C4E" w14:textId="77777777" w:rsidTr="00F2389F">
        <w:trPr>
          <w:trHeight w:val="1002"/>
        </w:trPr>
        <w:tc>
          <w:tcPr>
            <w:tcW w:w="288" w:type="pct"/>
          </w:tcPr>
          <w:p w14:paraId="07D7BF3E" w14:textId="5E3C54D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lastRenderedPageBreak/>
              <w:t>439</w:t>
            </w:r>
          </w:p>
        </w:tc>
        <w:tc>
          <w:tcPr>
            <w:tcW w:w="491" w:type="pct"/>
          </w:tcPr>
          <w:p w14:paraId="7AD07557" w14:textId="4F8362D9"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A327B90" w14:textId="4284EB3E"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31.22</w:t>
            </w:r>
          </w:p>
        </w:tc>
        <w:tc>
          <w:tcPr>
            <w:tcW w:w="1090" w:type="pct"/>
          </w:tcPr>
          <w:p w14:paraId="6DBB0339" w14:textId="6BCF5EAA"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The following text is a little ambiguous: "If the Group ID Bitmap size is set to zero, Starting Group ID is reserved." What is that case? It's no meaning/usage case. In that case, AP can simply set the Group ID List present to 0.</w:t>
            </w:r>
          </w:p>
        </w:tc>
        <w:tc>
          <w:tcPr>
            <w:tcW w:w="1272" w:type="pct"/>
          </w:tcPr>
          <w:p w14:paraId="3A779F96" w14:textId="096D7926"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439</w:t>
            </w:r>
          </w:p>
        </w:tc>
        <w:tc>
          <w:tcPr>
            <w:tcW w:w="1283" w:type="pct"/>
          </w:tcPr>
          <w:p w14:paraId="0426ECB6" w14:textId="77777777"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6453B9A3" w14:textId="77777777" w:rsidR="00B029A6" w:rsidRPr="00B029A6" w:rsidRDefault="00B029A6" w:rsidP="00B029A6">
            <w:pPr>
              <w:autoSpaceDE w:val="0"/>
              <w:autoSpaceDN w:val="0"/>
              <w:adjustRightInd w:val="0"/>
              <w:rPr>
                <w:rFonts w:ascii="Calibri" w:hAnsi="Calibri" w:cs="Calibri"/>
                <w:szCs w:val="18"/>
              </w:rPr>
            </w:pPr>
          </w:p>
          <w:p w14:paraId="3F516BE7" w14:textId="42B4BF4E"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According to the proposed resolution on CIDs 701, 1228, if the Group ID Bitmap Size field is set to 0, the Starting Group ID field indicates a single Group ID assigned by the WUR AP to the WUR non-AP STA. As a result, the issue raised by this CID no longer exists.</w:t>
            </w:r>
          </w:p>
        </w:tc>
      </w:tr>
      <w:tr w:rsidR="00B029A6" w:rsidRPr="0049551B" w14:paraId="2559EF1D" w14:textId="77777777" w:rsidTr="00F2389F">
        <w:trPr>
          <w:trHeight w:val="1002"/>
        </w:trPr>
        <w:tc>
          <w:tcPr>
            <w:tcW w:w="288" w:type="pct"/>
          </w:tcPr>
          <w:p w14:paraId="2FD2D894" w14:textId="5AEF852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841</w:t>
            </w:r>
          </w:p>
        </w:tc>
        <w:tc>
          <w:tcPr>
            <w:tcW w:w="491" w:type="pct"/>
          </w:tcPr>
          <w:p w14:paraId="46CB811A" w14:textId="1FD1532E"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0824AC66" w14:textId="4CA2A34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01F67264" w14:textId="36DD5C00"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If the Group ID bitmap size field is set to 0, Group ID Bitmap field is not present, and Starting Group ID field is reserved. In this case, Group ID List subfield shall not be even present.</w:t>
            </w:r>
          </w:p>
        </w:tc>
        <w:tc>
          <w:tcPr>
            <w:tcW w:w="1272" w:type="pct"/>
          </w:tcPr>
          <w:p w14:paraId="668F15AE" w14:textId="798DF461"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Change the indication of Group ID Bitmap Size field. 0 indicates 16-bit bitmap, 1 indicates 32-bit bitmap, and 2 indicates  64-bit bitmap.</w:t>
            </w:r>
          </w:p>
        </w:tc>
        <w:tc>
          <w:tcPr>
            <w:tcW w:w="1283" w:type="pct"/>
          </w:tcPr>
          <w:p w14:paraId="17CE3CA3" w14:textId="77777777"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5DF8E9C4" w14:textId="77777777" w:rsidR="00B029A6" w:rsidRPr="00B029A6" w:rsidRDefault="00B029A6" w:rsidP="00B029A6">
            <w:pPr>
              <w:autoSpaceDE w:val="0"/>
              <w:autoSpaceDN w:val="0"/>
              <w:adjustRightInd w:val="0"/>
              <w:rPr>
                <w:rFonts w:ascii="Calibri" w:hAnsi="Calibri" w:cs="Calibri"/>
                <w:szCs w:val="18"/>
              </w:rPr>
            </w:pPr>
          </w:p>
          <w:p w14:paraId="312CF904" w14:textId="3DC2952D"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According to the proposed resolution on CIDs 701, 1228, if the Group ID Bitmap Size field is set to 0, the Starting Group ID field indicates a single Group ID assigned by the WUR AP to the WUR non-AP STA. As a result, the issue raised by this CID no longer exists.</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36364392"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Pr>
          <w:sz w:val="22"/>
          <w:lang w:eastAsia="ko-KR"/>
        </w:rPr>
        <w:t xml:space="preserve">700, 706, 1013, 778, </w:t>
      </w:r>
      <w:r w:rsidR="008369CC">
        <w:rPr>
          <w:sz w:val="22"/>
          <w:lang w:eastAsia="ko-KR"/>
        </w:rPr>
        <w:t xml:space="preserve">842, </w:t>
      </w:r>
      <w:r w:rsidR="00E874F7">
        <w:rPr>
          <w:sz w:val="22"/>
          <w:lang w:eastAsia="ko-KR"/>
        </w:rPr>
        <w:t xml:space="preserve">701, 1228, </w:t>
      </w:r>
      <w:r w:rsidRPr="003760FA">
        <w:rPr>
          <w:sz w:val="22"/>
          <w:lang w:eastAsia="ko-KR"/>
        </w:rPr>
        <w:t>1093, 1094</w:t>
      </w:r>
      <w:r w:rsidR="00C54FCE">
        <w:rPr>
          <w:sz w:val="22"/>
          <w:lang w:eastAsia="ko-KR"/>
        </w:rPr>
        <w:t xml:space="preserve">, 1095, 1096 </w:t>
      </w:r>
      <w:r w:rsidRPr="003760FA">
        <w:rPr>
          <w:sz w:val="22"/>
          <w:lang w:eastAsia="ko-KR"/>
        </w:rPr>
        <w:t>per discussion and editing instructions in 11-18/18</w:t>
      </w:r>
      <w:r>
        <w:rPr>
          <w:sz w:val="22"/>
          <w:lang w:eastAsia="ko-KR"/>
        </w:rPr>
        <w:t>23</w:t>
      </w:r>
      <w:r w:rsidRPr="003760FA">
        <w:rPr>
          <w:sz w:val="22"/>
          <w:lang w:eastAsia="ko-KR"/>
        </w:rPr>
        <w:t>r0.</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7D55D767" w14:textId="77777777" w:rsidR="00BA46C0" w:rsidRPr="003760FA" w:rsidRDefault="00BA46C0" w:rsidP="00BA46C0">
      <w:pPr>
        <w:rPr>
          <w:b/>
          <w:i/>
          <w:sz w:val="22"/>
          <w:lang w:eastAsia="ko-KR"/>
        </w:rPr>
      </w:pPr>
      <w:r w:rsidRPr="003760FA">
        <w:rPr>
          <w:b/>
          <w:i/>
          <w:sz w:val="22"/>
          <w:highlight w:val="yellow"/>
          <w:lang w:eastAsia="ko-KR"/>
        </w:rPr>
        <w:t xml:space="preserve">TGba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Pr="003760FA">
        <w:rPr>
          <w:b/>
          <w:i/>
          <w:sz w:val="22"/>
          <w:lang w:eastAsia="ko-KR"/>
        </w:rPr>
        <w:t>replace “Group ID” and “WUR ID” respectively by “WUR Group ID” and “WUR STA ID” in whole D1.0</w:t>
      </w:r>
      <w:r>
        <w:rPr>
          <w:b/>
          <w:i/>
          <w:sz w:val="22"/>
          <w:lang w:eastAsia="ko-KR"/>
        </w:rPr>
        <w:t xml:space="preserve"> (#1013)</w:t>
      </w:r>
      <w:r w:rsidRPr="003760FA">
        <w:rPr>
          <w:b/>
          <w:i/>
          <w:sz w:val="22"/>
          <w:lang w:eastAsia="ko-KR"/>
        </w:rPr>
        <w:t>.</w:t>
      </w:r>
    </w:p>
    <w:p w14:paraId="613572CB" w14:textId="77777777" w:rsidR="00BA46C0" w:rsidRDefault="00BA46C0" w:rsidP="00BA46C0">
      <w:pPr>
        <w:rPr>
          <w:b/>
          <w:i/>
          <w:sz w:val="22"/>
          <w:highlight w:val="yellow"/>
          <w:lang w:eastAsia="ko-KR"/>
        </w:rPr>
      </w:pPr>
    </w:p>
    <w:p w14:paraId="5A81B0A2" w14:textId="77777777" w:rsidR="00BA46C0" w:rsidRPr="003760FA" w:rsidRDefault="00BA46C0" w:rsidP="00BA46C0">
      <w:pPr>
        <w:rPr>
          <w:b/>
          <w:i/>
          <w:sz w:val="22"/>
          <w:lang w:eastAsia="ko-KR"/>
        </w:rPr>
      </w:pPr>
      <w:r w:rsidRPr="003760FA">
        <w:rPr>
          <w:b/>
          <w:i/>
          <w:sz w:val="22"/>
          <w:highlight w:val="yellow"/>
          <w:lang w:eastAsia="ko-KR"/>
        </w:rPr>
        <w:t>TG</w:t>
      </w:r>
      <w:r>
        <w:rPr>
          <w:b/>
          <w:i/>
          <w:sz w:val="22"/>
          <w:highlight w:val="yellow"/>
          <w:lang w:eastAsia="ko-KR"/>
        </w:rPr>
        <w:t>ba</w:t>
      </w:r>
      <w:r w:rsidRPr="003760FA">
        <w:rPr>
          <w:b/>
          <w:i/>
          <w:sz w:val="22"/>
          <w:highlight w:val="yellow"/>
          <w:lang w:eastAsia="ko-KR"/>
        </w:rPr>
        <w:t xml:space="preserve"> editor:</w:t>
      </w:r>
      <w:r w:rsidRPr="003760FA">
        <w:rPr>
          <w:b/>
          <w:i/>
          <w:sz w:val="22"/>
          <w:lang w:eastAsia="ko-KR"/>
        </w:rPr>
        <w:t xml:space="preserve"> </w:t>
      </w:r>
      <w:r w:rsidRPr="003760FA">
        <w:rPr>
          <w:rFonts w:ascii="TimesNewRomanPS-BoldItalicMT" w:hAnsi="TimesNewRomanPS-BoldItalicMT" w:cs="TimesNewRomanPS-BoldItalicMT"/>
          <w:b/>
          <w:bCs/>
          <w:i/>
          <w:iCs/>
          <w:sz w:val="20"/>
          <w:lang w:val="en-US" w:eastAsia="ko-KR"/>
        </w:rPr>
        <w:t xml:space="preserve">Insert the following acronym definition in </w:t>
      </w:r>
      <w:r w:rsidRPr="003760FA">
        <w:rPr>
          <w:b/>
          <w:i/>
          <w:sz w:val="22"/>
          <w:lang w:eastAsia="ko-KR"/>
        </w:rPr>
        <w:t xml:space="preserve">3.4: </w:t>
      </w:r>
    </w:p>
    <w:p w14:paraId="3C621D5B" w14:textId="77777777" w:rsidR="00BA46C0" w:rsidRPr="003760FA" w:rsidRDefault="00BA46C0" w:rsidP="00BA46C0">
      <w:pPr>
        <w:rPr>
          <w:rFonts w:ascii="Arial-BoldMT" w:hAnsi="Arial-BoldMT"/>
          <w:b/>
          <w:bCs/>
          <w:color w:val="000000"/>
          <w:sz w:val="24"/>
          <w:szCs w:val="24"/>
        </w:rPr>
      </w:pPr>
    </w:p>
    <w:p w14:paraId="1B0CF21E" w14:textId="77777777" w:rsidR="00BA46C0" w:rsidRDefault="00BA46C0" w:rsidP="00BA46C0">
      <w:pPr>
        <w:jc w:val="both"/>
        <w:rPr>
          <w:rFonts w:ascii="Arial-BoldMT" w:hAnsi="Arial-BoldMT" w:cs="Arial-BoldMT"/>
          <w:b/>
          <w:bCs/>
          <w:sz w:val="22"/>
          <w:szCs w:val="22"/>
          <w:lang w:val="en-US" w:eastAsia="ko-KR"/>
        </w:rPr>
      </w:pPr>
      <w:r>
        <w:rPr>
          <w:rFonts w:ascii="Arial-BoldMT" w:hAnsi="Arial-BoldMT" w:cs="Arial-BoldMT"/>
          <w:b/>
          <w:bCs/>
          <w:sz w:val="22"/>
          <w:szCs w:val="22"/>
          <w:lang w:val="en-US" w:eastAsia="ko-KR"/>
        </w:rPr>
        <w:t>3.4 Abbreviations and acronyms</w:t>
      </w:r>
    </w:p>
    <w:p w14:paraId="5AB13C5E" w14:textId="77777777" w:rsidR="00BA46C0" w:rsidRDefault="00BA46C0" w:rsidP="00BA46C0">
      <w:pPr>
        <w:jc w:val="both"/>
        <w:rPr>
          <w:sz w:val="22"/>
          <w:szCs w:val="22"/>
          <w:lang w:val="en-US"/>
        </w:rPr>
      </w:pPr>
    </w:p>
    <w:p w14:paraId="5C65C953" w14:textId="77777777" w:rsidR="00BA46C0" w:rsidRDefault="00BA46C0" w:rsidP="00BA46C0">
      <w:pPr>
        <w:jc w:val="both"/>
        <w:rPr>
          <w:sz w:val="22"/>
          <w:szCs w:val="22"/>
          <w:lang w:val="en-US"/>
        </w:rPr>
      </w:pPr>
      <w:ins w:id="1" w:author="Lei Huang" w:date="2018-10-31T15:10:00Z">
        <w:r>
          <w:rPr>
            <w:sz w:val="22"/>
            <w:szCs w:val="22"/>
            <w:lang w:val="en-US"/>
          </w:rPr>
          <w:t xml:space="preserve">SGID     </w:t>
        </w:r>
      </w:ins>
      <w:ins w:id="2" w:author="Lei Huang" w:date="2018-10-31T15:16:00Z">
        <w:r>
          <w:rPr>
            <w:sz w:val="22"/>
            <w:szCs w:val="22"/>
            <w:lang w:val="en-US"/>
          </w:rPr>
          <w:t>s</w:t>
        </w:r>
      </w:ins>
      <w:ins w:id="3" w:author="Lei Huang" w:date="2018-10-31T15:10:00Z">
        <w:r>
          <w:rPr>
            <w:sz w:val="22"/>
            <w:szCs w:val="22"/>
            <w:lang w:val="en-US"/>
          </w:rPr>
          <w:t>tarting group</w:t>
        </w:r>
      </w:ins>
      <w:ins w:id="4" w:author="Lei Huang" w:date="2018-11-01T09:31:00Z">
        <w:r>
          <w:rPr>
            <w:sz w:val="22"/>
            <w:szCs w:val="22"/>
            <w:lang w:val="en-US"/>
          </w:rPr>
          <w:t xml:space="preserve"> identifier</w:t>
        </w:r>
      </w:ins>
      <w:ins w:id="5" w:author="Lei Huang" w:date="2018-11-07T10:45:00Z">
        <w:r>
          <w:rPr>
            <w:sz w:val="22"/>
            <w:szCs w:val="22"/>
            <w:lang w:val="en-US"/>
          </w:rPr>
          <w:t xml:space="preserve"> (#778)</w:t>
        </w:r>
      </w:ins>
      <w:r>
        <w:rPr>
          <w:sz w:val="22"/>
          <w:szCs w:val="22"/>
          <w:lang w:val="en-US"/>
        </w:rPr>
        <w:t xml:space="preserve"> </w:t>
      </w:r>
      <w:ins w:id="6" w:author="Lei Huang" w:date="2018-10-31T15:10:00Z">
        <w:r>
          <w:rPr>
            <w:sz w:val="22"/>
            <w:szCs w:val="22"/>
            <w:lang w:val="en-US"/>
          </w:rPr>
          <w:t xml:space="preserve"> </w:t>
        </w:r>
      </w:ins>
    </w:p>
    <w:p w14:paraId="47E95390" w14:textId="77777777" w:rsidR="00BA46C0" w:rsidRDefault="00BA46C0" w:rsidP="00BA46C0">
      <w:pPr>
        <w:jc w:val="both"/>
        <w:rPr>
          <w:sz w:val="22"/>
          <w:szCs w:val="22"/>
        </w:rPr>
      </w:pPr>
    </w:p>
    <w:p w14:paraId="5D37900E" w14:textId="3B069A94" w:rsidR="00BA46C0" w:rsidRPr="003760FA" w:rsidRDefault="00BA46C0" w:rsidP="00BA46C0">
      <w:pPr>
        <w:rPr>
          <w:b/>
          <w:i/>
          <w:sz w:val="22"/>
          <w:lang w:eastAsia="ko-KR"/>
        </w:rPr>
      </w:pPr>
      <w:r w:rsidRPr="003760FA">
        <w:rPr>
          <w:b/>
          <w:i/>
          <w:sz w:val="22"/>
          <w:highlight w:val="yellow"/>
          <w:lang w:eastAsia="ko-KR"/>
        </w:rPr>
        <w:t>TG</w:t>
      </w:r>
      <w:r>
        <w:rPr>
          <w:b/>
          <w:i/>
          <w:sz w:val="22"/>
          <w:highlight w:val="yellow"/>
          <w:lang w:eastAsia="ko-KR"/>
        </w:rPr>
        <w:t>ba</w:t>
      </w:r>
      <w:r w:rsidRPr="003760FA">
        <w:rPr>
          <w:b/>
          <w:i/>
          <w:sz w:val="22"/>
          <w:highlight w:val="yellow"/>
          <w:lang w:eastAsia="ko-KR"/>
        </w:rPr>
        <w:t xml:space="preserve"> editor:</w:t>
      </w:r>
      <w:r w:rsidRPr="003760FA">
        <w:rPr>
          <w:b/>
          <w:i/>
          <w:sz w:val="22"/>
          <w:lang w:eastAsia="ko-KR"/>
        </w:rPr>
        <w:t xml:space="preserve"> Change </w:t>
      </w:r>
      <w:r w:rsidR="003E22EF">
        <w:rPr>
          <w:b/>
          <w:i/>
          <w:sz w:val="22"/>
          <w:lang w:eastAsia="ko-KR"/>
        </w:rPr>
        <w:t>Table 9-318c</w:t>
      </w:r>
      <w:r w:rsidRPr="003760FA">
        <w:rPr>
          <w:b/>
          <w:i/>
          <w:sz w:val="22"/>
          <w:lang w:eastAsia="ko-KR"/>
        </w:rPr>
        <w:t xml:space="preserve"> </w:t>
      </w:r>
      <w:r w:rsidR="003E22EF">
        <w:rPr>
          <w:b/>
          <w:i/>
          <w:sz w:val="22"/>
          <w:lang w:eastAsia="ko-KR"/>
        </w:rPr>
        <w:t xml:space="preserve">on </w:t>
      </w:r>
      <w:r w:rsidRPr="003760FA">
        <w:rPr>
          <w:b/>
          <w:i/>
          <w:sz w:val="22"/>
          <w:szCs w:val="22"/>
        </w:rPr>
        <w:t>P3</w:t>
      </w:r>
      <w:r>
        <w:rPr>
          <w:b/>
          <w:i/>
          <w:sz w:val="22"/>
          <w:szCs w:val="22"/>
        </w:rPr>
        <w:t>0</w:t>
      </w:r>
      <w:r w:rsidRPr="003760FA">
        <w:rPr>
          <w:b/>
          <w:i/>
          <w:sz w:val="22"/>
          <w:szCs w:val="22"/>
        </w:rPr>
        <w:t>L</w:t>
      </w:r>
      <w:r>
        <w:rPr>
          <w:b/>
          <w:i/>
          <w:sz w:val="22"/>
          <w:szCs w:val="22"/>
        </w:rPr>
        <w:t>30</w:t>
      </w:r>
      <w:r w:rsidRPr="003760FA">
        <w:rPr>
          <w:b/>
          <w:i/>
          <w:sz w:val="22"/>
          <w:szCs w:val="22"/>
        </w:rPr>
        <w:t xml:space="preserve"> </w:t>
      </w:r>
      <w:r w:rsidRPr="003760FA">
        <w:rPr>
          <w:b/>
          <w:i/>
          <w:sz w:val="22"/>
          <w:lang w:eastAsia="ko-KR"/>
        </w:rPr>
        <w:t xml:space="preserve">as follows: </w:t>
      </w:r>
    </w:p>
    <w:p w14:paraId="77A94F92" w14:textId="341320C7" w:rsidR="00BA46C0" w:rsidRPr="00C016FC" w:rsidRDefault="00BA46C0" w:rsidP="003E22EF">
      <w:pPr>
        <w:pStyle w:val="H5"/>
        <w:rPr>
          <w:rFonts w:ascii="Times New Roman" w:hAnsi="Times New Roman" w:cs="Times New Roman"/>
          <w:w w:val="100"/>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18"/>
        <w:gridCol w:w="3094"/>
        <w:gridCol w:w="3668"/>
      </w:tblGrid>
      <w:tr w:rsidR="00612979" w14:paraId="4C7A63CE" w14:textId="77777777" w:rsidTr="006A3FA7">
        <w:trPr>
          <w:jc w:val="center"/>
        </w:trPr>
        <w:tc>
          <w:tcPr>
            <w:tcW w:w="9380" w:type="dxa"/>
            <w:gridSpan w:val="3"/>
            <w:tcBorders>
              <w:top w:val="nil"/>
              <w:left w:val="nil"/>
              <w:bottom w:val="nil"/>
              <w:right w:val="nil"/>
            </w:tcBorders>
            <w:tcMar>
              <w:top w:w="120" w:type="dxa"/>
              <w:left w:w="120" w:type="dxa"/>
              <w:bottom w:w="60" w:type="dxa"/>
              <w:right w:w="120" w:type="dxa"/>
            </w:tcMar>
            <w:vAlign w:val="center"/>
          </w:tcPr>
          <w:p w14:paraId="0801E9FE" w14:textId="77777777" w:rsidR="00612979" w:rsidRDefault="00612979" w:rsidP="001824D7">
            <w:pPr>
              <w:pStyle w:val="TableTitle"/>
              <w:numPr>
                <w:ilvl w:val="0"/>
                <w:numId w:val="1"/>
              </w:numPr>
            </w:pPr>
            <w:bookmarkStart w:id="7" w:name="RTF36323437333a205461626c65"/>
            <w:r>
              <w:rPr>
                <w:w w:val="100"/>
              </w:rPr>
              <w:t>Subfields of WUR Parameters field from WUR AP</w:t>
            </w:r>
            <w:bookmarkEnd w:id="7"/>
          </w:p>
        </w:tc>
      </w:tr>
      <w:tr w:rsidR="006A3FA7" w14:paraId="4BB32AA0" w14:textId="77777777" w:rsidTr="006A3FA7">
        <w:trPr>
          <w:jc w:val="center"/>
        </w:trPr>
        <w:tc>
          <w:tcPr>
            <w:tcW w:w="9380" w:type="dxa"/>
            <w:gridSpan w:val="3"/>
            <w:tcBorders>
              <w:top w:val="nil"/>
              <w:left w:val="nil"/>
              <w:bottom w:val="nil"/>
              <w:right w:val="nil"/>
            </w:tcBorders>
            <w:tcMar>
              <w:top w:w="120" w:type="dxa"/>
              <w:left w:w="120" w:type="dxa"/>
              <w:bottom w:w="60" w:type="dxa"/>
              <w:right w:w="120" w:type="dxa"/>
            </w:tcMar>
            <w:vAlign w:val="center"/>
          </w:tcPr>
          <w:p w14:paraId="0130E44E" w14:textId="77777777" w:rsidR="006A3FA7" w:rsidRDefault="006A3FA7" w:rsidP="00A33E22">
            <w:pPr>
              <w:pStyle w:val="TableTitle"/>
              <w:rPr>
                <w:w w:val="100"/>
              </w:rPr>
            </w:pPr>
          </w:p>
        </w:tc>
      </w:tr>
      <w:tr w:rsidR="00612979" w14:paraId="12F18D19" w14:textId="77777777" w:rsidTr="00A33E22">
        <w:trPr>
          <w:trHeight w:val="206"/>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E53A7F6"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Subfield</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A5F3ED7"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Definition</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2FA99F7"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Encoding</w:t>
            </w:r>
          </w:p>
        </w:tc>
      </w:tr>
      <w:tr w:rsidR="00E10ABD" w14:paraId="3581B6B9" w14:textId="77777777" w:rsidTr="006D4EFC">
        <w:trPr>
          <w:trHeight w:val="444"/>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7BEAF01" w14:textId="58A1D9D3" w:rsidR="00E10ABD" w:rsidRPr="006D4EFC" w:rsidRDefault="00E10ABD" w:rsidP="00E10ABD">
            <w:pPr>
              <w:pStyle w:val="T"/>
              <w:suppressAutoHyphens/>
              <w:spacing w:before="0" w:line="240" w:lineRule="auto"/>
              <w:jc w:val="left"/>
              <w:rPr>
                <w:sz w:val="22"/>
                <w:szCs w:val="22"/>
              </w:rPr>
            </w:pPr>
            <w:r>
              <w:rPr>
                <w:sz w:val="22"/>
                <w:szCs w:val="18"/>
              </w:rPr>
              <w:lastRenderedPageBreak/>
              <w:t>…</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94C98AC" w14:textId="13845CBA" w:rsidR="00E10ABD" w:rsidRPr="006D4EFC" w:rsidRDefault="00E10ABD" w:rsidP="00E10ABD">
            <w:pPr>
              <w:pStyle w:val="T"/>
              <w:suppressAutoHyphens/>
              <w:spacing w:before="0" w:line="240" w:lineRule="auto"/>
              <w:jc w:val="left"/>
              <w:rPr>
                <w:sz w:val="22"/>
                <w:szCs w:val="22"/>
              </w:rPr>
            </w:pPr>
            <w:r>
              <w:rPr>
                <w:sz w:val="22"/>
                <w:szCs w:val="18"/>
              </w:rPr>
              <w:t>…</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A89DA20" w14:textId="2F78C9E2" w:rsidR="00E10ABD" w:rsidRPr="006D4EFC" w:rsidRDefault="00E10ABD" w:rsidP="00E10ABD">
            <w:pPr>
              <w:pStyle w:val="T"/>
              <w:suppressAutoHyphens/>
              <w:spacing w:before="0" w:line="240" w:lineRule="auto"/>
              <w:jc w:val="left"/>
              <w:rPr>
                <w:sz w:val="22"/>
                <w:szCs w:val="22"/>
              </w:rPr>
            </w:pPr>
            <w:r>
              <w:rPr>
                <w:sz w:val="22"/>
                <w:szCs w:val="18"/>
              </w:rPr>
              <w:t>…</w:t>
            </w:r>
          </w:p>
        </w:tc>
      </w:tr>
      <w:tr w:rsidR="00612979" w14:paraId="458D2894" w14:textId="77777777" w:rsidTr="006D4EFC">
        <w:trPr>
          <w:trHeight w:val="660"/>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7D0E3BF" w14:textId="77777777" w:rsidR="00612979" w:rsidRPr="006D4EFC" w:rsidRDefault="00612979" w:rsidP="006D4EFC">
            <w:pPr>
              <w:pStyle w:val="T"/>
              <w:suppressAutoHyphens/>
              <w:spacing w:before="0" w:line="240" w:lineRule="auto"/>
              <w:jc w:val="left"/>
              <w:rPr>
                <w:sz w:val="22"/>
                <w:szCs w:val="22"/>
                <w:lang w:val="en-GB"/>
              </w:rPr>
            </w:pPr>
            <w:r w:rsidRPr="006D4EFC">
              <w:rPr>
                <w:w w:val="100"/>
                <w:sz w:val="22"/>
                <w:szCs w:val="22"/>
                <w:lang w:val="en-GB"/>
              </w:rPr>
              <w:t>Group ID List</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BE0090" w14:textId="77777777" w:rsidR="00612979" w:rsidRPr="006D4EFC" w:rsidRDefault="00612979" w:rsidP="006D4EFC">
            <w:pPr>
              <w:pStyle w:val="T"/>
              <w:suppressAutoHyphens/>
              <w:spacing w:before="0" w:line="240" w:lineRule="auto"/>
              <w:jc w:val="left"/>
              <w:rPr>
                <w:sz w:val="22"/>
                <w:szCs w:val="22"/>
                <w:lang w:val="en-GB"/>
              </w:rPr>
            </w:pPr>
            <w:r w:rsidRPr="006D4EFC">
              <w:rPr>
                <w:w w:val="100"/>
                <w:sz w:val="22"/>
                <w:szCs w:val="22"/>
                <w:lang w:val="en-GB"/>
              </w:rPr>
              <w:t>Indicates one or more group IDs assigned to the STA</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28568D" w14:textId="2FD0498E" w:rsidR="00612979" w:rsidRPr="006D4EFC" w:rsidRDefault="00612979" w:rsidP="006D4EFC">
            <w:pPr>
              <w:pStyle w:val="T"/>
              <w:suppressAutoHyphens/>
              <w:spacing w:before="0" w:line="240" w:lineRule="auto"/>
              <w:rPr>
                <w:sz w:val="22"/>
                <w:szCs w:val="22"/>
                <w:lang w:val="en-GB"/>
              </w:rPr>
            </w:pPr>
            <w:r w:rsidRPr="006D4EFC">
              <w:rPr>
                <w:w w:val="100"/>
                <w:sz w:val="22"/>
                <w:szCs w:val="22"/>
                <w:lang w:val="en-GB"/>
              </w:rPr>
              <w:t xml:space="preserve">The format is shown in Figure </w:t>
            </w:r>
            <w:r w:rsidRPr="006D4EFC">
              <w:rPr>
                <w:w w:val="100"/>
                <w:sz w:val="22"/>
                <w:szCs w:val="22"/>
                <w:lang w:val="en-GB"/>
              </w:rPr>
              <w:fldChar w:fldCharType="begin"/>
            </w:r>
            <w:r w:rsidRPr="006D4EFC">
              <w:rPr>
                <w:w w:val="100"/>
                <w:sz w:val="22"/>
                <w:szCs w:val="22"/>
                <w:lang w:val="en-GB"/>
              </w:rPr>
              <w:instrText xml:space="preserve"> REF  RTF31383939383a204669675469 \h</w:instrText>
            </w:r>
            <w:r w:rsidR="006D4EFC">
              <w:rPr>
                <w:w w:val="100"/>
                <w:sz w:val="22"/>
                <w:szCs w:val="22"/>
                <w:lang w:val="en-GB"/>
              </w:rPr>
              <w:instrText xml:space="preserve"> \* MERGEFORMAT </w:instrText>
            </w:r>
            <w:r w:rsidRPr="006D4EFC">
              <w:rPr>
                <w:w w:val="100"/>
                <w:sz w:val="22"/>
                <w:szCs w:val="22"/>
                <w:lang w:val="en-GB"/>
              </w:rPr>
            </w:r>
            <w:r w:rsidRPr="006D4EFC">
              <w:rPr>
                <w:w w:val="100"/>
                <w:sz w:val="22"/>
                <w:szCs w:val="22"/>
                <w:lang w:val="en-GB"/>
              </w:rPr>
              <w:fldChar w:fldCharType="separate"/>
            </w:r>
            <w:r w:rsidRPr="006D4EFC">
              <w:rPr>
                <w:w w:val="100"/>
                <w:sz w:val="22"/>
                <w:szCs w:val="22"/>
                <w:lang w:val="en-GB"/>
              </w:rPr>
              <w:t>9-751c (Group ID List subfield format)</w:t>
            </w:r>
            <w:r w:rsidRPr="006D4EFC">
              <w:rPr>
                <w:w w:val="100"/>
                <w:sz w:val="22"/>
                <w:szCs w:val="22"/>
                <w:lang w:val="en-GB"/>
              </w:rPr>
              <w:fldChar w:fldCharType="end"/>
            </w:r>
            <w:r w:rsidRPr="006D4EFC">
              <w:rPr>
                <w:w w:val="100"/>
                <w:sz w:val="22"/>
                <w:szCs w:val="22"/>
                <w:lang w:val="en-GB"/>
              </w:rPr>
              <w:t>.</w:t>
            </w:r>
            <w:ins w:id="8" w:author="Lei Huang" w:date="2018-10-31T14:25:00Z">
              <w:r w:rsidRPr="006D4EFC">
                <w:rPr>
                  <w:w w:val="100"/>
                  <w:sz w:val="22"/>
                  <w:szCs w:val="22"/>
                  <w:lang w:val="en-GB"/>
                </w:rPr>
                <w:t xml:space="preserve"> This field is present </w:t>
              </w:r>
            </w:ins>
            <w:ins w:id="9" w:author="Lei Huang" w:date="2018-10-31T14:27:00Z">
              <w:r w:rsidRPr="006D4EFC">
                <w:rPr>
                  <w:w w:val="100"/>
                  <w:sz w:val="22"/>
                  <w:szCs w:val="22"/>
                  <w:lang w:val="en-GB"/>
                </w:rPr>
                <w:t xml:space="preserve">if </w:t>
              </w:r>
            </w:ins>
            <w:ins w:id="10" w:author="Lei Huang" w:date="2018-10-31T14:25:00Z">
              <w:r w:rsidRPr="006D4EFC">
                <w:rPr>
                  <w:w w:val="100"/>
                  <w:sz w:val="22"/>
                  <w:szCs w:val="22"/>
                  <w:lang w:val="en-GB"/>
                </w:rPr>
                <w:t xml:space="preserve">the Group ID List Present </w:t>
              </w:r>
            </w:ins>
            <w:ins w:id="11" w:author="Lei Huang" w:date="2018-10-31T14:27:00Z">
              <w:r w:rsidRPr="006D4EFC">
                <w:rPr>
                  <w:w w:val="100"/>
                  <w:sz w:val="22"/>
                  <w:szCs w:val="22"/>
                  <w:lang w:val="en-GB"/>
                </w:rPr>
                <w:t>sub</w:t>
              </w:r>
            </w:ins>
            <w:ins w:id="12" w:author="Lei Huang" w:date="2018-10-31T14:25:00Z">
              <w:r w:rsidRPr="006D4EFC">
                <w:rPr>
                  <w:w w:val="100"/>
                  <w:sz w:val="22"/>
                  <w:szCs w:val="22"/>
                  <w:lang w:val="en-GB"/>
                </w:rPr>
                <w:t xml:space="preserve">field </w:t>
              </w:r>
            </w:ins>
            <w:ins w:id="13" w:author="Lei Huang" w:date="2018-10-31T14:27:00Z">
              <w:r w:rsidRPr="006D4EFC">
                <w:rPr>
                  <w:w w:val="100"/>
                  <w:sz w:val="22"/>
                  <w:szCs w:val="22"/>
                  <w:lang w:val="en-GB"/>
                </w:rPr>
                <w:t xml:space="preserve">of the WUR Parameter Control field </w:t>
              </w:r>
            </w:ins>
            <w:ins w:id="14" w:author="Lei Huang" w:date="2018-10-31T14:25:00Z">
              <w:r w:rsidRPr="006D4EFC">
                <w:rPr>
                  <w:w w:val="100"/>
                  <w:sz w:val="22"/>
                  <w:szCs w:val="22"/>
                  <w:lang w:val="en-GB"/>
                </w:rPr>
                <w:t>is set to 1. Otherwise this field is not present.</w:t>
              </w:r>
            </w:ins>
            <w:r w:rsidR="00BA46C0">
              <w:rPr>
                <w:w w:val="100"/>
                <w:sz w:val="22"/>
                <w:szCs w:val="22"/>
                <w:lang w:val="en-GB"/>
              </w:rPr>
              <w:t xml:space="preserve"> </w:t>
            </w:r>
            <w:ins w:id="15" w:author="Lei Huang" w:date="2018-11-07T11:00:00Z">
              <w:r w:rsidR="00BA46C0">
                <w:rPr>
                  <w:w w:val="100"/>
                  <w:sz w:val="22"/>
                  <w:szCs w:val="22"/>
                  <w:lang w:val="en-GB"/>
                </w:rPr>
                <w:t>(#700)</w:t>
              </w:r>
            </w:ins>
          </w:p>
        </w:tc>
      </w:tr>
    </w:tbl>
    <w:p w14:paraId="535A88EF" w14:textId="06B6BE5B" w:rsidR="00612979" w:rsidRDefault="00612979" w:rsidP="00612979">
      <w:pPr>
        <w:pStyle w:val="T"/>
        <w:rPr>
          <w:w w:val="100"/>
        </w:rPr>
      </w:pPr>
    </w:p>
    <w:p w14:paraId="636258FA" w14:textId="27E7EE68" w:rsidR="003E22EF" w:rsidRDefault="003E22EF" w:rsidP="003E22EF">
      <w:pPr>
        <w:rPr>
          <w:b/>
          <w:i/>
          <w:sz w:val="22"/>
          <w:lang w:eastAsia="ko-KR"/>
        </w:rPr>
      </w:pPr>
      <w:r w:rsidRPr="003760FA">
        <w:rPr>
          <w:b/>
          <w:i/>
          <w:sz w:val="22"/>
          <w:highlight w:val="yellow"/>
          <w:lang w:eastAsia="ko-KR"/>
        </w:rPr>
        <w:t>TG</w:t>
      </w:r>
      <w:r>
        <w:rPr>
          <w:b/>
          <w:i/>
          <w:sz w:val="22"/>
          <w:highlight w:val="yellow"/>
          <w:lang w:eastAsia="ko-KR"/>
        </w:rPr>
        <w:t>ba</w:t>
      </w:r>
      <w:r w:rsidRPr="003760FA">
        <w:rPr>
          <w:b/>
          <w:i/>
          <w:sz w:val="22"/>
          <w:highlight w:val="yellow"/>
          <w:lang w:eastAsia="ko-KR"/>
        </w:rPr>
        <w:t xml:space="preserve"> editor:</w:t>
      </w:r>
      <w:r w:rsidRPr="003760FA">
        <w:rPr>
          <w:b/>
          <w:i/>
          <w:sz w:val="22"/>
          <w:lang w:eastAsia="ko-KR"/>
        </w:rPr>
        <w:t xml:space="preserve"> Change 9.4.2.273 </w:t>
      </w:r>
      <w:r w:rsidR="001605BC">
        <w:rPr>
          <w:b/>
          <w:i/>
          <w:sz w:val="22"/>
          <w:lang w:eastAsia="ko-KR"/>
        </w:rPr>
        <w:t xml:space="preserve">on </w:t>
      </w:r>
      <w:r w:rsidRPr="003760FA">
        <w:rPr>
          <w:b/>
          <w:i/>
          <w:sz w:val="22"/>
          <w:szCs w:val="22"/>
        </w:rPr>
        <w:t>P3</w:t>
      </w:r>
      <w:r w:rsidR="001605BC">
        <w:rPr>
          <w:b/>
          <w:i/>
          <w:sz w:val="22"/>
          <w:szCs w:val="22"/>
        </w:rPr>
        <w:t>1</w:t>
      </w:r>
      <w:r w:rsidRPr="003760FA">
        <w:rPr>
          <w:b/>
          <w:i/>
          <w:sz w:val="22"/>
          <w:szCs w:val="22"/>
        </w:rPr>
        <w:t>L</w:t>
      </w:r>
      <w:r w:rsidR="001605BC">
        <w:rPr>
          <w:b/>
          <w:i/>
          <w:sz w:val="22"/>
          <w:szCs w:val="22"/>
        </w:rPr>
        <w:t>15</w:t>
      </w:r>
      <w:r w:rsidRPr="003760FA">
        <w:rPr>
          <w:b/>
          <w:i/>
          <w:sz w:val="22"/>
          <w:szCs w:val="22"/>
        </w:rPr>
        <w:t xml:space="preserve"> </w:t>
      </w:r>
      <w:r w:rsidRPr="003760FA">
        <w:rPr>
          <w:b/>
          <w:i/>
          <w:sz w:val="22"/>
          <w:lang w:eastAsia="ko-KR"/>
        </w:rPr>
        <w:t xml:space="preserve">as follows: </w:t>
      </w:r>
    </w:p>
    <w:p w14:paraId="739ABC05" w14:textId="77777777" w:rsidR="003E22EF" w:rsidRPr="003760FA" w:rsidRDefault="003E22EF" w:rsidP="003E22EF">
      <w:pPr>
        <w:rPr>
          <w:b/>
          <w:i/>
          <w:sz w:val="22"/>
          <w:lang w:eastAsia="ko-KR"/>
        </w:rPr>
      </w:pPr>
    </w:p>
    <w:p w14:paraId="4B952AC6" w14:textId="77777777" w:rsidR="004C5B58" w:rsidRDefault="004C5B58" w:rsidP="00BA46C0">
      <w:pPr>
        <w:jc w:val="both"/>
        <w:rPr>
          <w:rFonts w:eastAsia="MS Mincho"/>
          <w:color w:val="000000"/>
          <w:sz w:val="22"/>
          <w:szCs w:val="22"/>
          <w:lang w:val="en-US" w:eastAsia="ja-JP"/>
        </w:rPr>
      </w:pPr>
      <w:r>
        <w:rPr>
          <w:rFonts w:ascii="Arial-BoldMT" w:hAnsi="Arial-BoldMT" w:cs="Arial-BoldMT"/>
          <w:b/>
          <w:bCs/>
          <w:sz w:val="20"/>
          <w:lang w:val="en-US" w:eastAsia="ko-KR"/>
        </w:rPr>
        <w:t>9.4.2.273 WUR Mode element</w:t>
      </w:r>
      <w:r w:rsidRPr="00C016FC">
        <w:rPr>
          <w:rFonts w:eastAsia="MS Mincho"/>
          <w:color w:val="000000"/>
          <w:sz w:val="22"/>
          <w:szCs w:val="22"/>
          <w:lang w:val="en-US" w:eastAsia="ja-JP"/>
        </w:rPr>
        <w:t xml:space="preserve"> </w:t>
      </w:r>
    </w:p>
    <w:p w14:paraId="7CD28BFB" w14:textId="44A01011" w:rsidR="00BA46C0" w:rsidRPr="00C016FC" w:rsidRDefault="00BA46C0" w:rsidP="00BA46C0">
      <w:pPr>
        <w:jc w:val="both"/>
        <w:rPr>
          <w:rFonts w:eastAsia="MS Mincho"/>
          <w:color w:val="000000"/>
          <w:sz w:val="22"/>
          <w:szCs w:val="22"/>
          <w:lang w:val="en-US" w:eastAsia="ja-JP"/>
        </w:rPr>
      </w:pPr>
      <w:r w:rsidRPr="00C016FC">
        <w:rPr>
          <w:rFonts w:eastAsia="MS Mincho"/>
          <w:color w:val="000000"/>
          <w:sz w:val="22"/>
          <w:szCs w:val="22"/>
          <w:lang w:val="en-US" w:eastAsia="ja-JP"/>
        </w:rPr>
        <w:t>The Group ID Bitmap Size field is set to 0 to indicate that the Group ID Bitmap field is not present, is set to 1 to indicate that the Group ID Bitmap field contains a 16-bit bitmap</w:t>
      </w:r>
      <w:del w:id="16" w:author="Lei Huang" w:date="2018-10-31T16:48:00Z">
        <w:r w:rsidRPr="00C016FC" w:rsidDel="004B4ED7">
          <w:rPr>
            <w:rFonts w:eastAsia="MS Mincho"/>
            <w:color w:val="000000"/>
            <w:sz w:val="22"/>
            <w:szCs w:val="22"/>
            <w:lang w:val="en-US" w:eastAsia="ja-JP"/>
          </w:rPr>
          <w:delText xml:space="preserve">, </w:delText>
        </w:r>
      </w:del>
      <w:ins w:id="17" w:author="Lei Huang" w:date="2018-10-31T16:48:00Z">
        <w:r>
          <w:rPr>
            <w:rFonts w:eastAsia="MS Mincho"/>
            <w:color w:val="000000"/>
            <w:sz w:val="22"/>
            <w:szCs w:val="22"/>
            <w:lang w:val="en-US" w:eastAsia="ja-JP"/>
          </w:rPr>
          <w:t>.</w:t>
        </w:r>
        <w:r w:rsidRPr="00C016FC">
          <w:rPr>
            <w:rFonts w:eastAsia="MS Mincho"/>
            <w:color w:val="000000"/>
            <w:sz w:val="22"/>
            <w:szCs w:val="22"/>
            <w:lang w:val="en-US" w:eastAsia="ja-JP"/>
          </w:rPr>
          <w:t xml:space="preserve"> </w:t>
        </w:r>
        <w:r>
          <w:rPr>
            <w:rFonts w:eastAsia="MS Mincho"/>
            <w:color w:val="000000"/>
            <w:sz w:val="22"/>
            <w:szCs w:val="22"/>
            <w:lang w:val="en-US" w:eastAsia="ja-JP"/>
          </w:rPr>
          <w:t>The Group ID Bitmap Size field</w:t>
        </w:r>
      </w:ins>
      <w:ins w:id="18" w:author="Lei Huang" w:date="2018-11-07T11:05:00Z">
        <w:r w:rsidR="00E874F7">
          <w:rPr>
            <w:rFonts w:eastAsia="MS Mincho"/>
            <w:color w:val="000000"/>
            <w:sz w:val="22"/>
            <w:szCs w:val="22"/>
            <w:lang w:val="en-US" w:eastAsia="ja-JP"/>
          </w:rPr>
          <w:t xml:space="preserve"> </w:t>
        </w:r>
      </w:ins>
      <w:r w:rsidRPr="00C016FC">
        <w:rPr>
          <w:rFonts w:eastAsia="MS Mincho"/>
          <w:color w:val="000000"/>
          <w:sz w:val="22"/>
          <w:szCs w:val="22"/>
          <w:lang w:val="en-US" w:eastAsia="ja-JP"/>
        </w:rPr>
        <w:t>is set to 2 to indicate that the Group ID Bitmap field contains a 32-bit bitmap</w:t>
      </w:r>
      <w:del w:id="19" w:author="Lei Huang" w:date="2018-10-31T16:49:00Z">
        <w:r w:rsidRPr="00C016FC" w:rsidDel="004B4ED7">
          <w:rPr>
            <w:rFonts w:eastAsia="MS Mincho"/>
            <w:color w:val="000000"/>
            <w:sz w:val="22"/>
            <w:szCs w:val="22"/>
            <w:lang w:val="en-US" w:eastAsia="ja-JP"/>
          </w:rPr>
          <w:delText>, and</w:delText>
        </w:r>
      </w:del>
      <w:ins w:id="20" w:author="Lei Huang" w:date="2018-10-31T16:49:00Z">
        <w:r>
          <w:rPr>
            <w:rFonts w:eastAsia="MS Mincho"/>
            <w:color w:val="000000"/>
            <w:sz w:val="22"/>
            <w:szCs w:val="22"/>
            <w:lang w:val="en-US" w:eastAsia="ja-JP"/>
          </w:rPr>
          <w:t>.</w:t>
        </w:r>
      </w:ins>
      <w:r w:rsidRPr="00C016FC">
        <w:rPr>
          <w:rFonts w:eastAsia="MS Mincho"/>
          <w:color w:val="000000"/>
          <w:sz w:val="22"/>
          <w:szCs w:val="22"/>
          <w:lang w:val="en-US" w:eastAsia="ja-JP"/>
        </w:rPr>
        <w:t xml:space="preserve"> </w:t>
      </w:r>
      <w:ins w:id="21" w:author="Lei Huang" w:date="2018-10-31T16:49:00Z">
        <w:r>
          <w:rPr>
            <w:rFonts w:eastAsia="MS Mincho"/>
            <w:color w:val="000000"/>
            <w:sz w:val="22"/>
            <w:szCs w:val="22"/>
            <w:lang w:val="en-US" w:eastAsia="ja-JP"/>
          </w:rPr>
          <w:t>The Group ID Bitmap Size field</w:t>
        </w:r>
      </w:ins>
      <w:r w:rsidR="00F6192B">
        <w:rPr>
          <w:rFonts w:eastAsia="MS Mincho"/>
          <w:color w:val="000000"/>
          <w:sz w:val="22"/>
          <w:szCs w:val="22"/>
          <w:lang w:val="en-US" w:eastAsia="ja-JP"/>
        </w:rPr>
        <w:t xml:space="preserve"> </w:t>
      </w:r>
      <w:ins w:id="22" w:author="Lei Huang" w:date="2018-11-07T11:05:00Z">
        <w:r w:rsidR="00F6192B">
          <w:rPr>
            <w:rFonts w:eastAsia="MS Mincho"/>
            <w:color w:val="000000"/>
            <w:sz w:val="22"/>
            <w:szCs w:val="22"/>
            <w:lang w:val="en-US" w:eastAsia="ja-JP"/>
          </w:rPr>
          <w:t>(#1093)</w:t>
        </w:r>
      </w:ins>
      <w:ins w:id="23" w:author="Lei Huang" w:date="2018-10-31T16:49:00Z">
        <w:r>
          <w:rPr>
            <w:rFonts w:eastAsia="MS Mincho"/>
            <w:color w:val="000000"/>
            <w:sz w:val="22"/>
            <w:szCs w:val="22"/>
            <w:lang w:val="en-US" w:eastAsia="ja-JP"/>
          </w:rPr>
          <w:t xml:space="preserve"> </w:t>
        </w:r>
      </w:ins>
      <w:r w:rsidRPr="00C016FC">
        <w:rPr>
          <w:rFonts w:eastAsia="MS Mincho"/>
          <w:color w:val="000000"/>
          <w:sz w:val="22"/>
          <w:szCs w:val="22"/>
          <w:lang w:val="en-US" w:eastAsia="ja-JP"/>
        </w:rPr>
        <w:t>is set to 3 to indicate that the Group ID Bitmap field contains a 64-bit bitmap.</w:t>
      </w:r>
      <w:ins w:id="24" w:author="Lei Huang" w:date="2018-11-07T11:06:00Z">
        <w:r w:rsidR="00E874F7">
          <w:rPr>
            <w:rFonts w:eastAsia="MS Mincho"/>
            <w:color w:val="000000"/>
            <w:sz w:val="22"/>
            <w:szCs w:val="22"/>
            <w:lang w:val="en-US" w:eastAsia="ja-JP"/>
          </w:rPr>
          <w:t xml:space="preserve"> </w:t>
        </w:r>
      </w:ins>
      <w:r w:rsidRPr="00C016FC">
        <w:rPr>
          <w:rFonts w:eastAsia="MS Mincho"/>
          <w:color w:val="000000"/>
          <w:sz w:val="22"/>
          <w:szCs w:val="22"/>
          <w:lang w:val="en-US" w:eastAsia="ja-JP"/>
        </w:rPr>
        <w:t>The values of 4 to 15 are reserved.</w:t>
      </w:r>
    </w:p>
    <w:p w14:paraId="3451133F" w14:textId="77777777" w:rsidR="00BA46C0" w:rsidRPr="00C016FC" w:rsidRDefault="00BA46C0" w:rsidP="00BA46C0">
      <w:pPr>
        <w:jc w:val="both"/>
        <w:rPr>
          <w:rFonts w:eastAsia="MS Mincho"/>
          <w:color w:val="000000"/>
          <w:sz w:val="22"/>
          <w:szCs w:val="22"/>
          <w:lang w:val="en-US" w:eastAsia="ja-JP"/>
        </w:rPr>
      </w:pPr>
    </w:p>
    <w:p w14:paraId="255C237E" w14:textId="6497D46B" w:rsidR="00BA46C0" w:rsidRPr="00C016FC" w:rsidRDefault="00BA46C0" w:rsidP="00BA46C0">
      <w:pPr>
        <w:jc w:val="both"/>
        <w:rPr>
          <w:rFonts w:eastAsia="MS Mincho"/>
          <w:color w:val="000000"/>
          <w:sz w:val="22"/>
          <w:szCs w:val="22"/>
          <w:lang w:val="en-US" w:eastAsia="ja-JP"/>
        </w:rPr>
      </w:pPr>
      <w:r w:rsidRPr="00C016FC">
        <w:rPr>
          <w:rFonts w:eastAsia="MS Mincho"/>
          <w:color w:val="000000"/>
          <w:sz w:val="22"/>
          <w:szCs w:val="22"/>
          <w:lang w:val="en-US" w:eastAsia="ja-JP"/>
        </w:rPr>
        <w:t>The Starting Group ID field contains the value of the first group ID of the Group ID Bitmap field if the Group ID Bitmap Size field is set to a non-zero</w:t>
      </w:r>
      <w:r>
        <w:rPr>
          <w:rFonts w:eastAsia="MS Mincho"/>
          <w:color w:val="000000"/>
          <w:sz w:val="22"/>
          <w:szCs w:val="22"/>
          <w:lang w:val="en-US" w:eastAsia="ja-JP"/>
        </w:rPr>
        <w:t xml:space="preserve"> </w:t>
      </w:r>
      <w:ins w:id="25" w:author="Lei Huang" w:date="2018-11-08T08:40:00Z">
        <w:r w:rsidR="000A7AB8">
          <w:rPr>
            <w:rFonts w:eastAsia="MS Mincho"/>
            <w:color w:val="000000"/>
            <w:sz w:val="22"/>
            <w:szCs w:val="22"/>
            <w:lang w:val="en-US" w:eastAsia="ja-JP"/>
          </w:rPr>
          <w:t>non-reserved</w:t>
        </w:r>
      </w:ins>
      <w:r w:rsidRPr="00C016FC">
        <w:rPr>
          <w:rFonts w:eastAsia="MS Mincho"/>
          <w:color w:val="000000"/>
          <w:sz w:val="22"/>
          <w:szCs w:val="22"/>
          <w:lang w:val="en-US" w:eastAsia="ja-JP"/>
        </w:rPr>
        <w:t xml:space="preserve"> value. </w:t>
      </w:r>
      <w:ins w:id="26" w:author="Lei Huang" w:date="2018-11-07T09:21:00Z">
        <w:r>
          <w:rPr>
            <w:sz w:val="22"/>
          </w:rPr>
          <w:t>T</w:t>
        </w:r>
      </w:ins>
      <w:ins w:id="27" w:author="Lei Huang" w:date="2018-11-07T09:19:00Z">
        <w:r w:rsidRPr="00E069C2">
          <w:rPr>
            <w:sz w:val="22"/>
          </w:rPr>
          <w:t xml:space="preserve">he Starting Group ID field contains a single group ID assigned by the WUR AP to the WUR </w:t>
        </w:r>
      </w:ins>
      <w:ins w:id="28" w:author="Lei Huang" w:date="2018-11-07T09:24:00Z">
        <w:r>
          <w:rPr>
            <w:sz w:val="22"/>
          </w:rPr>
          <w:t xml:space="preserve">non-AP </w:t>
        </w:r>
      </w:ins>
      <w:ins w:id="29" w:author="Lei Huang" w:date="2018-11-07T09:19:00Z">
        <w:r w:rsidRPr="00E069C2">
          <w:rPr>
            <w:sz w:val="22"/>
          </w:rPr>
          <w:t>STA</w:t>
        </w:r>
      </w:ins>
      <w:ins w:id="30" w:author="Lei Huang" w:date="2018-11-07T09:21:00Z">
        <w:r>
          <w:rPr>
            <w:sz w:val="22"/>
          </w:rPr>
          <w:t xml:space="preserve"> </w:t>
        </w:r>
      </w:ins>
      <w:ins w:id="31" w:author="Lei Huang" w:date="2018-11-07T09:22:00Z">
        <w:r>
          <w:rPr>
            <w:sz w:val="22"/>
          </w:rPr>
          <w:t>i</w:t>
        </w:r>
      </w:ins>
      <w:ins w:id="32" w:author="Lei Huang" w:date="2018-11-07T09:21:00Z">
        <w:r w:rsidRPr="00E069C2">
          <w:rPr>
            <w:sz w:val="22"/>
          </w:rPr>
          <w:t xml:space="preserve">f the Group ID Bitmap </w:t>
        </w:r>
      </w:ins>
      <w:ins w:id="33" w:author="Lei Huang" w:date="2018-11-07T09:22:00Z">
        <w:r>
          <w:rPr>
            <w:sz w:val="22"/>
          </w:rPr>
          <w:t xml:space="preserve">Size </w:t>
        </w:r>
      </w:ins>
      <w:ins w:id="34" w:author="Lei Huang" w:date="2018-11-07T09:21:00Z">
        <w:r w:rsidRPr="00E069C2">
          <w:rPr>
            <w:sz w:val="22"/>
          </w:rPr>
          <w:t>field is set to 0</w:t>
        </w:r>
      </w:ins>
      <w:r w:rsidR="00F6192B">
        <w:rPr>
          <w:sz w:val="22"/>
        </w:rPr>
        <w:t xml:space="preserve"> </w:t>
      </w:r>
      <w:ins w:id="35" w:author="Lei Huang" w:date="2018-11-07T11:05:00Z">
        <w:r w:rsidR="00F6192B">
          <w:rPr>
            <w:sz w:val="22"/>
          </w:rPr>
          <w:t>(#701)(#1228)</w:t>
        </w:r>
      </w:ins>
      <w:ins w:id="36" w:author="Lei Huang" w:date="2018-11-07T09:19:00Z">
        <w:r w:rsidRPr="00E069C2">
          <w:rPr>
            <w:sz w:val="22"/>
          </w:rPr>
          <w:t>.</w:t>
        </w:r>
      </w:ins>
      <w:ins w:id="37" w:author="Lei Huang" w:date="2018-11-07T09:22:00Z">
        <w:r>
          <w:rPr>
            <w:sz w:val="22"/>
          </w:rPr>
          <w:t xml:space="preserve"> </w:t>
        </w:r>
      </w:ins>
      <w:del w:id="38" w:author="Lei Huang" w:date="2018-11-07T09:22:00Z">
        <w:r w:rsidRPr="00C016FC" w:rsidDel="009F76D5">
          <w:rPr>
            <w:rFonts w:eastAsia="MS Mincho"/>
            <w:color w:val="000000"/>
            <w:sz w:val="22"/>
            <w:szCs w:val="22"/>
            <w:lang w:val="en-US" w:eastAsia="ja-JP"/>
          </w:rPr>
          <w:delText>Otherwise, t</w:delText>
        </w:r>
      </w:del>
      <w:ins w:id="39" w:author="Lei Huang" w:date="2018-11-07T09:22:00Z">
        <w:r>
          <w:rPr>
            <w:rFonts w:eastAsia="MS Mincho"/>
            <w:color w:val="000000"/>
            <w:sz w:val="22"/>
            <w:szCs w:val="22"/>
            <w:lang w:val="en-US" w:eastAsia="ja-JP"/>
          </w:rPr>
          <w:t>T</w:t>
        </w:r>
      </w:ins>
      <w:r w:rsidRPr="00C016FC">
        <w:rPr>
          <w:rFonts w:eastAsia="MS Mincho"/>
          <w:color w:val="000000"/>
          <w:sz w:val="22"/>
          <w:szCs w:val="22"/>
          <w:lang w:val="en-US" w:eastAsia="ja-JP"/>
        </w:rPr>
        <w:t>he Starting Group ID field is reserved</w:t>
      </w:r>
      <w:ins w:id="40" w:author="Lei Huang" w:date="2018-11-07T09:22:00Z">
        <w:r>
          <w:rPr>
            <w:rFonts w:eastAsia="MS Mincho"/>
            <w:color w:val="000000"/>
            <w:sz w:val="22"/>
            <w:szCs w:val="22"/>
            <w:lang w:val="en-US" w:eastAsia="ja-JP"/>
          </w:rPr>
          <w:t xml:space="preserve"> if the Group ID Bitmap Size field is set to a</w:t>
        </w:r>
      </w:ins>
      <w:ins w:id="41" w:author="Lei Huang" w:date="2018-11-08T08:41:00Z">
        <w:r w:rsidR="000A7AB8">
          <w:rPr>
            <w:rFonts w:eastAsia="MS Mincho"/>
            <w:color w:val="000000"/>
            <w:sz w:val="22"/>
            <w:szCs w:val="22"/>
            <w:lang w:val="en-US" w:eastAsia="ja-JP"/>
          </w:rPr>
          <w:t xml:space="preserve"> reserved</w:t>
        </w:r>
      </w:ins>
      <w:ins w:id="42" w:author="Lei Huang" w:date="2018-11-07T09:22:00Z">
        <w:r>
          <w:rPr>
            <w:rFonts w:eastAsia="MS Mincho"/>
            <w:color w:val="000000"/>
            <w:sz w:val="22"/>
            <w:szCs w:val="22"/>
            <w:lang w:val="en-US" w:eastAsia="ja-JP"/>
          </w:rPr>
          <w:t xml:space="preserve"> value</w:t>
        </w:r>
      </w:ins>
      <w:r w:rsidR="00F6192B">
        <w:rPr>
          <w:rFonts w:eastAsia="MS Mincho"/>
          <w:color w:val="000000"/>
          <w:sz w:val="22"/>
          <w:szCs w:val="22"/>
          <w:lang w:val="en-US" w:eastAsia="ja-JP"/>
        </w:rPr>
        <w:t xml:space="preserve"> </w:t>
      </w:r>
      <w:ins w:id="43" w:author="Lei Huang" w:date="2018-11-07T11:06:00Z">
        <w:r w:rsidR="00F6192B">
          <w:rPr>
            <w:rFonts w:eastAsia="MS Mincho"/>
            <w:color w:val="000000"/>
            <w:sz w:val="22"/>
            <w:szCs w:val="22"/>
            <w:lang w:val="en-US" w:eastAsia="ja-JP"/>
          </w:rPr>
          <w:t>(#1094)</w:t>
        </w:r>
      </w:ins>
      <w:r w:rsidRPr="00C016FC">
        <w:rPr>
          <w:rFonts w:eastAsia="MS Mincho"/>
          <w:color w:val="000000"/>
          <w:sz w:val="22"/>
          <w:szCs w:val="22"/>
          <w:lang w:val="en-US" w:eastAsia="ja-JP"/>
        </w:rPr>
        <w:t>.</w:t>
      </w:r>
      <w:ins w:id="44" w:author="Lei Huang" w:date="2018-11-07T11:06:00Z">
        <w:r w:rsidR="00E874F7">
          <w:rPr>
            <w:rFonts w:eastAsia="MS Mincho"/>
            <w:color w:val="000000"/>
            <w:sz w:val="22"/>
            <w:szCs w:val="22"/>
            <w:lang w:val="en-US" w:eastAsia="ja-JP"/>
          </w:rPr>
          <w:t xml:space="preserve"> </w:t>
        </w:r>
      </w:ins>
    </w:p>
    <w:p w14:paraId="5ACA56D0" w14:textId="77777777" w:rsidR="00BA46C0" w:rsidRPr="00C016FC" w:rsidRDefault="00BA46C0" w:rsidP="00BA46C0">
      <w:pPr>
        <w:jc w:val="both"/>
        <w:rPr>
          <w:rFonts w:eastAsia="MS Mincho"/>
          <w:color w:val="000000"/>
          <w:sz w:val="22"/>
          <w:szCs w:val="22"/>
          <w:lang w:val="en-US" w:eastAsia="ja-JP"/>
        </w:rPr>
      </w:pPr>
    </w:p>
    <w:p w14:paraId="1F7152B0" w14:textId="7B8AA1E6" w:rsidR="00BA46C0" w:rsidRPr="00C016FC" w:rsidRDefault="00BA46C0" w:rsidP="00BA46C0">
      <w:pPr>
        <w:jc w:val="both"/>
        <w:rPr>
          <w:sz w:val="22"/>
          <w:szCs w:val="22"/>
          <w:lang w:val="en-US"/>
        </w:rPr>
      </w:pPr>
      <w:r w:rsidRPr="00C016FC">
        <w:rPr>
          <w:rFonts w:eastAsia="MS Mincho"/>
          <w:color w:val="000000"/>
          <w:sz w:val="22"/>
          <w:szCs w:val="22"/>
          <w:lang w:val="en-US" w:eastAsia="ja-JP"/>
        </w:rPr>
        <w:t>The Group ID Bitmap field</w:t>
      </w:r>
      <w:del w:id="45" w:author="Lei Huang" w:date="2018-10-31T16:37:00Z">
        <w:r w:rsidRPr="00C016FC" w:rsidDel="00686A69">
          <w:rPr>
            <w:rFonts w:eastAsia="MS Mincho"/>
            <w:color w:val="000000"/>
            <w:sz w:val="22"/>
            <w:szCs w:val="22"/>
            <w:lang w:val="en-US" w:eastAsia="ja-JP"/>
          </w:rPr>
          <w:delText xml:space="preserve"> if present</w:delText>
        </w:r>
      </w:del>
      <w:r w:rsidRPr="00C016FC">
        <w:rPr>
          <w:rFonts w:eastAsia="MS Mincho"/>
          <w:color w:val="000000"/>
          <w:sz w:val="22"/>
          <w:szCs w:val="22"/>
          <w:lang w:val="en-US" w:eastAsia="ja-JP"/>
        </w:rPr>
        <w:t xml:space="preserve">, together with the Starting Group ID field, indicates the group IDs assigned by the WUR AP to the WUR </w:t>
      </w:r>
      <w:ins w:id="46" w:author="Lei Huang" w:date="2018-11-07T09:33:00Z">
        <w:r>
          <w:rPr>
            <w:rFonts w:eastAsia="MS Mincho"/>
            <w:color w:val="000000"/>
            <w:sz w:val="22"/>
            <w:szCs w:val="22"/>
            <w:lang w:val="en-US" w:eastAsia="ja-JP"/>
          </w:rPr>
          <w:t xml:space="preserve">non-AP </w:t>
        </w:r>
      </w:ins>
      <w:r w:rsidRPr="00C016FC">
        <w:rPr>
          <w:rFonts w:eastAsia="MS Mincho"/>
          <w:color w:val="000000"/>
          <w:sz w:val="22"/>
          <w:szCs w:val="22"/>
          <w:lang w:val="en-US" w:eastAsia="ja-JP"/>
        </w:rPr>
        <w:t>STA</w:t>
      </w:r>
      <w:ins w:id="47" w:author="Lei Huang" w:date="2018-10-31T16:37:00Z">
        <w:r>
          <w:rPr>
            <w:rFonts w:eastAsia="MS Mincho"/>
            <w:color w:val="000000"/>
            <w:sz w:val="22"/>
            <w:szCs w:val="22"/>
            <w:lang w:val="en-US" w:eastAsia="ja-JP"/>
          </w:rPr>
          <w:t xml:space="preserve"> if the Group ID Bitmap Size field is set to </w:t>
        </w:r>
      </w:ins>
      <w:ins w:id="48" w:author="Lei Huang" w:date="2018-10-31T16:42:00Z">
        <w:r>
          <w:rPr>
            <w:rFonts w:eastAsia="MS Mincho"/>
            <w:color w:val="000000"/>
            <w:sz w:val="22"/>
            <w:szCs w:val="22"/>
            <w:lang w:val="en-US" w:eastAsia="ja-JP"/>
          </w:rPr>
          <w:t xml:space="preserve">a </w:t>
        </w:r>
      </w:ins>
      <w:ins w:id="49" w:author="Lei Huang" w:date="2018-11-07T09:27:00Z">
        <w:r>
          <w:rPr>
            <w:rFonts w:eastAsia="MS Mincho"/>
            <w:color w:val="000000"/>
            <w:sz w:val="22"/>
            <w:szCs w:val="22"/>
            <w:lang w:val="en-US" w:eastAsia="ja-JP"/>
          </w:rPr>
          <w:t xml:space="preserve">non-zero </w:t>
        </w:r>
      </w:ins>
      <w:ins w:id="50" w:author="Lei Huang" w:date="2018-11-08T08:41:00Z">
        <w:r w:rsidR="000A7AB8">
          <w:rPr>
            <w:rFonts w:eastAsia="MS Mincho"/>
            <w:color w:val="000000"/>
            <w:sz w:val="22"/>
            <w:szCs w:val="22"/>
            <w:lang w:val="en-US" w:eastAsia="ja-JP"/>
          </w:rPr>
          <w:t>non-reserved</w:t>
        </w:r>
      </w:ins>
      <w:ins w:id="51" w:author="Lei Huang" w:date="2018-10-31T16:42:00Z">
        <w:r>
          <w:rPr>
            <w:rFonts w:eastAsia="MS Mincho"/>
            <w:color w:val="000000"/>
            <w:sz w:val="22"/>
            <w:szCs w:val="22"/>
            <w:lang w:val="en-US" w:eastAsia="ja-JP"/>
          </w:rPr>
          <w:t xml:space="preserve"> va</w:t>
        </w:r>
      </w:ins>
      <w:ins w:id="52" w:author="Lei Huang" w:date="2018-11-07T09:28:00Z">
        <w:r>
          <w:rPr>
            <w:rFonts w:eastAsia="MS Mincho"/>
            <w:color w:val="000000"/>
            <w:sz w:val="22"/>
            <w:szCs w:val="22"/>
            <w:lang w:val="en-US" w:eastAsia="ja-JP"/>
          </w:rPr>
          <w:t>l</w:t>
        </w:r>
      </w:ins>
      <w:ins w:id="53" w:author="Lei Huang" w:date="2018-10-31T16:42:00Z">
        <w:r>
          <w:rPr>
            <w:rFonts w:eastAsia="MS Mincho"/>
            <w:color w:val="000000"/>
            <w:sz w:val="22"/>
            <w:szCs w:val="22"/>
            <w:lang w:val="en-US" w:eastAsia="ja-JP"/>
          </w:rPr>
          <w:t>ue</w:t>
        </w:r>
      </w:ins>
      <w:r w:rsidRPr="00C016FC">
        <w:rPr>
          <w:rFonts w:eastAsia="MS Mincho"/>
          <w:color w:val="000000"/>
          <w:sz w:val="22"/>
          <w:szCs w:val="22"/>
          <w:lang w:val="en-US" w:eastAsia="ja-JP"/>
        </w:rPr>
        <w:t xml:space="preserve">. </w:t>
      </w:r>
      <w:ins w:id="54" w:author="Lei Huang" w:date="2018-10-31T16:37:00Z">
        <w:r>
          <w:rPr>
            <w:rFonts w:eastAsia="MS Mincho"/>
            <w:color w:val="000000"/>
            <w:sz w:val="22"/>
            <w:szCs w:val="22"/>
            <w:lang w:val="en-US" w:eastAsia="ja-JP"/>
          </w:rPr>
          <w:t xml:space="preserve">Otherwise the Group ID Bitmap field is not present. </w:t>
        </w:r>
      </w:ins>
      <w:ins w:id="55" w:author="Lei Huang" w:date="2018-11-01T10:48:00Z">
        <w:r>
          <w:rPr>
            <w:rFonts w:eastAsia="MS Mincho"/>
            <w:color w:val="000000"/>
            <w:sz w:val="22"/>
            <w:szCs w:val="22"/>
            <w:lang w:val="en-US" w:eastAsia="ja-JP"/>
          </w:rPr>
          <w:t xml:space="preserve">The first bit of the Group </w:t>
        </w:r>
      </w:ins>
      <w:ins w:id="56" w:author="Lei Huang" w:date="2018-11-01T10:49:00Z">
        <w:r>
          <w:rPr>
            <w:rFonts w:eastAsia="MS Mincho"/>
            <w:color w:val="000000"/>
            <w:sz w:val="22"/>
            <w:szCs w:val="22"/>
            <w:lang w:val="en-US" w:eastAsia="ja-JP"/>
          </w:rPr>
          <w:t xml:space="preserve">ID </w:t>
        </w:r>
      </w:ins>
      <w:ins w:id="57" w:author="Lei Huang" w:date="2018-11-01T10:48:00Z">
        <w:r>
          <w:rPr>
            <w:rFonts w:eastAsia="MS Mincho"/>
            <w:color w:val="000000"/>
            <w:sz w:val="22"/>
            <w:szCs w:val="22"/>
            <w:lang w:val="en-US" w:eastAsia="ja-JP"/>
          </w:rPr>
          <w:t xml:space="preserve">Bitmap field corresponds to </w:t>
        </w:r>
      </w:ins>
      <w:ins w:id="58" w:author="Lei Huang" w:date="2018-11-01T10:51:00Z">
        <w:r>
          <w:rPr>
            <w:rFonts w:eastAsia="MS Mincho"/>
            <w:color w:val="000000"/>
            <w:sz w:val="22"/>
            <w:szCs w:val="22"/>
            <w:lang w:val="en-US" w:eastAsia="ja-JP"/>
          </w:rPr>
          <w:t>bit position 0</w:t>
        </w:r>
      </w:ins>
      <w:ins w:id="59" w:author="Lei Huang" w:date="2018-11-07T10:42:00Z">
        <w:r>
          <w:rPr>
            <w:rFonts w:eastAsia="MS Mincho"/>
            <w:color w:val="000000"/>
            <w:sz w:val="22"/>
            <w:szCs w:val="22"/>
            <w:lang w:val="en-US" w:eastAsia="ja-JP"/>
          </w:rPr>
          <w:t xml:space="preserve"> (#842)</w:t>
        </w:r>
      </w:ins>
      <w:ins w:id="60" w:author="Lei Huang" w:date="2018-11-01T10:51:00Z">
        <w:r>
          <w:rPr>
            <w:rFonts w:eastAsia="MS Mincho"/>
            <w:color w:val="000000"/>
            <w:sz w:val="22"/>
            <w:szCs w:val="22"/>
            <w:lang w:val="en-US" w:eastAsia="ja-JP"/>
          </w:rPr>
          <w:t xml:space="preserve">. </w:t>
        </w:r>
      </w:ins>
      <w:r w:rsidRPr="00C016FC">
        <w:rPr>
          <w:rFonts w:eastAsia="MS Mincho"/>
          <w:color w:val="000000"/>
          <w:sz w:val="22"/>
          <w:szCs w:val="22"/>
          <w:lang w:val="en-US" w:eastAsia="ja-JP"/>
        </w:rPr>
        <w:t xml:space="preserve">Bit position n of the Group ID Bitmap field, if equal to 1, indicates the group ID with a value equal to (SGID + n) is assigned to the WUR STA, where SGID is the value of the Starting Group ID field. Bit position n of the Group ID Bitmap field, if equal to 0, indicates the group ID with a value equal to (SGID + n) is not assigned to the WUR STA. </w:t>
      </w:r>
      <w:del w:id="61" w:author="Lei Huang" w:date="2018-11-08T08:39:00Z">
        <w:r w:rsidRPr="00C016FC" w:rsidDel="000A7AB8">
          <w:rPr>
            <w:rFonts w:eastAsia="MS Mincho"/>
            <w:color w:val="000000"/>
            <w:sz w:val="22"/>
            <w:szCs w:val="22"/>
            <w:lang w:val="en-US" w:eastAsia="ja-JP"/>
          </w:rPr>
          <w:delText>The Starting Group ID field value is treated as a 12-bit unsigned integer.</w:delText>
        </w:r>
      </w:del>
      <w:ins w:id="62" w:author="Lei Huang" w:date="2018-11-08T08:50:00Z">
        <w:r w:rsidR="00C54FCE">
          <w:rPr>
            <w:rFonts w:eastAsia="MS Mincho"/>
            <w:color w:val="000000"/>
            <w:sz w:val="22"/>
            <w:szCs w:val="22"/>
            <w:lang w:val="en-US" w:eastAsia="ja-JP"/>
          </w:rPr>
          <w:t>(#1095)(#1096)</w:t>
        </w:r>
      </w:ins>
    </w:p>
    <w:p w14:paraId="597DFDB5" w14:textId="77777777" w:rsidR="00BA46C0" w:rsidRDefault="00BA46C0" w:rsidP="00BA46C0">
      <w:pPr>
        <w:jc w:val="both"/>
        <w:rPr>
          <w:rFonts w:eastAsia="MS Mincho"/>
          <w:color w:val="000000"/>
          <w:sz w:val="22"/>
          <w:szCs w:val="22"/>
          <w:lang w:val="en-US" w:eastAsia="ja-JP"/>
        </w:rPr>
      </w:pPr>
    </w:p>
    <w:p w14:paraId="2BB162D4" w14:textId="77777777" w:rsidR="00074F1D" w:rsidRDefault="00074F1D" w:rsidP="00612979">
      <w:pPr>
        <w:pStyle w:val="T"/>
        <w:rPr>
          <w:w w:val="100"/>
        </w:rPr>
      </w:pPr>
    </w:p>
    <w:p w14:paraId="51984F9D" w14:textId="616341AB" w:rsidR="002033A3" w:rsidRDefault="00BA46C0" w:rsidP="002033A3">
      <w:pPr>
        <w:pStyle w:val="ListParagraph"/>
        <w:ind w:leftChars="0" w:left="0"/>
        <w:rPr>
          <w:i/>
          <w:sz w:val="22"/>
          <w:szCs w:val="22"/>
          <w:highlight w:val="yellow"/>
        </w:rPr>
      </w:pPr>
      <w:r w:rsidRPr="003760FA">
        <w:rPr>
          <w:b/>
          <w:i/>
          <w:sz w:val="22"/>
          <w:highlight w:val="yellow"/>
          <w:lang w:eastAsia="ko-KR"/>
        </w:rPr>
        <w:t>TG</w:t>
      </w:r>
      <w:r>
        <w:rPr>
          <w:b/>
          <w:i/>
          <w:sz w:val="22"/>
          <w:highlight w:val="yellow"/>
          <w:lang w:eastAsia="ko-KR"/>
        </w:rPr>
        <w:t>ba</w:t>
      </w:r>
      <w:r w:rsidRPr="003760FA">
        <w:rPr>
          <w:b/>
          <w:i/>
          <w:sz w:val="22"/>
          <w:highlight w:val="yellow"/>
          <w:lang w:eastAsia="ko-KR"/>
        </w:rPr>
        <w:t xml:space="preserve"> editor:</w:t>
      </w:r>
      <w:r w:rsidRPr="003760FA">
        <w:rPr>
          <w:b/>
          <w:i/>
          <w:sz w:val="22"/>
          <w:lang w:eastAsia="ko-KR"/>
        </w:rPr>
        <w:t xml:space="preserve"> Change </w:t>
      </w:r>
      <w:r w:rsidR="003E22EF">
        <w:rPr>
          <w:b/>
          <w:i/>
          <w:sz w:val="22"/>
          <w:lang w:eastAsia="ko-KR"/>
        </w:rPr>
        <w:t xml:space="preserve">Table 9-318f on </w:t>
      </w:r>
      <w:r w:rsidRPr="003760FA">
        <w:rPr>
          <w:b/>
          <w:i/>
          <w:sz w:val="22"/>
          <w:szCs w:val="22"/>
        </w:rPr>
        <w:t>P3</w:t>
      </w:r>
      <w:r>
        <w:rPr>
          <w:b/>
          <w:i/>
          <w:sz w:val="22"/>
          <w:szCs w:val="22"/>
        </w:rPr>
        <w:t>3</w:t>
      </w:r>
      <w:r w:rsidRPr="003760FA">
        <w:rPr>
          <w:b/>
          <w:i/>
          <w:sz w:val="22"/>
          <w:szCs w:val="22"/>
        </w:rPr>
        <w:t>L</w:t>
      </w:r>
      <w:r>
        <w:rPr>
          <w:b/>
          <w:i/>
          <w:sz w:val="22"/>
          <w:szCs w:val="22"/>
        </w:rPr>
        <w:t>28</w:t>
      </w:r>
      <w:r w:rsidRPr="003760FA">
        <w:rPr>
          <w:b/>
          <w:i/>
          <w:sz w:val="22"/>
          <w:szCs w:val="22"/>
        </w:rPr>
        <w:t xml:space="preserve"> </w:t>
      </w:r>
      <w:r w:rsidRPr="003760FA">
        <w:rPr>
          <w:b/>
          <w:i/>
          <w:sz w:val="22"/>
          <w:lang w:eastAsia="ko-KR"/>
        </w:rPr>
        <w:t>as follows</w:t>
      </w:r>
    </w:p>
    <w:p w14:paraId="2DAD0528" w14:textId="22EB72F9" w:rsidR="00BA46C0" w:rsidRPr="00C016FC" w:rsidRDefault="00BA46C0" w:rsidP="003E22EF">
      <w:pPr>
        <w:pStyle w:val="H5"/>
        <w:ind w:left="810"/>
        <w:rPr>
          <w:rFonts w:ascii="Times New Roman" w:hAnsi="Times New Roman" w:cs="Times New Roman"/>
          <w:w w:val="100"/>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90"/>
        <w:gridCol w:w="3330"/>
        <w:gridCol w:w="5184"/>
      </w:tblGrid>
      <w:tr w:rsidR="002033A3" w14:paraId="4F26D3B2" w14:textId="77777777" w:rsidTr="00741236">
        <w:trPr>
          <w:jc w:val="center"/>
        </w:trPr>
        <w:tc>
          <w:tcPr>
            <w:tcW w:w="10104" w:type="dxa"/>
            <w:gridSpan w:val="3"/>
            <w:tcBorders>
              <w:top w:val="nil"/>
              <w:left w:val="nil"/>
              <w:bottom w:val="nil"/>
              <w:right w:val="nil"/>
            </w:tcBorders>
            <w:tcMar>
              <w:top w:w="120" w:type="dxa"/>
              <w:left w:w="120" w:type="dxa"/>
              <w:bottom w:w="60" w:type="dxa"/>
              <w:right w:w="120" w:type="dxa"/>
            </w:tcMar>
            <w:vAlign w:val="center"/>
          </w:tcPr>
          <w:p w14:paraId="5DF9B1CC" w14:textId="77777777" w:rsidR="002033A3" w:rsidRDefault="002033A3" w:rsidP="001824D7">
            <w:pPr>
              <w:pStyle w:val="TableTitle"/>
              <w:numPr>
                <w:ilvl w:val="0"/>
                <w:numId w:val="2"/>
              </w:numPr>
            </w:pPr>
            <w:bookmarkStart w:id="63" w:name="RTF37343037393a205461626c65"/>
            <w:r>
              <w:rPr>
                <w:w w:val="100"/>
              </w:rPr>
              <w:t>Subfields of the WUR Capabilities Information field</w:t>
            </w:r>
            <w:bookmarkEnd w:id="63"/>
          </w:p>
        </w:tc>
      </w:tr>
      <w:tr w:rsidR="002033A3" w14:paraId="718768D0" w14:textId="77777777" w:rsidTr="00741236">
        <w:trPr>
          <w:trHeight w:val="440"/>
          <w:jc w:val="center"/>
        </w:trPr>
        <w:tc>
          <w:tcPr>
            <w:tcW w:w="15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9445C8" w14:textId="77777777" w:rsidR="002033A3" w:rsidRDefault="002033A3" w:rsidP="0048060D">
            <w:pPr>
              <w:pStyle w:val="CellHeading"/>
            </w:pPr>
            <w:r>
              <w:rPr>
                <w:w w:val="100"/>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45D5A3" w14:textId="77777777" w:rsidR="002033A3" w:rsidRDefault="002033A3" w:rsidP="0048060D">
            <w:pPr>
              <w:pStyle w:val="CellHeading"/>
            </w:pPr>
            <w:r>
              <w:rPr>
                <w:w w:val="100"/>
              </w:rPr>
              <w:t>Definition</w:t>
            </w:r>
          </w:p>
        </w:tc>
        <w:tc>
          <w:tcPr>
            <w:tcW w:w="518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2188BD" w14:textId="77777777" w:rsidR="002033A3" w:rsidRDefault="002033A3" w:rsidP="0048060D">
            <w:pPr>
              <w:pStyle w:val="CellHeading"/>
            </w:pPr>
            <w:r>
              <w:rPr>
                <w:w w:val="100"/>
              </w:rPr>
              <w:t>Encoding</w:t>
            </w:r>
          </w:p>
        </w:tc>
      </w:tr>
      <w:tr w:rsidR="002033A3" w:rsidRPr="00E069C2" w14:paraId="089ECB26" w14:textId="77777777" w:rsidTr="00E069C2">
        <w:trPr>
          <w:trHeight w:val="866"/>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CCEF91" w14:textId="4D25B0A4" w:rsidR="002033A3" w:rsidRPr="00E069C2" w:rsidRDefault="00E10ABD" w:rsidP="00E069C2">
            <w:pPr>
              <w:pStyle w:val="Body"/>
              <w:spacing w:before="0" w:line="220" w:lineRule="atLeast"/>
              <w:jc w:val="left"/>
              <w:rPr>
                <w:sz w:val="22"/>
                <w:szCs w:val="18"/>
              </w:rPr>
            </w:pPr>
            <w:r>
              <w:rPr>
                <w:sz w:val="22"/>
                <w:szCs w:val="18"/>
              </w:rPr>
              <w: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0F7F31" w14:textId="61A04C1D" w:rsidR="002033A3" w:rsidRPr="00E069C2" w:rsidRDefault="00E10ABD" w:rsidP="00E069C2">
            <w:pPr>
              <w:pStyle w:val="Body"/>
              <w:spacing w:before="0" w:line="220" w:lineRule="atLeast"/>
              <w:jc w:val="left"/>
              <w:rPr>
                <w:sz w:val="22"/>
                <w:szCs w:val="18"/>
              </w:rPr>
            </w:pPr>
            <w:r>
              <w:rPr>
                <w:sz w:val="22"/>
                <w:szCs w:val="18"/>
              </w:rPr>
              <w: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2DCD7" w14:textId="5EF704B2" w:rsidR="002033A3" w:rsidRPr="00E069C2" w:rsidRDefault="00E10ABD" w:rsidP="00E069C2">
            <w:pPr>
              <w:pStyle w:val="Body"/>
              <w:spacing w:before="0" w:line="220" w:lineRule="atLeast"/>
              <w:jc w:val="left"/>
              <w:rPr>
                <w:sz w:val="22"/>
                <w:szCs w:val="18"/>
              </w:rPr>
            </w:pPr>
            <w:r>
              <w:rPr>
                <w:sz w:val="22"/>
                <w:szCs w:val="18"/>
              </w:rPr>
              <w:t>…</w:t>
            </w:r>
          </w:p>
        </w:tc>
      </w:tr>
      <w:tr w:rsidR="002033A3" w:rsidRPr="00E069C2" w14:paraId="6CCE854A" w14:textId="77777777" w:rsidTr="00E069C2">
        <w:trPr>
          <w:trHeight w:val="990"/>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451971"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lastRenderedPageBreak/>
              <w:t>Group IDs Support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EDD98C"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t>Indicates Group IDs support.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BF8D00" w14:textId="589FD38E" w:rsidR="002033A3" w:rsidRPr="00E069C2" w:rsidRDefault="002033A3" w:rsidP="00E069C2">
            <w:pPr>
              <w:pStyle w:val="Body"/>
              <w:spacing w:before="0" w:line="220" w:lineRule="atLeast"/>
              <w:jc w:val="left"/>
              <w:rPr>
                <w:w w:val="100"/>
                <w:sz w:val="22"/>
                <w:szCs w:val="18"/>
              </w:rPr>
            </w:pPr>
            <w:r w:rsidRPr="00E069C2">
              <w:rPr>
                <w:w w:val="100"/>
                <w:sz w:val="22"/>
                <w:szCs w:val="18"/>
              </w:rPr>
              <w:t xml:space="preserve">Set to 0 to indicate no support for group IDs. Set to 1 to indicate support for </w:t>
            </w:r>
            <w:ins w:id="64" w:author="Lei Huang" w:date="2018-10-31T15:05:00Z">
              <w:r w:rsidRPr="00E069C2">
                <w:rPr>
                  <w:w w:val="100"/>
                  <w:sz w:val="22"/>
                  <w:szCs w:val="18"/>
                </w:rPr>
                <w:t>up to</w:t>
              </w:r>
            </w:ins>
            <w:r w:rsidR="00F6192B">
              <w:rPr>
                <w:w w:val="100"/>
                <w:sz w:val="22"/>
                <w:szCs w:val="18"/>
              </w:rPr>
              <w:t xml:space="preserve"> </w:t>
            </w:r>
            <w:r w:rsidRPr="00E069C2">
              <w:rPr>
                <w:w w:val="100"/>
                <w:sz w:val="22"/>
                <w:szCs w:val="18"/>
              </w:rPr>
              <w:t xml:space="preserve">16 group IDs. Set to 2 to indicate support for </w:t>
            </w:r>
            <w:ins w:id="65" w:author="Lei Huang" w:date="2018-10-31T15:05:00Z">
              <w:r w:rsidRPr="00E069C2">
                <w:rPr>
                  <w:w w:val="100"/>
                  <w:sz w:val="22"/>
                  <w:szCs w:val="18"/>
                </w:rPr>
                <w:t xml:space="preserve">up to </w:t>
              </w:r>
            </w:ins>
            <w:r w:rsidRPr="00E069C2">
              <w:rPr>
                <w:w w:val="100"/>
                <w:sz w:val="22"/>
                <w:szCs w:val="18"/>
              </w:rPr>
              <w:t xml:space="preserve">32 group IDs. Set to 3 to indicate support for </w:t>
            </w:r>
            <w:ins w:id="66" w:author="Lei Huang" w:date="2018-10-31T15:05:00Z">
              <w:r w:rsidRPr="00E069C2">
                <w:rPr>
                  <w:w w:val="100"/>
                  <w:sz w:val="22"/>
                  <w:szCs w:val="18"/>
                </w:rPr>
                <w:t>up to</w:t>
              </w:r>
            </w:ins>
            <w:r w:rsidR="00F6192B">
              <w:rPr>
                <w:w w:val="100"/>
                <w:sz w:val="22"/>
                <w:szCs w:val="18"/>
              </w:rPr>
              <w:t xml:space="preserve"> </w:t>
            </w:r>
            <w:ins w:id="67" w:author="Lei Huang" w:date="2018-11-07T11:01:00Z">
              <w:r w:rsidR="00F6192B">
                <w:rPr>
                  <w:w w:val="100"/>
                  <w:sz w:val="22"/>
                  <w:szCs w:val="18"/>
                </w:rPr>
                <w:t>(#706)</w:t>
              </w:r>
            </w:ins>
            <w:ins w:id="68" w:author="Lei Huang" w:date="2018-10-31T15:05:00Z">
              <w:r w:rsidR="00F6192B" w:rsidRPr="00E069C2">
                <w:rPr>
                  <w:w w:val="100"/>
                  <w:sz w:val="22"/>
                  <w:szCs w:val="18"/>
                </w:rPr>
                <w:t xml:space="preserve"> </w:t>
              </w:r>
            </w:ins>
            <w:r w:rsidRPr="00E069C2">
              <w:rPr>
                <w:w w:val="100"/>
                <w:sz w:val="22"/>
                <w:szCs w:val="18"/>
              </w:rPr>
              <w:t>64 group IDs.</w:t>
            </w:r>
          </w:p>
          <w:p w14:paraId="2F911B3B"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t>Reserved for a WUR AP.</w:t>
            </w:r>
          </w:p>
        </w:tc>
      </w:tr>
      <w:tr w:rsidR="00E10ABD" w:rsidRPr="00E069C2" w14:paraId="2A5FF0BF" w14:textId="77777777" w:rsidTr="00E069C2">
        <w:trPr>
          <w:trHeight w:val="18"/>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DC6670" w14:textId="09A58E76" w:rsidR="00E10ABD" w:rsidRPr="00E069C2" w:rsidRDefault="00E10ABD" w:rsidP="00E10ABD">
            <w:pPr>
              <w:pStyle w:val="Body"/>
              <w:spacing w:before="0" w:line="220" w:lineRule="atLeast"/>
              <w:jc w:val="left"/>
              <w:rPr>
                <w:w w:val="100"/>
                <w:sz w:val="22"/>
                <w:szCs w:val="18"/>
              </w:rPr>
            </w:pPr>
            <w:r>
              <w:rPr>
                <w:sz w:val="22"/>
                <w:szCs w:val="18"/>
              </w:rPr>
              <w: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52A896" w14:textId="2F570CE0" w:rsidR="00E10ABD" w:rsidRPr="00E069C2" w:rsidRDefault="00E10ABD" w:rsidP="00E10ABD">
            <w:pPr>
              <w:pStyle w:val="Body"/>
              <w:spacing w:before="0" w:line="220" w:lineRule="atLeast"/>
              <w:jc w:val="left"/>
              <w:rPr>
                <w:w w:val="100"/>
                <w:sz w:val="22"/>
                <w:szCs w:val="18"/>
              </w:rPr>
            </w:pPr>
            <w:r>
              <w:rPr>
                <w:sz w:val="22"/>
                <w:szCs w:val="18"/>
              </w:rPr>
              <w: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5F975" w14:textId="3995B635" w:rsidR="00E10ABD" w:rsidRPr="00E069C2" w:rsidRDefault="00E10ABD" w:rsidP="00E10ABD">
            <w:pPr>
              <w:pStyle w:val="Body"/>
              <w:spacing w:before="0" w:line="220" w:lineRule="atLeast"/>
              <w:jc w:val="left"/>
              <w:rPr>
                <w:w w:val="100"/>
                <w:sz w:val="22"/>
                <w:szCs w:val="18"/>
              </w:rPr>
            </w:pPr>
            <w:r>
              <w:rPr>
                <w:sz w:val="22"/>
                <w:szCs w:val="18"/>
              </w:rPr>
              <w:t>…</w:t>
            </w:r>
          </w:p>
        </w:tc>
      </w:tr>
    </w:tbl>
    <w:p w14:paraId="474D31F8" w14:textId="77777777" w:rsidR="00EC0E8A" w:rsidRPr="003E64F6" w:rsidRDefault="00EC0E8A" w:rsidP="00EC0E8A">
      <w:pPr>
        <w:jc w:val="both"/>
        <w:rPr>
          <w:sz w:val="22"/>
          <w:szCs w:val="22"/>
          <w:lang w:val="en-US"/>
        </w:rPr>
      </w:pPr>
    </w:p>
    <w:p w14:paraId="1E4F1DE3" w14:textId="7782C398" w:rsidR="0085126C" w:rsidRDefault="0085126C" w:rsidP="000D6D79">
      <w:pPr>
        <w:jc w:val="both"/>
        <w:rPr>
          <w:sz w:val="22"/>
          <w:szCs w:val="22"/>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FEBDD" w14:textId="77777777" w:rsidR="006A5DF1" w:rsidRDefault="006A5DF1">
      <w:r>
        <w:separator/>
      </w:r>
    </w:p>
  </w:endnote>
  <w:endnote w:type="continuationSeparator" w:id="0">
    <w:p w14:paraId="45357047" w14:textId="77777777" w:rsidR="006A5DF1" w:rsidRDefault="006A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TimesNewRomanPS-Bold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882" w14:textId="40B605A3" w:rsidR="00B70F6E" w:rsidRDefault="006A5DF1">
    <w:pPr>
      <w:pStyle w:val="Footer"/>
      <w:tabs>
        <w:tab w:val="clear" w:pos="6480"/>
        <w:tab w:val="center" w:pos="4680"/>
        <w:tab w:val="right" w:pos="9360"/>
      </w:tabs>
    </w:pPr>
    <w:r>
      <w:fldChar w:fldCharType="begin"/>
    </w:r>
    <w:r>
      <w:instrText xml:space="preserve"> SUBJECT  \* MERGEFORMAT </w:instrText>
    </w:r>
    <w:r>
      <w:fldChar w:fldCharType="separate"/>
    </w:r>
    <w:r w:rsidR="00B70F6E">
      <w:t>Submission</w:t>
    </w:r>
    <w:r>
      <w:fldChar w:fldCharType="end"/>
    </w:r>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E78B5" w14:textId="77777777" w:rsidR="006A5DF1" w:rsidRDefault="006A5DF1">
      <w:r>
        <w:separator/>
      </w:r>
    </w:p>
  </w:footnote>
  <w:footnote w:type="continuationSeparator" w:id="0">
    <w:p w14:paraId="60A60ACE" w14:textId="77777777" w:rsidR="006A5DF1" w:rsidRDefault="006A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EFBB" w14:textId="118D116A" w:rsidR="00B70F6E" w:rsidRDefault="006A5DF1">
    <w:pPr>
      <w:pStyle w:val="Header"/>
      <w:tabs>
        <w:tab w:val="clear" w:pos="6480"/>
        <w:tab w:val="center" w:pos="4680"/>
        <w:tab w:val="right" w:pos="9360"/>
      </w:tabs>
    </w:pPr>
    <w:r>
      <w:fldChar w:fldCharType="begin"/>
    </w:r>
    <w:r>
      <w:instrText xml:space="preserve"> KEYWORDS   \* MERGEFORMAT </w:instrText>
    </w:r>
    <w:r>
      <w:fldChar w:fldCharType="separate"/>
    </w:r>
    <w:r w:rsidR="00B70F6E">
      <w:t>November 2018</w:t>
    </w:r>
    <w:r>
      <w:fldChar w:fldCharType="end"/>
    </w:r>
    <w:r w:rsidR="00B70F6E">
      <w:tab/>
    </w:r>
    <w:r w:rsidR="00B70F6E">
      <w:tab/>
    </w:r>
    <w:r>
      <w:fldChar w:fldCharType="begin"/>
    </w:r>
    <w:r>
      <w:instrText xml:space="preserve"> TITLE  \* MERGEFORMAT </w:instrText>
    </w:r>
    <w:r>
      <w:fldChar w:fldCharType="separate"/>
    </w:r>
    <w:r w:rsidR="00B70F6E">
      <w:t>doc.: IEEE 802.11-18/1823r0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68B"/>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C166-880B-4923-9F35-B56C219AE2F0}">
  <ds:schemaRefs>
    <ds:schemaRef ds:uri="http://schemas.openxmlformats.org/officeDocument/2006/bibliography"/>
  </ds:schemaRefs>
</ds:datastoreItem>
</file>

<file path=customXml/itemProps2.xml><?xml version="1.0" encoding="utf-8"?>
<ds:datastoreItem xmlns:ds="http://schemas.openxmlformats.org/officeDocument/2006/customXml" ds:itemID="{54C6ADDD-9E3C-4436-ABF9-5C98FB8776C3}">
  <ds:schemaRefs>
    <ds:schemaRef ds:uri="http://schemas.openxmlformats.org/officeDocument/2006/bibliography"/>
  </ds:schemaRefs>
</ds:datastoreItem>
</file>

<file path=customXml/itemProps3.xml><?xml version="1.0" encoding="utf-8"?>
<ds:datastoreItem xmlns:ds="http://schemas.openxmlformats.org/officeDocument/2006/customXml" ds:itemID="{3DADD62E-62D8-441A-AD97-434696B7C583}">
  <ds:schemaRefs>
    <ds:schemaRef ds:uri="http://schemas.openxmlformats.org/officeDocument/2006/bibliography"/>
  </ds:schemaRefs>
</ds:datastoreItem>
</file>

<file path=customXml/itemProps4.xml><?xml version="1.0" encoding="utf-8"?>
<ds:datastoreItem xmlns:ds="http://schemas.openxmlformats.org/officeDocument/2006/customXml" ds:itemID="{5ABFDD5D-9120-424B-AC8B-E1E0D7DF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15749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84</cp:revision>
  <cp:lastPrinted>2017-05-01T13:09:00Z</cp:lastPrinted>
  <dcterms:created xsi:type="dcterms:W3CDTF">2018-09-12T19:33:00Z</dcterms:created>
  <dcterms:modified xsi:type="dcterms:W3CDTF">2018-11-08T00:55:00Z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