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E557C" w:rsidP="00944512">
                  <w:pPr>
                    <w:pStyle w:val="T2"/>
                  </w:pPr>
                  <w:r>
                    <w:rPr>
                      <w:lang w:eastAsia="ko-KR"/>
                    </w:rPr>
                    <w:t>STA State</w:t>
                  </w:r>
                  <w:r w:rsidR="00944512">
                    <w:rPr>
                      <w:lang w:eastAsia="ko-KR"/>
                    </w:rPr>
                    <w:t xml:space="preserve"> </w:t>
                  </w:r>
                  <w:proofErr w:type="spellStart"/>
                  <w:r w:rsidR="00944512">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6425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5E557C">
        <w:rPr>
          <w:sz w:val="20"/>
          <w:lang w:eastAsia="ko-KR"/>
        </w:rPr>
        <w:t>STA State</w:t>
      </w:r>
      <w:r w:rsidR="00F60545">
        <w:rPr>
          <w:sz w:val="20"/>
          <w:lang w:eastAsia="ko-KR"/>
        </w:rPr>
        <w:t xml:space="preserve">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bookmarkStart w:id="0" w:name="_GoBack"/>
      <w:bookmarkEnd w:id="0"/>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TGax</w:t>
      </w:r>
      <w:proofErr w:type="spellEnd"/>
      <w:r w:rsidR="00243A24">
        <w:rPr>
          <w:rFonts w:eastAsia="Times New Roman"/>
          <w:sz w:val="20"/>
          <w:szCs w:val="24"/>
          <w:lang w:val="en-US"/>
        </w:rPr>
        <w:t xml:space="preserve"> </w:t>
      </w:r>
      <w:r w:rsidR="00DA09FF">
        <w:rPr>
          <w:rFonts w:eastAsia="Times New Roman"/>
          <w:sz w:val="20"/>
          <w:szCs w:val="24"/>
          <w:lang w:val="en-US"/>
        </w:rPr>
        <w:t>D4.0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Maximum RX PPDU Duration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Maximum RX PPDU Duration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0F3126" w:rsidRDefault="000F3126" w:rsidP="000F3126"/>
    <w:p w:rsidR="000F3126" w:rsidRDefault="000F3126" w:rsidP="000F3126">
      <w:r w:rsidRPr="00E15B24">
        <w:rPr>
          <w:b/>
          <w:sz w:val="24"/>
        </w:rPr>
        <w:t>R</w:t>
      </w:r>
      <w:r>
        <w:rPr>
          <w:b/>
          <w:sz w:val="24"/>
        </w:rPr>
        <w:t>3</w:t>
      </w:r>
      <w:r>
        <w:t>:</w:t>
      </w:r>
    </w:p>
    <w:p w:rsidR="000F3126" w:rsidRDefault="000F3126" w:rsidP="000F3126"/>
    <w:p w:rsidR="000F3126" w:rsidRDefault="000F3126" w:rsidP="000F3126">
      <w:pPr>
        <w:rPr>
          <w:bCs/>
        </w:rPr>
      </w:pPr>
      <w:r>
        <w:rPr>
          <w:bCs/>
        </w:rPr>
        <w:t>9.2.4.6a.7a – change “will transition to doze state” to “might transition to doze state”</w:t>
      </w:r>
    </w:p>
    <w:p w:rsidR="001C739F" w:rsidRDefault="001C739F" w:rsidP="000F3126">
      <w:pPr>
        <w:rPr>
          <w:bCs/>
        </w:rPr>
      </w:pPr>
      <w:r>
        <w:rPr>
          <w:bCs/>
        </w:rPr>
        <w:t>11.2.3.6 – change Doze Transition subfield to Maximum RX PPDU Duration subfield, added “immediacy” of transition to doze</w:t>
      </w:r>
    </w:p>
    <w:p w:rsidR="001C739F" w:rsidRDefault="001C739F" w:rsidP="000F3126">
      <w:pPr>
        <w:rPr>
          <w:bCs/>
        </w:rPr>
      </w:pPr>
      <w:r>
        <w:rPr>
          <w:bCs/>
        </w:rPr>
        <w:t xml:space="preserve">11.2.3.7 – change DTS to </w:t>
      </w:r>
      <w:r w:rsidR="005D1BA0">
        <w:rPr>
          <w:bCs/>
        </w:rPr>
        <w:t>SSS</w:t>
      </w:r>
      <w:r>
        <w:rPr>
          <w:bCs/>
        </w:rPr>
        <w:t xml:space="preserve"> and change doze transition to maximum RX PPDU duration</w:t>
      </w:r>
    </w:p>
    <w:p w:rsidR="000F3126" w:rsidRDefault="007F7E20" w:rsidP="000F3126">
      <w:r>
        <w:t>11.2.3.12 – remove the first change as the STA is not allowed to transition to doze while waiting for the response</w:t>
      </w:r>
    </w:p>
    <w:p w:rsidR="007F7E20" w:rsidRDefault="00A643D7" w:rsidP="000F3126">
      <w:r>
        <w:t>11.2.3.12 – move the second change to appear in a different paragraph, which discusses the TDLS peer PSM service period and its termination</w:t>
      </w:r>
    </w:p>
    <w:p w:rsidR="007F7E20" w:rsidRDefault="007F7E20" w:rsidP="000F3126"/>
    <w:p w:rsidR="000F3126" w:rsidRDefault="000F3126" w:rsidP="000F3126">
      <w:r>
        <w:t>Update doc references</w:t>
      </w:r>
    </w:p>
    <w:p w:rsidR="002C6B88" w:rsidRDefault="002C6B88" w:rsidP="002C6B88"/>
    <w:p w:rsidR="002C6B88" w:rsidRDefault="002C6B88" w:rsidP="002C6B88">
      <w:r w:rsidRPr="00E15B24">
        <w:rPr>
          <w:b/>
          <w:sz w:val="24"/>
        </w:rPr>
        <w:t>R</w:t>
      </w:r>
      <w:r>
        <w:rPr>
          <w:b/>
          <w:sz w:val="24"/>
        </w:rPr>
        <w:t>4</w:t>
      </w:r>
      <w:r>
        <w:t>:</w:t>
      </w:r>
    </w:p>
    <w:p w:rsidR="002C6B88" w:rsidRDefault="002C6B88" w:rsidP="002C6B88"/>
    <w:p w:rsidR="002C6B88" w:rsidRDefault="002C6B88" w:rsidP="002C6B88">
      <w:pPr>
        <w:rPr>
          <w:bCs/>
        </w:rPr>
      </w:pPr>
      <w:r>
        <w:rPr>
          <w:bCs/>
        </w:rPr>
        <w:t>Update to D3.3</w:t>
      </w:r>
    </w:p>
    <w:p w:rsidR="002C6B88" w:rsidRDefault="002C6B88" w:rsidP="002C6B88"/>
    <w:p w:rsidR="002C6B88" w:rsidRDefault="002C6B88" w:rsidP="002C6B88">
      <w:r>
        <w:t>Update doc references</w:t>
      </w:r>
    </w:p>
    <w:p w:rsidR="001D264A" w:rsidRDefault="001D264A" w:rsidP="001D264A"/>
    <w:p w:rsidR="001D264A" w:rsidRDefault="001D264A" w:rsidP="001D264A">
      <w:r w:rsidRPr="00E15B24">
        <w:rPr>
          <w:b/>
          <w:sz w:val="24"/>
        </w:rPr>
        <w:t>R</w:t>
      </w:r>
      <w:r>
        <w:rPr>
          <w:b/>
          <w:sz w:val="24"/>
        </w:rPr>
        <w:t>5</w:t>
      </w:r>
      <w:r>
        <w:t>:</w:t>
      </w:r>
    </w:p>
    <w:p w:rsidR="001D264A" w:rsidRDefault="001D264A" w:rsidP="001D264A"/>
    <w:p w:rsidR="00097C00" w:rsidRDefault="00097C00" w:rsidP="001D264A">
      <w:pPr>
        <w:rPr>
          <w:bCs/>
        </w:rPr>
      </w:pPr>
      <w:r>
        <w:rPr>
          <w:bCs/>
        </w:rPr>
        <w:t xml:space="preserve">Removed RX Maximum DDSU </w:t>
      </w:r>
      <w:proofErr w:type="spellStart"/>
      <w:r>
        <w:rPr>
          <w:bCs/>
        </w:rPr>
        <w:t>sign</w:t>
      </w:r>
      <w:r w:rsidR="00572815">
        <w:rPr>
          <w:bCs/>
        </w:rPr>
        <w:t>aling</w:t>
      </w:r>
      <w:proofErr w:type="spellEnd"/>
      <w:r>
        <w:rPr>
          <w:bCs/>
        </w:rPr>
        <w:t xml:space="preserve"> – control field now only signals </w:t>
      </w:r>
      <w:r w:rsidR="005E557C">
        <w:rPr>
          <w:bCs/>
        </w:rPr>
        <w:t>STA State</w:t>
      </w:r>
    </w:p>
    <w:p w:rsidR="001D264A" w:rsidRDefault="001D264A" w:rsidP="001D264A"/>
    <w:p w:rsidR="001D264A" w:rsidRDefault="001D264A" w:rsidP="001D264A">
      <w:r>
        <w:t>Update doc references</w:t>
      </w:r>
    </w:p>
    <w:p w:rsidR="007469B4" w:rsidRDefault="007469B4" w:rsidP="007469B4"/>
    <w:p w:rsidR="007469B4" w:rsidRDefault="007469B4" w:rsidP="007469B4">
      <w:r w:rsidRPr="00E15B24">
        <w:rPr>
          <w:b/>
          <w:sz w:val="24"/>
        </w:rPr>
        <w:t>R</w:t>
      </w:r>
      <w:r>
        <w:rPr>
          <w:b/>
          <w:sz w:val="24"/>
        </w:rPr>
        <w:t>6</w:t>
      </w:r>
      <w:r>
        <w:t>:</w:t>
      </w:r>
    </w:p>
    <w:p w:rsidR="007469B4" w:rsidRDefault="007469B4" w:rsidP="007469B4"/>
    <w:p w:rsidR="007469B4" w:rsidRDefault="007469B4" w:rsidP="007469B4">
      <w:pPr>
        <w:rPr>
          <w:bCs/>
        </w:rPr>
      </w:pPr>
      <w:r>
        <w:rPr>
          <w:bCs/>
        </w:rPr>
        <w:t xml:space="preserve">Change meaning of </w:t>
      </w:r>
      <w:r w:rsidR="005E557C">
        <w:rPr>
          <w:bCs/>
        </w:rPr>
        <w:t>STA State</w:t>
      </w:r>
      <w:r>
        <w:rPr>
          <w:bCs/>
        </w:rPr>
        <w:t xml:space="preserve"> value 0 from signalling transition to Awake state to indefinite </w:t>
      </w:r>
      <w:r w:rsidR="005E557C">
        <w:rPr>
          <w:bCs/>
        </w:rPr>
        <w:t>STA State</w:t>
      </w:r>
    </w:p>
    <w:p w:rsidR="007469B4" w:rsidRDefault="007469B4" w:rsidP="007469B4">
      <w:pPr>
        <w:rPr>
          <w:bCs/>
        </w:rPr>
      </w:pPr>
      <w:r>
        <w:rPr>
          <w:bCs/>
        </w:rPr>
        <w:t xml:space="preserve">Added text to state that any existing signalling that indicates a transition to </w:t>
      </w:r>
      <w:proofErr w:type="gramStart"/>
      <w:r>
        <w:rPr>
          <w:bCs/>
        </w:rPr>
        <w:t>Awake</w:t>
      </w:r>
      <w:proofErr w:type="gramEnd"/>
      <w:r>
        <w:rPr>
          <w:bCs/>
        </w:rPr>
        <w:t xml:space="preserve"> state cancels any remaining Doze time that was signalled using the </w:t>
      </w:r>
      <w:r w:rsidR="005E557C">
        <w:rPr>
          <w:bCs/>
        </w:rPr>
        <w:t>STA State</w:t>
      </w:r>
      <w:r>
        <w:rPr>
          <w:bCs/>
        </w:rPr>
        <w:t xml:space="preserve"> field</w:t>
      </w:r>
    </w:p>
    <w:p w:rsidR="007469B4" w:rsidRDefault="007469B4" w:rsidP="007469B4"/>
    <w:p w:rsidR="007469B4" w:rsidRDefault="007469B4" w:rsidP="007469B4">
      <w:r>
        <w:t>Update doc references</w:t>
      </w:r>
    </w:p>
    <w:p w:rsidR="000051FA" w:rsidRDefault="000051FA" w:rsidP="000051FA"/>
    <w:p w:rsidR="000051FA" w:rsidRDefault="000051FA" w:rsidP="000051FA">
      <w:r w:rsidRPr="00E15B24">
        <w:rPr>
          <w:b/>
          <w:sz w:val="24"/>
        </w:rPr>
        <w:t>R</w:t>
      </w:r>
      <w:r>
        <w:rPr>
          <w:b/>
          <w:sz w:val="24"/>
        </w:rPr>
        <w:t>7</w:t>
      </w:r>
      <w:r>
        <w:t>:</w:t>
      </w:r>
    </w:p>
    <w:p w:rsidR="000051FA" w:rsidRDefault="000051FA" w:rsidP="000051FA"/>
    <w:p w:rsidR="000051FA" w:rsidRDefault="000051FA" w:rsidP="000051FA">
      <w:pPr>
        <w:rPr>
          <w:bCs/>
        </w:rPr>
      </w:pPr>
      <w:r>
        <w:rPr>
          <w:bCs/>
        </w:rPr>
        <w:t xml:space="preserve">Include </w:t>
      </w:r>
      <w:proofErr w:type="gramStart"/>
      <w:r>
        <w:rPr>
          <w:bCs/>
        </w:rPr>
        <w:t>awake</w:t>
      </w:r>
      <w:proofErr w:type="gramEnd"/>
      <w:r>
        <w:rPr>
          <w:bCs/>
        </w:rPr>
        <w:t xml:space="preserve"> end time signalling</w:t>
      </w:r>
    </w:p>
    <w:p w:rsidR="000051FA" w:rsidRDefault="000051FA" w:rsidP="000051FA"/>
    <w:p w:rsidR="000051FA" w:rsidRDefault="000051FA" w:rsidP="000051FA">
      <w:r>
        <w:t>Update doc references</w:t>
      </w:r>
    </w:p>
    <w:p w:rsidR="007469B4" w:rsidRDefault="007469B4" w:rsidP="007469B4"/>
    <w:p w:rsidR="002A29F9" w:rsidRDefault="002A29F9" w:rsidP="002A29F9">
      <w:r w:rsidRPr="00E15B24">
        <w:rPr>
          <w:b/>
          <w:sz w:val="24"/>
        </w:rPr>
        <w:t>R</w:t>
      </w:r>
      <w:r>
        <w:rPr>
          <w:b/>
          <w:sz w:val="24"/>
        </w:rPr>
        <w:t>8</w:t>
      </w:r>
      <w:r>
        <w:t>:</w:t>
      </w:r>
    </w:p>
    <w:p w:rsidR="002A29F9" w:rsidRDefault="002A29F9" w:rsidP="002A29F9"/>
    <w:p w:rsidR="002A29F9" w:rsidRDefault="002A29F9" w:rsidP="002A29F9">
      <w:pPr>
        <w:rPr>
          <w:bCs/>
        </w:rPr>
      </w:pPr>
      <w:r>
        <w:rPr>
          <w:bCs/>
        </w:rPr>
        <w:t>Add text to discussion.</w:t>
      </w:r>
    </w:p>
    <w:p w:rsidR="002A29F9" w:rsidRDefault="002A29F9" w:rsidP="002A29F9">
      <w:pPr>
        <w:rPr>
          <w:bCs/>
        </w:rPr>
      </w:pPr>
      <w:r w:rsidRPr="00DA09FF">
        <w:rPr>
          <w:bCs/>
          <w:highlight w:val="yellow"/>
        </w:rPr>
        <w:t>Update to D4.0</w:t>
      </w:r>
    </w:p>
    <w:p w:rsidR="00DA09FF" w:rsidRDefault="00DA09FF" w:rsidP="002A29F9">
      <w:pPr>
        <w:rPr>
          <w:bCs/>
        </w:rPr>
      </w:pPr>
      <w:r>
        <w:rPr>
          <w:bCs/>
        </w:rPr>
        <w:t>Update to use CID</w:t>
      </w:r>
      <w:r w:rsidR="00CA2554">
        <w:rPr>
          <w:bCs/>
        </w:rPr>
        <w:t xml:space="preserve"> 21051</w:t>
      </w:r>
      <w:r>
        <w:rPr>
          <w:bCs/>
        </w:rPr>
        <w:t xml:space="preserve"> from D4.0 LB238</w:t>
      </w:r>
    </w:p>
    <w:p w:rsidR="00CA2554" w:rsidRPr="00CA2554" w:rsidRDefault="00CA2554" w:rsidP="002A29F9">
      <w:pPr>
        <w:rPr>
          <w:bCs/>
          <w:sz w:val="20"/>
        </w:rPr>
      </w:pPr>
      <w:r w:rsidRPr="00CA2554">
        <w:rPr>
          <w:bCs/>
          <w:sz w:val="20"/>
        </w:rPr>
        <w:t>11.2.3.19a – added “</w:t>
      </w:r>
      <w:r w:rsidRPr="00CA2554">
        <w:rPr>
          <w:sz w:val="20"/>
        </w:rPr>
        <w:t>any previously signalled STA State End Time value is cancelled</w:t>
      </w:r>
      <w:r w:rsidRPr="00CA2554">
        <w:rPr>
          <w:sz w:val="20"/>
        </w:rPr>
        <w:t>”</w:t>
      </w:r>
    </w:p>
    <w:p w:rsidR="002A29F9" w:rsidRDefault="002A29F9" w:rsidP="002A29F9"/>
    <w:p w:rsidR="002A29F9" w:rsidRDefault="002A29F9" w:rsidP="002A29F9">
      <w:r>
        <w:t>Update doc references</w:t>
      </w:r>
    </w:p>
    <w:p w:rsidR="002A29F9" w:rsidRDefault="002A29F9" w:rsidP="002A29F9"/>
    <w:p w:rsidR="00450A11" w:rsidRDefault="00450A11" w:rsidP="00450A11">
      <w:r w:rsidRPr="00E15B24">
        <w:rPr>
          <w:b/>
          <w:sz w:val="24"/>
        </w:rPr>
        <w:t>R</w:t>
      </w:r>
      <w:r>
        <w:rPr>
          <w:b/>
          <w:sz w:val="24"/>
        </w:rPr>
        <w:t>9</w:t>
      </w:r>
      <w:r>
        <w:t>:</w:t>
      </w:r>
    </w:p>
    <w:p w:rsidR="00450A11" w:rsidRDefault="00450A11" w:rsidP="00450A11"/>
    <w:p w:rsidR="00450A11" w:rsidRDefault="00450A11" w:rsidP="00450A11">
      <w:pPr>
        <w:rPr>
          <w:bCs/>
        </w:rPr>
      </w:pPr>
      <w:r>
        <w:rPr>
          <w:bCs/>
        </w:rPr>
        <w:t>Provide separate capabilities for the State signalling bit from the State End Time subfield</w:t>
      </w:r>
    </w:p>
    <w:p w:rsidR="00CA3475" w:rsidRDefault="00CA3475" w:rsidP="00CA3475">
      <w:pPr>
        <w:pStyle w:val="ListParagraph"/>
        <w:numPr>
          <w:ilvl w:val="0"/>
          <w:numId w:val="19"/>
        </w:numPr>
        <w:ind w:leftChars="0"/>
        <w:rPr>
          <w:bCs/>
        </w:rPr>
      </w:pPr>
      <w:r w:rsidRPr="00CA3475">
        <w:rPr>
          <w:bCs/>
        </w:rPr>
        <w:t>Add another capability bit</w:t>
      </w:r>
    </w:p>
    <w:p w:rsidR="00CA3475" w:rsidRDefault="00CA3475" w:rsidP="00CA3475">
      <w:pPr>
        <w:pStyle w:val="ListParagraph"/>
        <w:numPr>
          <w:ilvl w:val="0"/>
          <w:numId w:val="19"/>
        </w:numPr>
        <w:ind w:leftChars="0"/>
        <w:rPr>
          <w:bCs/>
        </w:rPr>
      </w:pPr>
      <w:r>
        <w:rPr>
          <w:bCs/>
        </w:rPr>
        <w:t>Add another MIB variable</w:t>
      </w:r>
    </w:p>
    <w:p w:rsidR="00CA3475" w:rsidRPr="00CA3475" w:rsidRDefault="00CA3475" w:rsidP="00CA3475">
      <w:pPr>
        <w:pStyle w:val="ListParagraph"/>
        <w:numPr>
          <w:ilvl w:val="0"/>
          <w:numId w:val="19"/>
        </w:numPr>
        <w:ind w:leftChars="0"/>
        <w:rPr>
          <w:bCs/>
        </w:rPr>
      </w:pPr>
      <w:r>
        <w:rPr>
          <w:bCs/>
        </w:rPr>
        <w:t>Split the behavioural language as appropriate</w:t>
      </w:r>
    </w:p>
    <w:p w:rsidR="00450A11" w:rsidRDefault="00450A11" w:rsidP="00450A11"/>
    <w:p w:rsidR="00450A11" w:rsidRDefault="00450A11" w:rsidP="00450A11">
      <w:r>
        <w:t>Update doc references</w:t>
      </w:r>
    </w:p>
    <w:p w:rsidR="00450A11" w:rsidRDefault="00450A11" w:rsidP="00450A11"/>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CA2554" w:rsidP="00D018C1">
            <w:pPr>
              <w:jc w:val="right"/>
              <w:rPr>
                <w:rFonts w:ascii="Arial" w:hAnsi="Arial" w:cs="Arial"/>
                <w:color w:val="222222"/>
                <w:sz w:val="20"/>
                <w:lang w:eastAsia="ko-KR"/>
              </w:rPr>
            </w:pPr>
            <w:r>
              <w:rPr>
                <w:rFonts w:ascii="Arial" w:hAnsi="Arial" w:cs="Arial"/>
                <w:color w:val="222222"/>
                <w:sz w:val="20"/>
                <w:lang w:eastAsia="ko-KR"/>
              </w:rPr>
              <w:t>21051</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DA09FF">
            <w:pPr>
              <w:rPr>
                <w:rFonts w:ascii="Arial" w:hAnsi="Arial" w:cs="Arial"/>
                <w:color w:val="222222"/>
                <w:sz w:val="20"/>
                <w:lang w:eastAsia="ko-KR"/>
              </w:rPr>
            </w:pPr>
            <w:r>
              <w:rPr>
                <w:rFonts w:ascii="Arial" w:hAnsi="Arial" w:cs="Arial"/>
                <w:color w:val="222222"/>
                <w:sz w:val="20"/>
                <w:lang w:eastAsia="ko-KR"/>
              </w:rPr>
              <w:t>Matthew Fischer</w:t>
            </w:r>
          </w:p>
        </w:tc>
        <w:tc>
          <w:tcPr>
            <w:tcW w:w="1170" w:type="dxa"/>
            <w:tcBorders>
              <w:top w:val="single" w:sz="4" w:space="0" w:color="auto"/>
              <w:left w:val="single" w:sz="4" w:space="0" w:color="auto"/>
              <w:bottom w:val="single" w:sz="4" w:space="0" w:color="auto"/>
              <w:right w:val="single" w:sz="4" w:space="0" w:color="auto"/>
            </w:tcBorders>
            <w:hideMark/>
          </w:tcPr>
          <w:p w:rsidR="00256209" w:rsidRDefault="00C853F5" w:rsidP="00C853F5">
            <w:pPr>
              <w:rPr>
                <w:rFonts w:ascii="Arial" w:hAnsi="Arial" w:cs="Arial"/>
                <w:color w:val="222222"/>
                <w:sz w:val="20"/>
                <w:shd w:val="clear" w:color="auto" w:fill="FFFFFF"/>
                <w:lang w:eastAsia="ko-KR"/>
              </w:rPr>
            </w:pPr>
            <w:r>
              <w:rPr>
                <w:rFonts w:ascii="Arial" w:hAnsi="Arial" w:cs="Arial"/>
                <w:sz w:val="20"/>
                <w:lang w:eastAsia="ko-KR"/>
              </w:rPr>
              <w:t>26.8.5</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rsidP="00C853F5">
            <w:pPr>
              <w:rPr>
                <w:rFonts w:ascii="Arial" w:eastAsia="Times New Roman" w:hAnsi="Arial" w:cs="Arial"/>
                <w:lang w:val="en-US" w:eastAsia="ko-KR"/>
              </w:rPr>
            </w:pPr>
            <w:r>
              <w:rPr>
                <w:rFonts w:ascii="Arial" w:eastAsia="Times New Roman" w:hAnsi="Arial" w:cs="Arial"/>
                <w:lang w:val="en-US" w:eastAsia="ko-KR"/>
              </w:rPr>
              <w:t>3</w:t>
            </w:r>
            <w:r w:rsidR="00C853F5">
              <w:rPr>
                <w:rFonts w:ascii="Arial" w:eastAsia="Times New Roman" w:hAnsi="Arial" w:cs="Arial"/>
                <w:lang w:val="en-US" w:eastAsia="ko-KR"/>
              </w:rPr>
              <w:t>83.50</w:t>
            </w:r>
          </w:p>
        </w:tc>
        <w:tc>
          <w:tcPr>
            <w:tcW w:w="2430" w:type="dxa"/>
            <w:tcBorders>
              <w:top w:val="single" w:sz="4" w:space="0" w:color="auto"/>
              <w:left w:val="single" w:sz="4" w:space="0" w:color="auto"/>
              <w:bottom w:val="single" w:sz="4" w:space="0" w:color="auto"/>
              <w:right w:val="single" w:sz="4" w:space="0" w:color="auto"/>
            </w:tcBorders>
            <w:hideMark/>
          </w:tcPr>
          <w:p w:rsidR="00C853F5" w:rsidRDefault="00C853F5" w:rsidP="00C853F5">
            <w:pPr>
              <w:rPr>
                <w:rFonts w:ascii="Arial" w:hAnsi="Arial" w:cs="Arial"/>
                <w:sz w:val="20"/>
              </w:rPr>
            </w:pPr>
            <w:r>
              <w:rPr>
                <w:rFonts w:ascii="Arial" w:hAnsi="Arial" w:cs="Arial"/>
                <w:sz w:val="20"/>
              </w:rPr>
              <w:t xml:space="preserve">The TWT Information frame is a management frame for which reception and parsing at the receiving STA can be </w:t>
            </w:r>
            <w:proofErr w:type="spellStart"/>
            <w:r>
              <w:rPr>
                <w:rFonts w:ascii="Arial" w:hAnsi="Arial" w:cs="Arial"/>
                <w:sz w:val="20"/>
              </w:rPr>
              <w:t>incovenient</w:t>
            </w:r>
            <w:proofErr w:type="spellEnd"/>
            <w:r>
              <w:rPr>
                <w:rFonts w:ascii="Arial" w:hAnsi="Arial" w:cs="Arial"/>
                <w:sz w:val="20"/>
              </w:rPr>
              <w:t xml:space="preserve"> but is </w:t>
            </w:r>
            <w:r>
              <w:rPr>
                <w:rFonts w:ascii="Arial" w:hAnsi="Arial" w:cs="Arial"/>
                <w:sz w:val="20"/>
              </w:rPr>
              <w:lastRenderedPageBreak/>
              <w:t>currently the only effective means for a STA to cause an early termination of a TWT SP. There needs to be a more convenient mechanism for a STA to cause a TWT SP early termination. Suggest using an A control value to signal a STA state transition with timing information.</w:t>
            </w:r>
          </w:p>
          <w:p w:rsidR="00256209" w:rsidRDefault="00256209">
            <w:pPr>
              <w:rPr>
                <w:rFonts w:ascii="Arial" w:hAnsi="Arial" w:cs="Arial"/>
                <w:sz w:val="20"/>
                <w:lang w:eastAsia="ko-KR"/>
              </w:rPr>
            </w:pPr>
          </w:p>
        </w:tc>
        <w:tc>
          <w:tcPr>
            <w:tcW w:w="1980" w:type="dxa"/>
            <w:tcBorders>
              <w:top w:val="single" w:sz="4" w:space="0" w:color="auto"/>
              <w:left w:val="single" w:sz="4" w:space="0" w:color="auto"/>
              <w:bottom w:val="single" w:sz="4" w:space="0" w:color="auto"/>
              <w:right w:val="single" w:sz="4" w:space="0" w:color="auto"/>
            </w:tcBorders>
            <w:hideMark/>
          </w:tcPr>
          <w:p w:rsidR="00256209" w:rsidRDefault="00C853F5">
            <w:pPr>
              <w:rPr>
                <w:rFonts w:ascii="Arial" w:hAnsi="Arial" w:cs="Arial"/>
                <w:sz w:val="20"/>
              </w:rPr>
            </w:pPr>
            <w:r>
              <w:rPr>
                <w:rFonts w:ascii="Arial" w:hAnsi="Arial" w:cs="Arial"/>
                <w:sz w:val="20"/>
              </w:rPr>
              <w:lastRenderedPageBreak/>
              <w:t xml:space="preserve">Include a mechanism for </w:t>
            </w:r>
            <w:proofErr w:type="spellStart"/>
            <w:r>
              <w:rPr>
                <w:rFonts w:ascii="Arial" w:hAnsi="Arial" w:cs="Arial"/>
                <w:sz w:val="20"/>
              </w:rPr>
              <w:t>signaling</w:t>
            </w:r>
            <w:proofErr w:type="spellEnd"/>
            <w:r>
              <w:rPr>
                <w:rFonts w:ascii="Arial" w:hAnsi="Arial" w:cs="Arial"/>
                <w:sz w:val="20"/>
              </w:rPr>
              <w:t xml:space="preserve"> STA state transition which can be used by a STA to create an early </w:t>
            </w:r>
            <w:r>
              <w:rPr>
                <w:rFonts w:ascii="Arial" w:hAnsi="Arial" w:cs="Arial"/>
                <w:sz w:val="20"/>
              </w:rPr>
              <w:lastRenderedPageBreak/>
              <w:t>termination of a TWT SP, such as is described in 11-18-1821</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CA2554">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784E3D">
              <w:rPr>
                <w:rFonts w:ascii="Arial" w:eastAsia="Times New Roman" w:hAnsi="Arial" w:cs="Arial"/>
                <w:sz w:val="20"/>
                <w:lang w:val="en-US" w:eastAsia="ko-KR"/>
              </w:rPr>
              <w:t>1821</w:t>
            </w:r>
            <w:r w:rsidR="00450A11">
              <w:rPr>
                <w:rFonts w:ascii="Arial" w:eastAsia="Times New Roman" w:hAnsi="Arial" w:cs="Arial"/>
                <w:sz w:val="20"/>
                <w:lang w:val="en-US" w:eastAsia="ko-KR"/>
              </w:rPr>
              <w:t>r9</w:t>
            </w:r>
            <w:r>
              <w:rPr>
                <w:rFonts w:ascii="Arial" w:eastAsia="Times New Roman" w:hAnsi="Arial" w:cs="Arial"/>
                <w:sz w:val="20"/>
                <w:lang w:val="en-US" w:eastAsia="ko-KR"/>
              </w:rPr>
              <w:t xml:space="preserve"> that are marked with CID </w:t>
            </w:r>
            <w:r w:rsidR="00CA2554">
              <w:rPr>
                <w:rFonts w:ascii="Arial" w:eastAsia="Times New Roman" w:hAnsi="Arial" w:cs="Arial"/>
                <w:sz w:val="20"/>
                <w:lang w:val="en-US" w:eastAsia="ko-KR"/>
              </w:rPr>
              <w:t>21051</w:t>
            </w:r>
            <w:r>
              <w:rPr>
                <w:rFonts w:ascii="Arial" w:eastAsia="Times New Roman" w:hAnsi="Arial" w:cs="Arial"/>
                <w:sz w:val="20"/>
                <w:lang w:val="en-US" w:eastAsia="ko-KR"/>
              </w:rPr>
              <w:t xml:space="preserve">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w:t>
            </w:r>
            <w:r w:rsidR="00A9498A">
              <w:rPr>
                <w:rFonts w:ascii="Arial" w:eastAsia="Times New Roman" w:hAnsi="Arial" w:cs="Arial"/>
                <w:sz w:val="20"/>
                <w:lang w:val="en-US" w:eastAsia="ko-KR"/>
              </w:rPr>
              <w:lastRenderedPageBreak/>
              <w:t>signal a transition to 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Pr="008F13FB" w:rsidRDefault="008F13FB">
      <w:pPr>
        <w:rPr>
          <w:sz w:val="20"/>
        </w:rPr>
      </w:pPr>
      <w:r>
        <w:rPr>
          <w:sz w:val="20"/>
        </w:rPr>
        <w:t xml:space="preserve">There is a suggestion that a valid mechanism for early termination of a TWT SP is for the non-AP STA to transmit an MPDU with PM==1, but this is explicitly disallowed in the </w:t>
      </w:r>
      <w:proofErr w:type="spellStart"/>
      <w:r>
        <w:rPr>
          <w:sz w:val="20"/>
        </w:rPr>
        <w:t>TGax</w:t>
      </w:r>
      <w:proofErr w:type="spellEnd"/>
      <w:r>
        <w:rPr>
          <w:sz w:val="20"/>
        </w:rPr>
        <w:t xml:space="preserve"> draft, see </w:t>
      </w:r>
      <w:r>
        <w:rPr>
          <w:b/>
          <w:bCs/>
          <w:sz w:val="20"/>
        </w:rPr>
        <w:t>26.8.5 Power save operation during TWT SPs</w:t>
      </w:r>
      <w:r w:rsidRPr="008F13FB">
        <w:rPr>
          <w:bCs/>
          <w:sz w:val="20"/>
        </w:rPr>
        <w:t>.</w:t>
      </w: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w:t>
      </w:r>
      <w:proofErr w:type="spellStart"/>
      <w:r w:rsidR="0038188D">
        <w:rPr>
          <w:sz w:val="20"/>
        </w:rPr>
        <w:t>sign</w:t>
      </w:r>
      <w:r w:rsidR="00572815">
        <w:rPr>
          <w:sz w:val="20"/>
        </w:rPr>
        <w:t>aling</w:t>
      </w:r>
      <w:proofErr w:type="spellEnd"/>
      <w:r w:rsidR="0038188D">
        <w:rPr>
          <w:sz w:val="20"/>
        </w:rPr>
        <w:t xml:space="preserve">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xml:space="preserve">. The new </w:t>
      </w:r>
      <w:proofErr w:type="spellStart"/>
      <w:r w:rsidR="0038188D">
        <w:rPr>
          <w:sz w:val="20"/>
        </w:rPr>
        <w:t>sign</w:t>
      </w:r>
      <w:r w:rsidR="00572815">
        <w:rPr>
          <w:sz w:val="20"/>
        </w:rPr>
        <w:t>aling</w:t>
      </w:r>
      <w:proofErr w:type="spellEnd"/>
      <w:r w:rsidR="0038188D">
        <w:rPr>
          <w:sz w:val="20"/>
        </w:rPr>
        <w:t xml:space="preserve">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A09FF">
        <w:rPr>
          <w:b/>
          <w:sz w:val="44"/>
          <w:u w:val="single"/>
        </w:rPr>
        <w:t>D4.0</w:t>
      </w:r>
      <w:r>
        <w:rPr>
          <w:b/>
          <w:sz w:val="44"/>
          <w:u w:val="single"/>
        </w:rPr>
        <w:t>:</w:t>
      </w:r>
    </w:p>
    <w:p w:rsidR="004A1A5F" w:rsidRDefault="004A1A5F" w:rsidP="008D151A">
      <w:pPr>
        <w:rPr>
          <w:sz w:val="20"/>
        </w:rPr>
      </w:pPr>
    </w:p>
    <w:p w:rsidR="005366F1" w:rsidRDefault="005366F1" w:rsidP="008D151A">
      <w:pPr>
        <w:rPr>
          <w:sz w:val="20"/>
        </w:rPr>
      </w:pPr>
    </w:p>
    <w:p w:rsidR="00794161" w:rsidRDefault="00794161" w:rsidP="008D151A">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Pr>
          <w:b/>
          <w:i/>
          <w:sz w:val="22"/>
          <w:highlight w:val="yellow"/>
        </w:rPr>
        <w:t>, add the following new definition in the appropriate location within 3.</w:t>
      </w:r>
      <w:r w:rsidR="00401873">
        <w:rPr>
          <w:b/>
          <w:i/>
          <w:sz w:val="22"/>
          <w:highlight w:val="yellow"/>
        </w:rPr>
        <w:t>2</w:t>
      </w:r>
      <w:r>
        <w:rPr>
          <w:b/>
          <w:i/>
          <w:sz w:val="22"/>
          <w:highlight w:val="yellow"/>
        </w:rPr>
        <w:t xml:space="preserve">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5E557C" w:rsidP="00794161">
      <w:pPr>
        <w:jc w:val="both"/>
        <w:rPr>
          <w:sz w:val="20"/>
        </w:rPr>
      </w:pPr>
      <w:r>
        <w:rPr>
          <w:b/>
          <w:sz w:val="20"/>
        </w:rPr>
        <w:t>STA</w:t>
      </w:r>
      <w:r w:rsidR="00223BBD">
        <w:rPr>
          <w:b/>
          <w:sz w:val="20"/>
        </w:rPr>
        <w:t xml:space="preserve"> State</w:t>
      </w:r>
      <w:r w:rsidR="00944512">
        <w:rPr>
          <w:b/>
          <w:sz w:val="20"/>
        </w:rPr>
        <w:t xml:space="preserve"> </w:t>
      </w:r>
      <w:proofErr w:type="spellStart"/>
      <w:r>
        <w:rPr>
          <w:b/>
          <w:sz w:val="20"/>
        </w:rPr>
        <w:t>Signaling</w:t>
      </w:r>
      <w:proofErr w:type="spellEnd"/>
      <w:r>
        <w:rPr>
          <w:b/>
          <w:sz w:val="20"/>
        </w:rPr>
        <w:t xml:space="preserve"> </w:t>
      </w:r>
      <w:r w:rsidR="00097C00">
        <w:rPr>
          <w:b/>
          <w:sz w:val="20"/>
        </w:rPr>
        <w:t>(</w:t>
      </w:r>
      <w:r>
        <w:rPr>
          <w:b/>
          <w:sz w:val="20"/>
        </w:rPr>
        <w:t>SSS</w:t>
      </w:r>
      <w:r w:rsidR="00794161">
        <w:rPr>
          <w:b/>
          <w:sz w:val="20"/>
        </w:rPr>
        <w:t>) STA</w:t>
      </w:r>
      <w:r w:rsidR="00794161">
        <w:rPr>
          <w:sz w:val="20"/>
        </w:rPr>
        <w:t>: A STA with dot11</w:t>
      </w:r>
      <w:r>
        <w:rPr>
          <w:sz w:val="20"/>
        </w:rPr>
        <w:t>STAState</w:t>
      </w:r>
      <w:r w:rsidR="0001638A">
        <w:rPr>
          <w:sz w:val="20"/>
        </w:rPr>
        <w:t>Signaling</w:t>
      </w:r>
      <w:r w:rsidR="00794161">
        <w:rPr>
          <w:sz w:val="20"/>
        </w:rPr>
        <w:t xml:space="preserve">Activated equal to true that is associated with an AP from which it has received an Extended Capability element that indicates support for </w:t>
      </w:r>
      <w:r>
        <w:rPr>
          <w:sz w:val="20"/>
        </w:rPr>
        <w:t>STA State</w:t>
      </w:r>
      <w:r w:rsidR="008705CA">
        <w:rPr>
          <w:sz w:val="20"/>
        </w:rPr>
        <w:t xml:space="preserve"> </w:t>
      </w:r>
      <w:proofErr w:type="spellStart"/>
      <w:r w:rsidR="008705CA">
        <w:rPr>
          <w:sz w:val="20"/>
        </w:rPr>
        <w:t>signaling</w:t>
      </w:r>
      <w:proofErr w:type="spellEnd"/>
      <w:r w:rsidR="00794161">
        <w:rPr>
          <w:sz w:val="20"/>
        </w:rPr>
        <w:t>.</w:t>
      </w:r>
      <w:r w:rsidR="00794161">
        <w:rPr>
          <w:b/>
          <w:color w:val="00B050"/>
        </w:rPr>
        <w:t xml:space="preserve"> (#</w:t>
      </w:r>
      <w:r w:rsidR="00CA2554">
        <w:rPr>
          <w:b/>
          <w:color w:val="00B050"/>
        </w:rPr>
        <w:t>21051</w:t>
      </w:r>
      <w:r w:rsidR="00794161">
        <w:rPr>
          <w:b/>
          <w:color w:val="00B050"/>
        </w:rPr>
        <w:t>)</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Pr>
          <w:b/>
          <w:i/>
          <w:sz w:val="22"/>
          <w:highlight w:val="yellow"/>
        </w:rPr>
        <w:t>,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5E557C" w:rsidP="00794161">
      <w:pPr>
        <w:rPr>
          <w:sz w:val="20"/>
        </w:rPr>
      </w:pPr>
      <w:r>
        <w:rPr>
          <w:sz w:val="20"/>
        </w:rPr>
        <w:t>SSS</w:t>
      </w:r>
      <w:r w:rsidR="00794161">
        <w:rPr>
          <w:sz w:val="20"/>
        </w:rPr>
        <w:tab/>
      </w:r>
      <w:r w:rsidR="00794161">
        <w:rPr>
          <w:sz w:val="20"/>
        </w:rPr>
        <w:tab/>
      </w:r>
      <w:r>
        <w:rPr>
          <w:sz w:val="20"/>
        </w:rPr>
        <w:t xml:space="preserve">STA State </w:t>
      </w:r>
      <w:proofErr w:type="spellStart"/>
      <w:r>
        <w:rPr>
          <w:sz w:val="20"/>
        </w:rPr>
        <w:t>Signaling</w:t>
      </w:r>
      <w:proofErr w:type="spellEnd"/>
      <w:r w:rsidR="00794161">
        <w:rPr>
          <w:b/>
          <w:color w:val="00B050"/>
        </w:rPr>
        <w:t xml:space="preserve"> (#</w:t>
      </w:r>
      <w:r w:rsidR="00CA2554">
        <w:rPr>
          <w:b/>
          <w:color w:val="00B050"/>
        </w:rPr>
        <w:t>21051</w:t>
      </w:r>
      <w:r w:rsidR="00794161">
        <w:rPr>
          <w:b/>
          <w:color w:val="00B050"/>
        </w:rPr>
        <w:t>)</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4531F2" w:rsidP="00794161">
      <w:pPr>
        <w:rPr>
          <w:rFonts w:ascii="Arial" w:hAnsi="Arial" w:cs="Arial"/>
          <w:b/>
          <w:bCs/>
          <w:sz w:val="20"/>
        </w:rPr>
      </w:pPr>
      <w:r>
        <w:rPr>
          <w:rFonts w:ascii="Arial" w:hAnsi="Arial" w:cs="Arial"/>
          <w:b/>
          <w:bCs/>
          <w:sz w:val="20"/>
        </w:rPr>
        <w:t>9.4.2.26</w:t>
      </w:r>
      <w:r w:rsidR="00794161">
        <w:rPr>
          <w:rFonts w:ascii="Arial" w:hAnsi="Arial" w:cs="Arial"/>
          <w:b/>
          <w:bCs/>
          <w:sz w:val="20"/>
        </w:rPr>
        <w:t xml:space="preserve">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sidR="00401873">
        <w:rPr>
          <w:b/>
          <w:i/>
          <w:sz w:val="22"/>
          <w:highlight w:val="yellow"/>
        </w:rPr>
        <w:t xml:space="preserve"> </w:t>
      </w:r>
      <w:r w:rsidR="00DA09FF">
        <w:rPr>
          <w:b/>
          <w:i/>
          <w:sz w:val="22"/>
          <w:highlight w:val="yellow"/>
        </w:rPr>
        <w:t>D4.0</w:t>
      </w:r>
      <w:r>
        <w:rPr>
          <w:b/>
          <w:i/>
          <w:sz w:val="22"/>
          <w:highlight w:val="yellow"/>
        </w:rPr>
        <w:t>, add another row to Table 9-1</w:t>
      </w:r>
      <w:r w:rsidR="00401873">
        <w:rPr>
          <w:b/>
          <w:i/>
          <w:sz w:val="22"/>
          <w:highlight w:val="yellow"/>
        </w:rPr>
        <w:t>5</w:t>
      </w:r>
      <w:r w:rsidR="00CA2554">
        <w:rPr>
          <w:b/>
          <w:i/>
          <w:sz w:val="22"/>
          <w:highlight w:val="yellow"/>
        </w:rPr>
        <w:t>3</w:t>
      </w:r>
      <w:r>
        <w:rPr>
          <w:b/>
          <w:i/>
          <w:sz w:val="22"/>
          <w:highlight w:val="yellow"/>
        </w:rPr>
        <w:t xml:space="preserve">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w:t>
      </w:r>
      <w:r w:rsidR="00CA2554">
        <w:rPr>
          <w:b/>
          <w:bCs/>
          <w:sz w:val="20"/>
        </w:rPr>
        <w:t>3</w:t>
      </w:r>
      <w:r>
        <w:rPr>
          <w:b/>
          <w:bCs/>
          <w:sz w:val="20"/>
        </w:rPr>
        <w:t>—Extended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CA2554" w:rsidRDefault="00CA2554">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CA2554" w:rsidRDefault="00CA2554">
            <w:pPr>
              <w:rPr>
                <w:szCs w:val="18"/>
                <w:lang w:eastAsia="ko-KR"/>
              </w:rPr>
            </w:pPr>
          </w:p>
          <w:p w:rsidR="00CA2554" w:rsidRDefault="00CA2554">
            <w:pPr>
              <w:rPr>
                <w:bCs/>
                <w:sz w:val="20"/>
                <w:lang w:eastAsia="ko-KR"/>
              </w:rPr>
            </w:pPr>
            <w:r>
              <w:rPr>
                <w:szCs w:val="18"/>
                <w:lang w:eastAsia="ko-KR"/>
              </w:rPr>
              <w:t>A non-AP STA sets the OBSS Narrow Bandwidth RU In OFDMA Tolerance Support field to 0.</w:t>
            </w:r>
          </w:p>
        </w:tc>
      </w:tr>
      <w:tr w:rsidR="00CA2554" w:rsidTr="00794161">
        <w:tc>
          <w:tcPr>
            <w:tcW w:w="990" w:type="dxa"/>
            <w:tcBorders>
              <w:top w:val="single" w:sz="4" w:space="0" w:color="000000"/>
              <w:left w:val="single" w:sz="4" w:space="0" w:color="000000"/>
              <w:bottom w:val="single" w:sz="4" w:space="0" w:color="000000"/>
              <w:right w:val="single" w:sz="4" w:space="0" w:color="000000"/>
            </w:tcBorders>
          </w:tcPr>
          <w:p w:rsidR="00CA2554" w:rsidRPr="00F920C2" w:rsidRDefault="00CA2554" w:rsidP="00572815">
            <w:pPr>
              <w:jc w:val="center"/>
              <w:rPr>
                <w:bCs/>
                <w:sz w:val="20"/>
              </w:rPr>
            </w:pPr>
            <w:r>
              <w:rPr>
                <w:bCs/>
                <w:sz w:val="20"/>
              </w:rPr>
              <w:t>83</w:t>
            </w:r>
          </w:p>
        </w:tc>
        <w:tc>
          <w:tcPr>
            <w:tcW w:w="2070" w:type="dxa"/>
            <w:tcBorders>
              <w:top w:val="single" w:sz="4" w:space="0" w:color="000000"/>
              <w:left w:val="single" w:sz="4" w:space="0" w:color="000000"/>
              <w:bottom w:val="single" w:sz="4" w:space="0" w:color="000000"/>
              <w:right w:val="single" w:sz="4" w:space="0" w:color="000000"/>
            </w:tcBorders>
          </w:tcPr>
          <w:p w:rsidR="00CA2554" w:rsidRDefault="00CA2554" w:rsidP="00572815">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Borders>
              <w:top w:val="single" w:sz="4" w:space="0" w:color="000000"/>
              <w:left w:val="single" w:sz="4" w:space="0" w:color="000000"/>
              <w:bottom w:val="single" w:sz="4" w:space="0" w:color="000000"/>
              <w:right w:val="single" w:sz="4" w:space="0" w:color="000000"/>
            </w:tcBorders>
          </w:tcPr>
          <w:p w:rsidR="00CA2554" w:rsidRDefault="00CA2554" w:rsidP="00572815">
            <w:pPr>
              <w:rPr>
                <w:szCs w:val="18"/>
              </w:rPr>
            </w:pPr>
            <w:r>
              <w:rPr>
                <w:szCs w:val="18"/>
              </w:rPr>
              <w:t>This field is reserved for a non-AP STA or when the AP has dot11Mul-tiBSSIDActivated set to false.</w:t>
            </w:r>
          </w:p>
          <w:p w:rsidR="00CA2554" w:rsidRDefault="00CA2554" w:rsidP="00572815">
            <w:pPr>
              <w:rPr>
                <w:szCs w:val="18"/>
              </w:rPr>
            </w:pPr>
          </w:p>
          <w:p w:rsidR="00CA2554" w:rsidRDefault="00CA2554" w:rsidP="00572815">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CA2554" w:rsidRDefault="00CA2554" w:rsidP="00572815">
            <w:pPr>
              <w:rPr>
                <w:szCs w:val="18"/>
              </w:rPr>
            </w:pPr>
          </w:p>
          <w:p w:rsidR="00CA2554" w:rsidRDefault="00CA2554" w:rsidP="00572815">
            <w:pPr>
              <w:rPr>
                <w:szCs w:val="18"/>
              </w:rPr>
            </w:pPr>
            <w:r>
              <w:rPr>
                <w:szCs w:val="18"/>
              </w:rPr>
              <w:t xml:space="preserve">Set to 0, other-wise. Also see 11.1.3.8 (Multiple </w:t>
            </w:r>
            <w:proofErr w:type="gramStart"/>
            <w:r>
              <w:rPr>
                <w:szCs w:val="18"/>
              </w:rPr>
              <w:t>BSSID  procedure</w:t>
            </w:r>
            <w:proofErr w:type="gramEnd"/>
            <w:r>
              <w:rPr>
                <w:szCs w:val="18"/>
              </w:rPr>
              <w:t>).</w:t>
            </w:r>
          </w:p>
        </w:tc>
      </w:tr>
      <w:tr w:rsidR="00CA2554" w:rsidTr="00794161">
        <w:tc>
          <w:tcPr>
            <w:tcW w:w="990" w:type="dxa"/>
            <w:tcBorders>
              <w:top w:val="single" w:sz="4" w:space="0" w:color="000000"/>
              <w:left w:val="single" w:sz="4" w:space="0" w:color="000000"/>
              <w:bottom w:val="single" w:sz="4" w:space="0" w:color="000000"/>
              <w:right w:val="single" w:sz="4" w:space="0" w:color="000000"/>
            </w:tcBorders>
            <w:hideMark/>
          </w:tcPr>
          <w:p w:rsidR="00CA2554" w:rsidRDefault="00CA2554">
            <w:pPr>
              <w:jc w:val="center"/>
              <w:rPr>
                <w:bCs/>
                <w:sz w:val="20"/>
                <w:lang w:eastAsia="ko-KR"/>
              </w:rPr>
            </w:pPr>
            <w:ins w:id="1"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CA2554" w:rsidRDefault="00CA2554" w:rsidP="00794161">
            <w:pPr>
              <w:rPr>
                <w:bCs/>
                <w:sz w:val="20"/>
                <w:lang w:eastAsia="ko-KR"/>
              </w:rPr>
            </w:pPr>
            <w:ins w:id="2" w:author="Matthew Fischer" w:date="2019-01-16T10:00:00Z">
              <w:r>
                <w:rPr>
                  <w:bCs/>
                  <w:sz w:val="20"/>
                  <w:lang w:eastAsia="ko-KR"/>
                </w:rPr>
                <w:t xml:space="preserve">STA State </w:t>
              </w:r>
              <w:proofErr w:type="spellStart"/>
              <w:r>
                <w:rPr>
                  <w:bCs/>
                  <w:sz w:val="20"/>
                  <w:lang w:eastAsia="ko-KR"/>
                </w:rPr>
                <w:t>Signaling</w:t>
              </w:r>
              <w:proofErr w:type="spellEnd"/>
              <w:r>
                <w:rPr>
                  <w:bCs/>
                  <w:sz w:val="20"/>
                  <w:lang w:eastAsia="ko-KR"/>
                </w:rPr>
                <w:t xml:space="preserve"> </w:t>
              </w:r>
            </w:ins>
            <w:ins w:id="3" w:author="Matthew Fischer" w:date="2018-08-22T16:10:00Z">
              <w:r>
                <w:rPr>
                  <w:bCs/>
                  <w:sz w:val="20"/>
                  <w:lang w:eastAsia="ko-KR"/>
                </w:rPr>
                <w:t>Support</w:t>
              </w:r>
            </w:ins>
          </w:p>
        </w:tc>
        <w:tc>
          <w:tcPr>
            <w:tcW w:w="5760" w:type="dxa"/>
            <w:tcBorders>
              <w:top w:val="single" w:sz="4" w:space="0" w:color="000000"/>
              <w:left w:val="single" w:sz="4" w:space="0" w:color="000000"/>
              <w:bottom w:val="single" w:sz="4" w:space="0" w:color="000000"/>
              <w:right w:val="single" w:sz="4" w:space="0" w:color="000000"/>
            </w:tcBorders>
            <w:hideMark/>
          </w:tcPr>
          <w:p w:rsidR="00CA2554" w:rsidRPr="00572815" w:rsidRDefault="00CA2554" w:rsidP="005E557C">
            <w:pPr>
              <w:rPr>
                <w:bCs/>
                <w:sz w:val="20"/>
                <w:lang w:eastAsia="ko-KR"/>
              </w:rPr>
            </w:pPr>
            <w:ins w:id="4" w:author="Matthew Fischer" w:date="2018-08-22T16:10:00Z">
              <w:r w:rsidRPr="00572815">
                <w:rPr>
                  <w:bCs/>
                  <w:sz w:val="20"/>
                  <w:lang w:eastAsia="ko-KR"/>
                </w:rPr>
                <w:t xml:space="preserve">A STA sets the </w:t>
              </w:r>
            </w:ins>
            <w:ins w:id="5" w:author="Matthew Fischer" w:date="2019-01-16T10:01:00Z">
              <w:r>
                <w:rPr>
                  <w:bCs/>
                  <w:sz w:val="20"/>
                  <w:lang w:eastAsia="ko-KR"/>
                </w:rPr>
                <w:t xml:space="preserve">STA State </w:t>
              </w:r>
              <w:proofErr w:type="spellStart"/>
              <w:r>
                <w:rPr>
                  <w:bCs/>
                  <w:sz w:val="20"/>
                  <w:lang w:eastAsia="ko-KR"/>
                </w:rPr>
                <w:t>Signaling</w:t>
              </w:r>
            </w:ins>
            <w:proofErr w:type="spellEnd"/>
            <w:ins w:id="6" w:author="Matthew Fischer" w:date="2019-01-16T09:50:00Z">
              <w:r>
                <w:rPr>
                  <w:bCs/>
                  <w:sz w:val="20"/>
                  <w:lang w:eastAsia="ko-KR"/>
                </w:rPr>
                <w:t xml:space="preserve"> </w:t>
              </w:r>
            </w:ins>
            <w:ins w:id="7" w:author="Matthew Fischer" w:date="2018-08-22T16:10:00Z">
              <w:r w:rsidRPr="00572815">
                <w:rPr>
                  <w:bCs/>
                  <w:sz w:val="20"/>
                  <w:lang w:eastAsia="ko-KR"/>
                </w:rPr>
                <w:t>Support</w:t>
              </w:r>
            </w:ins>
            <w:r w:rsidRPr="00572815">
              <w:rPr>
                <w:bCs/>
                <w:sz w:val="20"/>
                <w:lang w:eastAsia="ko-KR"/>
              </w:rPr>
              <w:t xml:space="preserve"> </w:t>
            </w:r>
            <w:ins w:id="8" w:author="Matthew Fischer" w:date="2018-08-22T16:10:00Z">
              <w:r w:rsidRPr="00572815">
                <w:rPr>
                  <w:bCs/>
                  <w:sz w:val="20"/>
                  <w:lang w:eastAsia="ko-KR"/>
                </w:rPr>
                <w:t xml:space="preserve">field to 1 </w:t>
              </w:r>
            </w:ins>
            <w:ins w:id="9" w:author="Matthew Fischer" w:date="2019-01-16T07:18:00Z">
              <w:r w:rsidRPr="00944512">
                <w:rPr>
                  <w:bCs/>
                  <w:sz w:val="20"/>
                  <w:lang w:eastAsia="ko-KR"/>
                </w:rPr>
                <w:t>when</w:t>
              </w:r>
            </w:ins>
            <w:ins w:id="10" w:author="Matthew Fischer" w:date="2018-08-22T16:10:00Z">
              <w:r w:rsidRPr="00944512">
                <w:rPr>
                  <w:bCs/>
                  <w:sz w:val="20"/>
                  <w:lang w:eastAsia="ko-KR"/>
                </w:rPr>
                <w:t xml:space="preserve"> dot11</w:t>
              </w:r>
            </w:ins>
            <w:ins w:id="11" w:author="Matthew Fischer" w:date="2019-01-16T10:01:00Z">
              <w:r>
                <w:rPr>
                  <w:bCs/>
                  <w:sz w:val="20"/>
                  <w:lang w:eastAsia="ko-KR"/>
                </w:rPr>
                <w:t>STAState</w:t>
              </w:r>
            </w:ins>
            <w:ins w:id="12" w:author="Matthew Fischer" w:date="2019-01-16T08:00:00Z">
              <w:r>
                <w:rPr>
                  <w:bCs/>
                  <w:sz w:val="20"/>
                  <w:lang w:eastAsia="ko-KR"/>
                </w:rPr>
                <w:t>Signaling</w:t>
              </w:r>
            </w:ins>
            <w:ins w:id="13" w:author="Matthew Fischer" w:date="2018-08-22T16:11:00Z">
              <w:r w:rsidRPr="0001638A">
                <w:rPr>
                  <w:bCs/>
                  <w:sz w:val="20"/>
                  <w:lang w:eastAsia="ko-KR"/>
                </w:rPr>
                <w:t xml:space="preserve">Activated is true and </w:t>
              </w:r>
            </w:ins>
            <w:ins w:id="14" w:author="Matthew Fischer" w:date="2019-01-16T07:18:00Z">
              <w:r w:rsidRPr="00572815">
                <w:rPr>
                  <w:sz w:val="20"/>
                  <w:lang w:eastAsia="ko-KR"/>
                </w:rPr>
                <w:t xml:space="preserve">dot11HEOptionImplemented is true and </w:t>
              </w:r>
            </w:ins>
            <w:ins w:id="15" w:author="Matthew Fischer" w:date="2018-08-22T16:11:00Z">
              <w:r w:rsidRPr="00572815">
                <w:rPr>
                  <w:bCs/>
                  <w:sz w:val="20"/>
                  <w:lang w:eastAsia="ko-KR"/>
                </w:rPr>
                <w:t>sets it to 0 otherwise.</w:t>
              </w:r>
            </w:ins>
            <w:r w:rsidRPr="00572815">
              <w:rPr>
                <w:b/>
                <w:color w:val="00B050"/>
                <w:sz w:val="20"/>
                <w:lang w:eastAsia="ko-KR"/>
              </w:rPr>
              <w:t xml:space="preserve"> (#</w:t>
            </w:r>
            <w:r>
              <w:rPr>
                <w:b/>
                <w:color w:val="00B050"/>
                <w:sz w:val="20"/>
                <w:lang w:eastAsia="ko-KR"/>
              </w:rPr>
              <w:t>21051</w:t>
            </w:r>
            <w:r w:rsidRPr="00572815">
              <w:rPr>
                <w:b/>
                <w:color w:val="00B050"/>
                <w:sz w:val="20"/>
                <w:lang w:eastAsia="ko-KR"/>
              </w:rPr>
              <w:t>)</w:t>
            </w:r>
          </w:p>
        </w:tc>
      </w:tr>
      <w:tr w:rsidR="00450A11" w:rsidTr="00794161">
        <w:tc>
          <w:tcPr>
            <w:tcW w:w="990" w:type="dxa"/>
            <w:tcBorders>
              <w:top w:val="single" w:sz="4" w:space="0" w:color="000000"/>
              <w:left w:val="single" w:sz="4" w:space="0" w:color="000000"/>
              <w:bottom w:val="single" w:sz="4" w:space="0" w:color="000000"/>
              <w:right w:val="single" w:sz="4" w:space="0" w:color="000000"/>
            </w:tcBorders>
          </w:tcPr>
          <w:p w:rsidR="00450A11" w:rsidRDefault="00450A11">
            <w:pPr>
              <w:jc w:val="center"/>
              <w:rPr>
                <w:bCs/>
                <w:sz w:val="20"/>
                <w:lang w:eastAsia="ko-KR"/>
              </w:rPr>
            </w:pPr>
            <w:ins w:id="16" w:author="Matthew Fischer" w:date="2019-02-27T15:13: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tcPr>
          <w:p w:rsidR="00450A11" w:rsidRDefault="00450A11" w:rsidP="00450A11">
            <w:pPr>
              <w:rPr>
                <w:bCs/>
                <w:sz w:val="20"/>
                <w:lang w:eastAsia="ko-KR"/>
              </w:rPr>
            </w:pPr>
            <w:ins w:id="17" w:author="Matthew Fischer" w:date="2019-02-27T15:13:00Z">
              <w:r>
                <w:rPr>
                  <w:bCs/>
                  <w:sz w:val="20"/>
                  <w:lang w:eastAsia="ko-KR"/>
                </w:rPr>
                <w:t xml:space="preserve">STA State </w:t>
              </w:r>
              <w:r>
                <w:rPr>
                  <w:bCs/>
                  <w:sz w:val="20"/>
                  <w:lang w:eastAsia="ko-KR"/>
                </w:rPr>
                <w:t xml:space="preserve">End Time </w:t>
              </w:r>
              <w:r>
                <w:rPr>
                  <w:bCs/>
                  <w:sz w:val="20"/>
                  <w:lang w:eastAsia="ko-KR"/>
                </w:rPr>
                <w:lastRenderedPageBreak/>
                <w:t>Support</w:t>
              </w:r>
            </w:ins>
          </w:p>
        </w:tc>
        <w:tc>
          <w:tcPr>
            <w:tcW w:w="5760" w:type="dxa"/>
            <w:tcBorders>
              <w:top w:val="single" w:sz="4" w:space="0" w:color="000000"/>
              <w:left w:val="single" w:sz="4" w:space="0" w:color="000000"/>
              <w:bottom w:val="single" w:sz="4" w:space="0" w:color="000000"/>
              <w:right w:val="single" w:sz="4" w:space="0" w:color="000000"/>
            </w:tcBorders>
          </w:tcPr>
          <w:p w:rsidR="00450A11" w:rsidRPr="00572815" w:rsidRDefault="00450A11" w:rsidP="00450A11">
            <w:pPr>
              <w:rPr>
                <w:bCs/>
                <w:sz w:val="20"/>
                <w:lang w:eastAsia="ko-KR"/>
              </w:rPr>
            </w:pPr>
            <w:ins w:id="18" w:author="Matthew Fischer" w:date="2019-02-27T15:13:00Z">
              <w:r w:rsidRPr="00572815">
                <w:rPr>
                  <w:bCs/>
                  <w:sz w:val="20"/>
                  <w:lang w:eastAsia="ko-KR"/>
                </w:rPr>
                <w:lastRenderedPageBreak/>
                <w:t xml:space="preserve">A STA sets the </w:t>
              </w:r>
              <w:r>
                <w:rPr>
                  <w:bCs/>
                  <w:sz w:val="20"/>
                  <w:lang w:eastAsia="ko-KR"/>
                </w:rPr>
                <w:t xml:space="preserve">STA State </w:t>
              </w:r>
              <w:proofErr w:type="spellStart"/>
              <w:r>
                <w:rPr>
                  <w:bCs/>
                  <w:sz w:val="20"/>
                  <w:lang w:eastAsia="ko-KR"/>
                </w:rPr>
                <w:t>Signaling</w:t>
              </w:r>
              <w:proofErr w:type="spellEnd"/>
              <w:r>
                <w:rPr>
                  <w:bCs/>
                  <w:sz w:val="20"/>
                  <w:lang w:eastAsia="ko-KR"/>
                </w:rPr>
                <w:t xml:space="preserve"> </w:t>
              </w:r>
              <w:r w:rsidRPr="00572815">
                <w:rPr>
                  <w:bCs/>
                  <w:sz w:val="20"/>
                  <w:lang w:eastAsia="ko-KR"/>
                </w:rPr>
                <w:t xml:space="preserve">Support field to 1 </w:t>
              </w:r>
              <w:r w:rsidRPr="00944512">
                <w:rPr>
                  <w:bCs/>
                  <w:sz w:val="20"/>
                  <w:lang w:eastAsia="ko-KR"/>
                </w:rPr>
                <w:t xml:space="preserve">when </w:t>
              </w:r>
              <w:r w:rsidRPr="00944512">
                <w:rPr>
                  <w:bCs/>
                  <w:sz w:val="20"/>
                  <w:lang w:eastAsia="ko-KR"/>
                </w:rPr>
                <w:lastRenderedPageBreak/>
                <w:t>dot11</w:t>
              </w:r>
              <w:r>
                <w:rPr>
                  <w:bCs/>
                  <w:sz w:val="20"/>
                  <w:lang w:eastAsia="ko-KR"/>
                </w:rPr>
                <w:t>STAState</w:t>
              </w:r>
              <w:r>
                <w:rPr>
                  <w:bCs/>
                  <w:sz w:val="20"/>
                  <w:lang w:eastAsia="ko-KR"/>
                </w:rPr>
                <w:t>EndTime</w:t>
              </w:r>
              <w:r w:rsidRPr="0001638A">
                <w:rPr>
                  <w:bCs/>
                  <w:sz w:val="20"/>
                  <w:lang w:eastAsia="ko-KR"/>
                </w:rPr>
                <w:t xml:space="preserve">Activated is true and </w:t>
              </w:r>
            </w:ins>
            <w:ins w:id="19" w:author="Matthew Fischer" w:date="2019-02-27T15:14:00Z">
              <w:r>
                <w:rPr>
                  <w:bCs/>
                  <w:sz w:val="20"/>
                  <w:lang w:eastAsia="ko-KR"/>
                </w:rPr>
                <w:t xml:space="preserve">dot11STAStateSignalingActivated is true and </w:t>
              </w:r>
            </w:ins>
            <w:ins w:id="20" w:author="Matthew Fischer" w:date="2019-02-27T15:13:00Z">
              <w:r w:rsidRPr="00572815">
                <w:rPr>
                  <w:sz w:val="20"/>
                  <w:lang w:eastAsia="ko-KR"/>
                </w:rPr>
                <w:t xml:space="preserve">dot11HEOptionImplemented is true and </w:t>
              </w:r>
              <w:r w:rsidRPr="00572815">
                <w:rPr>
                  <w:bCs/>
                  <w:sz w:val="20"/>
                  <w:lang w:eastAsia="ko-KR"/>
                </w:rPr>
                <w:t>sets it to 0 otherwise.</w:t>
              </w:r>
            </w:ins>
            <w:r w:rsidRPr="00572815">
              <w:rPr>
                <w:b/>
                <w:color w:val="00B050"/>
                <w:sz w:val="20"/>
                <w:lang w:eastAsia="ko-KR"/>
              </w:rPr>
              <w:t xml:space="preserve"> </w:t>
            </w:r>
            <w:r w:rsidRPr="00572815">
              <w:rPr>
                <w:b/>
                <w:color w:val="00B050"/>
                <w:sz w:val="20"/>
                <w:lang w:eastAsia="ko-KR"/>
              </w:rPr>
              <w:t>(#</w:t>
            </w:r>
            <w:r>
              <w:rPr>
                <w:b/>
                <w:color w:val="00B050"/>
                <w:sz w:val="20"/>
                <w:lang w:eastAsia="ko-KR"/>
              </w:rPr>
              <w:t>21051</w:t>
            </w:r>
            <w:r w:rsidRPr="00572815">
              <w:rPr>
                <w:b/>
                <w:color w:val="00B050"/>
                <w:sz w:val="20"/>
                <w:lang w:eastAsia="ko-KR"/>
              </w:rPr>
              <w:t>)</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Pr>
          <w:b/>
          <w:i/>
          <w:sz w:val="22"/>
          <w:highlight w:val="yellow"/>
        </w:rPr>
        <w:t>,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572815">
        <w:tc>
          <w:tcPr>
            <w:tcW w:w="2520"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Meaning</w:t>
            </w:r>
          </w:p>
        </w:tc>
        <w:tc>
          <w:tcPr>
            <w:tcW w:w="1440" w:type="dxa"/>
          </w:tcPr>
          <w:p w:rsidR="00D10E9B" w:rsidRDefault="00D10E9B" w:rsidP="00572815">
            <w:pPr>
              <w:jc w:val="center"/>
              <w:rPr>
                <w:rFonts w:ascii="Arial" w:hAnsi="Arial" w:cs="Arial"/>
                <w:b/>
                <w:bCs/>
                <w:sz w:val="20"/>
              </w:rPr>
            </w:pPr>
            <w:r>
              <w:rPr>
                <w:b/>
                <w:bCs/>
                <w:szCs w:val="18"/>
              </w:rPr>
              <w:t>Length of the Control Information subfield (bits)</w:t>
            </w:r>
          </w:p>
        </w:tc>
        <w:tc>
          <w:tcPr>
            <w:tcW w:w="2682" w:type="dxa"/>
          </w:tcPr>
          <w:p w:rsidR="00D10E9B" w:rsidRDefault="00D10E9B" w:rsidP="00572815">
            <w:pPr>
              <w:jc w:val="center"/>
              <w:rPr>
                <w:rFonts w:ascii="Arial" w:hAnsi="Arial" w:cs="Arial"/>
                <w:b/>
                <w:bCs/>
                <w:sz w:val="20"/>
              </w:rPr>
            </w:pPr>
            <w:r>
              <w:rPr>
                <w:b/>
                <w:bCs/>
                <w:szCs w:val="18"/>
              </w:rPr>
              <w:t>Content of the Control Information subfield</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572815">
            <w:pPr>
              <w:rPr>
                <w:b/>
                <w:bCs/>
                <w:sz w:val="20"/>
              </w:rPr>
            </w:pPr>
            <w:r w:rsidRPr="00D10E9B">
              <w:rPr>
                <w:sz w:val="20"/>
              </w:rPr>
              <w:t>Triggered response scheduling (TRS)</w:t>
            </w:r>
          </w:p>
        </w:tc>
        <w:tc>
          <w:tcPr>
            <w:tcW w:w="1440" w:type="dxa"/>
          </w:tcPr>
          <w:p w:rsidR="00D10E9B" w:rsidRPr="00BC5DCA" w:rsidRDefault="00D10E9B" w:rsidP="00572815">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9.2.4.6a.1 (TRS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572815">
            <w:pPr>
              <w:rPr>
                <w:b/>
                <w:bCs/>
                <w:sz w:val="20"/>
              </w:rPr>
            </w:pPr>
            <w:r w:rsidRPr="00D10E9B">
              <w:rPr>
                <w:sz w:val="20"/>
              </w:rPr>
              <w:t>Operating mode (OM)</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12</w:t>
            </w:r>
          </w:p>
        </w:tc>
        <w:tc>
          <w:tcPr>
            <w:tcW w:w="2682" w:type="dxa"/>
          </w:tcPr>
          <w:p w:rsidR="00D10E9B" w:rsidRDefault="00D10E9B" w:rsidP="00572815">
            <w:pPr>
              <w:rPr>
                <w:rFonts w:ascii="Arial" w:hAnsi="Arial" w:cs="Arial"/>
                <w:b/>
                <w:bCs/>
                <w:sz w:val="20"/>
              </w:rPr>
            </w:pPr>
            <w:r>
              <w:rPr>
                <w:szCs w:val="18"/>
              </w:rPr>
              <w:t>See 9.2.4.6a.2 (OM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572815">
            <w:pPr>
              <w:rPr>
                <w:bCs/>
                <w:sz w:val="20"/>
              </w:rPr>
            </w:pPr>
            <w:r w:rsidRPr="00D10E9B">
              <w:rPr>
                <w:bCs/>
                <w:sz w:val="20"/>
              </w:rPr>
              <w:t>HE link adaptation (HLA)</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9.2.4.6a.3 (HLA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572815">
            <w:pPr>
              <w:rPr>
                <w:bCs/>
                <w:sz w:val="20"/>
              </w:rPr>
            </w:pPr>
            <w:r w:rsidRPr="00D10E9B">
              <w:rPr>
                <w:bCs/>
                <w:sz w:val="20"/>
              </w:rPr>
              <w:t>Buffer status report (BSR)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9.2.4.6a.4 (BSR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572815">
            <w:pPr>
              <w:rPr>
                <w:bCs/>
                <w:sz w:val="20"/>
              </w:rPr>
            </w:pPr>
            <w:r w:rsidRPr="00D10E9B">
              <w:rPr>
                <w:bCs/>
                <w:sz w:val="20"/>
              </w:rPr>
              <w:t>UL power headroom (UPH)</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9.2.4.6a.5 (UPH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572815">
            <w:pPr>
              <w:rPr>
                <w:bCs/>
                <w:sz w:val="20"/>
              </w:rPr>
            </w:pPr>
            <w:r w:rsidRPr="00D10E9B">
              <w:rPr>
                <w:bCs/>
                <w:sz w:val="20"/>
              </w:rPr>
              <w:t>Bandwidth query report (BQR)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10</w:t>
            </w:r>
          </w:p>
        </w:tc>
        <w:tc>
          <w:tcPr>
            <w:tcW w:w="2682" w:type="dxa"/>
          </w:tcPr>
          <w:p w:rsidR="00D10E9B" w:rsidRDefault="00D10E9B" w:rsidP="00572815">
            <w:pPr>
              <w:rPr>
                <w:rFonts w:ascii="Arial" w:hAnsi="Arial" w:cs="Arial"/>
                <w:b/>
                <w:bCs/>
                <w:sz w:val="20"/>
              </w:rPr>
            </w:pPr>
            <w:r>
              <w:rPr>
                <w:szCs w:val="18"/>
              </w:rPr>
              <w:t>See 9.2.4.6a.6 (BQR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572815">
            <w:pPr>
              <w:rPr>
                <w:bCs/>
                <w:sz w:val="20"/>
              </w:rPr>
            </w:pPr>
            <w:r w:rsidRPr="00D10E9B">
              <w:rPr>
                <w:bCs/>
                <w:sz w:val="20"/>
              </w:rPr>
              <w:t>Command and status (CAS)</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9.2.4.6a.7 (CAS Control)</w:t>
            </w:r>
          </w:p>
        </w:tc>
      </w:tr>
      <w:tr w:rsidR="00D10E9B" w:rsidTr="00572815">
        <w:tc>
          <w:tcPr>
            <w:tcW w:w="2520" w:type="dxa"/>
          </w:tcPr>
          <w:p w:rsidR="00D10E9B" w:rsidRPr="00BC5DCA" w:rsidRDefault="00D10E9B" w:rsidP="00572815">
            <w:pPr>
              <w:jc w:val="center"/>
              <w:rPr>
                <w:rFonts w:ascii="Arial" w:hAnsi="Arial" w:cs="Arial"/>
                <w:bCs/>
                <w:sz w:val="20"/>
              </w:rPr>
            </w:pPr>
            <w:ins w:id="21" w:author="Matthew Fischer" w:date="2018-09-05T11:40:00Z">
              <w:r>
                <w:rPr>
                  <w:rFonts w:ascii="Arial" w:hAnsi="Arial" w:cs="Arial"/>
                  <w:bCs/>
                  <w:sz w:val="20"/>
                </w:rPr>
                <w:t>7</w:t>
              </w:r>
            </w:ins>
          </w:p>
        </w:tc>
        <w:tc>
          <w:tcPr>
            <w:tcW w:w="3438" w:type="dxa"/>
          </w:tcPr>
          <w:p w:rsidR="00D10E9B" w:rsidRPr="00D10E9B" w:rsidRDefault="005E557C" w:rsidP="005E557C">
            <w:pPr>
              <w:rPr>
                <w:bCs/>
                <w:sz w:val="20"/>
              </w:rPr>
            </w:pPr>
            <w:ins w:id="22" w:author="Matthew Fischer" w:date="2019-01-16T10:01:00Z">
              <w:r>
                <w:rPr>
                  <w:bCs/>
                  <w:sz w:val="20"/>
                </w:rPr>
                <w:t xml:space="preserve">STA State </w:t>
              </w:r>
              <w:proofErr w:type="spellStart"/>
              <w:r>
                <w:rPr>
                  <w:bCs/>
                  <w:sz w:val="20"/>
                </w:rPr>
                <w:t>Signaling</w:t>
              </w:r>
            </w:ins>
            <w:proofErr w:type="spellEnd"/>
            <w:ins w:id="23" w:author="Matthew Fischer" w:date="2019-01-16T09:50:00Z">
              <w:r w:rsidR="00223BBD" w:rsidRPr="00D10E9B">
                <w:rPr>
                  <w:bCs/>
                  <w:sz w:val="20"/>
                </w:rPr>
                <w:t xml:space="preserve"> </w:t>
              </w:r>
            </w:ins>
            <w:ins w:id="24" w:author="Matthew Fischer" w:date="2018-09-05T11:40:00Z">
              <w:r w:rsidR="00D10E9B" w:rsidRPr="00D10E9B">
                <w:rPr>
                  <w:bCs/>
                  <w:sz w:val="20"/>
                </w:rPr>
                <w:t>(</w:t>
              </w:r>
            </w:ins>
            <w:ins w:id="25" w:author="Matthew Fischer" w:date="2019-01-16T10:01:00Z">
              <w:r>
                <w:rPr>
                  <w:bCs/>
                  <w:sz w:val="20"/>
                </w:rPr>
                <w:t>SSS</w:t>
              </w:r>
            </w:ins>
            <w:ins w:id="26" w:author="Matthew Fischer" w:date="2018-09-05T11:40:00Z">
              <w:r w:rsidR="00D10E9B" w:rsidRPr="00D10E9B">
                <w:rPr>
                  <w:bCs/>
                  <w:sz w:val="20"/>
                </w:rPr>
                <w:t>)</w:t>
              </w:r>
            </w:ins>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tc>
        <w:tc>
          <w:tcPr>
            <w:tcW w:w="1440" w:type="dxa"/>
          </w:tcPr>
          <w:p w:rsidR="00D10E9B" w:rsidRPr="00BC5DCA" w:rsidRDefault="00D10E9B" w:rsidP="00572815">
            <w:pPr>
              <w:jc w:val="center"/>
              <w:rPr>
                <w:rFonts w:ascii="Arial" w:hAnsi="Arial" w:cs="Arial"/>
                <w:bCs/>
                <w:sz w:val="20"/>
              </w:rPr>
            </w:pPr>
            <w:ins w:id="27" w:author="Matthew Fischer" w:date="2018-10-18T15:45:00Z">
              <w:r>
                <w:rPr>
                  <w:rFonts w:ascii="Arial" w:hAnsi="Arial" w:cs="Arial"/>
                  <w:bCs/>
                  <w:sz w:val="20"/>
                </w:rPr>
                <w:t>2</w:t>
              </w:r>
            </w:ins>
            <w:ins w:id="28"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9" w:author="Matthew Fischer" w:date="2018-09-05T11:40:00Z">
              <w:r>
                <w:rPr>
                  <w:szCs w:val="18"/>
                </w:rPr>
                <w:t>See 9.2.4.6a.</w:t>
              </w:r>
            </w:ins>
            <w:ins w:id="30" w:author="Matthew Fischer" w:date="2018-09-05T11:41:00Z">
              <w:r>
                <w:rPr>
                  <w:szCs w:val="18"/>
                </w:rPr>
                <w:t>7a</w:t>
              </w:r>
            </w:ins>
            <w:ins w:id="31" w:author="Matthew Fischer" w:date="2018-09-05T11:40:00Z">
              <w:r>
                <w:rPr>
                  <w:szCs w:val="18"/>
                </w:rPr>
                <w:t xml:space="preserve"> (</w:t>
              </w:r>
            </w:ins>
            <w:ins w:id="32" w:author="Matthew Fischer" w:date="2019-01-16T10:01:00Z">
              <w:r w:rsidR="005E557C">
                <w:rPr>
                  <w:szCs w:val="18"/>
                </w:rPr>
                <w:t>SSS</w:t>
              </w:r>
            </w:ins>
            <w:ins w:id="33" w:author="Matthew Fischer" w:date="2018-09-05T11:40:00Z">
              <w:r>
                <w:rPr>
                  <w:szCs w:val="18"/>
                </w:rPr>
                <w:t xml:space="preserve"> Control)</w:t>
              </w:r>
            </w:ins>
          </w:p>
        </w:tc>
      </w:tr>
      <w:tr w:rsidR="00D10E9B" w:rsidTr="00572815">
        <w:tc>
          <w:tcPr>
            <w:tcW w:w="2520" w:type="dxa"/>
          </w:tcPr>
          <w:p w:rsidR="00D10E9B" w:rsidRPr="00BC5DCA" w:rsidRDefault="00D10E9B" w:rsidP="00572815">
            <w:pPr>
              <w:jc w:val="center"/>
              <w:rPr>
                <w:rFonts w:ascii="Arial" w:hAnsi="Arial" w:cs="Arial"/>
                <w:bCs/>
                <w:sz w:val="20"/>
              </w:rPr>
            </w:pPr>
            <w:del w:id="34" w:author="Matthew Fischer" w:date="2018-09-05T11:41:00Z">
              <w:r w:rsidRPr="00BC5DCA" w:rsidDel="00225275">
                <w:rPr>
                  <w:rFonts w:ascii="Arial" w:hAnsi="Arial" w:cs="Arial"/>
                  <w:bCs/>
                  <w:sz w:val="20"/>
                </w:rPr>
                <w:delText>7</w:delText>
              </w:r>
            </w:del>
            <w:ins w:id="35"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572815">
            <w:pPr>
              <w:rPr>
                <w:rFonts w:ascii="Arial" w:hAnsi="Arial" w:cs="Arial"/>
                <w:bCs/>
                <w:sz w:val="20"/>
              </w:rPr>
            </w:pPr>
            <w:r>
              <w:rPr>
                <w:rFonts w:ascii="Arial" w:hAnsi="Arial" w:cs="Arial"/>
                <w:bCs/>
                <w:sz w:val="20"/>
              </w:rPr>
              <w:t>Reserved</w:t>
            </w:r>
          </w:p>
        </w:tc>
        <w:tc>
          <w:tcPr>
            <w:tcW w:w="1440" w:type="dxa"/>
          </w:tcPr>
          <w:p w:rsidR="00D10E9B" w:rsidRPr="00BC5DCA" w:rsidRDefault="00D10E9B" w:rsidP="00572815">
            <w:pPr>
              <w:jc w:val="center"/>
              <w:rPr>
                <w:rFonts w:ascii="Arial" w:hAnsi="Arial" w:cs="Arial"/>
                <w:bCs/>
                <w:sz w:val="20"/>
              </w:rPr>
            </w:pPr>
          </w:p>
        </w:tc>
        <w:tc>
          <w:tcPr>
            <w:tcW w:w="2682" w:type="dxa"/>
          </w:tcPr>
          <w:p w:rsidR="00D10E9B" w:rsidRDefault="00D10E9B" w:rsidP="00572815">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8A53B3"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sidR="00A2207B">
        <w:rPr>
          <w:b/>
          <w:i/>
          <w:sz w:val="22"/>
          <w:highlight w:val="yellow"/>
        </w:rPr>
        <w:t xml:space="preserve">, insert the following new </w:t>
      </w:r>
      <w:proofErr w:type="spellStart"/>
      <w:r w:rsidR="00A2207B">
        <w:rPr>
          <w:b/>
          <w:i/>
          <w:sz w:val="22"/>
          <w:highlight w:val="yellow"/>
        </w:rPr>
        <w:t>subclause</w:t>
      </w:r>
      <w:proofErr w:type="spellEnd"/>
      <w:r w:rsidR="00A2207B">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00D018C1">
        <w:rPr>
          <w:b/>
          <w:bCs/>
          <w:sz w:val="24"/>
        </w:rPr>
        <w:t>a</w:t>
      </w:r>
      <w:r w:rsidR="0029721E">
        <w:rPr>
          <w:b/>
          <w:bCs/>
          <w:sz w:val="24"/>
        </w:rPr>
        <w:t xml:space="preserve"> </w:t>
      </w:r>
      <w:r w:rsidR="005D1BA0">
        <w:rPr>
          <w:b/>
          <w:bCs/>
          <w:sz w:val="24"/>
        </w:rPr>
        <w:t>SSS</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Information subfield of the Control subfield is </w:t>
      </w:r>
      <w:r w:rsidR="00B11D50">
        <w:rPr>
          <w:sz w:val="24"/>
        </w:rPr>
        <w:t xml:space="preserve">defined as </w:t>
      </w:r>
      <w:r w:rsidRPr="00F45C5F">
        <w:rPr>
          <w:sz w:val="24"/>
        </w:rPr>
        <w:t xml:space="preserve">shown in Figure 9-15jk (Control Information subfield for </w:t>
      </w:r>
      <w:r w:rsidR="005E557C">
        <w:rPr>
          <w:sz w:val="24"/>
        </w:rPr>
        <w:t>SSS</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2"/>
        <w:gridCol w:w="1622"/>
      </w:tblGrid>
      <w:tr w:rsidR="000C3BE3" w:rsidTr="00155A41">
        <w:tc>
          <w:tcPr>
            <w:tcW w:w="900" w:type="dxa"/>
            <w:tcBorders>
              <w:top w:val="nil"/>
              <w:left w:val="nil"/>
              <w:bottom w:val="nil"/>
              <w:right w:val="nil"/>
            </w:tcBorders>
          </w:tcPr>
          <w:p w:rsidR="000C3BE3" w:rsidRPr="00561113" w:rsidRDefault="000C3BE3" w:rsidP="00572815">
            <w:pPr>
              <w:jc w:val="center"/>
              <w:rPr>
                <w:sz w:val="20"/>
              </w:rPr>
            </w:pPr>
          </w:p>
        </w:tc>
        <w:tc>
          <w:tcPr>
            <w:tcW w:w="1622" w:type="dxa"/>
            <w:tcBorders>
              <w:top w:val="nil"/>
              <w:left w:val="nil"/>
              <w:right w:val="nil"/>
            </w:tcBorders>
          </w:tcPr>
          <w:p w:rsidR="000C3BE3" w:rsidRPr="00561113" w:rsidRDefault="000C3BE3" w:rsidP="00572815">
            <w:pPr>
              <w:jc w:val="center"/>
              <w:rPr>
                <w:sz w:val="20"/>
              </w:rPr>
            </w:pPr>
            <w:r>
              <w:rPr>
                <w:sz w:val="20"/>
              </w:rPr>
              <w:t>B0</w:t>
            </w:r>
          </w:p>
        </w:tc>
        <w:tc>
          <w:tcPr>
            <w:tcW w:w="1622" w:type="dxa"/>
            <w:tcBorders>
              <w:top w:val="nil"/>
              <w:left w:val="nil"/>
              <w:right w:val="nil"/>
            </w:tcBorders>
          </w:tcPr>
          <w:p w:rsidR="000C3BE3" w:rsidRPr="00561113" w:rsidRDefault="000C3BE3" w:rsidP="000C3BE3">
            <w:pPr>
              <w:jc w:val="center"/>
              <w:rPr>
                <w:sz w:val="20"/>
              </w:rPr>
            </w:pPr>
            <w:r w:rsidRPr="00561113">
              <w:rPr>
                <w:sz w:val="20"/>
              </w:rPr>
              <w:t>B</w:t>
            </w:r>
            <w:r>
              <w:rPr>
                <w:sz w:val="20"/>
              </w:rPr>
              <w:t>1       B14</w:t>
            </w:r>
          </w:p>
        </w:tc>
        <w:tc>
          <w:tcPr>
            <w:tcW w:w="1622" w:type="dxa"/>
            <w:tcBorders>
              <w:top w:val="nil"/>
              <w:left w:val="nil"/>
              <w:right w:val="nil"/>
            </w:tcBorders>
          </w:tcPr>
          <w:p w:rsidR="000C3BE3" w:rsidRPr="00561113" w:rsidRDefault="000C3BE3" w:rsidP="000C3BE3">
            <w:pPr>
              <w:jc w:val="center"/>
              <w:rPr>
                <w:sz w:val="20"/>
              </w:rPr>
            </w:pPr>
            <w:r>
              <w:rPr>
                <w:sz w:val="20"/>
              </w:rPr>
              <w:t>B15   B18</w:t>
            </w:r>
          </w:p>
        </w:tc>
      </w:tr>
      <w:tr w:rsidR="000C3BE3" w:rsidTr="00155A41">
        <w:tc>
          <w:tcPr>
            <w:tcW w:w="900" w:type="dxa"/>
            <w:tcBorders>
              <w:top w:val="nil"/>
              <w:left w:val="nil"/>
              <w:bottom w:val="nil"/>
            </w:tcBorders>
          </w:tcPr>
          <w:p w:rsidR="000C3BE3" w:rsidRPr="00561113" w:rsidRDefault="000C3BE3" w:rsidP="00572815">
            <w:pPr>
              <w:jc w:val="center"/>
              <w:rPr>
                <w:sz w:val="20"/>
              </w:rPr>
            </w:pPr>
          </w:p>
        </w:tc>
        <w:tc>
          <w:tcPr>
            <w:tcW w:w="1622" w:type="dxa"/>
            <w:tcBorders>
              <w:bottom w:val="single" w:sz="4" w:space="0" w:color="000000"/>
            </w:tcBorders>
          </w:tcPr>
          <w:p w:rsidR="000C3BE3" w:rsidRDefault="000C3BE3" w:rsidP="00572815">
            <w:pPr>
              <w:jc w:val="center"/>
              <w:rPr>
                <w:sz w:val="20"/>
              </w:rPr>
            </w:pPr>
          </w:p>
          <w:p w:rsidR="000C3BE3" w:rsidRDefault="005E557C" w:rsidP="00572815">
            <w:pPr>
              <w:jc w:val="center"/>
              <w:rPr>
                <w:sz w:val="20"/>
              </w:rPr>
            </w:pPr>
            <w:r>
              <w:rPr>
                <w:sz w:val="20"/>
              </w:rPr>
              <w:t>STA</w:t>
            </w:r>
            <w:r w:rsidR="008E1EDD">
              <w:rPr>
                <w:sz w:val="20"/>
              </w:rPr>
              <w:t xml:space="preserve"> State</w:t>
            </w:r>
          </w:p>
        </w:tc>
        <w:tc>
          <w:tcPr>
            <w:tcW w:w="1622" w:type="dxa"/>
            <w:tcBorders>
              <w:bottom w:val="single" w:sz="4" w:space="0" w:color="000000"/>
            </w:tcBorders>
          </w:tcPr>
          <w:p w:rsidR="000C3BE3" w:rsidRDefault="000C3BE3" w:rsidP="00572815">
            <w:pPr>
              <w:jc w:val="center"/>
              <w:rPr>
                <w:sz w:val="20"/>
              </w:rPr>
            </w:pPr>
          </w:p>
          <w:p w:rsidR="008E1EDD" w:rsidRPr="00561113" w:rsidRDefault="005E557C" w:rsidP="005E557C">
            <w:pPr>
              <w:jc w:val="center"/>
              <w:rPr>
                <w:sz w:val="20"/>
              </w:rPr>
            </w:pPr>
            <w:r>
              <w:rPr>
                <w:sz w:val="20"/>
              </w:rPr>
              <w:t>STA</w:t>
            </w:r>
            <w:r w:rsidR="008E1EDD">
              <w:rPr>
                <w:sz w:val="20"/>
              </w:rPr>
              <w:t xml:space="preserve"> State End Time</w:t>
            </w:r>
          </w:p>
        </w:tc>
        <w:tc>
          <w:tcPr>
            <w:tcW w:w="1622" w:type="dxa"/>
            <w:tcBorders>
              <w:bottom w:val="single" w:sz="4" w:space="0" w:color="000000"/>
            </w:tcBorders>
          </w:tcPr>
          <w:p w:rsidR="000C3BE3" w:rsidRDefault="000C3BE3" w:rsidP="00572815">
            <w:pPr>
              <w:jc w:val="center"/>
              <w:rPr>
                <w:sz w:val="20"/>
              </w:rPr>
            </w:pPr>
          </w:p>
          <w:p w:rsidR="000C3BE3" w:rsidRDefault="000C3BE3" w:rsidP="00572815">
            <w:pPr>
              <w:jc w:val="center"/>
              <w:rPr>
                <w:sz w:val="20"/>
              </w:rPr>
            </w:pPr>
            <w:r>
              <w:rPr>
                <w:sz w:val="20"/>
              </w:rPr>
              <w:t>Reserved</w:t>
            </w:r>
          </w:p>
        </w:tc>
      </w:tr>
      <w:tr w:rsidR="000C3BE3" w:rsidTr="00155A41">
        <w:tc>
          <w:tcPr>
            <w:tcW w:w="900" w:type="dxa"/>
            <w:tcBorders>
              <w:top w:val="nil"/>
              <w:left w:val="nil"/>
              <w:bottom w:val="nil"/>
              <w:right w:val="nil"/>
            </w:tcBorders>
          </w:tcPr>
          <w:p w:rsidR="000C3BE3" w:rsidRPr="00561113" w:rsidRDefault="000C3BE3" w:rsidP="00572815">
            <w:pPr>
              <w:jc w:val="center"/>
              <w:rPr>
                <w:sz w:val="20"/>
              </w:rPr>
            </w:pPr>
            <w:r>
              <w:rPr>
                <w:sz w:val="20"/>
              </w:rPr>
              <w:t>Bits:</w:t>
            </w:r>
          </w:p>
        </w:tc>
        <w:tc>
          <w:tcPr>
            <w:tcW w:w="1622" w:type="dxa"/>
            <w:tcBorders>
              <w:left w:val="nil"/>
              <w:bottom w:val="nil"/>
              <w:right w:val="nil"/>
            </w:tcBorders>
          </w:tcPr>
          <w:p w:rsidR="000C3BE3" w:rsidRDefault="000C3BE3" w:rsidP="00572815">
            <w:pPr>
              <w:jc w:val="center"/>
              <w:rPr>
                <w:sz w:val="20"/>
              </w:rPr>
            </w:pPr>
            <w:r>
              <w:rPr>
                <w:sz w:val="20"/>
              </w:rPr>
              <w:t>1</w:t>
            </w:r>
          </w:p>
        </w:tc>
        <w:tc>
          <w:tcPr>
            <w:tcW w:w="1622" w:type="dxa"/>
            <w:tcBorders>
              <w:left w:val="nil"/>
              <w:bottom w:val="nil"/>
              <w:right w:val="nil"/>
            </w:tcBorders>
          </w:tcPr>
          <w:p w:rsidR="000C3BE3" w:rsidRPr="00561113" w:rsidRDefault="000C3BE3" w:rsidP="00572815">
            <w:pPr>
              <w:jc w:val="center"/>
              <w:rPr>
                <w:sz w:val="20"/>
              </w:rPr>
            </w:pPr>
            <w:r>
              <w:rPr>
                <w:sz w:val="20"/>
              </w:rPr>
              <w:t>14</w:t>
            </w:r>
          </w:p>
        </w:tc>
        <w:tc>
          <w:tcPr>
            <w:tcW w:w="1622" w:type="dxa"/>
            <w:tcBorders>
              <w:left w:val="nil"/>
              <w:bottom w:val="nil"/>
              <w:right w:val="nil"/>
            </w:tcBorders>
          </w:tcPr>
          <w:p w:rsidR="000C3BE3" w:rsidRDefault="008E1EDD" w:rsidP="00572815">
            <w:pPr>
              <w:jc w:val="center"/>
              <w:rPr>
                <w:sz w:val="20"/>
              </w:rPr>
            </w:pPr>
            <w:r>
              <w:rPr>
                <w:sz w:val="20"/>
              </w:rPr>
              <w:t>4</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lastRenderedPageBreak/>
        <w:t xml:space="preserve">Figure 9-15jk—Control Information subfield for </w:t>
      </w:r>
      <w:r w:rsidR="005E557C">
        <w:rPr>
          <w:b/>
          <w:bCs/>
          <w:sz w:val="24"/>
        </w:rPr>
        <w:t>S</w:t>
      </w:r>
      <w:r w:rsidR="00223BBD">
        <w:rPr>
          <w:b/>
          <w:bCs/>
          <w:sz w:val="24"/>
        </w:rPr>
        <w:t>S</w:t>
      </w:r>
      <w:r w:rsidR="005E557C">
        <w:rPr>
          <w:b/>
          <w:bCs/>
          <w:sz w:val="24"/>
        </w:rPr>
        <w:t>S</w:t>
      </w:r>
      <w:r>
        <w:rPr>
          <w:b/>
          <w:bCs/>
          <w:sz w:val="24"/>
        </w:rPr>
        <w:t xml:space="preserve"> Control</w:t>
      </w:r>
    </w:p>
    <w:p w:rsidR="00A2207B" w:rsidRDefault="00A2207B" w:rsidP="00A2207B">
      <w:pPr>
        <w:rPr>
          <w:sz w:val="24"/>
          <w:szCs w:val="24"/>
        </w:rPr>
      </w:pPr>
    </w:p>
    <w:p w:rsidR="00A743D8" w:rsidRDefault="00A743D8" w:rsidP="00A743D8">
      <w:pPr>
        <w:rPr>
          <w:rFonts w:ascii="Arial" w:hAnsi="Arial" w:cs="Arial"/>
          <w:b/>
          <w:bCs/>
          <w:sz w:val="20"/>
        </w:rPr>
      </w:pPr>
    </w:p>
    <w:p w:rsidR="005E557C" w:rsidRDefault="005E557C" w:rsidP="00B11D50">
      <w:pPr>
        <w:autoSpaceDE w:val="0"/>
        <w:autoSpaceDN w:val="0"/>
        <w:adjustRightInd w:val="0"/>
        <w:rPr>
          <w:rFonts w:ascii="TimesNewRomanPSMT" w:hAnsi="TimesNewRomanPSMT" w:cs="TimesNewRomanPSMT"/>
          <w:sz w:val="24"/>
          <w:lang w:val="en-US" w:eastAsia="ko-KR"/>
        </w:rPr>
      </w:pPr>
    </w:p>
    <w:p w:rsidR="005E557C" w:rsidRPr="0008229A" w:rsidRDefault="005E557C" w:rsidP="00B11D50">
      <w:pPr>
        <w:autoSpaceDE w:val="0"/>
        <w:autoSpaceDN w:val="0"/>
        <w:adjustRightInd w:val="0"/>
        <w:rPr>
          <w:sz w:val="24"/>
          <w:lang w:val="en-US" w:eastAsia="ko-KR"/>
        </w:rPr>
      </w:pPr>
      <w:r w:rsidRPr="0008229A">
        <w:rPr>
          <w:sz w:val="24"/>
          <w:lang w:val="en-US" w:eastAsia="ko-KR"/>
        </w:rPr>
        <w:t>The STA State subfield indicates the state that the STA will be in after receipt of acknowledgement to the MPDU containing the subfield</w:t>
      </w:r>
      <w:r w:rsidR="002C1B03" w:rsidRPr="0008229A">
        <w:rPr>
          <w:sz w:val="24"/>
          <w:lang w:val="en-US" w:eastAsia="ko-KR"/>
        </w:rPr>
        <w:t xml:space="preserve">. A value of 1 in the STA State subfield indicates that a PS STA is transitioning to the doze state and indicates that a non-PS STA is transitioning to the unavailable state. A value of 0 indicates that a PS STA is transitioning to the </w:t>
      </w:r>
      <w:proofErr w:type="gramStart"/>
      <w:r w:rsidR="002C1B03" w:rsidRPr="0008229A">
        <w:rPr>
          <w:sz w:val="24"/>
          <w:lang w:val="en-US" w:eastAsia="ko-KR"/>
        </w:rPr>
        <w:t>awake</w:t>
      </w:r>
      <w:proofErr w:type="gramEnd"/>
      <w:r w:rsidR="002C1B03" w:rsidRPr="0008229A">
        <w:rPr>
          <w:sz w:val="24"/>
          <w:lang w:val="en-US" w:eastAsia="ko-KR"/>
        </w:rPr>
        <w:t xml:space="preserve"> state and indicates that a non-PS STA is transitioning to the available state.</w:t>
      </w:r>
    </w:p>
    <w:p w:rsidR="005E557C" w:rsidRPr="0008229A" w:rsidRDefault="005E557C" w:rsidP="00B11D50">
      <w:pPr>
        <w:autoSpaceDE w:val="0"/>
        <w:autoSpaceDN w:val="0"/>
        <w:adjustRightInd w:val="0"/>
        <w:rPr>
          <w:sz w:val="24"/>
          <w:lang w:val="en-US" w:eastAsia="ko-KR"/>
        </w:rPr>
      </w:pPr>
    </w:p>
    <w:p w:rsidR="00B11D50" w:rsidRDefault="007179FA" w:rsidP="00B11D50">
      <w:pPr>
        <w:autoSpaceDE w:val="0"/>
        <w:autoSpaceDN w:val="0"/>
        <w:adjustRightInd w:val="0"/>
        <w:rPr>
          <w:rFonts w:ascii="TimesNewRomanPSMT" w:hAnsi="TimesNewRomanPSMT" w:cs="TimesNewRomanPSMT"/>
          <w:sz w:val="24"/>
          <w:lang w:val="en-US" w:eastAsia="ko-KR"/>
        </w:rPr>
      </w:pPr>
      <w:r w:rsidRPr="0008229A">
        <w:rPr>
          <w:sz w:val="24"/>
          <w:lang w:val="en-US" w:eastAsia="ko-KR"/>
        </w:rPr>
        <w:t>T</w:t>
      </w:r>
      <w:r w:rsidR="00B11D50" w:rsidRPr="0008229A">
        <w:rPr>
          <w:sz w:val="24"/>
          <w:lang w:val="en-US" w:eastAsia="ko-KR"/>
        </w:rPr>
        <w:t xml:space="preserve">he </w:t>
      </w:r>
      <w:r w:rsidR="005E557C" w:rsidRPr="0008229A">
        <w:rPr>
          <w:sz w:val="24"/>
          <w:lang w:val="en-US" w:eastAsia="ko-KR"/>
        </w:rPr>
        <w:t>STA</w:t>
      </w:r>
      <w:r w:rsidR="00223BBD" w:rsidRPr="0008229A">
        <w:rPr>
          <w:sz w:val="24"/>
          <w:lang w:val="en-US" w:eastAsia="ko-KR"/>
        </w:rPr>
        <w:t xml:space="preserve"> State End Time</w:t>
      </w:r>
      <w:r w:rsidR="00B11D50" w:rsidRPr="0008229A">
        <w:rPr>
          <w:sz w:val="24"/>
          <w:lang w:val="en-US" w:eastAsia="ko-KR"/>
        </w:rPr>
        <w:t xml:space="preserve"> is an</w:t>
      </w:r>
      <w:r w:rsidR="00E66CD5" w:rsidRPr="0008229A">
        <w:rPr>
          <w:sz w:val="24"/>
          <w:lang w:val="en-US" w:eastAsia="ko-KR"/>
        </w:rPr>
        <w:t xml:space="preserve"> unsigned integer </w:t>
      </w:r>
      <w:r w:rsidRPr="0008229A">
        <w:rPr>
          <w:sz w:val="24"/>
          <w:lang w:val="en-US" w:eastAsia="ko-KR"/>
        </w:rPr>
        <w:t xml:space="preserve">that indicates the value that </w:t>
      </w:r>
      <w:r w:rsidR="00223BBD" w:rsidRPr="0008229A">
        <w:rPr>
          <w:sz w:val="24"/>
          <w:lang w:val="en-US" w:eastAsia="ko-KR"/>
        </w:rPr>
        <w:t xml:space="preserve">the 14 </w:t>
      </w:r>
      <w:proofErr w:type="spellStart"/>
      <w:r w:rsidR="00223BBD" w:rsidRPr="0008229A">
        <w:rPr>
          <w:sz w:val="24"/>
          <w:lang w:val="en-US" w:eastAsia="ko-KR"/>
        </w:rPr>
        <w:t>MSbits</w:t>
      </w:r>
      <w:proofErr w:type="spellEnd"/>
      <w:r w:rsidR="00223BBD" w:rsidRPr="0008229A">
        <w:rPr>
          <w:sz w:val="24"/>
          <w:lang w:val="en-US" w:eastAsia="ko-KR"/>
        </w:rPr>
        <w:t xml:space="preserve"> </w:t>
      </w:r>
      <w:r w:rsidR="00027B82" w:rsidRPr="0008229A">
        <w:rPr>
          <w:sz w:val="24"/>
          <w:lang w:val="en-US" w:eastAsia="ko-KR"/>
        </w:rPr>
        <w:t>of the 24</w:t>
      </w:r>
      <w:r w:rsidR="00223BBD" w:rsidRPr="0008229A">
        <w:rPr>
          <w:sz w:val="24"/>
          <w:lang w:val="en-US" w:eastAsia="ko-KR"/>
        </w:rPr>
        <w:t xml:space="preserve"> </w:t>
      </w:r>
      <w:proofErr w:type="spellStart"/>
      <w:r w:rsidR="00223BBD" w:rsidRPr="0008229A">
        <w:rPr>
          <w:sz w:val="24"/>
          <w:lang w:val="en-US" w:eastAsia="ko-KR"/>
        </w:rPr>
        <w:t>LSbi</w:t>
      </w:r>
      <w:r w:rsidRPr="0008229A">
        <w:rPr>
          <w:sz w:val="24"/>
          <w:lang w:val="en-US" w:eastAsia="ko-KR"/>
        </w:rPr>
        <w:t>ts</w:t>
      </w:r>
      <w:proofErr w:type="spellEnd"/>
      <w:r w:rsidRPr="0008229A">
        <w:rPr>
          <w:sz w:val="24"/>
          <w:lang w:val="en-US" w:eastAsia="ko-KR"/>
        </w:rPr>
        <w:t xml:space="preserve"> of the TSF will have when the transmitting STA will </w:t>
      </w:r>
      <w:r w:rsidR="008705CA" w:rsidRPr="0008229A">
        <w:rPr>
          <w:sz w:val="24"/>
          <w:lang w:val="en-US" w:eastAsia="ko-KR"/>
        </w:rPr>
        <w:t xml:space="preserve">transition from the </w:t>
      </w:r>
      <w:r w:rsidR="005E557C" w:rsidRPr="0008229A">
        <w:rPr>
          <w:sz w:val="24"/>
          <w:lang w:val="en-US" w:eastAsia="ko-KR"/>
        </w:rPr>
        <w:t>STA state indicated in the STA State subfield to the complimentary state</w:t>
      </w:r>
      <w:r w:rsidR="002C1B03" w:rsidRPr="0008229A">
        <w:rPr>
          <w:sz w:val="24"/>
          <w:lang w:val="en-US" w:eastAsia="ko-KR"/>
        </w:rPr>
        <w:t>,</w:t>
      </w:r>
      <w:r w:rsidR="005E557C" w:rsidRPr="0008229A">
        <w:rPr>
          <w:sz w:val="24"/>
          <w:lang w:val="en-US" w:eastAsia="ko-KR"/>
        </w:rPr>
        <w:t xml:space="preserve"> where Doze and Awake are complimentary states and available and unavailable are complimentary states</w:t>
      </w:r>
      <w:r w:rsidR="0001638A" w:rsidRPr="0008229A">
        <w:rPr>
          <w:sz w:val="24"/>
          <w:lang w:val="en-US" w:eastAsia="ko-KR"/>
        </w:rPr>
        <w:t xml:space="preserve">, except that the value of 0 </w:t>
      </w:r>
      <w:r w:rsidR="002C1B03" w:rsidRPr="0008229A">
        <w:rPr>
          <w:sz w:val="24"/>
          <w:lang w:val="en-US" w:eastAsia="ko-KR"/>
        </w:rPr>
        <w:t xml:space="preserve">in the STA State End Time </w:t>
      </w:r>
      <w:r w:rsidR="0001638A" w:rsidRPr="0008229A">
        <w:rPr>
          <w:sz w:val="24"/>
          <w:lang w:val="en-US" w:eastAsia="ko-KR"/>
        </w:rPr>
        <w:t xml:space="preserve">indicates that the transmitting STA </w:t>
      </w:r>
      <w:r w:rsidR="007469B4" w:rsidRPr="0008229A">
        <w:rPr>
          <w:sz w:val="24"/>
          <w:lang w:val="en-US" w:eastAsia="ko-KR"/>
        </w:rPr>
        <w:t>will remain</w:t>
      </w:r>
      <w:r w:rsidR="0001638A" w:rsidRPr="0008229A">
        <w:rPr>
          <w:sz w:val="24"/>
          <w:lang w:val="en-US" w:eastAsia="ko-KR"/>
        </w:rPr>
        <w:t xml:space="preserve"> </w:t>
      </w:r>
      <w:r w:rsidR="008705CA" w:rsidRPr="0008229A">
        <w:rPr>
          <w:sz w:val="24"/>
          <w:lang w:val="en-US" w:eastAsia="ko-KR"/>
        </w:rPr>
        <w:t xml:space="preserve">in the </w:t>
      </w:r>
      <w:r w:rsidR="00223BBD" w:rsidRPr="0008229A">
        <w:rPr>
          <w:sz w:val="24"/>
          <w:lang w:val="en-US" w:eastAsia="ko-KR"/>
        </w:rPr>
        <w:t xml:space="preserve">indicated </w:t>
      </w:r>
      <w:r w:rsidR="005E557C" w:rsidRPr="0008229A">
        <w:rPr>
          <w:sz w:val="24"/>
          <w:lang w:val="en-US" w:eastAsia="ko-KR"/>
        </w:rPr>
        <w:t>STA</w:t>
      </w:r>
      <w:r w:rsidR="008705CA" w:rsidRPr="0008229A">
        <w:rPr>
          <w:sz w:val="24"/>
          <w:lang w:val="en-US" w:eastAsia="ko-KR"/>
        </w:rPr>
        <w:t xml:space="preserve"> state </w:t>
      </w:r>
      <w:r w:rsidR="00223BBD" w:rsidRPr="0008229A">
        <w:rPr>
          <w:sz w:val="24"/>
          <w:lang w:val="en-US" w:eastAsia="ko-KR"/>
        </w:rPr>
        <w:t>indefinitely</w:t>
      </w:r>
      <w:r w:rsidR="006C5F40" w:rsidRPr="0008229A">
        <w:rPr>
          <w:sz w:val="24"/>
          <w:lang w:val="en-US" w:eastAsia="ko-KR"/>
        </w:rPr>
        <w:t>.</w:t>
      </w:r>
      <w:r w:rsidR="00EB3D18" w:rsidRPr="0008229A">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F24896" w:rsidRDefault="00F24896" w:rsidP="002C1B03">
      <w:pPr>
        <w:tabs>
          <w:tab w:val="left" w:pos="2646"/>
        </w:tabs>
        <w:rPr>
          <w:sz w:val="20"/>
        </w:rPr>
      </w:pPr>
    </w:p>
    <w:p w:rsidR="00F24896" w:rsidRDefault="00F24896" w:rsidP="008D151A">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Pr>
          <w:b/>
          <w:i/>
          <w:sz w:val="22"/>
          <w:highlight w:val="yellow"/>
        </w:rPr>
        <w:t xml:space="preserve">, </w:t>
      </w:r>
      <w:r w:rsidR="00D018C1">
        <w:rPr>
          <w:b/>
          <w:i/>
          <w:sz w:val="22"/>
          <w:highlight w:val="yellow"/>
        </w:rPr>
        <w:t>add</w:t>
      </w:r>
      <w:r>
        <w:rPr>
          <w:b/>
          <w:i/>
          <w:sz w:val="22"/>
          <w:highlight w:val="yellow"/>
        </w:rPr>
        <w:t xml:space="preserve"> the following </w:t>
      </w:r>
      <w:r w:rsidR="00ED4D6B">
        <w:rPr>
          <w:b/>
          <w:i/>
          <w:sz w:val="22"/>
          <w:highlight w:val="yellow"/>
        </w:rPr>
        <w:t xml:space="preserve">heading, </w:t>
      </w:r>
      <w:r w:rsidR="00C452CE">
        <w:rPr>
          <w:b/>
          <w:i/>
          <w:sz w:val="22"/>
          <w:highlight w:val="yellow"/>
        </w:rPr>
        <w:t>editing instruction and text</w:t>
      </w:r>
      <w:r>
        <w:rPr>
          <w:b/>
          <w:i/>
          <w:sz w:val="22"/>
          <w:highlight w:val="yellow"/>
        </w:rPr>
        <w:t>:</w:t>
      </w:r>
    </w:p>
    <w:p w:rsidR="006E6D7D" w:rsidRDefault="006E6D7D" w:rsidP="006E6D7D">
      <w:pPr>
        <w:rPr>
          <w:sz w:val="20"/>
        </w:rPr>
      </w:pPr>
    </w:p>
    <w:p w:rsidR="006E6D7D" w:rsidRPr="0008229A" w:rsidRDefault="00FE39E5" w:rsidP="006E6D7D">
      <w:pPr>
        <w:rPr>
          <w:rFonts w:ascii="Arial" w:hAnsi="Arial" w:cs="Arial"/>
          <w:b/>
          <w:bCs/>
          <w:sz w:val="20"/>
        </w:rPr>
      </w:pPr>
      <w:r w:rsidRPr="0008229A">
        <w:rPr>
          <w:rFonts w:ascii="Arial" w:hAnsi="Arial" w:cs="Arial"/>
          <w:b/>
          <w:bCs/>
          <w:sz w:val="20"/>
        </w:rPr>
        <w:t>11.2.3.5.1</w:t>
      </w:r>
      <w:r w:rsidR="006E6D7D" w:rsidRPr="0008229A">
        <w:rPr>
          <w:rFonts w:ascii="Arial" w:hAnsi="Arial" w:cs="Arial"/>
          <w:b/>
          <w:bCs/>
          <w:sz w:val="20"/>
        </w:rPr>
        <w:t xml:space="preserve"> </w:t>
      </w:r>
      <w:r w:rsidRPr="0008229A">
        <w:rPr>
          <w:rFonts w:ascii="Arial" w:hAnsi="Arial" w:cs="Arial"/>
          <w:b/>
          <w:bCs/>
          <w:sz w:val="20"/>
          <w:lang w:val="en-US" w:eastAsia="ko-KR"/>
        </w:rPr>
        <w:t>Power management with APSD procedures</w:t>
      </w:r>
    </w:p>
    <w:p w:rsidR="006E6D7D" w:rsidRDefault="006E6D7D" w:rsidP="006E6D7D">
      <w:pPr>
        <w:rPr>
          <w:sz w:val="20"/>
        </w:rPr>
      </w:pPr>
    </w:p>
    <w:p w:rsidR="00D018C1" w:rsidRPr="00D018C1" w:rsidRDefault="00D018C1" w:rsidP="006E6D7D">
      <w:pPr>
        <w:rPr>
          <w:b/>
          <w:i/>
          <w:sz w:val="20"/>
        </w:rPr>
      </w:pPr>
      <w:r w:rsidRPr="00D018C1">
        <w:rPr>
          <w:b/>
          <w:i/>
          <w:sz w:val="20"/>
        </w:rPr>
        <w:t>Change the 13</w:t>
      </w:r>
      <w:r w:rsidRPr="00D018C1">
        <w:rPr>
          <w:b/>
          <w:i/>
          <w:sz w:val="20"/>
          <w:vertAlign w:val="superscript"/>
        </w:rPr>
        <w:t>th</w:t>
      </w:r>
      <w:r w:rsidRPr="00D018C1">
        <w:rPr>
          <w:b/>
          <w:i/>
          <w:sz w:val="20"/>
        </w:rPr>
        <w:t xml:space="preserve"> paragraph as follows:</w:t>
      </w:r>
    </w:p>
    <w:p w:rsidR="00D018C1" w:rsidRDefault="00D018C1" w:rsidP="006E6D7D">
      <w:pPr>
        <w:rPr>
          <w:sz w:val="20"/>
        </w:rPr>
      </w:pPr>
    </w:p>
    <w:p w:rsidR="006E6D7D" w:rsidRDefault="006E6D7D" w:rsidP="006E6D7D">
      <w:pPr>
        <w:autoSpaceDE w:val="0"/>
        <w:autoSpaceDN w:val="0"/>
        <w:adjustRightInd w:val="0"/>
        <w:rPr>
          <w:sz w:val="20"/>
        </w:rPr>
      </w:pPr>
      <w:r w:rsidRPr="0008229A">
        <w:rPr>
          <w:sz w:val="24"/>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r w:rsidR="00D018C1" w:rsidRPr="0008229A">
        <w:rPr>
          <w:sz w:val="24"/>
          <w:u w:val="single"/>
          <w:lang w:val="en-US" w:eastAsia="ko-KR"/>
        </w:rPr>
        <w:t xml:space="preserve"> or until the STA receives an acknowledgement for an MPDU containing a STA State subfield equal to 1</w:t>
      </w:r>
      <w:r w:rsidRPr="0008229A">
        <w:rPr>
          <w:sz w:val="24"/>
          <w:lang w:val="en-US" w:eastAsia="ko-KR"/>
        </w:rPr>
        <w:t>.</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6E6D7D" w:rsidRDefault="0008229A" w:rsidP="0008229A">
      <w:pPr>
        <w:tabs>
          <w:tab w:val="left" w:pos="7845"/>
        </w:tabs>
        <w:rPr>
          <w:sz w:val="20"/>
        </w:rPr>
      </w:pPr>
      <w:r>
        <w:rPr>
          <w:sz w:val="20"/>
        </w:rPr>
        <w:tab/>
      </w:r>
    </w:p>
    <w:p w:rsidR="00ED4D6B" w:rsidRDefault="00ED4D6B" w:rsidP="00ED4D6B">
      <w:pPr>
        <w:rPr>
          <w:sz w:val="20"/>
        </w:rPr>
      </w:pPr>
    </w:p>
    <w:p w:rsidR="00ED4D6B" w:rsidRDefault="00ED4D6B" w:rsidP="00ED4D6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D4.0, add the following</w:t>
      </w:r>
      <w:r>
        <w:rPr>
          <w:b/>
          <w:i/>
          <w:sz w:val="22"/>
          <w:highlight w:val="yellow"/>
        </w:rPr>
        <w:t xml:space="preserve"> heading, </w:t>
      </w:r>
      <w:r w:rsidR="00C452CE">
        <w:rPr>
          <w:b/>
          <w:i/>
          <w:sz w:val="22"/>
          <w:highlight w:val="yellow"/>
        </w:rPr>
        <w:t>editing instruction and text</w:t>
      </w:r>
      <w:r>
        <w:rPr>
          <w:b/>
          <w:i/>
          <w:sz w:val="22"/>
          <w:highlight w:val="yellow"/>
        </w:rPr>
        <w:t>:</w:t>
      </w: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FE39E5" w:rsidRDefault="00FE39E5" w:rsidP="00FE39E5">
      <w:pPr>
        <w:rPr>
          <w:sz w:val="20"/>
        </w:rPr>
      </w:pPr>
    </w:p>
    <w:p w:rsidR="00D018C1" w:rsidRPr="00D018C1" w:rsidRDefault="00D018C1" w:rsidP="00FE39E5">
      <w:pPr>
        <w:rPr>
          <w:b/>
          <w:i/>
          <w:sz w:val="20"/>
        </w:rPr>
      </w:pPr>
      <w:r w:rsidRPr="00D018C1">
        <w:rPr>
          <w:b/>
          <w:i/>
          <w:sz w:val="20"/>
        </w:rPr>
        <w:t xml:space="preserve">Insert the following item </w:t>
      </w:r>
      <w:r>
        <w:rPr>
          <w:b/>
          <w:i/>
          <w:sz w:val="20"/>
        </w:rPr>
        <w:t>at the end of</w:t>
      </w:r>
      <w:r w:rsidRPr="00D018C1">
        <w:rPr>
          <w:b/>
          <w:i/>
          <w:sz w:val="20"/>
        </w:rPr>
        <w:t xml:space="preserve"> the 2</w:t>
      </w:r>
      <w:r w:rsidRPr="00D018C1">
        <w:rPr>
          <w:b/>
          <w:i/>
          <w:sz w:val="20"/>
          <w:vertAlign w:val="superscript"/>
        </w:rPr>
        <w:t>nd</w:t>
      </w:r>
      <w:r w:rsidRPr="00D018C1">
        <w:rPr>
          <w:b/>
          <w:i/>
          <w:sz w:val="20"/>
        </w:rPr>
        <w:t xml:space="preserve"> paragraph</w:t>
      </w:r>
      <w:r>
        <w:rPr>
          <w:b/>
          <w:i/>
          <w:sz w:val="20"/>
        </w:rPr>
        <w:t>, immediately following item l)</w:t>
      </w:r>
      <w:r w:rsidRPr="00D018C1">
        <w:rPr>
          <w:b/>
          <w:i/>
          <w:sz w:val="20"/>
        </w:rPr>
        <w:t>:</w:t>
      </w:r>
    </w:p>
    <w:p w:rsidR="00D018C1" w:rsidRDefault="00D018C1" w:rsidP="00FE39E5">
      <w:pPr>
        <w:rPr>
          <w:sz w:val="20"/>
        </w:rPr>
      </w:pPr>
    </w:p>
    <w:p w:rsidR="00FE39E5" w:rsidRDefault="001C739F" w:rsidP="00FE39E5">
      <w:pPr>
        <w:rPr>
          <w:sz w:val="20"/>
        </w:rPr>
      </w:pPr>
      <w:r w:rsidRPr="0008229A">
        <w:rPr>
          <w:sz w:val="24"/>
        </w:rPr>
        <w:t>m) If a</w:t>
      </w:r>
      <w:r w:rsidR="00A154AD" w:rsidRPr="0008229A">
        <w:rPr>
          <w:sz w:val="24"/>
        </w:rPr>
        <w:t>n M</w:t>
      </w:r>
      <w:r w:rsidR="007D1362" w:rsidRPr="0008229A">
        <w:rPr>
          <w:sz w:val="24"/>
        </w:rPr>
        <w:t>PD</w:t>
      </w:r>
      <w:r w:rsidRPr="0008229A">
        <w:rPr>
          <w:sz w:val="24"/>
        </w:rPr>
        <w:t xml:space="preserve">U that contains </w:t>
      </w:r>
      <w:r w:rsidRPr="0008229A">
        <w:rPr>
          <w:sz w:val="24"/>
          <w:lang w:val="en-US" w:eastAsia="ko-KR"/>
        </w:rPr>
        <w:t xml:space="preserve">a </w:t>
      </w:r>
      <w:r w:rsidR="005E557C" w:rsidRPr="0008229A">
        <w:rPr>
          <w:sz w:val="24"/>
          <w:lang w:val="en-US" w:eastAsia="ko-KR"/>
        </w:rPr>
        <w:t>STA State</w:t>
      </w:r>
      <w:r w:rsidRPr="0008229A">
        <w:rPr>
          <w:sz w:val="24"/>
          <w:lang w:val="en-US" w:eastAsia="ko-KR"/>
        </w:rPr>
        <w:t xml:space="preserve"> subfield </w:t>
      </w:r>
      <w:r w:rsidR="00FE39E5" w:rsidRPr="0008229A">
        <w:rPr>
          <w:sz w:val="24"/>
        </w:rPr>
        <w:t xml:space="preserve">is received from a STA then </w:t>
      </w:r>
      <w:r w:rsidR="007469B4" w:rsidRPr="0008229A">
        <w:rPr>
          <w:sz w:val="24"/>
        </w:rPr>
        <w:t xml:space="preserve">immediately </w:t>
      </w:r>
      <w:r w:rsidR="00FE39E5" w:rsidRPr="0008229A">
        <w:rPr>
          <w:sz w:val="24"/>
        </w:rPr>
        <w:t xml:space="preserve">after acknowledgement of the receipt of the </w:t>
      </w:r>
      <w:r w:rsidR="00A154AD" w:rsidRPr="0008229A">
        <w:rPr>
          <w:sz w:val="24"/>
        </w:rPr>
        <w:t>M</w:t>
      </w:r>
      <w:r w:rsidR="007D1362" w:rsidRPr="0008229A">
        <w:rPr>
          <w:sz w:val="24"/>
        </w:rPr>
        <w:t>PD</w:t>
      </w:r>
      <w:r w:rsidR="00FE39E5" w:rsidRPr="0008229A">
        <w:rPr>
          <w:sz w:val="24"/>
        </w:rPr>
        <w:t xml:space="preserve">U, the AP </w:t>
      </w:r>
      <w:r w:rsidR="002C1B03" w:rsidRPr="0008229A">
        <w:rPr>
          <w:sz w:val="24"/>
        </w:rPr>
        <w:t>should</w:t>
      </w:r>
      <w:r w:rsidR="00FE39E5" w:rsidRPr="0008229A">
        <w:rPr>
          <w:sz w:val="24"/>
        </w:rPr>
        <w:t xml:space="preserve"> assume that the STA has transitioned to the state</w:t>
      </w:r>
      <w:r w:rsidR="00381EA6" w:rsidRPr="0008229A">
        <w:rPr>
          <w:sz w:val="24"/>
        </w:rPr>
        <w:t xml:space="preserve"> indicated in the STA State subfield</w:t>
      </w:r>
      <w:r w:rsidRPr="0008229A">
        <w:rPr>
          <w:sz w:val="24"/>
        </w:rPr>
        <w:t>, or immediately after the receipt of the frame if no ackno</w:t>
      </w:r>
      <w:r w:rsidR="003D2613" w:rsidRPr="0008229A">
        <w:rPr>
          <w:sz w:val="24"/>
        </w:rPr>
        <w:t>wle</w:t>
      </w:r>
      <w:r w:rsidRPr="0008229A">
        <w:rPr>
          <w:sz w:val="24"/>
        </w:rPr>
        <w:t xml:space="preserve">dgement is required </w:t>
      </w:r>
      <w:r w:rsidR="00FE39E5" w:rsidRPr="0008229A">
        <w:rPr>
          <w:sz w:val="24"/>
        </w:rPr>
        <w:t>and shall cease delivery of any frames to the STA</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FE39E5" w:rsidRDefault="00FE39E5" w:rsidP="00FE39E5">
      <w:pPr>
        <w:rPr>
          <w:sz w:val="20"/>
        </w:rPr>
      </w:pPr>
    </w:p>
    <w:p w:rsidR="00ED4D6B" w:rsidRDefault="00ED4D6B" w:rsidP="00ED4D6B">
      <w:pPr>
        <w:rPr>
          <w:sz w:val="20"/>
        </w:rPr>
      </w:pPr>
    </w:p>
    <w:p w:rsidR="00ED4D6B" w:rsidRDefault="00ED4D6B" w:rsidP="00ED4D6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D4.0, add the following</w:t>
      </w:r>
      <w:r>
        <w:rPr>
          <w:b/>
          <w:i/>
          <w:sz w:val="22"/>
          <w:highlight w:val="yellow"/>
        </w:rPr>
        <w:t xml:space="preserve"> heading, </w:t>
      </w:r>
      <w:r w:rsidR="00C452CE">
        <w:rPr>
          <w:b/>
          <w:i/>
          <w:sz w:val="22"/>
          <w:highlight w:val="yellow"/>
        </w:rPr>
        <w:t>editing instruction and text</w:t>
      </w:r>
      <w:r>
        <w:rPr>
          <w:b/>
          <w:i/>
          <w:sz w:val="22"/>
          <w:highlight w:val="yellow"/>
        </w:rPr>
        <w:t>:</w:t>
      </w:r>
    </w:p>
    <w:p w:rsidR="00ED4D6B" w:rsidRDefault="00ED4D6B" w:rsidP="00FE39E5">
      <w:pPr>
        <w:rPr>
          <w:sz w:val="20"/>
        </w:rPr>
      </w:pPr>
    </w:p>
    <w:p w:rsidR="00FE39E5" w:rsidRPr="0008229A" w:rsidRDefault="00FE39E5" w:rsidP="00FE39E5">
      <w:pPr>
        <w:rPr>
          <w:rFonts w:ascii="Arial" w:hAnsi="Arial" w:cs="Arial"/>
          <w:sz w:val="20"/>
        </w:rPr>
      </w:pPr>
      <w:r w:rsidRPr="0008229A">
        <w:rPr>
          <w:rFonts w:ascii="Arial" w:hAnsi="Arial" w:cs="Arial"/>
          <w:b/>
          <w:bCs/>
          <w:sz w:val="20"/>
          <w:lang w:val="en-US" w:eastAsia="ko-KR"/>
        </w:rPr>
        <w:t>11.2.3.7 Receive operation for STAs in PS mode</w:t>
      </w:r>
    </w:p>
    <w:p w:rsidR="00FE39E5" w:rsidRDefault="00FE39E5" w:rsidP="00FE39E5">
      <w:pPr>
        <w:rPr>
          <w:sz w:val="20"/>
        </w:rPr>
      </w:pPr>
    </w:p>
    <w:p w:rsidR="00ED4D6B" w:rsidRPr="00ED4D6B" w:rsidRDefault="00ED4D6B" w:rsidP="00FE39E5">
      <w:pPr>
        <w:rPr>
          <w:b/>
          <w:i/>
          <w:sz w:val="20"/>
        </w:rPr>
      </w:pPr>
      <w:r w:rsidRPr="00ED4D6B">
        <w:rPr>
          <w:b/>
          <w:i/>
          <w:sz w:val="20"/>
        </w:rPr>
        <w:t xml:space="preserve">Insert the following paragraph at the end of the </w:t>
      </w:r>
      <w:proofErr w:type="spellStart"/>
      <w:r w:rsidRPr="00ED4D6B">
        <w:rPr>
          <w:b/>
          <w:i/>
          <w:sz w:val="20"/>
        </w:rPr>
        <w:t>subclause</w:t>
      </w:r>
      <w:proofErr w:type="spellEnd"/>
      <w:r w:rsidRPr="00ED4D6B">
        <w:rPr>
          <w:b/>
          <w:i/>
          <w:sz w:val="20"/>
        </w:rPr>
        <w:t>:</w:t>
      </w:r>
    </w:p>
    <w:p w:rsidR="00ED4D6B" w:rsidRDefault="00ED4D6B" w:rsidP="00FE39E5">
      <w:pPr>
        <w:rPr>
          <w:sz w:val="20"/>
        </w:rPr>
      </w:pPr>
    </w:p>
    <w:p w:rsidR="00FE39E5" w:rsidRDefault="007179FA" w:rsidP="00FE39E5">
      <w:pPr>
        <w:rPr>
          <w:sz w:val="20"/>
        </w:rPr>
      </w:pPr>
      <w:r w:rsidRPr="0008229A">
        <w:rPr>
          <w:sz w:val="24"/>
        </w:rPr>
        <w:lastRenderedPageBreak/>
        <w:t>A</w:t>
      </w:r>
      <w:r w:rsidR="005D1BA0" w:rsidRPr="0008229A">
        <w:rPr>
          <w:sz w:val="24"/>
        </w:rPr>
        <w:t>n</w:t>
      </w:r>
      <w:r w:rsidRPr="0008229A">
        <w:rPr>
          <w:sz w:val="24"/>
        </w:rPr>
        <w:t xml:space="preserve"> </w:t>
      </w:r>
      <w:r w:rsidR="005D1BA0" w:rsidRPr="0008229A">
        <w:rPr>
          <w:sz w:val="24"/>
        </w:rPr>
        <w:t>SSS</w:t>
      </w:r>
      <w:r w:rsidR="001C739F" w:rsidRPr="0008229A">
        <w:rPr>
          <w:sz w:val="24"/>
        </w:rPr>
        <w:t xml:space="preserve"> STA</w:t>
      </w:r>
      <w:r w:rsidR="00FE39E5" w:rsidRPr="0008229A">
        <w:rPr>
          <w:sz w:val="24"/>
        </w:rPr>
        <w:t xml:space="preserve"> may </w:t>
      </w:r>
      <w:r w:rsidR="007469B4" w:rsidRPr="0008229A">
        <w:rPr>
          <w:sz w:val="24"/>
        </w:rPr>
        <w:t xml:space="preserve">include an HE variant HT Control field containing the </w:t>
      </w:r>
      <w:r w:rsidR="005D1BA0" w:rsidRPr="0008229A">
        <w:rPr>
          <w:sz w:val="24"/>
          <w:lang w:val="en-US" w:eastAsia="ko-KR"/>
        </w:rPr>
        <w:t>SSS</w:t>
      </w:r>
      <w:r w:rsidR="00A419E0" w:rsidRPr="0008229A">
        <w:rPr>
          <w:sz w:val="24"/>
          <w:lang w:val="en-US" w:eastAsia="ko-KR"/>
        </w:rPr>
        <w:t xml:space="preserve"> Control subfield</w:t>
      </w:r>
      <w:r w:rsidR="001C739F" w:rsidRPr="0008229A">
        <w:rPr>
          <w:sz w:val="24"/>
          <w:lang w:val="en-US" w:eastAsia="ko-KR"/>
        </w:rPr>
        <w:t xml:space="preserve"> </w:t>
      </w:r>
      <w:r w:rsidR="00FE39E5" w:rsidRPr="0008229A">
        <w:rPr>
          <w:sz w:val="24"/>
        </w:rPr>
        <w:t xml:space="preserve">to signal a transition </w:t>
      </w:r>
      <w:r w:rsidR="005D1BA0" w:rsidRPr="0008229A">
        <w:rPr>
          <w:sz w:val="24"/>
        </w:rPr>
        <w:t>of STA state</w:t>
      </w:r>
      <w:r w:rsidR="00FE39E5" w:rsidRPr="0008229A">
        <w:rPr>
          <w:sz w:val="24"/>
        </w:rPr>
        <w:t xml:space="preserve"> </w:t>
      </w:r>
      <w:r w:rsidR="00ED4D6B" w:rsidRPr="0008229A">
        <w:rPr>
          <w:sz w:val="24"/>
        </w:rPr>
        <w:t>according to the rules</w:t>
      </w:r>
      <w:r w:rsidR="00FE39E5" w:rsidRPr="0008229A">
        <w:rPr>
          <w:sz w:val="24"/>
        </w:rPr>
        <w:t xml:space="preserve"> described in 11.2.3.19a </w:t>
      </w:r>
      <w:r w:rsidR="005E557C" w:rsidRPr="0008229A">
        <w:rPr>
          <w:sz w:val="24"/>
        </w:rPr>
        <w:t>STA State</w:t>
      </w:r>
      <w:r w:rsidR="00FE39E5" w:rsidRPr="0008229A">
        <w:rPr>
          <w:sz w:val="24"/>
        </w:rPr>
        <w:t xml:space="preserve"> </w:t>
      </w:r>
      <w:proofErr w:type="spellStart"/>
      <w:r w:rsidR="00FE39E5" w:rsidRPr="0008229A">
        <w:rPr>
          <w:sz w:val="24"/>
        </w:rPr>
        <w:t>Signaling</w:t>
      </w:r>
      <w:proofErr w:type="spellEnd"/>
      <w:r w:rsidR="00FE39E5" w:rsidRPr="0008229A">
        <w:rPr>
          <w:sz w:val="24"/>
        </w:rPr>
        <w:t>.</w:t>
      </w:r>
      <w:r w:rsidR="00EB3D18" w:rsidRPr="0008229A">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A50ECF" w:rsidRDefault="00A50ECF" w:rsidP="00E82AC8">
      <w:pPr>
        <w:rPr>
          <w:sz w:val="20"/>
        </w:rPr>
      </w:pPr>
    </w:p>
    <w:p w:rsidR="00C452CE" w:rsidRDefault="00C452CE" w:rsidP="00C452CE">
      <w:pPr>
        <w:rPr>
          <w:sz w:val="20"/>
        </w:rPr>
      </w:pPr>
    </w:p>
    <w:p w:rsidR="00C452CE" w:rsidRDefault="00C452CE" w:rsidP="00C452C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D4.0, </w:t>
      </w:r>
      <w:r>
        <w:rPr>
          <w:b/>
          <w:i/>
          <w:sz w:val="22"/>
          <w:highlight w:val="yellow"/>
        </w:rPr>
        <w:t>insert the following heading, editing instruction and text</w:t>
      </w:r>
      <w:r>
        <w:rPr>
          <w:b/>
          <w:i/>
          <w:sz w:val="22"/>
          <w:highlight w:val="yellow"/>
        </w:rPr>
        <w:t xml:space="preserve"> as shown:</w:t>
      </w:r>
    </w:p>
    <w:p w:rsidR="00A50ECF" w:rsidRDefault="00A50ECF" w:rsidP="00E82AC8">
      <w:pPr>
        <w:rPr>
          <w:sz w:val="20"/>
        </w:rPr>
      </w:pPr>
    </w:p>
    <w:p w:rsidR="00A50ECF" w:rsidRPr="0008229A" w:rsidRDefault="00A50ECF" w:rsidP="00E82AC8">
      <w:pPr>
        <w:rPr>
          <w:rFonts w:ascii="Arial" w:hAnsi="Arial" w:cs="Arial"/>
          <w:sz w:val="20"/>
        </w:rPr>
      </w:pPr>
      <w:r w:rsidRPr="0008229A">
        <w:rPr>
          <w:rFonts w:ascii="Arial" w:hAnsi="Arial" w:cs="Arial"/>
          <w:b/>
          <w:bCs/>
          <w:sz w:val="20"/>
          <w:lang w:val="en-US" w:eastAsia="ko-KR"/>
        </w:rPr>
        <w:t>11.2.3.8 Receive operation using APSD</w:t>
      </w:r>
    </w:p>
    <w:p w:rsidR="00A50ECF" w:rsidRDefault="00A50ECF" w:rsidP="00E82AC8">
      <w:pPr>
        <w:rPr>
          <w:sz w:val="20"/>
        </w:rPr>
      </w:pPr>
    </w:p>
    <w:p w:rsidR="00C452CE" w:rsidRPr="00C452CE" w:rsidRDefault="00C452CE" w:rsidP="00E82AC8">
      <w:pPr>
        <w:rPr>
          <w:b/>
          <w:i/>
          <w:sz w:val="20"/>
        </w:rPr>
      </w:pPr>
      <w:r w:rsidRPr="00C452CE">
        <w:rPr>
          <w:b/>
          <w:i/>
          <w:sz w:val="20"/>
        </w:rPr>
        <w:t>Change item c)</w:t>
      </w:r>
      <w:r>
        <w:rPr>
          <w:b/>
          <w:i/>
          <w:sz w:val="20"/>
        </w:rPr>
        <w:t xml:space="preserve"> in</w:t>
      </w:r>
      <w:r w:rsidRPr="00C452CE">
        <w:rPr>
          <w:b/>
          <w:i/>
          <w:sz w:val="20"/>
        </w:rPr>
        <w:t xml:space="preserve"> the</w:t>
      </w:r>
      <w:r>
        <w:rPr>
          <w:b/>
          <w:i/>
          <w:sz w:val="20"/>
        </w:rPr>
        <w:t xml:space="preserve"> 1</w:t>
      </w:r>
      <w:r w:rsidRPr="00C452CE">
        <w:rPr>
          <w:b/>
          <w:i/>
          <w:sz w:val="20"/>
          <w:vertAlign w:val="superscript"/>
        </w:rPr>
        <w:t>st</w:t>
      </w:r>
      <w:r>
        <w:rPr>
          <w:b/>
          <w:i/>
          <w:sz w:val="20"/>
        </w:rPr>
        <w:t xml:space="preserve"> </w:t>
      </w:r>
      <w:r w:rsidRPr="00C452CE">
        <w:rPr>
          <w:b/>
          <w:i/>
          <w:sz w:val="20"/>
        </w:rPr>
        <w:t xml:space="preserve">paragraph as </w:t>
      </w:r>
      <w:r w:rsidR="00BD0E9F">
        <w:rPr>
          <w:b/>
          <w:i/>
          <w:sz w:val="20"/>
        </w:rPr>
        <w:t>follows</w:t>
      </w:r>
      <w:r w:rsidRPr="00C452CE">
        <w:rPr>
          <w:b/>
          <w:i/>
          <w:sz w:val="20"/>
        </w:rPr>
        <w:t>:</w:t>
      </w:r>
    </w:p>
    <w:p w:rsidR="00C452CE" w:rsidRDefault="00C452CE" w:rsidP="00E82AC8">
      <w:pPr>
        <w:rPr>
          <w:sz w:val="20"/>
        </w:rPr>
      </w:pPr>
    </w:p>
    <w:p w:rsidR="00FE39E5" w:rsidRDefault="00A50ECF" w:rsidP="00A50ECF">
      <w:pPr>
        <w:autoSpaceDE w:val="0"/>
        <w:autoSpaceDN w:val="0"/>
        <w:adjustRightInd w:val="0"/>
        <w:rPr>
          <w:sz w:val="20"/>
        </w:rPr>
      </w:pPr>
      <w:r w:rsidRPr="0008229A">
        <w:rPr>
          <w:sz w:val="24"/>
          <w:lang w:val="en-US" w:eastAsia="ko-KR"/>
        </w:rPr>
        <w:t xml:space="preserve">c) The STA shall remain awake until it receives a </w:t>
      </w:r>
      <w:proofErr w:type="spellStart"/>
      <w:r w:rsidRPr="0008229A">
        <w:rPr>
          <w:sz w:val="24"/>
          <w:lang w:val="en-US" w:eastAsia="ko-KR"/>
        </w:rPr>
        <w:t>QoS</w:t>
      </w:r>
      <w:proofErr w:type="spellEnd"/>
      <w:r w:rsidRPr="0008229A">
        <w:rPr>
          <w:sz w:val="24"/>
          <w:lang w:val="en-US" w:eastAsia="ko-KR"/>
        </w:rPr>
        <w:t xml:space="preserve"> Data frame or </w:t>
      </w:r>
      <w:proofErr w:type="spellStart"/>
      <w:r w:rsidRPr="0008229A">
        <w:rPr>
          <w:sz w:val="24"/>
          <w:lang w:val="en-US" w:eastAsia="ko-KR"/>
        </w:rPr>
        <w:t>QoS</w:t>
      </w:r>
      <w:proofErr w:type="spellEnd"/>
      <w:r w:rsidRPr="0008229A">
        <w:rPr>
          <w:sz w:val="24"/>
          <w:lang w:val="en-US" w:eastAsia="ko-KR"/>
        </w:rPr>
        <w:t xml:space="preserve"> Null frame addressed to it, with the EOSP subfield equal to 1</w:t>
      </w:r>
      <w:r w:rsidRPr="0008229A">
        <w:rPr>
          <w:sz w:val="24"/>
          <w:u w:val="single"/>
          <w:lang w:val="en-US" w:eastAsia="ko-KR"/>
        </w:rPr>
        <w:t xml:space="preserve"> or until it receives an acknowledgement to the transmission of a </w:t>
      </w:r>
      <w:r w:rsidR="005D1BA0" w:rsidRPr="0008229A">
        <w:rPr>
          <w:sz w:val="24"/>
          <w:u w:val="single"/>
          <w:lang w:val="en-US" w:eastAsia="ko-KR"/>
        </w:rPr>
        <w:t>STA State</w:t>
      </w:r>
      <w:r w:rsidR="00E34801" w:rsidRPr="0008229A">
        <w:rPr>
          <w:sz w:val="24"/>
          <w:u w:val="single"/>
          <w:lang w:val="en-US" w:eastAsia="ko-KR"/>
        </w:rPr>
        <w:t xml:space="preserve"> subfield</w:t>
      </w:r>
      <w:r w:rsidR="005D1BA0" w:rsidRPr="0008229A">
        <w:rPr>
          <w:sz w:val="24"/>
          <w:u w:val="single"/>
          <w:lang w:val="en-US" w:eastAsia="ko-KR"/>
        </w:rPr>
        <w:t xml:space="preserve"> equal to 1</w:t>
      </w:r>
      <w:r w:rsidRPr="0008229A">
        <w:rPr>
          <w:sz w:val="24"/>
          <w:lang w:val="en-US" w:eastAsia="ko-KR"/>
        </w:rPr>
        <w:t>.</w:t>
      </w:r>
      <w:r w:rsidR="00A643D7" w:rsidRPr="0008229A">
        <w:rPr>
          <w:sz w:val="24"/>
          <w:szCs w:val="24"/>
        </w:rPr>
        <w:t xml:space="preserve"> </w:t>
      </w:r>
      <w:r w:rsidR="00A643D7" w:rsidRPr="00EB3D18">
        <w:rPr>
          <w:b/>
          <w:color w:val="00B050"/>
          <w:sz w:val="20"/>
          <w:szCs w:val="24"/>
        </w:rPr>
        <w:t>(#</w:t>
      </w:r>
      <w:r w:rsidR="00CA2554">
        <w:rPr>
          <w:b/>
          <w:color w:val="00B050"/>
          <w:sz w:val="20"/>
          <w:szCs w:val="24"/>
        </w:rPr>
        <w:t>21051</w:t>
      </w:r>
      <w:r w:rsidR="00A643D7" w:rsidRPr="00EB3D18">
        <w:rPr>
          <w:b/>
          <w:color w:val="00B050"/>
          <w:sz w:val="20"/>
          <w:szCs w:val="24"/>
        </w:rPr>
        <w:t>)</w:t>
      </w:r>
    </w:p>
    <w:p w:rsidR="00FE39E5" w:rsidRDefault="00FE39E5" w:rsidP="00E82AC8">
      <w:pPr>
        <w:rPr>
          <w:sz w:val="20"/>
        </w:rPr>
      </w:pPr>
    </w:p>
    <w:p w:rsidR="002F6B58" w:rsidRDefault="002F6B58" w:rsidP="002F6B58">
      <w:pPr>
        <w:rPr>
          <w:sz w:val="20"/>
        </w:rPr>
      </w:pPr>
    </w:p>
    <w:p w:rsidR="002F6B58" w:rsidRDefault="002F6B58" w:rsidP="002F6B5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D4.0, insert the following heading, editing instruction and text as shown:</w:t>
      </w:r>
    </w:p>
    <w:p w:rsidR="0090518D" w:rsidRDefault="0090518D" w:rsidP="00E82AC8">
      <w:pPr>
        <w:rPr>
          <w:sz w:val="20"/>
        </w:rPr>
      </w:pPr>
    </w:p>
    <w:p w:rsidR="00FE39E5" w:rsidRPr="0008229A" w:rsidRDefault="0090518D" w:rsidP="00E82AC8">
      <w:pPr>
        <w:rPr>
          <w:rFonts w:ascii="Arial" w:hAnsi="Arial" w:cs="Arial"/>
          <w:sz w:val="20"/>
        </w:rPr>
      </w:pPr>
      <w:r w:rsidRPr="0008229A">
        <w:rPr>
          <w:rFonts w:ascii="Arial" w:hAnsi="Arial" w:cs="Arial"/>
          <w:b/>
          <w:bCs/>
          <w:sz w:val="20"/>
          <w:lang w:val="en-US" w:eastAsia="ko-KR"/>
        </w:rPr>
        <w:t>11.2.3.12 TDLS peer power save mode</w:t>
      </w:r>
    </w:p>
    <w:p w:rsidR="002F6B58" w:rsidRDefault="002F6B58" w:rsidP="002F6B58">
      <w:pPr>
        <w:rPr>
          <w:sz w:val="20"/>
        </w:rPr>
      </w:pPr>
    </w:p>
    <w:p w:rsidR="002F6B58" w:rsidRDefault="002F6B58" w:rsidP="002F6B58">
      <w:pPr>
        <w:rPr>
          <w:b/>
          <w:i/>
          <w:sz w:val="20"/>
        </w:rPr>
      </w:pPr>
      <w:r w:rsidRPr="00C452CE">
        <w:rPr>
          <w:b/>
          <w:i/>
          <w:sz w:val="20"/>
        </w:rPr>
        <w:t>Chang</w:t>
      </w:r>
      <w:r>
        <w:rPr>
          <w:b/>
          <w:i/>
          <w:sz w:val="20"/>
        </w:rPr>
        <w:t>e th</w:t>
      </w:r>
      <w:r w:rsidRPr="00C452CE">
        <w:rPr>
          <w:b/>
          <w:i/>
          <w:sz w:val="20"/>
        </w:rPr>
        <w:t xml:space="preserve">e </w:t>
      </w:r>
      <w:r>
        <w:rPr>
          <w:b/>
          <w:i/>
          <w:sz w:val="20"/>
        </w:rPr>
        <w:t>14</w:t>
      </w:r>
      <w:r w:rsidRPr="002F6B58">
        <w:rPr>
          <w:b/>
          <w:i/>
          <w:sz w:val="20"/>
          <w:vertAlign w:val="superscript"/>
        </w:rPr>
        <w:t>th</w:t>
      </w:r>
      <w:r>
        <w:rPr>
          <w:b/>
          <w:i/>
          <w:sz w:val="20"/>
        </w:rPr>
        <w:t xml:space="preserve"> paragraph as </w:t>
      </w:r>
      <w:r w:rsidR="00BD0E9F">
        <w:rPr>
          <w:b/>
          <w:i/>
          <w:sz w:val="20"/>
        </w:rPr>
        <w:t>follows</w:t>
      </w:r>
      <w:r>
        <w:rPr>
          <w:b/>
          <w:i/>
          <w:sz w:val="20"/>
        </w:rPr>
        <w:t>:</w:t>
      </w:r>
    </w:p>
    <w:p w:rsidR="00A50ECF" w:rsidRDefault="00A50ECF" w:rsidP="00E82AC8">
      <w:pPr>
        <w:rPr>
          <w:sz w:val="20"/>
        </w:rPr>
      </w:pPr>
    </w:p>
    <w:p w:rsidR="00A643D7" w:rsidRDefault="00A643D7" w:rsidP="00A643D7">
      <w:pPr>
        <w:autoSpaceDE w:val="0"/>
        <w:autoSpaceDN w:val="0"/>
        <w:adjustRightInd w:val="0"/>
        <w:rPr>
          <w:sz w:val="20"/>
        </w:rPr>
      </w:pPr>
      <w:r w:rsidRPr="0008229A">
        <w:rPr>
          <w:sz w:val="24"/>
          <w:lang w:val="en-US" w:eastAsia="ko-KR"/>
        </w:rPr>
        <w:t xml:space="preserve">A TDLS peer PSM service period is a period of time during which one or more individually addressed frames are transmitted between two TDLS peer STAs when at least one STA employs TDLS peer PSM. A TDLS peer PSM service period may be initiated during an Awake Window. A TDLS peer STA in power save mode may enter a </w:t>
      </w:r>
      <w:proofErr w:type="spellStart"/>
      <w:r w:rsidRPr="0008229A">
        <w:rPr>
          <w:sz w:val="24"/>
          <w:lang w:val="en-US" w:eastAsia="ko-KR"/>
        </w:rPr>
        <w:t>doze</w:t>
      </w:r>
      <w:proofErr w:type="spellEnd"/>
      <w:r w:rsidRPr="0008229A">
        <w:rPr>
          <w:sz w:val="24"/>
          <w:lang w:val="en-US" w:eastAsia="ko-KR"/>
        </w:rPr>
        <w:t xml:space="preserve"> state when it has successfully transmitted to and received from the corresponding TDLS peer STA in power save mode a </w:t>
      </w:r>
      <w:proofErr w:type="spellStart"/>
      <w:r w:rsidRPr="0008229A">
        <w:rPr>
          <w:sz w:val="24"/>
          <w:lang w:val="en-US" w:eastAsia="ko-KR"/>
        </w:rPr>
        <w:t>QoS</w:t>
      </w:r>
      <w:proofErr w:type="spellEnd"/>
      <w:r w:rsidRPr="0008229A">
        <w:rPr>
          <w:sz w:val="24"/>
          <w:lang w:val="en-US" w:eastAsia="ko-KR"/>
        </w:rPr>
        <w:t xml:space="preserve"> frame with the EOSP subfield equal to 1</w:t>
      </w:r>
      <w:r w:rsidR="002F6B58" w:rsidRPr="0008229A">
        <w:rPr>
          <w:sz w:val="24"/>
          <w:u w:val="single"/>
          <w:lang w:val="en-US" w:eastAsia="ko-KR"/>
        </w:rPr>
        <w:t xml:space="preserve"> </w:t>
      </w:r>
      <w:r w:rsidRPr="0008229A">
        <w:rPr>
          <w:sz w:val="24"/>
          <w:u w:val="single"/>
          <w:lang w:val="en-US" w:eastAsia="ko-KR"/>
        </w:rPr>
        <w:t>or when it receives an acknowledgement to the transmission of a</w:t>
      </w:r>
      <w:r w:rsidR="005D1BA0" w:rsidRPr="0008229A">
        <w:rPr>
          <w:sz w:val="24"/>
          <w:u w:val="single"/>
          <w:lang w:val="en-US" w:eastAsia="ko-KR"/>
        </w:rPr>
        <w:t xml:space="preserve"> STA State</w:t>
      </w:r>
      <w:r w:rsidRPr="0008229A">
        <w:rPr>
          <w:sz w:val="24"/>
          <w:u w:val="single"/>
          <w:lang w:val="en-US" w:eastAsia="ko-KR"/>
        </w:rPr>
        <w:t xml:space="preserve"> subfield</w:t>
      </w:r>
      <w:r w:rsidR="005D1BA0" w:rsidRPr="0008229A">
        <w:rPr>
          <w:sz w:val="24"/>
          <w:u w:val="single"/>
          <w:lang w:val="en-US" w:eastAsia="ko-KR"/>
        </w:rPr>
        <w:t xml:space="preserve"> equal to 1</w:t>
      </w:r>
      <w:r w:rsidRPr="0008229A">
        <w:rPr>
          <w:sz w:val="24"/>
          <w:lang w:val="en-US" w:eastAsia="ko-KR"/>
        </w:rPr>
        <w:t xml:space="preserve">, ending the TDLS peer PSM service period. A TDLS peer STA in power save mode may enter a </w:t>
      </w:r>
      <w:proofErr w:type="spellStart"/>
      <w:r w:rsidRPr="0008229A">
        <w:rPr>
          <w:sz w:val="24"/>
          <w:lang w:val="en-US" w:eastAsia="ko-KR"/>
        </w:rPr>
        <w:t>doze</w:t>
      </w:r>
      <w:proofErr w:type="spellEnd"/>
      <w:r w:rsidRPr="0008229A">
        <w:rPr>
          <w:sz w:val="24"/>
          <w:lang w:val="en-US" w:eastAsia="ko-KR"/>
        </w:rPr>
        <w:t xml:space="preserve"> state when it has successfully received from the corresponding TDLS peer STA in active mode a </w:t>
      </w:r>
      <w:proofErr w:type="spellStart"/>
      <w:r w:rsidRPr="0008229A">
        <w:rPr>
          <w:sz w:val="24"/>
          <w:lang w:val="en-US" w:eastAsia="ko-KR"/>
        </w:rPr>
        <w:t>QoS</w:t>
      </w:r>
      <w:proofErr w:type="spellEnd"/>
      <w:r w:rsidRPr="0008229A">
        <w:rPr>
          <w:sz w:val="24"/>
          <w:lang w:val="en-US" w:eastAsia="ko-KR"/>
        </w:rPr>
        <w:t xml:space="preserve"> frame with the EOSP subfield equal to 1.</w:t>
      </w:r>
      <w:r w:rsidRPr="0008229A">
        <w:rPr>
          <w:sz w:val="24"/>
          <w:szCs w:val="24"/>
        </w:rPr>
        <w:t xml:space="preserve"> </w:t>
      </w:r>
      <w:r w:rsidRPr="00EB3D18">
        <w:rPr>
          <w:b/>
          <w:color w:val="00B050"/>
          <w:sz w:val="20"/>
          <w:szCs w:val="24"/>
        </w:rPr>
        <w:t>(#</w:t>
      </w:r>
      <w:r w:rsidR="00CA2554">
        <w:rPr>
          <w:b/>
          <w:color w:val="00B050"/>
          <w:sz w:val="20"/>
          <w:szCs w:val="24"/>
        </w:rPr>
        <w:t>21051</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E557C">
        <w:rPr>
          <w:rFonts w:ascii="Arial" w:hAnsi="Arial" w:cs="Arial"/>
          <w:b/>
          <w:bCs/>
          <w:sz w:val="20"/>
        </w:rPr>
        <w:t>STA State</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452F0E" w:rsidRPr="00B5483E" w:rsidRDefault="00452F0E" w:rsidP="00452F0E">
      <w:pPr>
        <w:rPr>
          <w:sz w:val="20"/>
        </w:rPr>
      </w:pPr>
    </w:p>
    <w:p w:rsidR="00587E1B" w:rsidRPr="00CA2554" w:rsidRDefault="00587E1B" w:rsidP="00587E1B">
      <w:pPr>
        <w:jc w:val="both"/>
        <w:rPr>
          <w:sz w:val="24"/>
        </w:rPr>
      </w:pPr>
      <w:proofErr w:type="spellStart"/>
      <w:r w:rsidRPr="00CA2554">
        <w:rPr>
          <w:sz w:val="24"/>
        </w:rPr>
        <w:t>An</w:t>
      </w:r>
      <w:proofErr w:type="spellEnd"/>
      <w:r w:rsidRPr="00CA2554">
        <w:rPr>
          <w:sz w:val="24"/>
        </w:rPr>
        <w:t xml:space="preserve"> HE STA with </w:t>
      </w:r>
      <w:r w:rsidR="005266C4" w:rsidRPr="00CA2554">
        <w:rPr>
          <w:sz w:val="24"/>
        </w:rPr>
        <w:t>dot11</w:t>
      </w:r>
      <w:r w:rsidR="005E557C" w:rsidRPr="00CA2554">
        <w:rPr>
          <w:sz w:val="24"/>
        </w:rPr>
        <w:t>STAState</w:t>
      </w:r>
      <w:r w:rsidR="0001638A" w:rsidRPr="00CA2554">
        <w:rPr>
          <w:sz w:val="24"/>
        </w:rPr>
        <w:t>Signaling</w:t>
      </w:r>
      <w:r w:rsidR="005266C4" w:rsidRPr="00CA2554">
        <w:rPr>
          <w:sz w:val="24"/>
        </w:rPr>
        <w:t xml:space="preserve">Activated </w:t>
      </w:r>
      <w:r w:rsidRPr="00CA2554">
        <w:rPr>
          <w:sz w:val="24"/>
        </w:rPr>
        <w:t xml:space="preserve">equal to true supports </w:t>
      </w:r>
      <w:r w:rsidR="005E557C" w:rsidRPr="00CA2554">
        <w:rPr>
          <w:sz w:val="24"/>
        </w:rPr>
        <w:t>STA State</w:t>
      </w:r>
      <w:r w:rsidR="005266C4" w:rsidRPr="00CA2554">
        <w:rPr>
          <w:sz w:val="24"/>
        </w:rPr>
        <w:t xml:space="preserve"> </w:t>
      </w:r>
      <w:proofErr w:type="spellStart"/>
      <w:r w:rsidR="005266C4" w:rsidRPr="00CA2554">
        <w:rPr>
          <w:sz w:val="24"/>
        </w:rPr>
        <w:t>s</w:t>
      </w:r>
      <w:r w:rsidRPr="00CA2554">
        <w:rPr>
          <w:sz w:val="24"/>
        </w:rPr>
        <w:t>ign</w:t>
      </w:r>
      <w:r w:rsidR="00572815" w:rsidRPr="00CA2554">
        <w:rPr>
          <w:sz w:val="24"/>
        </w:rPr>
        <w:t>aling</w:t>
      </w:r>
      <w:proofErr w:type="spellEnd"/>
      <w:r w:rsidRPr="00CA2554">
        <w:rPr>
          <w:sz w:val="24"/>
        </w:rPr>
        <w:t xml:space="preserve"> </w:t>
      </w:r>
      <w:r w:rsidR="00766EE3" w:rsidRPr="00CA2554">
        <w:rPr>
          <w:sz w:val="24"/>
        </w:rPr>
        <w:t>using</w:t>
      </w:r>
      <w:r w:rsidRPr="00CA2554">
        <w:rPr>
          <w:sz w:val="24"/>
        </w:rPr>
        <w:t xml:space="preserve"> the </w:t>
      </w:r>
      <w:r w:rsidR="00450A11">
        <w:rPr>
          <w:sz w:val="24"/>
        </w:rPr>
        <w:t xml:space="preserve">STA State subfield of the SSS Control </w:t>
      </w:r>
      <w:r w:rsidR="009D1C48" w:rsidRPr="00CA2554">
        <w:rPr>
          <w:sz w:val="24"/>
        </w:rPr>
        <w:t xml:space="preserve">subfield and shall set the </w:t>
      </w:r>
      <w:r w:rsidR="005E557C" w:rsidRPr="00CA2554">
        <w:rPr>
          <w:sz w:val="24"/>
        </w:rPr>
        <w:t>STA State</w:t>
      </w:r>
      <w:r w:rsidR="005266C4" w:rsidRPr="00CA2554">
        <w:rPr>
          <w:sz w:val="24"/>
        </w:rPr>
        <w:t xml:space="preserve"> </w:t>
      </w:r>
      <w:proofErr w:type="spellStart"/>
      <w:r w:rsidR="009D1C48" w:rsidRPr="00CA2554">
        <w:rPr>
          <w:sz w:val="24"/>
        </w:rPr>
        <w:t>Signaling</w:t>
      </w:r>
      <w:proofErr w:type="spellEnd"/>
      <w:r w:rsidR="009D1C48" w:rsidRPr="00CA2554">
        <w:rPr>
          <w:sz w:val="24"/>
        </w:rPr>
        <w:t xml:space="preserve"> Support subfield to 1 in transmitted Extended Capability elements</w:t>
      </w:r>
      <w:r w:rsidR="00766EE3" w:rsidRPr="00CA2554">
        <w:rPr>
          <w:sz w:val="24"/>
        </w:rPr>
        <w:t xml:space="preserve"> and is called </w:t>
      </w:r>
      <w:r w:rsidR="005D1BA0" w:rsidRPr="00CA2554">
        <w:rPr>
          <w:sz w:val="24"/>
        </w:rPr>
        <w:t>an SSS</w:t>
      </w:r>
      <w:r w:rsidR="00766EE3" w:rsidRPr="00CA2554">
        <w:rPr>
          <w:sz w:val="24"/>
        </w:rPr>
        <w:t xml:space="preserve"> STA</w:t>
      </w:r>
      <w:r w:rsidR="009D1C48" w:rsidRPr="00CA2554">
        <w:rPr>
          <w:sz w:val="24"/>
        </w:rPr>
        <w:t>.</w:t>
      </w:r>
    </w:p>
    <w:p w:rsidR="00B22540" w:rsidRDefault="00B22540" w:rsidP="00587E1B">
      <w:pPr>
        <w:jc w:val="both"/>
        <w:rPr>
          <w:sz w:val="24"/>
        </w:rPr>
      </w:pPr>
    </w:p>
    <w:p w:rsidR="00450A11" w:rsidRDefault="00450A11" w:rsidP="00450A11">
      <w:pPr>
        <w:jc w:val="both"/>
        <w:rPr>
          <w:sz w:val="24"/>
        </w:rPr>
      </w:pPr>
      <w:proofErr w:type="spellStart"/>
      <w:r w:rsidRPr="00CA2554">
        <w:rPr>
          <w:sz w:val="24"/>
        </w:rPr>
        <w:t>An</w:t>
      </w:r>
      <w:proofErr w:type="spellEnd"/>
      <w:r w:rsidRPr="00CA2554">
        <w:rPr>
          <w:sz w:val="24"/>
        </w:rPr>
        <w:t xml:space="preserve"> HE STA with dot11STAStateSignalingActivated equal to true </w:t>
      </w:r>
      <w:r>
        <w:rPr>
          <w:sz w:val="24"/>
        </w:rPr>
        <w:t>and dot11STAStateEndTimeActivated equal to true supports STA State End Time</w:t>
      </w:r>
      <w:r w:rsidRPr="00CA2554">
        <w:rPr>
          <w:sz w:val="24"/>
        </w:rPr>
        <w:t xml:space="preserve"> </w:t>
      </w:r>
      <w:proofErr w:type="spellStart"/>
      <w:r w:rsidRPr="00CA2554">
        <w:rPr>
          <w:sz w:val="24"/>
        </w:rPr>
        <w:t>signaling</w:t>
      </w:r>
      <w:proofErr w:type="spellEnd"/>
      <w:r w:rsidRPr="00CA2554">
        <w:rPr>
          <w:sz w:val="24"/>
        </w:rPr>
        <w:t xml:space="preserve"> using the </w:t>
      </w:r>
      <w:r>
        <w:rPr>
          <w:sz w:val="24"/>
        </w:rPr>
        <w:t xml:space="preserve">STA State </w:t>
      </w:r>
      <w:r>
        <w:rPr>
          <w:sz w:val="24"/>
        </w:rPr>
        <w:t xml:space="preserve">End Time </w:t>
      </w:r>
      <w:r>
        <w:rPr>
          <w:sz w:val="24"/>
        </w:rPr>
        <w:t xml:space="preserve">subfield of the </w:t>
      </w:r>
      <w:r>
        <w:rPr>
          <w:sz w:val="24"/>
        </w:rPr>
        <w:t xml:space="preserve">SSS </w:t>
      </w:r>
      <w:r w:rsidRPr="00CA2554">
        <w:rPr>
          <w:sz w:val="24"/>
        </w:rPr>
        <w:t xml:space="preserve">Control subfield and shall set the STA State </w:t>
      </w:r>
      <w:r>
        <w:rPr>
          <w:sz w:val="24"/>
        </w:rPr>
        <w:t>End Time Support</w:t>
      </w:r>
      <w:r w:rsidRPr="00CA2554">
        <w:rPr>
          <w:sz w:val="24"/>
        </w:rPr>
        <w:t xml:space="preserve"> subfield to 1 in transmitted Extended Capability elements</w:t>
      </w:r>
      <w:r>
        <w:rPr>
          <w:sz w:val="24"/>
        </w:rPr>
        <w:t>.</w:t>
      </w:r>
    </w:p>
    <w:p w:rsidR="00450A11" w:rsidRPr="00CA2554" w:rsidRDefault="00450A11" w:rsidP="00587E1B">
      <w:pPr>
        <w:jc w:val="both"/>
        <w:rPr>
          <w:sz w:val="24"/>
        </w:rPr>
      </w:pPr>
    </w:p>
    <w:p w:rsidR="001A1B8D" w:rsidRPr="00CA2554" w:rsidRDefault="005D1BA0" w:rsidP="00587E1B">
      <w:pPr>
        <w:jc w:val="both"/>
        <w:rPr>
          <w:sz w:val="24"/>
        </w:rPr>
      </w:pPr>
      <w:r w:rsidRPr="00CA2554">
        <w:rPr>
          <w:sz w:val="24"/>
        </w:rPr>
        <w:lastRenderedPageBreak/>
        <w:t>An SSS</w:t>
      </w:r>
      <w:r w:rsidR="00766EE3" w:rsidRPr="00CA2554">
        <w:rPr>
          <w:sz w:val="24"/>
        </w:rPr>
        <w:t xml:space="preserve"> STA may </w:t>
      </w:r>
      <w:r w:rsidR="005266C4" w:rsidRPr="00CA2554">
        <w:rPr>
          <w:sz w:val="24"/>
        </w:rPr>
        <w:t xml:space="preserve">transmit </w:t>
      </w:r>
      <w:r w:rsidRPr="00CA2554">
        <w:rPr>
          <w:sz w:val="24"/>
        </w:rPr>
        <w:t>SSS</w:t>
      </w:r>
      <w:r w:rsidR="005266C4" w:rsidRPr="00CA2554">
        <w:rPr>
          <w:sz w:val="24"/>
        </w:rPr>
        <w:t xml:space="preserve"> Control subfields in frames that it transmits to</w:t>
      </w:r>
      <w:r w:rsidR="00766EE3" w:rsidRPr="00CA2554">
        <w:rPr>
          <w:sz w:val="24"/>
        </w:rPr>
        <w:t xml:space="preserve"> a STA from which it has received an Extended Capability element with the value 1 in the </w:t>
      </w:r>
      <w:r w:rsidR="005E557C" w:rsidRPr="00CA2554">
        <w:rPr>
          <w:sz w:val="24"/>
        </w:rPr>
        <w:t>STA State</w:t>
      </w:r>
      <w:r w:rsidR="005266C4" w:rsidRPr="00CA2554">
        <w:rPr>
          <w:sz w:val="24"/>
        </w:rPr>
        <w:t xml:space="preserve"> </w:t>
      </w:r>
      <w:proofErr w:type="spellStart"/>
      <w:r w:rsidR="005266C4" w:rsidRPr="00CA2554">
        <w:rPr>
          <w:sz w:val="24"/>
        </w:rPr>
        <w:t>Signaling</w:t>
      </w:r>
      <w:proofErr w:type="spellEnd"/>
      <w:r w:rsidR="005266C4" w:rsidRPr="00CA2554">
        <w:rPr>
          <w:sz w:val="24"/>
        </w:rPr>
        <w:t xml:space="preserve"> </w:t>
      </w:r>
      <w:r w:rsidR="00766EE3" w:rsidRPr="00CA2554">
        <w:rPr>
          <w:sz w:val="24"/>
        </w:rPr>
        <w:t>Support subfield</w:t>
      </w:r>
      <w:r w:rsidR="001A1B8D" w:rsidRPr="00CA2554">
        <w:rPr>
          <w:sz w:val="24"/>
        </w:rPr>
        <w:t>.</w:t>
      </w:r>
    </w:p>
    <w:p w:rsidR="00BF5871" w:rsidRDefault="00BF5871" w:rsidP="00BF5871">
      <w:pPr>
        <w:jc w:val="both"/>
        <w:rPr>
          <w:sz w:val="24"/>
        </w:rPr>
      </w:pPr>
    </w:p>
    <w:p w:rsidR="00BF5871" w:rsidRPr="00CA2554" w:rsidRDefault="00BF5871" w:rsidP="00BF5871">
      <w:pPr>
        <w:jc w:val="both"/>
        <w:rPr>
          <w:sz w:val="24"/>
        </w:rPr>
      </w:pPr>
      <w:r w:rsidRPr="00CA2554">
        <w:rPr>
          <w:sz w:val="24"/>
        </w:rPr>
        <w:t xml:space="preserve">An SSS STA shall not transmit SSS Control subfields in frames that it transmits to a STA from which it has not received an Extended Capability element with the value 1 in the STA State </w:t>
      </w:r>
      <w:proofErr w:type="spellStart"/>
      <w:r w:rsidRPr="00CA2554">
        <w:rPr>
          <w:sz w:val="24"/>
        </w:rPr>
        <w:t>Signaling</w:t>
      </w:r>
      <w:proofErr w:type="spellEnd"/>
      <w:r w:rsidRPr="00CA2554">
        <w:rPr>
          <w:sz w:val="24"/>
        </w:rPr>
        <w:t xml:space="preserve"> Support subfield.</w:t>
      </w:r>
    </w:p>
    <w:p w:rsidR="00450A11" w:rsidRDefault="00450A11" w:rsidP="00450A11">
      <w:pPr>
        <w:jc w:val="both"/>
        <w:rPr>
          <w:sz w:val="24"/>
        </w:rPr>
      </w:pPr>
    </w:p>
    <w:p w:rsidR="00450A11" w:rsidRPr="00CA2554" w:rsidRDefault="00450A11" w:rsidP="00450A11">
      <w:pPr>
        <w:jc w:val="both"/>
        <w:rPr>
          <w:sz w:val="24"/>
        </w:rPr>
      </w:pPr>
      <w:r w:rsidRPr="00CA2554">
        <w:rPr>
          <w:sz w:val="24"/>
        </w:rPr>
        <w:t xml:space="preserve">An SSS STA </w:t>
      </w:r>
      <w:r>
        <w:rPr>
          <w:sz w:val="24"/>
        </w:rPr>
        <w:t xml:space="preserve">with </w:t>
      </w:r>
      <w:r>
        <w:rPr>
          <w:sz w:val="24"/>
        </w:rPr>
        <w:t xml:space="preserve">dot11STAStateEndTimeActivated equal to </w:t>
      </w:r>
      <w:r>
        <w:rPr>
          <w:sz w:val="24"/>
        </w:rPr>
        <w:t>false</w:t>
      </w:r>
      <w:r>
        <w:rPr>
          <w:sz w:val="24"/>
        </w:rPr>
        <w:t xml:space="preserve"> </w:t>
      </w:r>
      <w:r>
        <w:rPr>
          <w:sz w:val="24"/>
        </w:rPr>
        <w:t xml:space="preserve">shall </w:t>
      </w:r>
      <w:r w:rsidRPr="00CA2554">
        <w:rPr>
          <w:sz w:val="24"/>
        </w:rPr>
        <w:t xml:space="preserve">transmit </w:t>
      </w:r>
      <w:r w:rsidR="00BF5871">
        <w:rPr>
          <w:sz w:val="24"/>
        </w:rPr>
        <w:t xml:space="preserve">the </w:t>
      </w:r>
      <w:r>
        <w:rPr>
          <w:sz w:val="24"/>
        </w:rPr>
        <w:t xml:space="preserve">value 0 in the STA State End Time subfield of the </w:t>
      </w:r>
      <w:r w:rsidRPr="00CA2554">
        <w:rPr>
          <w:sz w:val="24"/>
        </w:rPr>
        <w:t>SSS Control subfields</w:t>
      </w:r>
      <w:r>
        <w:rPr>
          <w:sz w:val="24"/>
        </w:rPr>
        <w:t xml:space="preserve"> that it transmits</w:t>
      </w:r>
      <w:r w:rsidRPr="00CA2554">
        <w:rPr>
          <w:sz w:val="24"/>
        </w:rPr>
        <w:t>.</w:t>
      </w:r>
    </w:p>
    <w:p w:rsidR="00846A03" w:rsidRPr="00CA2554" w:rsidRDefault="00846A03" w:rsidP="00587E1B">
      <w:pPr>
        <w:jc w:val="both"/>
        <w:rPr>
          <w:sz w:val="24"/>
        </w:rPr>
      </w:pPr>
    </w:p>
    <w:p w:rsidR="00450A11" w:rsidRPr="00CA2554" w:rsidRDefault="00450A11" w:rsidP="00450A11">
      <w:pPr>
        <w:jc w:val="both"/>
        <w:rPr>
          <w:sz w:val="24"/>
        </w:rPr>
      </w:pPr>
      <w:r w:rsidRPr="00CA2554">
        <w:rPr>
          <w:sz w:val="24"/>
        </w:rPr>
        <w:t xml:space="preserve">An SSS STA </w:t>
      </w:r>
      <w:r>
        <w:rPr>
          <w:sz w:val="24"/>
        </w:rPr>
        <w:t xml:space="preserve">with dot11STAStateEndTimeActivated equal to </w:t>
      </w:r>
      <w:r>
        <w:rPr>
          <w:sz w:val="24"/>
        </w:rPr>
        <w:t>true</w:t>
      </w:r>
      <w:r>
        <w:rPr>
          <w:sz w:val="24"/>
        </w:rPr>
        <w:t xml:space="preserve"> </w:t>
      </w:r>
      <w:r>
        <w:rPr>
          <w:sz w:val="24"/>
        </w:rPr>
        <w:t>may</w:t>
      </w:r>
      <w:r w:rsidRPr="00CA2554">
        <w:rPr>
          <w:sz w:val="24"/>
        </w:rPr>
        <w:t xml:space="preserve"> transmit </w:t>
      </w:r>
      <w:r w:rsidR="00BF5871">
        <w:rPr>
          <w:sz w:val="24"/>
        </w:rPr>
        <w:t>any value</w:t>
      </w:r>
      <w:r>
        <w:rPr>
          <w:sz w:val="24"/>
        </w:rPr>
        <w:t xml:space="preserve"> in the STA State End Time subfield of the </w:t>
      </w:r>
      <w:r w:rsidRPr="00CA2554">
        <w:rPr>
          <w:sz w:val="24"/>
        </w:rPr>
        <w:t>SSS Control subfields</w:t>
      </w:r>
      <w:r>
        <w:rPr>
          <w:sz w:val="24"/>
        </w:rPr>
        <w:t xml:space="preserve"> that it transmits</w:t>
      </w:r>
      <w:r>
        <w:rPr>
          <w:sz w:val="24"/>
        </w:rPr>
        <w:t xml:space="preserve"> to a STA from which it </w:t>
      </w:r>
      <w:r w:rsidRPr="00CA2554">
        <w:rPr>
          <w:sz w:val="24"/>
        </w:rPr>
        <w:t xml:space="preserve">has received an Extended Capability element with the value 1 in the STA State </w:t>
      </w:r>
      <w:r>
        <w:rPr>
          <w:sz w:val="24"/>
        </w:rPr>
        <w:t>End Time</w:t>
      </w:r>
      <w:r w:rsidRPr="00CA2554">
        <w:rPr>
          <w:sz w:val="24"/>
        </w:rPr>
        <w:t xml:space="preserve"> Support subfield.</w:t>
      </w:r>
    </w:p>
    <w:p w:rsidR="00BF5871" w:rsidRDefault="00BF5871" w:rsidP="00BF5871">
      <w:pPr>
        <w:jc w:val="both"/>
        <w:rPr>
          <w:sz w:val="24"/>
        </w:rPr>
      </w:pPr>
    </w:p>
    <w:p w:rsidR="00BF5871" w:rsidRPr="00CA2554" w:rsidRDefault="00BF5871" w:rsidP="00BF5871">
      <w:pPr>
        <w:jc w:val="both"/>
        <w:rPr>
          <w:sz w:val="24"/>
        </w:rPr>
      </w:pPr>
      <w:r w:rsidRPr="00CA2554">
        <w:rPr>
          <w:sz w:val="24"/>
        </w:rPr>
        <w:t xml:space="preserve">An SSS STA </w:t>
      </w:r>
      <w:r>
        <w:rPr>
          <w:sz w:val="24"/>
        </w:rPr>
        <w:t xml:space="preserve">with dot11STAStateEndTimeActivated equal to true </w:t>
      </w:r>
      <w:r>
        <w:rPr>
          <w:sz w:val="24"/>
        </w:rPr>
        <w:t>shall</w:t>
      </w:r>
      <w:r w:rsidRPr="00CA2554">
        <w:rPr>
          <w:sz w:val="24"/>
        </w:rPr>
        <w:t xml:space="preserve"> transmit </w:t>
      </w:r>
      <w:r>
        <w:rPr>
          <w:sz w:val="24"/>
        </w:rPr>
        <w:t>the</w:t>
      </w:r>
      <w:r>
        <w:rPr>
          <w:sz w:val="24"/>
        </w:rPr>
        <w:t xml:space="preserve"> value </w:t>
      </w:r>
      <w:r>
        <w:rPr>
          <w:sz w:val="24"/>
        </w:rPr>
        <w:t xml:space="preserve">0 </w:t>
      </w:r>
      <w:r>
        <w:rPr>
          <w:sz w:val="24"/>
        </w:rPr>
        <w:t xml:space="preserve">in the STA State End Time subfield of the </w:t>
      </w:r>
      <w:r w:rsidRPr="00CA2554">
        <w:rPr>
          <w:sz w:val="24"/>
        </w:rPr>
        <w:t>SSS Control subfields</w:t>
      </w:r>
      <w:r>
        <w:rPr>
          <w:sz w:val="24"/>
        </w:rPr>
        <w:t xml:space="preserve"> that it transmits to a STA from which it </w:t>
      </w:r>
      <w:r w:rsidRPr="00CA2554">
        <w:rPr>
          <w:sz w:val="24"/>
        </w:rPr>
        <w:t xml:space="preserve">has </w:t>
      </w:r>
      <w:r>
        <w:rPr>
          <w:sz w:val="24"/>
        </w:rPr>
        <w:t xml:space="preserve">not </w:t>
      </w:r>
      <w:r w:rsidRPr="00CA2554">
        <w:rPr>
          <w:sz w:val="24"/>
        </w:rPr>
        <w:t xml:space="preserve">received an Extended Capability element with the value 1 in the STA State </w:t>
      </w:r>
      <w:r>
        <w:rPr>
          <w:sz w:val="24"/>
        </w:rPr>
        <w:t>End Time</w:t>
      </w:r>
      <w:r w:rsidRPr="00CA2554">
        <w:rPr>
          <w:sz w:val="24"/>
        </w:rPr>
        <w:t xml:space="preserve"> Support subfield.</w:t>
      </w:r>
    </w:p>
    <w:p w:rsidR="00766EE3" w:rsidRPr="00CA2554" w:rsidRDefault="00766EE3" w:rsidP="00587E1B">
      <w:pPr>
        <w:jc w:val="both"/>
        <w:rPr>
          <w:sz w:val="24"/>
        </w:rPr>
      </w:pPr>
    </w:p>
    <w:p w:rsidR="00BF5871" w:rsidRDefault="005D1BA0" w:rsidP="00B9438D">
      <w:pPr>
        <w:jc w:val="both"/>
        <w:rPr>
          <w:sz w:val="24"/>
        </w:rPr>
      </w:pPr>
      <w:r w:rsidRPr="00CA2554">
        <w:rPr>
          <w:sz w:val="24"/>
        </w:rPr>
        <w:t>An SSS</w:t>
      </w:r>
      <w:r w:rsidR="00766EE3" w:rsidRPr="00CA2554">
        <w:rPr>
          <w:sz w:val="24"/>
        </w:rPr>
        <w:t xml:space="preserve"> STA that </w:t>
      </w:r>
      <w:r w:rsidR="00E438E0" w:rsidRPr="00CA2554">
        <w:rPr>
          <w:sz w:val="24"/>
        </w:rPr>
        <w:t xml:space="preserve">transmits </w:t>
      </w:r>
      <w:r w:rsidRPr="00CA2554">
        <w:rPr>
          <w:sz w:val="24"/>
        </w:rPr>
        <w:t>a</w:t>
      </w:r>
      <w:r w:rsidR="00BF5871">
        <w:rPr>
          <w:sz w:val="24"/>
        </w:rPr>
        <w:t xml:space="preserve"> frame with </w:t>
      </w:r>
      <w:r w:rsidR="00BF5871" w:rsidRPr="00CA2554">
        <w:rPr>
          <w:sz w:val="24"/>
        </w:rPr>
        <w:t xml:space="preserve">the STA State subfield of the SSS Control field </w:t>
      </w:r>
      <w:r w:rsidR="00BF5871">
        <w:rPr>
          <w:sz w:val="24"/>
        </w:rPr>
        <w:t xml:space="preserve">set to </w:t>
      </w:r>
      <w:r w:rsidRPr="00CA2554">
        <w:rPr>
          <w:sz w:val="24"/>
        </w:rPr>
        <w:t xml:space="preserve">1 </w:t>
      </w:r>
      <w:r w:rsidR="00BF5871">
        <w:rPr>
          <w:sz w:val="24"/>
        </w:rPr>
        <w:t xml:space="preserve">and </w:t>
      </w:r>
      <w:r w:rsidR="00BF5871">
        <w:rPr>
          <w:sz w:val="24"/>
        </w:rPr>
        <w:t xml:space="preserve">the STA State End Time subfield not </w:t>
      </w:r>
      <w:r w:rsidR="00BF5871">
        <w:rPr>
          <w:sz w:val="24"/>
        </w:rPr>
        <w:t>set</w:t>
      </w:r>
      <w:r w:rsidR="00BF5871">
        <w:rPr>
          <w:sz w:val="24"/>
        </w:rPr>
        <w:t xml:space="preserve"> to 0</w:t>
      </w:r>
      <w:r w:rsidR="00BF5871">
        <w:rPr>
          <w:sz w:val="24"/>
        </w:rPr>
        <w:t xml:space="preserve"> </w:t>
      </w:r>
      <w:r w:rsidR="0001638A" w:rsidRPr="00CA2554">
        <w:rPr>
          <w:sz w:val="24"/>
        </w:rPr>
        <w:t>may</w:t>
      </w:r>
      <w:r w:rsidR="00E438E0" w:rsidRPr="00CA2554">
        <w:rPr>
          <w:sz w:val="24"/>
        </w:rPr>
        <w:t xml:space="preserve"> transition to </w:t>
      </w:r>
      <w:r w:rsidR="005266C4" w:rsidRPr="00CA2554">
        <w:rPr>
          <w:sz w:val="24"/>
        </w:rPr>
        <w:t>d</w:t>
      </w:r>
      <w:r w:rsidR="00E438E0" w:rsidRPr="00CA2554">
        <w:rPr>
          <w:sz w:val="24"/>
        </w:rPr>
        <w:t xml:space="preserve">oze state </w:t>
      </w:r>
      <w:r w:rsidR="006800D2" w:rsidRPr="00CA2554">
        <w:rPr>
          <w:sz w:val="24"/>
        </w:rPr>
        <w:t xml:space="preserve">or may become unavailable </w:t>
      </w:r>
      <w:r w:rsidR="00E438E0" w:rsidRPr="00CA2554">
        <w:rPr>
          <w:sz w:val="24"/>
        </w:rPr>
        <w:t xml:space="preserve">immediately following the receipt of the acknowledgement of the frame that contained the </w:t>
      </w:r>
      <w:r w:rsidRPr="00CA2554">
        <w:rPr>
          <w:sz w:val="24"/>
        </w:rPr>
        <w:t>SSS</w:t>
      </w:r>
      <w:r w:rsidR="00E438E0" w:rsidRPr="00CA2554">
        <w:rPr>
          <w:sz w:val="24"/>
        </w:rPr>
        <w:t xml:space="preserve"> Control field</w:t>
      </w:r>
      <w:r w:rsidR="00B9438D" w:rsidRPr="00CA2554">
        <w:rPr>
          <w:sz w:val="24"/>
        </w:rPr>
        <w:t xml:space="preserve"> and may remain in the doze state </w:t>
      </w:r>
      <w:r w:rsidR="006800D2" w:rsidRPr="00CA2554">
        <w:rPr>
          <w:sz w:val="24"/>
        </w:rPr>
        <w:t xml:space="preserve">or </w:t>
      </w:r>
      <w:r w:rsidR="00AD766F" w:rsidRPr="00CA2554">
        <w:rPr>
          <w:sz w:val="24"/>
        </w:rPr>
        <w:t xml:space="preserve">be </w:t>
      </w:r>
      <w:r w:rsidR="006800D2" w:rsidRPr="00CA2554">
        <w:rPr>
          <w:sz w:val="24"/>
        </w:rPr>
        <w:t>unavailable until the</w:t>
      </w:r>
      <w:r w:rsidRPr="00CA2554">
        <w:rPr>
          <w:sz w:val="24"/>
        </w:rPr>
        <w:t xml:space="preserv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006800D2" w:rsidRPr="00CA2554">
        <w:rPr>
          <w:sz w:val="24"/>
        </w:rPr>
        <w:t xml:space="preserve"> are equal to the value indicated in the </w:t>
      </w:r>
      <w:r w:rsidRPr="00CA2554">
        <w:rPr>
          <w:sz w:val="24"/>
        </w:rPr>
        <w:t xml:space="preserve">STA </w:t>
      </w:r>
      <w:r w:rsidR="005E557C" w:rsidRPr="00CA2554">
        <w:rPr>
          <w:sz w:val="24"/>
        </w:rPr>
        <w:t>State</w:t>
      </w:r>
      <w:r w:rsidRPr="00CA2554">
        <w:rPr>
          <w:sz w:val="24"/>
        </w:rPr>
        <w:t xml:space="preserve"> End Time</w:t>
      </w:r>
      <w:r w:rsidR="00B9438D" w:rsidRPr="00CA2554">
        <w:rPr>
          <w:sz w:val="24"/>
        </w:rPr>
        <w:t xml:space="preserve"> subfield</w:t>
      </w:r>
      <w:r w:rsidR="00BF5871">
        <w:rPr>
          <w:sz w:val="24"/>
        </w:rPr>
        <w:t>.</w:t>
      </w:r>
    </w:p>
    <w:p w:rsidR="00450A11" w:rsidRDefault="00450A11" w:rsidP="00B9438D">
      <w:pPr>
        <w:jc w:val="both"/>
        <w:rPr>
          <w:sz w:val="24"/>
        </w:rPr>
      </w:pPr>
    </w:p>
    <w:p w:rsidR="00BF5871" w:rsidRDefault="005D1BA0" w:rsidP="00B9438D">
      <w:pPr>
        <w:jc w:val="both"/>
        <w:rPr>
          <w:sz w:val="24"/>
        </w:rPr>
      </w:pPr>
      <w:r w:rsidRPr="00CA2554">
        <w:rPr>
          <w:sz w:val="24"/>
        </w:rPr>
        <w:t>An SSS</w:t>
      </w:r>
      <w:r w:rsidR="00B9438D" w:rsidRPr="00CA2554">
        <w:rPr>
          <w:sz w:val="24"/>
        </w:rPr>
        <w:t xml:space="preserve"> STA that transmits a frame with the </w:t>
      </w:r>
      <w:r w:rsidR="005E557C" w:rsidRPr="00CA2554">
        <w:rPr>
          <w:sz w:val="24"/>
        </w:rPr>
        <w:t>STA State</w:t>
      </w:r>
      <w:r w:rsidR="00B9438D" w:rsidRPr="00CA2554">
        <w:rPr>
          <w:sz w:val="24"/>
        </w:rPr>
        <w:t xml:space="preserve"> subfield of </w:t>
      </w:r>
      <w:r w:rsidR="00F166B6" w:rsidRPr="00CA2554">
        <w:rPr>
          <w:sz w:val="24"/>
        </w:rPr>
        <w:t>the</w:t>
      </w:r>
      <w:r w:rsidR="00B9438D" w:rsidRPr="00CA2554">
        <w:rPr>
          <w:sz w:val="24"/>
        </w:rPr>
        <w:t xml:space="preserve"> </w:t>
      </w:r>
      <w:r w:rsidRPr="00CA2554">
        <w:rPr>
          <w:sz w:val="24"/>
        </w:rPr>
        <w:t>SSS</w:t>
      </w:r>
      <w:r w:rsidR="00B9438D" w:rsidRPr="00CA2554">
        <w:rPr>
          <w:sz w:val="24"/>
        </w:rPr>
        <w:t xml:space="preserve"> Control field </w:t>
      </w:r>
      <w:r w:rsidR="00F166B6" w:rsidRPr="00CA2554">
        <w:rPr>
          <w:sz w:val="24"/>
        </w:rPr>
        <w:t xml:space="preserve">set to 0 </w:t>
      </w:r>
      <w:r w:rsidR="00BF5871">
        <w:rPr>
          <w:sz w:val="24"/>
        </w:rPr>
        <w:t xml:space="preserve">and the STA State End Time subfield </w:t>
      </w:r>
      <w:r w:rsidR="00BF5871">
        <w:rPr>
          <w:sz w:val="24"/>
        </w:rPr>
        <w:t xml:space="preserve">not set </w:t>
      </w:r>
      <w:r w:rsidR="00BF5871">
        <w:rPr>
          <w:sz w:val="24"/>
        </w:rPr>
        <w:t xml:space="preserve">to 0 </w:t>
      </w:r>
      <w:r w:rsidRPr="00CA2554">
        <w:rPr>
          <w:sz w:val="24"/>
        </w:rPr>
        <w:t xml:space="preserve">shall transition to the awake state or become available and shall remain so until the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Pr="00CA2554">
        <w:rPr>
          <w:sz w:val="24"/>
        </w:rPr>
        <w:t xml:space="preserve"> are equal to the value indicated in the STA State End Time subfield</w:t>
      </w:r>
      <w:r w:rsidR="00BF5871">
        <w:rPr>
          <w:sz w:val="24"/>
        </w:rPr>
        <w:t>.</w:t>
      </w:r>
    </w:p>
    <w:p w:rsidR="00450A11" w:rsidRDefault="00450A11" w:rsidP="00B9438D">
      <w:pPr>
        <w:jc w:val="both"/>
        <w:rPr>
          <w:sz w:val="24"/>
        </w:rPr>
      </w:pPr>
    </w:p>
    <w:p w:rsidR="00BF5871" w:rsidRDefault="00BF5871" w:rsidP="00BF5871">
      <w:pPr>
        <w:jc w:val="both"/>
        <w:rPr>
          <w:sz w:val="24"/>
        </w:rPr>
      </w:pPr>
      <w:r w:rsidRPr="00CA2554">
        <w:rPr>
          <w:sz w:val="24"/>
        </w:rPr>
        <w:t>An SSS STA that transmits a</w:t>
      </w:r>
      <w:r>
        <w:rPr>
          <w:sz w:val="24"/>
        </w:rPr>
        <w:t xml:space="preserve"> frame with </w:t>
      </w:r>
      <w:r w:rsidRPr="00CA2554">
        <w:rPr>
          <w:sz w:val="24"/>
        </w:rPr>
        <w:t xml:space="preserve">the STA State subfield of the SSS Control field </w:t>
      </w:r>
      <w:r>
        <w:rPr>
          <w:sz w:val="24"/>
        </w:rPr>
        <w:t xml:space="preserve">set to </w:t>
      </w:r>
      <w:r w:rsidRPr="00CA2554">
        <w:rPr>
          <w:sz w:val="24"/>
        </w:rPr>
        <w:t xml:space="preserve">1 </w:t>
      </w:r>
      <w:r>
        <w:rPr>
          <w:sz w:val="24"/>
        </w:rPr>
        <w:t>and the STA State End Time subfield set to 0</w:t>
      </w:r>
      <w:r>
        <w:rPr>
          <w:sz w:val="24"/>
        </w:rPr>
        <w:t xml:space="preserve"> </w:t>
      </w:r>
      <w:r w:rsidRPr="00CA2554">
        <w:rPr>
          <w:sz w:val="24"/>
        </w:rPr>
        <w:t>may transition to doze state or may become unavailable immediately following the receipt of the acknowledgement of the frame that contained the SSS Control field and may remain in the doze state or be unavailable until it transmits an explicit indication of transition into another state. A STA may indicate a transition to another state as described in 11.2 (Power management)</w:t>
      </w:r>
      <w:r>
        <w:rPr>
          <w:sz w:val="24"/>
        </w:rPr>
        <w:t>, including</w:t>
      </w:r>
      <w:r w:rsidRPr="00CA2554">
        <w:rPr>
          <w:sz w:val="24"/>
        </w:rPr>
        <w:t xml:space="preserve"> by transmitting a frame with an SSS Control field.</w:t>
      </w:r>
    </w:p>
    <w:p w:rsidR="00BF5871" w:rsidRDefault="00BF5871" w:rsidP="00BF5871">
      <w:pPr>
        <w:jc w:val="both"/>
        <w:rPr>
          <w:sz w:val="24"/>
        </w:rPr>
      </w:pPr>
    </w:p>
    <w:p w:rsidR="00BF5871" w:rsidRDefault="00BF5871" w:rsidP="00BF5871">
      <w:pPr>
        <w:jc w:val="both"/>
        <w:rPr>
          <w:sz w:val="24"/>
        </w:rPr>
      </w:pPr>
      <w:r w:rsidRPr="00CA2554">
        <w:rPr>
          <w:sz w:val="24"/>
        </w:rPr>
        <w:t xml:space="preserve">An SSS STA that transmits a frame with the STA State subfield of the SSS Control field set to 0 </w:t>
      </w:r>
      <w:r>
        <w:rPr>
          <w:sz w:val="24"/>
        </w:rPr>
        <w:t xml:space="preserve">and the STA State End Time subfield set to 0 </w:t>
      </w:r>
      <w:r w:rsidRPr="00CA2554">
        <w:rPr>
          <w:sz w:val="24"/>
        </w:rPr>
        <w:t>shall transition to the awake state or become available and shall remain so until it transmits an explicit indication of transition into another state. A STA may indicate a transition to another state as described in 11.2 (Power management)</w:t>
      </w:r>
      <w:r>
        <w:rPr>
          <w:sz w:val="24"/>
        </w:rPr>
        <w:t>, including</w:t>
      </w:r>
      <w:r w:rsidRPr="00CA2554">
        <w:rPr>
          <w:sz w:val="24"/>
        </w:rPr>
        <w:t xml:space="preserve"> by transmitting a frame with an SSS Control field</w:t>
      </w:r>
      <w:r>
        <w:rPr>
          <w:sz w:val="24"/>
        </w:rPr>
        <w:t>.</w:t>
      </w:r>
    </w:p>
    <w:p w:rsidR="003358EE" w:rsidRDefault="003358EE" w:rsidP="00846A03">
      <w:pPr>
        <w:jc w:val="both"/>
        <w:rPr>
          <w:sz w:val="24"/>
        </w:rPr>
      </w:pPr>
    </w:p>
    <w:p w:rsidR="003358EE" w:rsidRDefault="003358EE" w:rsidP="00846A03">
      <w:pPr>
        <w:jc w:val="both"/>
        <w:rPr>
          <w:sz w:val="24"/>
        </w:rPr>
      </w:pPr>
      <w:r>
        <w:rPr>
          <w:sz w:val="24"/>
        </w:rPr>
        <w:t xml:space="preserve">An SSS STA </w:t>
      </w:r>
      <w:r w:rsidR="005E050C" w:rsidRPr="00CA2554">
        <w:rPr>
          <w:sz w:val="24"/>
        </w:rPr>
        <w:t xml:space="preserve">that receives a frame </w:t>
      </w:r>
      <w:r w:rsidR="00412D92" w:rsidRPr="00CA2554">
        <w:rPr>
          <w:sz w:val="24"/>
        </w:rPr>
        <w:t>containing</w:t>
      </w:r>
      <w:r w:rsidR="005E050C" w:rsidRPr="00CA2554">
        <w:rPr>
          <w:sz w:val="24"/>
        </w:rPr>
        <w:t xml:space="preserve"> </w:t>
      </w:r>
      <w:r w:rsidR="00412D92" w:rsidRPr="00CA2554">
        <w:rPr>
          <w:sz w:val="24"/>
        </w:rPr>
        <w:t>a</w:t>
      </w:r>
      <w:r>
        <w:rPr>
          <w:sz w:val="24"/>
        </w:rPr>
        <w:t xml:space="preserve">n SSS Control field with </w:t>
      </w:r>
      <w:r w:rsidR="00734854" w:rsidRPr="00CA2554">
        <w:rPr>
          <w:sz w:val="24"/>
        </w:rPr>
        <w:t xml:space="preserve">a </w:t>
      </w:r>
      <w:r>
        <w:rPr>
          <w:sz w:val="24"/>
        </w:rPr>
        <w:t xml:space="preserve">non-zero value in the STA State End Time subfield </w:t>
      </w:r>
      <w:r w:rsidR="00FC62F2" w:rsidRPr="00CA2554">
        <w:rPr>
          <w:sz w:val="24"/>
        </w:rPr>
        <w:t xml:space="preserve">should </w:t>
      </w:r>
      <w:r w:rsidR="005E050C" w:rsidRPr="00CA2554">
        <w:rPr>
          <w:sz w:val="24"/>
        </w:rPr>
        <w:t xml:space="preserve">assume that the transmitting STA is in the state </w:t>
      </w:r>
      <w:r w:rsidR="00CA3475">
        <w:rPr>
          <w:sz w:val="24"/>
        </w:rPr>
        <w:t>indicated in the STA State subfield</w:t>
      </w:r>
      <w:r w:rsidR="006800D2" w:rsidRPr="00CA2554">
        <w:rPr>
          <w:sz w:val="24"/>
        </w:rPr>
        <w:t xml:space="preserve"> </w:t>
      </w:r>
      <w:r w:rsidRPr="00CA2554">
        <w:rPr>
          <w:sz w:val="24"/>
        </w:rPr>
        <w:t xml:space="preserve">until the </w:t>
      </w:r>
      <w:r w:rsidRPr="00CA2554">
        <w:rPr>
          <w:sz w:val="24"/>
          <w:lang w:val="en-US" w:eastAsia="ko-KR"/>
        </w:rPr>
        <w:t xml:space="preserve">14 </w:t>
      </w:r>
      <w:proofErr w:type="spellStart"/>
      <w:r w:rsidRPr="00CA2554">
        <w:rPr>
          <w:sz w:val="24"/>
          <w:lang w:val="en-US" w:eastAsia="ko-KR"/>
        </w:rPr>
        <w:t>MSbits</w:t>
      </w:r>
      <w:proofErr w:type="spellEnd"/>
      <w:r w:rsidRPr="00CA2554">
        <w:rPr>
          <w:sz w:val="24"/>
          <w:lang w:val="en-US" w:eastAsia="ko-KR"/>
        </w:rPr>
        <w:t xml:space="preserve"> of the 24 </w:t>
      </w:r>
      <w:proofErr w:type="spellStart"/>
      <w:r w:rsidRPr="00CA2554">
        <w:rPr>
          <w:sz w:val="24"/>
          <w:lang w:val="en-US" w:eastAsia="ko-KR"/>
        </w:rPr>
        <w:t>LSbits</w:t>
      </w:r>
      <w:proofErr w:type="spellEnd"/>
      <w:r w:rsidRPr="00CA2554">
        <w:rPr>
          <w:sz w:val="24"/>
          <w:lang w:val="en-US" w:eastAsia="ko-KR"/>
        </w:rPr>
        <w:t xml:space="preserve"> of the TSF</w:t>
      </w:r>
      <w:r w:rsidRPr="00CA2554">
        <w:rPr>
          <w:sz w:val="24"/>
        </w:rPr>
        <w:t xml:space="preserve"> </w:t>
      </w:r>
      <w:r w:rsidR="006800D2" w:rsidRPr="00CA2554">
        <w:rPr>
          <w:sz w:val="24"/>
        </w:rPr>
        <w:t xml:space="preserve">are equal to the value indicated in the </w:t>
      </w:r>
      <w:r w:rsidR="005E557C" w:rsidRPr="00CA2554">
        <w:rPr>
          <w:sz w:val="24"/>
        </w:rPr>
        <w:t>STA State</w:t>
      </w:r>
      <w:r w:rsidR="006800D2" w:rsidRPr="00CA2554">
        <w:rPr>
          <w:sz w:val="24"/>
        </w:rPr>
        <w:t xml:space="preserve"> </w:t>
      </w:r>
      <w:r>
        <w:rPr>
          <w:sz w:val="24"/>
        </w:rPr>
        <w:t xml:space="preserve">End Time </w:t>
      </w:r>
      <w:r w:rsidR="006800D2" w:rsidRPr="00CA2554">
        <w:rPr>
          <w:sz w:val="24"/>
        </w:rPr>
        <w:t xml:space="preserve">subfield of the same frame </w:t>
      </w:r>
      <w:r w:rsidR="00E207E9" w:rsidRPr="00CA2554">
        <w:rPr>
          <w:sz w:val="24"/>
        </w:rPr>
        <w:t xml:space="preserve">unless the </w:t>
      </w:r>
      <w:r w:rsidR="006800D2" w:rsidRPr="00CA2554">
        <w:rPr>
          <w:sz w:val="24"/>
        </w:rPr>
        <w:t xml:space="preserve">transmitting </w:t>
      </w:r>
      <w:r w:rsidR="00E207E9" w:rsidRPr="00CA2554">
        <w:rPr>
          <w:sz w:val="24"/>
        </w:rPr>
        <w:t>STA</w:t>
      </w:r>
      <w:r w:rsidR="00F82217" w:rsidRPr="00CA2554">
        <w:rPr>
          <w:sz w:val="24"/>
        </w:rPr>
        <w:t xml:space="preserve"> explicitly</w:t>
      </w:r>
      <w:r w:rsidR="00E207E9" w:rsidRPr="00CA2554">
        <w:rPr>
          <w:sz w:val="24"/>
        </w:rPr>
        <w:t xml:space="preserve"> indicates</w:t>
      </w:r>
      <w:r w:rsidR="00412D92" w:rsidRPr="00CA2554">
        <w:rPr>
          <w:sz w:val="24"/>
        </w:rPr>
        <w:t xml:space="preserve"> </w:t>
      </w:r>
      <w:r w:rsidR="00E207E9" w:rsidRPr="00CA2554">
        <w:rPr>
          <w:sz w:val="24"/>
        </w:rPr>
        <w:t xml:space="preserve">that </w:t>
      </w:r>
      <w:r w:rsidR="00E207E9" w:rsidRPr="00CA2554">
        <w:rPr>
          <w:sz w:val="24"/>
        </w:rPr>
        <w:lastRenderedPageBreak/>
        <w:t xml:space="preserve">it </w:t>
      </w:r>
      <w:r w:rsidR="00CA3475">
        <w:rPr>
          <w:sz w:val="24"/>
        </w:rPr>
        <w:t>has transitioned to another state</w:t>
      </w:r>
      <w:r w:rsidRPr="003358EE">
        <w:rPr>
          <w:sz w:val="24"/>
        </w:rPr>
        <w:t xml:space="preserve"> </w:t>
      </w:r>
      <w:r>
        <w:rPr>
          <w:sz w:val="24"/>
        </w:rPr>
        <w:t xml:space="preserve">at an </w:t>
      </w:r>
      <w:r w:rsidRPr="00CA2554">
        <w:rPr>
          <w:sz w:val="24"/>
        </w:rPr>
        <w:t>earlier time</w:t>
      </w:r>
      <w:r>
        <w:rPr>
          <w:sz w:val="24"/>
        </w:rPr>
        <w:t>,</w:t>
      </w:r>
      <w:r w:rsidR="00B9438D" w:rsidRPr="00CA2554">
        <w:rPr>
          <w:sz w:val="24"/>
        </w:rPr>
        <w:t xml:space="preserve"> in which case the </w:t>
      </w:r>
      <w:r w:rsidR="006800D2" w:rsidRPr="00CA2554">
        <w:rPr>
          <w:sz w:val="24"/>
        </w:rPr>
        <w:t xml:space="preserve">previously indicated </w:t>
      </w:r>
      <w:r w:rsidR="005E557C" w:rsidRPr="00CA2554">
        <w:rPr>
          <w:sz w:val="24"/>
        </w:rPr>
        <w:t>STA State</w:t>
      </w:r>
      <w:r w:rsidR="006800D2" w:rsidRPr="00CA2554">
        <w:rPr>
          <w:sz w:val="24"/>
        </w:rPr>
        <w:t xml:space="preserve"> </w:t>
      </w:r>
      <w:r>
        <w:rPr>
          <w:sz w:val="24"/>
        </w:rPr>
        <w:t xml:space="preserve">End Time </w:t>
      </w:r>
      <w:r w:rsidR="006800D2" w:rsidRPr="00CA2554">
        <w:rPr>
          <w:sz w:val="24"/>
        </w:rPr>
        <w:t>is</w:t>
      </w:r>
      <w:r w:rsidR="00B9438D" w:rsidRPr="00CA2554">
        <w:rPr>
          <w:sz w:val="24"/>
        </w:rPr>
        <w:t xml:space="preserve"> cancelled</w:t>
      </w:r>
      <w:r>
        <w:rPr>
          <w:sz w:val="24"/>
        </w:rPr>
        <w:t>.</w:t>
      </w:r>
    </w:p>
    <w:p w:rsidR="003358EE" w:rsidRDefault="003358EE" w:rsidP="00846A03">
      <w:pPr>
        <w:jc w:val="both"/>
        <w:rPr>
          <w:sz w:val="24"/>
        </w:rPr>
      </w:pPr>
    </w:p>
    <w:p w:rsidR="00CA3475" w:rsidRDefault="00CA3475" w:rsidP="00846A03">
      <w:pPr>
        <w:jc w:val="both"/>
        <w:rPr>
          <w:sz w:val="24"/>
        </w:rPr>
      </w:pPr>
      <w:r>
        <w:rPr>
          <w:sz w:val="24"/>
        </w:rPr>
        <w:t>The requirement to be in the awake state at the start of each TWT SP associated with an unannounced TWT agreement is not an explicit indication of state transition and therefore, an SSS STA that had signalled a transition to the doze state before the start of such a TWT SP shall be assumed to remain in the doze state unless some other explicit state transition event occurs.</w:t>
      </w:r>
    </w:p>
    <w:p w:rsidR="003358EE" w:rsidRDefault="003358EE" w:rsidP="00846A03">
      <w:pPr>
        <w:jc w:val="both"/>
        <w:rPr>
          <w:sz w:val="24"/>
        </w:rPr>
      </w:pPr>
    </w:p>
    <w:p w:rsidR="00846A03" w:rsidRPr="00CA2554" w:rsidRDefault="00F82217" w:rsidP="00846A03">
      <w:pPr>
        <w:jc w:val="both"/>
        <w:rPr>
          <w:sz w:val="24"/>
        </w:rPr>
      </w:pPr>
      <w:r w:rsidRPr="00CA2554">
        <w:rPr>
          <w:sz w:val="24"/>
        </w:rPr>
        <w:t>A</w:t>
      </w:r>
      <w:r w:rsidR="003358EE">
        <w:rPr>
          <w:sz w:val="24"/>
        </w:rPr>
        <w:t>n SSS</w:t>
      </w:r>
      <w:r w:rsidRPr="00CA2554">
        <w:rPr>
          <w:sz w:val="24"/>
        </w:rPr>
        <w:t xml:space="preserve"> STA shall only use </w:t>
      </w:r>
      <w:r w:rsidR="003358EE">
        <w:rPr>
          <w:sz w:val="24"/>
        </w:rPr>
        <w:t>STA State and STA State End Time values</w:t>
      </w:r>
      <w:r w:rsidRPr="00CA2554">
        <w:rPr>
          <w:sz w:val="24"/>
        </w:rPr>
        <w:t xml:space="preserve"> from the most recently received </w:t>
      </w:r>
      <w:r w:rsidR="005D1BA0" w:rsidRPr="00CA2554">
        <w:rPr>
          <w:sz w:val="24"/>
        </w:rPr>
        <w:t>SSS</w:t>
      </w:r>
      <w:r w:rsidRPr="00CA2554">
        <w:rPr>
          <w:sz w:val="24"/>
        </w:rPr>
        <w:t xml:space="preserve"> Control field from a</w:t>
      </w:r>
      <w:r w:rsidR="003358EE">
        <w:rPr>
          <w:sz w:val="24"/>
        </w:rPr>
        <w:t>n</w:t>
      </w:r>
      <w:r w:rsidRPr="00CA2554">
        <w:rPr>
          <w:sz w:val="24"/>
        </w:rPr>
        <w:t xml:space="preserve"> </w:t>
      </w:r>
      <w:r w:rsidR="003358EE">
        <w:rPr>
          <w:sz w:val="24"/>
        </w:rPr>
        <w:t xml:space="preserve">SSS </w:t>
      </w:r>
      <w:r w:rsidRPr="00CA2554">
        <w:rPr>
          <w:sz w:val="24"/>
        </w:rPr>
        <w:t>STA.</w:t>
      </w:r>
    </w:p>
    <w:p w:rsidR="00195A59" w:rsidRPr="00CA2554" w:rsidRDefault="00195A59" w:rsidP="00587E1B">
      <w:pPr>
        <w:jc w:val="both"/>
        <w:rPr>
          <w:sz w:val="24"/>
        </w:rPr>
      </w:pPr>
    </w:p>
    <w:p w:rsidR="0003387D" w:rsidRDefault="0003387D" w:rsidP="00587E1B">
      <w:pPr>
        <w:jc w:val="both"/>
        <w:rPr>
          <w:sz w:val="20"/>
        </w:rPr>
      </w:pPr>
      <w:r w:rsidRPr="00CA2554">
        <w:rPr>
          <w:sz w:val="24"/>
        </w:rPr>
        <w:t>If a STA explicitly indicates a transition to the awake state</w:t>
      </w:r>
      <w:r w:rsidR="00CA2554">
        <w:rPr>
          <w:sz w:val="24"/>
        </w:rPr>
        <w:t xml:space="preserve"> or available state</w:t>
      </w:r>
      <w:r w:rsidRPr="00CA2554">
        <w:rPr>
          <w:sz w:val="24"/>
        </w:rPr>
        <w:t xml:space="preserve"> (see 11.2 (Power management)) any previously </w:t>
      </w:r>
      <w:proofErr w:type="spellStart"/>
      <w:r w:rsidRPr="00CA2554">
        <w:rPr>
          <w:sz w:val="24"/>
        </w:rPr>
        <w:t>signaled</w:t>
      </w:r>
      <w:proofErr w:type="spellEnd"/>
      <w:r w:rsidRPr="00CA2554">
        <w:rPr>
          <w:sz w:val="24"/>
        </w:rPr>
        <w:t xml:space="preserve"> </w:t>
      </w:r>
      <w:r w:rsidR="005E557C" w:rsidRPr="00CA2554">
        <w:rPr>
          <w:sz w:val="24"/>
        </w:rPr>
        <w:t>STA State</w:t>
      </w:r>
      <w:r w:rsidRPr="00CA2554">
        <w:rPr>
          <w:sz w:val="24"/>
        </w:rPr>
        <w:t xml:space="preserve"> value</w:t>
      </w:r>
      <w:r w:rsidR="00CA2554">
        <w:rPr>
          <w:sz w:val="24"/>
        </w:rPr>
        <w:t xml:space="preserve"> and any previously signalled STA State End Time value</w:t>
      </w:r>
      <w:r w:rsidRPr="00CA2554">
        <w:rPr>
          <w:sz w:val="24"/>
        </w:rPr>
        <w:t xml:space="preserve"> is cancelled. </w:t>
      </w:r>
      <w:r w:rsidRPr="00EB3D18">
        <w:rPr>
          <w:b/>
          <w:color w:val="00B050"/>
          <w:sz w:val="20"/>
          <w:szCs w:val="24"/>
        </w:rPr>
        <w:t>(#</w:t>
      </w:r>
      <w:r w:rsidR="00CA2554">
        <w:rPr>
          <w:b/>
          <w:color w:val="00B050"/>
          <w:sz w:val="20"/>
          <w:szCs w:val="24"/>
        </w:rPr>
        <w:t>21051</w:t>
      </w:r>
      <w:r w:rsidRPr="00EB3D18">
        <w:rPr>
          <w:b/>
          <w:color w:val="00B050"/>
          <w:sz w:val="20"/>
          <w:szCs w:val="24"/>
        </w:rPr>
        <w:t>)</w:t>
      </w:r>
    </w:p>
    <w:p w:rsidR="00FD1BE0" w:rsidRDefault="00FD1BE0" w:rsidP="00587E1B">
      <w:pPr>
        <w:jc w:val="both"/>
        <w:rPr>
          <w:sz w:val="20"/>
        </w:rPr>
      </w:pPr>
    </w:p>
    <w:p w:rsidR="00812C4E" w:rsidRDefault="00812C4E" w:rsidP="00812C4E">
      <w:pPr>
        <w:rPr>
          <w:sz w:val="20"/>
        </w:rPr>
      </w:pPr>
    </w:p>
    <w:p w:rsidR="00812C4E" w:rsidRDefault="00812C4E" w:rsidP="00812C4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D4.0, insert the following heading, editing instruction and text as shown:</w:t>
      </w:r>
    </w:p>
    <w:p w:rsidR="0090518D" w:rsidRDefault="0090518D" w:rsidP="00587E1B">
      <w:pPr>
        <w:jc w:val="both"/>
        <w:rPr>
          <w:sz w:val="20"/>
        </w:rPr>
      </w:pPr>
    </w:p>
    <w:p w:rsidR="006E6D7D" w:rsidRPr="0008229A" w:rsidRDefault="0090518D" w:rsidP="00587E1B">
      <w:pPr>
        <w:jc w:val="both"/>
        <w:rPr>
          <w:rFonts w:ascii="Arial" w:hAnsi="Arial" w:cs="Arial"/>
          <w:sz w:val="20"/>
        </w:rPr>
      </w:pPr>
      <w:r w:rsidRPr="0008229A">
        <w:rPr>
          <w:rFonts w:ascii="Arial" w:hAnsi="Arial" w:cs="Arial"/>
          <w:b/>
          <w:bCs/>
          <w:sz w:val="20"/>
          <w:lang w:val="en-US" w:eastAsia="ko-KR"/>
        </w:rPr>
        <w:t>11.2.4.4 STA power state transitions</w:t>
      </w:r>
    </w:p>
    <w:p w:rsidR="00812C4E" w:rsidRDefault="00812C4E" w:rsidP="00812C4E">
      <w:pPr>
        <w:rPr>
          <w:sz w:val="20"/>
        </w:rPr>
      </w:pPr>
    </w:p>
    <w:p w:rsidR="00812C4E" w:rsidRPr="00C452CE" w:rsidRDefault="00812C4E" w:rsidP="00812C4E">
      <w:pPr>
        <w:rPr>
          <w:b/>
          <w:i/>
          <w:sz w:val="20"/>
        </w:rPr>
      </w:pPr>
      <w:r w:rsidRPr="00C452CE">
        <w:rPr>
          <w:b/>
          <w:i/>
          <w:sz w:val="20"/>
        </w:rPr>
        <w:t>Change item c)</w:t>
      </w:r>
      <w:r>
        <w:rPr>
          <w:b/>
          <w:i/>
          <w:sz w:val="20"/>
        </w:rPr>
        <w:t xml:space="preserve"> in</w:t>
      </w:r>
      <w:r w:rsidRPr="00C452CE">
        <w:rPr>
          <w:b/>
          <w:i/>
          <w:sz w:val="20"/>
        </w:rPr>
        <w:t xml:space="preserve"> th</w:t>
      </w:r>
      <w:r w:rsidR="00CD3B45">
        <w:rPr>
          <w:b/>
          <w:i/>
          <w:sz w:val="20"/>
        </w:rPr>
        <w:t>e 3</w:t>
      </w:r>
      <w:r w:rsidR="00CD3B45" w:rsidRPr="00CD3B45">
        <w:rPr>
          <w:b/>
          <w:i/>
          <w:sz w:val="20"/>
          <w:vertAlign w:val="superscript"/>
        </w:rPr>
        <w:t>rd</w:t>
      </w:r>
      <w:r w:rsidR="00CD3B45">
        <w:rPr>
          <w:b/>
          <w:i/>
          <w:sz w:val="20"/>
        </w:rPr>
        <w:t xml:space="preserve"> </w:t>
      </w:r>
      <w:r w:rsidRPr="00C452CE">
        <w:rPr>
          <w:b/>
          <w:i/>
          <w:sz w:val="20"/>
        </w:rPr>
        <w:t xml:space="preserve">paragraph as </w:t>
      </w:r>
      <w:r>
        <w:rPr>
          <w:b/>
          <w:i/>
          <w:sz w:val="20"/>
        </w:rPr>
        <w:t>follows</w:t>
      </w:r>
      <w:r w:rsidRPr="00C452CE">
        <w:rPr>
          <w:b/>
          <w:i/>
          <w:sz w:val="20"/>
        </w:rPr>
        <w:t>:</w:t>
      </w:r>
    </w:p>
    <w:p w:rsidR="00B4012B" w:rsidRDefault="00B4012B" w:rsidP="00B4012B">
      <w:pPr>
        <w:rPr>
          <w:sz w:val="20"/>
        </w:rPr>
      </w:pPr>
    </w:p>
    <w:p w:rsidR="0090518D" w:rsidRDefault="0090518D" w:rsidP="0090518D">
      <w:pPr>
        <w:autoSpaceDE w:val="0"/>
        <w:autoSpaceDN w:val="0"/>
        <w:adjustRightInd w:val="0"/>
        <w:rPr>
          <w:sz w:val="20"/>
        </w:rPr>
      </w:pPr>
      <w:r w:rsidRPr="00CA2554">
        <w:rPr>
          <w:sz w:val="24"/>
          <w:lang w:val="en-US" w:eastAsia="ko-KR"/>
        </w:rPr>
        <w:t>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w:t>
      </w:r>
      <w:r w:rsidRPr="00CA2554">
        <w:rPr>
          <w:sz w:val="24"/>
          <w:u w:val="single"/>
          <w:lang w:val="en-US" w:eastAsia="ko-KR"/>
        </w:rPr>
        <w:t xml:space="preserve">, </w:t>
      </w:r>
      <w:r w:rsidR="00EF3E33" w:rsidRPr="00CA2554">
        <w:rPr>
          <w:sz w:val="24"/>
          <w:u w:val="single"/>
          <w:lang w:val="en-US" w:eastAsia="ko-KR"/>
        </w:rPr>
        <w:t>the receipt of an acknowledgement to the transmission of a</w:t>
      </w:r>
      <w:r w:rsidR="00D76622" w:rsidRPr="00CA2554">
        <w:rPr>
          <w:sz w:val="24"/>
          <w:u w:val="single"/>
          <w:lang w:val="en-US" w:eastAsia="ko-KR"/>
        </w:rPr>
        <w:t xml:space="preserve"> STA State</w:t>
      </w:r>
      <w:r w:rsidR="00E34801" w:rsidRPr="00CA2554">
        <w:rPr>
          <w:sz w:val="24"/>
          <w:u w:val="single"/>
          <w:lang w:val="en-US" w:eastAsia="ko-KR"/>
        </w:rPr>
        <w:t xml:space="preserve"> subfield</w:t>
      </w:r>
      <w:r w:rsidR="00D76622" w:rsidRPr="00CA2554">
        <w:rPr>
          <w:sz w:val="24"/>
          <w:u w:val="single"/>
          <w:lang w:val="en-US" w:eastAsia="ko-KR"/>
        </w:rPr>
        <w:t xml:space="preserve"> equal to 1</w:t>
      </w:r>
      <w:r w:rsidR="00EF3E33" w:rsidRPr="00CA2554">
        <w:rPr>
          <w:sz w:val="24"/>
          <w:u w:val="single"/>
          <w:lang w:val="en-US" w:eastAsia="ko-KR"/>
        </w:rPr>
        <w:t>,</w:t>
      </w:r>
      <w:r w:rsidR="00EF3E33" w:rsidRPr="00CA2554">
        <w:rPr>
          <w:sz w:val="24"/>
          <w:lang w:val="en-US" w:eastAsia="ko-KR"/>
        </w:rPr>
        <w:t xml:space="preserve"> </w:t>
      </w:r>
      <w:r w:rsidRPr="00CA2554">
        <w:rPr>
          <w:sz w:val="24"/>
          <w:lang w:val="en-US" w:eastAsia="ko-KR"/>
        </w:rPr>
        <w:t>and the end of the next ATIM window.</w:t>
      </w:r>
      <w:r w:rsidR="00EB3D18" w:rsidRPr="00CA2554">
        <w:rPr>
          <w:sz w:val="24"/>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6800D2" w:rsidRDefault="006800D2" w:rsidP="009C598D">
      <w:pPr>
        <w:rPr>
          <w:sz w:val="24"/>
          <w:szCs w:val="24"/>
        </w:rPr>
      </w:pPr>
    </w:p>
    <w:p w:rsidR="006800D2" w:rsidRDefault="006800D2" w:rsidP="009C598D">
      <w:pPr>
        <w:rPr>
          <w:sz w:val="24"/>
          <w:szCs w:val="24"/>
        </w:rPr>
      </w:pPr>
    </w:p>
    <w:p w:rsidR="00195A59" w:rsidRDefault="00195A59" w:rsidP="00587E1B">
      <w:pPr>
        <w:jc w:val="both"/>
        <w:rPr>
          <w:sz w:val="20"/>
        </w:rPr>
      </w:pPr>
    </w:p>
    <w:p w:rsidR="00766EE3" w:rsidRDefault="00766EE3" w:rsidP="00587E1B">
      <w:pPr>
        <w:jc w:val="both"/>
        <w:rPr>
          <w:sz w:val="20"/>
        </w:rPr>
      </w:pPr>
    </w:p>
    <w:p w:rsidR="009D1C48" w:rsidRPr="00CA2554" w:rsidRDefault="00CD3B45" w:rsidP="00587E1B">
      <w:pPr>
        <w:jc w:val="both"/>
        <w:rPr>
          <w:rFonts w:ascii="Arial" w:hAnsi="Arial" w:cs="Arial"/>
          <w:sz w:val="20"/>
        </w:rPr>
      </w:pPr>
      <w:r w:rsidRPr="00CA2554">
        <w:rPr>
          <w:rFonts w:ascii="Arial" w:hAnsi="Arial" w:cs="Arial"/>
          <w:b/>
          <w:bCs/>
          <w:sz w:val="20"/>
        </w:rPr>
        <w:t>26</w:t>
      </w:r>
      <w:r w:rsidR="00195A59" w:rsidRPr="00CA2554">
        <w:rPr>
          <w:rFonts w:ascii="Arial" w:hAnsi="Arial" w:cs="Arial"/>
          <w:b/>
          <w:bCs/>
          <w:sz w:val="20"/>
        </w:rPr>
        <w:t>.</w:t>
      </w:r>
      <w:r w:rsidR="00784D5D" w:rsidRPr="00CA2554">
        <w:rPr>
          <w:rFonts w:ascii="Arial" w:hAnsi="Arial" w:cs="Arial"/>
          <w:b/>
          <w:bCs/>
          <w:sz w:val="20"/>
        </w:rPr>
        <w:t>8</w:t>
      </w:r>
      <w:r w:rsidR="00195A59" w:rsidRPr="00CA2554">
        <w:rPr>
          <w:rFonts w:ascii="Arial" w:hAnsi="Arial" w:cs="Arial"/>
          <w:b/>
          <w:bCs/>
          <w:sz w:val="20"/>
        </w:rPr>
        <w:t xml:space="preserve">.5 Power </w:t>
      </w:r>
      <w:proofErr w:type="gramStart"/>
      <w:r w:rsidR="00195A59" w:rsidRPr="00CA2554">
        <w:rPr>
          <w:rFonts w:ascii="Arial" w:hAnsi="Arial" w:cs="Arial"/>
          <w:b/>
          <w:bCs/>
          <w:sz w:val="20"/>
        </w:rPr>
        <w:t>save</w:t>
      </w:r>
      <w:proofErr w:type="gramEnd"/>
      <w:r w:rsidR="00195A59" w:rsidRPr="00CA2554">
        <w:rPr>
          <w:rFonts w:ascii="Arial" w:hAnsi="Arial" w:cs="Arial"/>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A09FF">
        <w:rPr>
          <w:b/>
          <w:i/>
          <w:sz w:val="22"/>
          <w:highlight w:val="yellow"/>
        </w:rPr>
        <w:t>D4.0</w:t>
      </w:r>
      <w:r w:rsidR="00CD3B45">
        <w:rPr>
          <w:b/>
          <w:i/>
          <w:sz w:val="22"/>
          <w:highlight w:val="yellow"/>
        </w:rPr>
        <w:t xml:space="preserve">, in </w:t>
      </w:r>
      <w:proofErr w:type="spellStart"/>
      <w:r w:rsidR="00CD3B45">
        <w:rPr>
          <w:b/>
          <w:i/>
          <w:sz w:val="22"/>
          <w:highlight w:val="yellow"/>
        </w:rPr>
        <w:t>subclause</w:t>
      </w:r>
      <w:proofErr w:type="spellEnd"/>
      <w:r w:rsidR="00CD3B45">
        <w:rPr>
          <w:b/>
          <w:i/>
          <w:sz w:val="22"/>
          <w:highlight w:val="yellow"/>
        </w:rPr>
        <w:t xml:space="preserve"> 26</w:t>
      </w:r>
      <w:r w:rsidR="00784D5D">
        <w:rPr>
          <w:b/>
          <w:i/>
          <w:sz w:val="22"/>
          <w:highlight w:val="yellow"/>
        </w:rPr>
        <w:t>.8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CD3B45" w:rsidP="00587E1B">
      <w:pPr>
        <w:jc w:val="both"/>
        <w:rPr>
          <w:sz w:val="20"/>
        </w:rPr>
      </w:pPr>
      <w:r>
        <w:rPr>
          <w:sz w:val="20"/>
        </w:rPr>
        <w:t>1</w:t>
      </w:r>
      <w:r w:rsidR="00195A59">
        <w:rPr>
          <w:sz w:val="20"/>
        </w:rPr>
        <w:t xml:space="preserve">) </w:t>
      </w:r>
      <w:r>
        <w:rPr>
          <w:sz w:val="20"/>
        </w:rPr>
        <w:t xml:space="preserve">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w:t>
      </w:r>
      <w:r>
        <w:rPr>
          <w:sz w:val="20"/>
        </w:rPr>
        <w:t>1.</w:t>
      </w:r>
    </w:p>
    <w:p w:rsidR="00195A59" w:rsidRDefault="00CD3B45" w:rsidP="00587E1B">
      <w:pPr>
        <w:jc w:val="both"/>
        <w:rPr>
          <w:sz w:val="20"/>
        </w:rPr>
      </w:pPr>
      <w:r>
        <w:rPr>
          <w:sz w:val="20"/>
        </w:rPr>
        <w:t>2</w:t>
      </w:r>
      <w:r w:rsidR="00195A59">
        <w:rPr>
          <w:sz w:val="20"/>
        </w:rPr>
        <w:t xml:space="preserve">) </w:t>
      </w:r>
      <w:r>
        <w:rPr>
          <w:sz w:val="20"/>
        </w:rPr>
        <w:t xml:space="preserve">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w:t>
      </w:r>
      <w:r>
        <w:rPr>
          <w:sz w:val="20"/>
        </w:rPr>
        <w:t>the More Data field equal to 0.</w:t>
      </w:r>
    </w:p>
    <w:p w:rsidR="00195A59" w:rsidRDefault="00CD3B45" w:rsidP="00587E1B">
      <w:pPr>
        <w:jc w:val="both"/>
        <w:rPr>
          <w:sz w:val="20"/>
        </w:rPr>
      </w:pPr>
      <w:r>
        <w:rPr>
          <w:sz w:val="20"/>
        </w:rPr>
        <w:t>3</w:t>
      </w:r>
      <w:r w:rsidR="00195A59">
        <w:rPr>
          <w:sz w:val="20"/>
        </w:rPr>
        <w:t xml:space="preserve">) </w:t>
      </w:r>
      <w:r>
        <w:rPr>
          <w:sz w:val="20"/>
        </w:rPr>
        <w:t xml:space="preserve">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CD3B45" w:rsidP="00587E1B">
      <w:pPr>
        <w:jc w:val="both"/>
        <w:rPr>
          <w:sz w:val="20"/>
        </w:rPr>
      </w:pPr>
      <w:r>
        <w:rPr>
          <w:sz w:val="20"/>
        </w:rPr>
        <w:t>4</w:t>
      </w:r>
      <w:r w:rsidR="00195A59">
        <w:rPr>
          <w:sz w:val="20"/>
        </w:rPr>
        <w:t xml:space="preserve">) </w:t>
      </w:r>
      <w:r>
        <w:rPr>
          <w:sz w:val="20"/>
        </w:rPr>
        <w:t xml:space="preserve">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w:t>
      </w:r>
      <w:r>
        <w:rPr>
          <w:sz w:val="20"/>
        </w:rPr>
        <w:t xml:space="preserve"> the More Data field equal to 0</w:t>
      </w:r>
      <w:r w:rsidR="00195A59">
        <w:rPr>
          <w:sz w:val="20"/>
        </w:rPr>
        <w:t>.</w:t>
      </w:r>
    </w:p>
    <w:p w:rsidR="00195A59" w:rsidRDefault="00CD3B45" w:rsidP="00587E1B">
      <w:pPr>
        <w:jc w:val="both"/>
        <w:rPr>
          <w:ins w:id="36" w:author="Matthew Fischer" w:date="2018-08-22T17:13:00Z"/>
          <w:sz w:val="20"/>
        </w:rPr>
      </w:pPr>
      <w:r>
        <w:rPr>
          <w:sz w:val="20"/>
        </w:rPr>
        <w:lastRenderedPageBreak/>
        <w:t>5</w:t>
      </w:r>
      <w:r w:rsidR="00195A59">
        <w:rPr>
          <w:sz w:val="20"/>
        </w:rPr>
        <w:t xml:space="preserve">) </w:t>
      </w:r>
      <w:r>
        <w:rPr>
          <w:sz w:val="2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r w:rsidR="00195A59">
        <w:rPr>
          <w:sz w:val="20"/>
        </w:rPr>
        <w:t>.</w:t>
      </w:r>
    </w:p>
    <w:p w:rsidR="00794161" w:rsidRDefault="00CD3B45" w:rsidP="00587E1B">
      <w:pPr>
        <w:jc w:val="both"/>
        <w:rPr>
          <w:sz w:val="20"/>
        </w:rPr>
      </w:pPr>
      <w:ins w:id="37" w:author="Matthew Fischer" w:date="2019-02-22T18:09:00Z">
        <w:r>
          <w:rPr>
            <w:sz w:val="20"/>
          </w:rPr>
          <w:t>6</w:t>
        </w:r>
      </w:ins>
      <w:ins w:id="38" w:author="Matthew Fischer" w:date="2018-08-22T17:13:00Z">
        <w:r w:rsidR="00195A59">
          <w:rPr>
            <w:sz w:val="20"/>
          </w:rPr>
          <w:t xml:space="preserve">) The </w:t>
        </w:r>
      </w:ins>
      <w:ins w:id="39" w:author="Matthew Fischer" w:date="2019-01-16T08:10:00Z">
        <w:r w:rsidR="006800D2">
          <w:rPr>
            <w:sz w:val="20"/>
          </w:rPr>
          <w:t>reception of an</w:t>
        </w:r>
      </w:ins>
      <w:ins w:id="40" w:author="Matthew Fischer" w:date="2018-08-22T17:14:00Z">
        <w:r w:rsidR="00195A59">
          <w:rPr>
            <w:sz w:val="20"/>
          </w:rPr>
          <w:t xml:space="preserve"> acknowledgement </w:t>
        </w:r>
      </w:ins>
      <w:ins w:id="41" w:author="Matthew Fischer" w:date="2018-09-05T09:47:00Z">
        <w:r w:rsidR="00D11902">
          <w:rPr>
            <w:sz w:val="20"/>
          </w:rPr>
          <w:t xml:space="preserve">from </w:t>
        </w:r>
      </w:ins>
      <w:ins w:id="42" w:author="Matthew Fischer" w:date="2018-09-05T09:48:00Z">
        <w:r w:rsidR="00D11902">
          <w:rPr>
            <w:sz w:val="20"/>
          </w:rPr>
          <w:t>the</w:t>
        </w:r>
      </w:ins>
      <w:ins w:id="43" w:author="Matthew Fischer" w:date="2018-09-05T09:47:00Z">
        <w:r w:rsidR="00D11902">
          <w:rPr>
            <w:sz w:val="20"/>
          </w:rPr>
          <w:t xml:space="preserve"> TWT scheduling STA or </w:t>
        </w:r>
      </w:ins>
      <w:ins w:id="44" w:author="Matthew Fischer" w:date="2018-09-05T09:48:00Z">
        <w:r w:rsidR="00D11902">
          <w:rPr>
            <w:sz w:val="20"/>
          </w:rPr>
          <w:t>the</w:t>
        </w:r>
      </w:ins>
      <w:ins w:id="45" w:author="Matthew Fischer" w:date="2018-09-05T09:47:00Z">
        <w:r w:rsidR="00D11902">
          <w:rPr>
            <w:sz w:val="20"/>
          </w:rPr>
          <w:t xml:space="preserve"> TWT responding STA </w:t>
        </w:r>
      </w:ins>
      <w:ins w:id="46" w:author="Matthew Fischer" w:date="2018-08-22T17:14:00Z">
        <w:r w:rsidR="00195A59">
          <w:rPr>
            <w:sz w:val="20"/>
          </w:rPr>
          <w:t xml:space="preserve">of the </w:t>
        </w:r>
      </w:ins>
      <w:ins w:id="47" w:author="Matthew Fischer" w:date="2018-08-22T17:13:00Z">
        <w:r w:rsidR="00195A59">
          <w:rPr>
            <w:sz w:val="20"/>
          </w:rPr>
          <w:t xml:space="preserve">reception of a frame </w:t>
        </w:r>
      </w:ins>
      <w:ins w:id="48" w:author="Matthew Fischer" w:date="2018-08-22T17:14:00Z">
        <w:r w:rsidR="00D11902">
          <w:rPr>
            <w:sz w:val="20"/>
          </w:rPr>
          <w:t xml:space="preserve">transmitted by </w:t>
        </w:r>
      </w:ins>
      <w:ins w:id="49" w:author="Matthew Fischer" w:date="2018-09-05T09:48:00Z">
        <w:r w:rsidR="00D11902">
          <w:rPr>
            <w:sz w:val="20"/>
          </w:rPr>
          <w:t>the</w:t>
        </w:r>
      </w:ins>
      <w:ins w:id="50" w:author="Matthew Fischer" w:date="2018-08-22T17:14:00Z">
        <w:r w:rsidR="00195A59">
          <w:rPr>
            <w:sz w:val="20"/>
          </w:rPr>
          <w:t xml:space="preserve"> TWT scheduled STA or </w:t>
        </w:r>
      </w:ins>
      <w:ins w:id="51" w:author="Matthew Fischer" w:date="2018-09-05T09:48:00Z">
        <w:r w:rsidR="00D11902">
          <w:rPr>
            <w:sz w:val="20"/>
          </w:rPr>
          <w:t xml:space="preserve">the </w:t>
        </w:r>
      </w:ins>
      <w:ins w:id="52" w:author="Matthew Fischer" w:date="2018-08-22T17:14:00Z">
        <w:r w:rsidR="00195A59">
          <w:rPr>
            <w:sz w:val="20"/>
          </w:rPr>
          <w:t>TWT requesting STA</w:t>
        </w:r>
      </w:ins>
      <w:ins w:id="53" w:author="Matthew Fischer" w:date="2018-09-05T09:47:00Z">
        <w:r w:rsidR="00D11902">
          <w:rPr>
            <w:sz w:val="20"/>
          </w:rPr>
          <w:t>, respectively,</w:t>
        </w:r>
      </w:ins>
      <w:ins w:id="54" w:author="Matthew Fischer" w:date="2018-08-22T17:14:00Z">
        <w:r w:rsidR="00195A59">
          <w:rPr>
            <w:sz w:val="20"/>
          </w:rPr>
          <w:t xml:space="preserve"> that contains</w:t>
        </w:r>
      </w:ins>
      <w:ins w:id="55" w:author="Matthew Fischer" w:date="2019-01-16T12:28:00Z">
        <w:r w:rsidR="00D76622">
          <w:rPr>
            <w:sz w:val="20"/>
          </w:rPr>
          <w:t xml:space="preserve"> an SSS </w:t>
        </w:r>
      </w:ins>
      <w:ins w:id="56" w:author="Matthew Fischer" w:date="2018-08-22T17:13:00Z">
        <w:r w:rsidR="00195A59">
          <w:rPr>
            <w:sz w:val="20"/>
          </w:rPr>
          <w:t xml:space="preserve">Control field with </w:t>
        </w:r>
      </w:ins>
      <w:ins w:id="57" w:author="Matthew Fischer" w:date="2019-01-16T09:13:00Z">
        <w:r w:rsidR="007F4CC0">
          <w:rPr>
            <w:sz w:val="20"/>
          </w:rPr>
          <w:t>a</w:t>
        </w:r>
      </w:ins>
      <w:ins w:id="58" w:author="Matthew Fischer" w:date="2019-01-16T12:28:00Z">
        <w:r w:rsidR="00D76622">
          <w:rPr>
            <w:sz w:val="20"/>
          </w:rPr>
          <w:t xml:space="preserve"> STA State</w:t>
        </w:r>
      </w:ins>
      <w:ins w:id="59" w:author="Matthew Fischer" w:date="2019-01-16T12:29:00Z">
        <w:r w:rsidR="00D76622">
          <w:rPr>
            <w:sz w:val="20"/>
          </w:rPr>
          <w:t xml:space="preserve"> equal to 1</w:t>
        </w:r>
      </w:ins>
      <w:ins w:id="60" w:author="Matthew Fischer" w:date="2018-08-22T17:13:00Z">
        <w:r w:rsidR="00195A59">
          <w:rPr>
            <w:sz w:val="20"/>
          </w:rPr>
          <w:t>.</w:t>
        </w:r>
      </w:ins>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w:t>
      </w:r>
      <w:proofErr w:type="spellStart"/>
      <w:r w:rsidR="005D1BA0">
        <w:rPr>
          <w:rFonts w:ascii="Times New Roman" w:eastAsia="Times New Roman" w:hAnsi="Times New Roman" w:cs="Times New Roman"/>
          <w:b/>
          <w:i/>
          <w:color w:val="000000"/>
          <w:sz w:val="20"/>
          <w:highlight w:val="yellow"/>
        </w:rPr>
        <w:t>SSS</w:t>
      </w:r>
      <w:r w:rsidRPr="00FC5073">
        <w:rPr>
          <w:rFonts w:ascii="Times New Roman" w:eastAsia="Times New Roman" w:hAnsi="Times New Roman" w:cs="Times New Roman"/>
          <w:b/>
          <w:i/>
          <w:color w:val="000000"/>
          <w:sz w:val="20"/>
          <w:highlight w:val="yellow"/>
        </w:rPr>
        <w:t>ail</w:t>
      </w:r>
      <w:proofErr w:type="spellEnd"/>
      <w:r w:rsidRPr="00FC5073">
        <w:rPr>
          <w:rFonts w:ascii="Times New Roman" w:eastAsia="Times New Roman" w:hAnsi="Times New Roman" w:cs="Times New Roman"/>
          <w:b/>
          <w:i/>
          <w:color w:val="000000"/>
          <w:sz w:val="20"/>
          <w:highlight w:val="yellow"/>
        </w:rPr>
        <w:t xml:space="preserve">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 xml:space="preserve">C.3 MIB </w:t>
      </w:r>
      <w:r w:rsidR="00CD3B45">
        <w:rPr>
          <w:b/>
          <w:bCs/>
          <w:sz w:val="23"/>
          <w:szCs w:val="23"/>
        </w:rPr>
        <w:t>Det</w:t>
      </w:r>
      <w:r>
        <w:rPr>
          <w:b/>
          <w:bCs/>
          <w:sz w:val="23"/>
          <w:szCs w:val="23"/>
        </w:rPr>
        <w: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5E557C">
        <w:rPr>
          <w:szCs w:val="18"/>
        </w:rPr>
        <w:t>STAState</w:t>
      </w:r>
      <w:r w:rsidR="0001638A">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CA2554">
        <w:rPr>
          <w:b/>
          <w:color w:val="00B050"/>
          <w:sz w:val="20"/>
          <w:szCs w:val="24"/>
        </w:rPr>
        <w:t>21051</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w:t>
      </w:r>
      <w:r w:rsidR="00CA3475">
        <w:rPr>
          <w:szCs w:val="18"/>
        </w:rPr>
        <w:t>pability variable. Its value is det</w:t>
      </w:r>
      <w:r>
        <w:rPr>
          <w:szCs w:val="18"/>
        </w:rPr>
        <w: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w:t>
      </w:r>
      <w:r w:rsidR="00572815">
        <w:rPr>
          <w:szCs w:val="18"/>
        </w:rPr>
        <w:t>aling</w:t>
      </w:r>
      <w:proofErr w:type="spellEnd"/>
      <w:r>
        <w:rPr>
          <w:szCs w:val="18"/>
        </w:rPr>
        <w:t xml:space="preserve"> </w:t>
      </w:r>
      <w:r w:rsidR="00CA3475">
        <w:rPr>
          <w:szCs w:val="18"/>
        </w:rPr>
        <w:t>its</w:t>
      </w:r>
      <w:r w:rsidR="00097C00">
        <w:rPr>
          <w:szCs w:val="18"/>
        </w:rPr>
        <w:t xml:space="preserve"> </w:t>
      </w:r>
      <w:r w:rsidR="00CA3475">
        <w:rPr>
          <w:szCs w:val="18"/>
        </w:rPr>
        <w:t xml:space="preserve">transition between doze and </w:t>
      </w:r>
      <w:proofErr w:type="gramStart"/>
      <w:r w:rsidR="00CA3475">
        <w:rPr>
          <w:szCs w:val="18"/>
        </w:rPr>
        <w:t>awake</w:t>
      </w:r>
      <w:proofErr w:type="gramEnd"/>
      <w:r w:rsidR="00CA3475">
        <w:rPr>
          <w:szCs w:val="18"/>
        </w:rPr>
        <w:t xml:space="preserve"> states and available and unavailable states</w:t>
      </w:r>
      <w:r w:rsidR="008705CA">
        <w:rPr>
          <w:szCs w:val="18"/>
        </w:rPr>
        <w:t xml:space="preserve"> and is capable of interpreting the signalled </w:t>
      </w:r>
      <w:r w:rsidR="00CA3475">
        <w:rPr>
          <w:szCs w:val="18"/>
        </w:rPr>
        <w:t>transition between doze and awake states and available and unavailable states</w:t>
      </w:r>
      <w:r w:rsidR="00CA3475">
        <w:rPr>
          <w:szCs w:val="18"/>
        </w:rPr>
        <w:t xml:space="preserve"> of other STAs</w:t>
      </w:r>
      <w:r>
        <w:rPr>
          <w:szCs w:val="18"/>
        </w:rPr>
        <w:t>.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CA3475" w:rsidRDefault="00CA3475" w:rsidP="00CA3475">
      <w:pPr>
        <w:autoSpaceDE w:val="0"/>
        <w:autoSpaceDN w:val="0"/>
        <w:adjustRightInd w:val="0"/>
        <w:rPr>
          <w:rFonts w:ascii="TimesNewRoman" w:eastAsia="TimesNewRoman" w:cs="TimesNewRoman"/>
          <w:szCs w:val="18"/>
          <w:lang w:val="en-US" w:eastAsia="ko-KR"/>
        </w:rPr>
      </w:pPr>
    </w:p>
    <w:p w:rsidR="00CA3475" w:rsidRDefault="00CA3475" w:rsidP="00CA3475">
      <w:pPr>
        <w:autoSpaceDE w:val="0"/>
        <w:autoSpaceDN w:val="0"/>
        <w:adjustRightInd w:val="0"/>
        <w:rPr>
          <w:szCs w:val="18"/>
        </w:rPr>
      </w:pPr>
      <w:proofErr w:type="gramStart"/>
      <w:r>
        <w:rPr>
          <w:szCs w:val="18"/>
        </w:rPr>
        <w:t>dot11STA</w:t>
      </w:r>
      <w:r>
        <w:rPr>
          <w:szCs w:val="18"/>
        </w:rPr>
        <w:t>StateEndTime</w:t>
      </w:r>
      <w:r>
        <w:rPr>
          <w:szCs w:val="18"/>
        </w:rPr>
        <w:t>Activated</w:t>
      </w:r>
      <w:proofErr w:type="gramEnd"/>
      <w:r>
        <w:rPr>
          <w:szCs w:val="18"/>
        </w:rPr>
        <w:t xml:space="preserve"> OBJECT-TYPE</w:t>
      </w:r>
      <w:r w:rsidRPr="00EB3D18">
        <w:rPr>
          <w:sz w:val="20"/>
          <w:szCs w:val="24"/>
        </w:rPr>
        <w:t xml:space="preserve"> </w:t>
      </w:r>
      <w:r w:rsidRPr="00EB3D18">
        <w:rPr>
          <w:b/>
          <w:color w:val="00B050"/>
          <w:sz w:val="20"/>
          <w:szCs w:val="24"/>
        </w:rPr>
        <w:t>(#</w:t>
      </w:r>
      <w:r>
        <w:rPr>
          <w:b/>
          <w:color w:val="00B050"/>
          <w:sz w:val="20"/>
          <w:szCs w:val="24"/>
        </w:rPr>
        <w:t>21051</w:t>
      </w:r>
      <w:r w:rsidRPr="00EB3D18">
        <w:rPr>
          <w:b/>
          <w:color w:val="00B050"/>
          <w:sz w:val="20"/>
          <w:szCs w:val="24"/>
        </w:rPr>
        <w:t>)</w:t>
      </w:r>
    </w:p>
    <w:p w:rsidR="00CA3475" w:rsidRDefault="00CA3475" w:rsidP="00CA3475">
      <w:pPr>
        <w:autoSpaceDE w:val="0"/>
        <w:autoSpaceDN w:val="0"/>
        <w:adjustRightInd w:val="0"/>
        <w:ind w:left="720"/>
        <w:rPr>
          <w:szCs w:val="18"/>
        </w:rPr>
      </w:pPr>
      <w:r>
        <w:rPr>
          <w:szCs w:val="18"/>
        </w:rPr>
        <w:t xml:space="preserve">SYNTAX </w:t>
      </w:r>
      <w:proofErr w:type="spellStart"/>
      <w:r>
        <w:rPr>
          <w:szCs w:val="18"/>
        </w:rPr>
        <w:t>TruthValue</w:t>
      </w:r>
      <w:proofErr w:type="spellEnd"/>
    </w:p>
    <w:p w:rsidR="00CA3475" w:rsidRDefault="00CA3475" w:rsidP="00CA3475">
      <w:pPr>
        <w:autoSpaceDE w:val="0"/>
        <w:autoSpaceDN w:val="0"/>
        <w:adjustRightInd w:val="0"/>
        <w:ind w:left="720"/>
        <w:rPr>
          <w:szCs w:val="18"/>
        </w:rPr>
      </w:pPr>
      <w:r>
        <w:rPr>
          <w:szCs w:val="18"/>
        </w:rPr>
        <w:t>MAX-ACCESS read-only</w:t>
      </w:r>
    </w:p>
    <w:p w:rsidR="00CA3475" w:rsidRDefault="00CA3475" w:rsidP="00CA3475">
      <w:pPr>
        <w:autoSpaceDE w:val="0"/>
        <w:autoSpaceDN w:val="0"/>
        <w:adjustRightInd w:val="0"/>
        <w:ind w:left="720"/>
        <w:rPr>
          <w:szCs w:val="18"/>
        </w:rPr>
      </w:pPr>
      <w:r>
        <w:rPr>
          <w:szCs w:val="18"/>
        </w:rPr>
        <w:t>STATUS current</w:t>
      </w:r>
    </w:p>
    <w:p w:rsidR="00CA3475" w:rsidRDefault="00CA3475" w:rsidP="00CA3475">
      <w:pPr>
        <w:autoSpaceDE w:val="0"/>
        <w:autoSpaceDN w:val="0"/>
        <w:adjustRightInd w:val="0"/>
        <w:ind w:left="720"/>
        <w:rPr>
          <w:szCs w:val="18"/>
        </w:rPr>
      </w:pPr>
      <w:r>
        <w:rPr>
          <w:szCs w:val="18"/>
        </w:rPr>
        <w:t>DESCRIPTION</w:t>
      </w:r>
    </w:p>
    <w:p w:rsidR="00CA3475" w:rsidRDefault="00CA3475" w:rsidP="00CA3475">
      <w:pPr>
        <w:autoSpaceDE w:val="0"/>
        <w:autoSpaceDN w:val="0"/>
        <w:adjustRightInd w:val="0"/>
        <w:ind w:left="1440"/>
        <w:rPr>
          <w:szCs w:val="18"/>
        </w:rPr>
      </w:pPr>
      <w:r>
        <w:rPr>
          <w:szCs w:val="18"/>
        </w:rPr>
        <w:t xml:space="preserve">"This is a capability variable. Its value is </w:t>
      </w:r>
      <w:r>
        <w:rPr>
          <w:szCs w:val="18"/>
        </w:rPr>
        <w:t>det</w:t>
      </w:r>
      <w:r>
        <w:rPr>
          <w:szCs w:val="18"/>
        </w:rPr>
        <w:t>ermined by device capabilities.</w:t>
      </w:r>
    </w:p>
    <w:p w:rsidR="00CA3475" w:rsidRDefault="00CA3475" w:rsidP="00CA3475">
      <w:pPr>
        <w:autoSpaceDE w:val="0"/>
        <w:autoSpaceDN w:val="0"/>
        <w:adjustRightInd w:val="0"/>
        <w:ind w:left="1440"/>
        <w:rPr>
          <w:szCs w:val="18"/>
        </w:rPr>
      </w:pPr>
    </w:p>
    <w:p w:rsidR="00CA3475" w:rsidRDefault="00CA3475" w:rsidP="00CA3475">
      <w:pPr>
        <w:autoSpaceDE w:val="0"/>
        <w:autoSpaceDN w:val="0"/>
        <w:adjustRightInd w:val="0"/>
        <w:ind w:left="1440"/>
        <w:rPr>
          <w:szCs w:val="18"/>
        </w:rPr>
      </w:pPr>
      <w:r>
        <w:rPr>
          <w:szCs w:val="18"/>
        </w:rPr>
        <w:t xml:space="preserve">This attribute, when true, indicates that the STA implementation is capable of </w:t>
      </w:r>
      <w:proofErr w:type="spellStart"/>
      <w:r>
        <w:rPr>
          <w:szCs w:val="18"/>
        </w:rPr>
        <w:t>signaling</w:t>
      </w:r>
      <w:proofErr w:type="spellEnd"/>
      <w:r>
        <w:rPr>
          <w:szCs w:val="18"/>
        </w:rPr>
        <w:t xml:space="preserve"> the end time of a </w:t>
      </w:r>
      <w:r>
        <w:rPr>
          <w:szCs w:val="18"/>
        </w:rPr>
        <w:t>doze, awake, available or unavailable</w:t>
      </w:r>
      <w:r>
        <w:rPr>
          <w:szCs w:val="18"/>
        </w:rPr>
        <w:t xml:space="preserve"> state and is capable of interpreting the signalled end time of a doze, awake, available or unavailable state. The capability is disabled, otherwise."</w:t>
      </w:r>
    </w:p>
    <w:p w:rsidR="00CA3475" w:rsidRDefault="00CA3475" w:rsidP="00CA3475">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CA3475" w:rsidRDefault="00CA3475" w:rsidP="00CA3475">
      <w:pPr>
        <w:autoSpaceDE w:val="0"/>
        <w:autoSpaceDN w:val="0"/>
        <w:adjustRightInd w:val="0"/>
        <w:rPr>
          <w:szCs w:val="18"/>
        </w:rPr>
      </w:pPr>
      <w:proofErr w:type="gramStart"/>
      <w:r>
        <w:rPr>
          <w:szCs w:val="18"/>
        </w:rPr>
        <w:t>::</w:t>
      </w:r>
      <w:proofErr w:type="gramEnd"/>
      <w:r>
        <w:rPr>
          <w:szCs w:val="18"/>
        </w:rPr>
        <w:t>= { dot11StationConfigEntry &lt;XX&gt;}</w:t>
      </w:r>
    </w:p>
    <w:p w:rsidR="00CA3475" w:rsidRDefault="00CA3475"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59" w:rsidRDefault="00764259">
      <w:r>
        <w:separator/>
      </w:r>
    </w:p>
  </w:endnote>
  <w:endnote w:type="continuationSeparator" w:id="0">
    <w:p w:rsidR="00764259" w:rsidRDefault="0076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w:charset w:val="00"/>
    <w:family w:val="roman"/>
    <w:pitch w:val="variable"/>
    <w:sig w:usb0="00000003" w:usb1="C8077841" w:usb2="00000019" w:usb3="00000000" w:csb0="0002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764259">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CA3475">
      <w:rPr>
        <w:noProof/>
      </w:rPr>
      <w:t>1</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59" w:rsidRDefault="00764259">
      <w:r>
        <w:separator/>
      </w:r>
    </w:p>
  </w:footnote>
  <w:footnote w:type="continuationSeparator" w:id="0">
    <w:p w:rsidR="00764259" w:rsidRDefault="0076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764259">
    <w:pPr>
      <w:pStyle w:val="Header"/>
      <w:tabs>
        <w:tab w:val="clear" w:pos="6480"/>
        <w:tab w:val="center" w:pos="4680"/>
        <w:tab w:val="right" w:pos="9360"/>
      </w:tabs>
    </w:pPr>
    <w:r>
      <w:fldChar w:fldCharType="begin"/>
    </w:r>
    <w:r>
      <w:instrText xml:space="preserve"> KEYWORDS   \* MERGEFORMAT </w:instrText>
    </w:r>
    <w:r>
      <w:fldChar w:fldCharType="separate"/>
    </w:r>
    <w:r w:rsidR="00450A11">
      <w:t>March 2019</w:t>
    </w:r>
    <w:r>
      <w:fldChar w:fldCharType="end"/>
    </w:r>
    <w:r w:rsidR="00572815">
      <w:tab/>
    </w:r>
    <w:r w:rsidR="00572815">
      <w:tab/>
    </w:r>
    <w:r>
      <w:fldChar w:fldCharType="begin"/>
    </w:r>
    <w:r>
      <w:instrText xml:space="preserve"> TITLE  \* MERGEFORMAT </w:instrText>
    </w:r>
    <w:r>
      <w:fldChar w:fldCharType="separate"/>
    </w:r>
    <w:r w:rsidR="00450A11">
      <w:t>doc.: IEEE 802.11-18/1821r9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E3DA2"/>
    <w:multiLevelType w:val="hybridMultilevel"/>
    <w:tmpl w:val="D4AC5830"/>
    <w:lvl w:ilvl="0" w:tplc="33F21700">
      <w:start w:val="1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1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B82"/>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29A"/>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BE3"/>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3BBD"/>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4EE9"/>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21E"/>
    <w:rsid w:val="00297F3F"/>
    <w:rsid w:val="002A195C"/>
    <w:rsid w:val="002A19C0"/>
    <w:rsid w:val="002A251F"/>
    <w:rsid w:val="002A29F9"/>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1B03"/>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6B58"/>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8EE"/>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EA6"/>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13"/>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A11"/>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55B3"/>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0FF3"/>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1BA0"/>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57C"/>
    <w:rsid w:val="005E58D3"/>
    <w:rsid w:val="005E768D"/>
    <w:rsid w:val="005E7813"/>
    <w:rsid w:val="005E7B13"/>
    <w:rsid w:val="005F00B1"/>
    <w:rsid w:val="005F00E7"/>
    <w:rsid w:val="005F1447"/>
    <w:rsid w:val="005F15BC"/>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4F7"/>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259"/>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0C20"/>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2C4E"/>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1EDD"/>
    <w:rsid w:val="008E20F4"/>
    <w:rsid w:val="008E25B6"/>
    <w:rsid w:val="008E407F"/>
    <w:rsid w:val="008E444B"/>
    <w:rsid w:val="008E5664"/>
    <w:rsid w:val="008E5787"/>
    <w:rsid w:val="008F039B"/>
    <w:rsid w:val="008F09D8"/>
    <w:rsid w:val="008F13FB"/>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2EF"/>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0E9F"/>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5871"/>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2CE"/>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3F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54"/>
    <w:rsid w:val="00CA2591"/>
    <w:rsid w:val="00CA27EC"/>
    <w:rsid w:val="00CA32E1"/>
    <w:rsid w:val="00CA3475"/>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B45"/>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18C1"/>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6622"/>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9FF"/>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4D6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1C2"/>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F2"/>
    <w:rsid w:val="00FC64E4"/>
    <w:rsid w:val="00FD0236"/>
    <w:rsid w:val="00FD066C"/>
    <w:rsid w:val="00FD17F7"/>
    <w:rsid w:val="00FD1BE0"/>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76360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05734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D0C3-2BD7-4F71-AB20-4B49BB22E83A}">
  <ds:schemaRefs>
    <ds:schemaRef ds:uri="http://schemas.openxmlformats.org/officeDocument/2006/bibliography"/>
  </ds:schemaRefs>
</ds:datastoreItem>
</file>

<file path=customXml/itemProps2.xml><?xml version="1.0" encoding="utf-8"?>
<ds:datastoreItem xmlns:ds="http://schemas.openxmlformats.org/officeDocument/2006/customXml" ds:itemID="{EE5E55B9-74A1-4148-9FCC-D252DEF7A2B1}">
  <ds:schemaRefs>
    <ds:schemaRef ds:uri="http://schemas.openxmlformats.org/officeDocument/2006/bibliography"/>
  </ds:schemaRefs>
</ds:datastoreItem>
</file>

<file path=customXml/itemProps3.xml><?xml version="1.0" encoding="utf-8"?>
<ds:datastoreItem xmlns:ds="http://schemas.openxmlformats.org/officeDocument/2006/customXml" ds:itemID="{AF05767D-D023-4684-9D67-AF86D1DBE660}">
  <ds:schemaRefs>
    <ds:schemaRef ds:uri="http://schemas.openxmlformats.org/officeDocument/2006/bibliography"/>
  </ds:schemaRefs>
</ds:datastoreItem>
</file>

<file path=customXml/itemProps4.xml><?xml version="1.0" encoding="utf-8"?>
<ds:datastoreItem xmlns:ds="http://schemas.openxmlformats.org/officeDocument/2006/customXml" ds:itemID="{6F587143-C39A-442B-A64C-CED68D68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3559</Words>
  <Characters>20288</Characters>
  <Application>Microsoft Office Word</Application>
  <DocSecurity>0</DocSecurity>
  <Lines>169</Lines>
  <Paragraphs>47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802.11-18/1821r8</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23800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802.11-18/1821r9</dc:title>
  <dc:subject>Submission</dc:subject>
  <dc:creator>Matthew Fischer, Broadcom</dc:creator>
  <cp:keywords>March 2019</cp:keywords>
  <cp:lastModifiedBy>Matthew Fischer</cp:lastModifiedBy>
  <cp:revision>13</cp:revision>
  <cp:lastPrinted>2010-05-04T02:47:00Z</cp:lastPrinted>
  <dcterms:created xsi:type="dcterms:W3CDTF">2019-02-27T23:11:00Z</dcterms:created>
  <dcterms:modified xsi:type="dcterms:W3CDTF">2019-02-28T00:40:00Z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