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635651" w:rsidP="00F60545">
                  <w:pPr>
                    <w:pStyle w:val="T2"/>
                  </w:pPr>
                  <w:r>
                    <w:rPr>
                      <w:lang w:eastAsia="ko-KR"/>
                    </w:rPr>
                    <w:t xml:space="preserve">Maximum </w:t>
                  </w:r>
                  <w:r w:rsidR="009B3746">
                    <w:rPr>
                      <w:lang w:eastAsia="ko-KR"/>
                    </w:rPr>
                    <w:t xml:space="preserve">RX </w:t>
                  </w:r>
                  <w:r>
                    <w:rPr>
                      <w:lang w:eastAsia="ko-KR"/>
                    </w:rPr>
                    <w:t>P</w:t>
                  </w:r>
                  <w:r w:rsidR="00F60545">
                    <w:rPr>
                      <w:lang w:eastAsia="ko-KR"/>
                    </w:rPr>
                    <w:t xml:space="preserve">PDU Duration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B2B97">
                  <w:pPr>
                    <w:pStyle w:val="T2"/>
                    <w:ind w:left="0"/>
                    <w:rPr>
                      <w:b w:val="0"/>
                      <w:sz w:val="20"/>
                    </w:rPr>
                  </w:pPr>
                  <w:r w:rsidRPr="00CD4C78">
                    <w:rPr>
                      <w:sz w:val="20"/>
                    </w:rPr>
                    <w:t>Date:</w:t>
                  </w:r>
                  <w:r w:rsidRPr="00CD4C78">
                    <w:rPr>
                      <w:b w:val="0"/>
                      <w:sz w:val="20"/>
                    </w:rPr>
                    <w:t xml:space="preserve">  201</w:t>
                  </w:r>
                  <w:r w:rsidR="000B2B97">
                    <w:rPr>
                      <w:b w:val="0"/>
                      <w:sz w:val="20"/>
                    </w:rPr>
                    <w:t>8</w:t>
                  </w:r>
                  <w:r w:rsidRPr="00CD4C78">
                    <w:rPr>
                      <w:b w:val="0"/>
                      <w:sz w:val="20"/>
                    </w:rPr>
                    <w:t>-</w:t>
                  </w:r>
                  <w:r w:rsidR="00F60545">
                    <w:rPr>
                      <w:b w:val="0"/>
                      <w:sz w:val="20"/>
                    </w:rPr>
                    <w:t>10</w:t>
                  </w:r>
                  <w:r w:rsidRPr="00CD4C78">
                    <w:rPr>
                      <w:rFonts w:hint="eastAsia"/>
                      <w:b w:val="0"/>
                      <w:sz w:val="20"/>
                      <w:lang w:eastAsia="ko-KR"/>
                    </w:rPr>
                    <w:t>-</w:t>
                  </w:r>
                  <w:r w:rsidR="00F60545">
                    <w:rPr>
                      <w:b w:val="0"/>
                      <w:sz w:val="20"/>
                      <w:lang w:eastAsia="ko-KR"/>
                    </w:rPr>
                    <w:t>18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AE02F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F60545">
        <w:rPr>
          <w:sz w:val="20"/>
          <w:lang w:eastAsia="ko-KR"/>
        </w:rPr>
        <w:t xml:space="preserve">Maximum </w:t>
      </w:r>
      <w:r w:rsidR="006E4A4A">
        <w:rPr>
          <w:sz w:val="20"/>
          <w:lang w:eastAsia="ko-KR"/>
        </w:rPr>
        <w:t xml:space="preserve">RX </w:t>
      </w:r>
      <w:r w:rsidR="00F60545">
        <w:rPr>
          <w:sz w:val="20"/>
          <w:lang w:eastAsia="ko-KR"/>
        </w:rPr>
        <w:t>MPDU Duration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TGax</w:t>
      </w:r>
      <w:proofErr w:type="spellEnd"/>
      <w:r w:rsidR="00243A24">
        <w:rPr>
          <w:rFonts w:eastAsia="Times New Roman"/>
          <w:sz w:val="20"/>
          <w:szCs w:val="24"/>
          <w:lang w:val="en-US"/>
        </w:rPr>
        <w:t xml:space="preserve"> D3.3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bookmarkStart w:id="0" w:name="_GoBack"/>
      <w:bookmarkEnd w:id="0"/>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AB0B90" w:rsidRDefault="00AB0B90" w:rsidP="00AB0B90">
      <w:r w:rsidRPr="00E15B24">
        <w:rPr>
          <w:b/>
          <w:sz w:val="24"/>
        </w:rPr>
        <w:t>R</w:t>
      </w:r>
      <w:r>
        <w:rPr>
          <w:b/>
          <w:sz w:val="24"/>
        </w:rPr>
        <w:t>1</w:t>
      </w:r>
      <w:r>
        <w:t>:</w:t>
      </w:r>
    </w:p>
    <w:p w:rsidR="00AB0B90" w:rsidRDefault="00AB0B90" w:rsidP="00AB0B90"/>
    <w:p w:rsidR="00AB0B90" w:rsidRDefault="00AB0B90" w:rsidP="00AB0B90">
      <w:r>
        <w:t xml:space="preserve">Change resolution of Maximum RX PPDU Duration field from 500 </w:t>
      </w:r>
      <w:proofErr w:type="spellStart"/>
      <w:r>
        <w:t>us</w:t>
      </w:r>
      <w:proofErr w:type="spellEnd"/>
      <w:r>
        <w:t xml:space="preserve"> to 512 us</w:t>
      </w:r>
    </w:p>
    <w:p w:rsidR="003B3B38" w:rsidRDefault="003B3B38" w:rsidP="00AB0B90">
      <w:r>
        <w:t>10.14 PPDU duration constraint – see next change</w:t>
      </w:r>
    </w:p>
    <w:p w:rsidR="003B3B38" w:rsidRDefault="003B3B38" w:rsidP="003B3B38">
      <w:pPr>
        <w:rPr>
          <w:bCs/>
        </w:rPr>
      </w:pPr>
      <w:r w:rsidRPr="003B3B38">
        <w:rPr>
          <w:bCs/>
        </w:rPr>
        <w:t>27.5.3.2.3 Allowed settings of the Trigger frame fields and TRS Control subfield</w:t>
      </w:r>
      <w:r>
        <w:rPr>
          <w:bCs/>
        </w:rPr>
        <w:t xml:space="preserve"> – the Maximum RX PPDU Duration language is moved out of this location and into 10.14 PPDU duration </w:t>
      </w:r>
      <w:proofErr w:type="gramStart"/>
      <w:r>
        <w:rPr>
          <w:bCs/>
        </w:rPr>
        <w:t>constraint</w:t>
      </w:r>
      <w:proofErr w:type="gramEnd"/>
      <w:r>
        <w:rPr>
          <w:bCs/>
        </w:rPr>
        <w:t xml:space="preserve"> – it was in the wrong place and the wording of the AP behaviour is corrected so that it applies to all transmissions to the STA</w:t>
      </w:r>
    </w:p>
    <w:p w:rsidR="00B565B1" w:rsidRDefault="00B565B1" w:rsidP="003B3B38">
      <w:pPr>
        <w:rPr>
          <w:bCs/>
        </w:rPr>
      </w:pPr>
      <w:r>
        <w:rPr>
          <w:bCs/>
        </w:rPr>
        <w:t xml:space="preserve">9.2.4.6a.7a - Change maximum doze duration resolution from 250 </w:t>
      </w:r>
      <w:proofErr w:type="spellStart"/>
      <w:r>
        <w:rPr>
          <w:bCs/>
        </w:rPr>
        <w:t>us</w:t>
      </w:r>
      <w:proofErr w:type="spellEnd"/>
      <w:r>
        <w:rPr>
          <w:bCs/>
        </w:rPr>
        <w:t xml:space="preserve"> to 256 us</w:t>
      </w:r>
    </w:p>
    <w:p w:rsidR="003B3B38" w:rsidRDefault="003B3B38" w:rsidP="00AB0B90"/>
    <w:p w:rsidR="00AB0B90" w:rsidRDefault="00AB0B90" w:rsidP="00AB0B90">
      <w:r>
        <w:t>Update doc references</w:t>
      </w:r>
    </w:p>
    <w:p w:rsidR="00A877FE" w:rsidRDefault="00A877FE" w:rsidP="00A877FE"/>
    <w:p w:rsidR="00A877FE" w:rsidRDefault="00A877FE" w:rsidP="00A877FE">
      <w:r w:rsidRPr="00E15B24">
        <w:rPr>
          <w:b/>
          <w:sz w:val="24"/>
        </w:rPr>
        <w:t>R</w:t>
      </w:r>
      <w:r>
        <w:rPr>
          <w:b/>
          <w:sz w:val="24"/>
        </w:rPr>
        <w:t>2</w:t>
      </w:r>
      <w:r>
        <w:t>:</w:t>
      </w:r>
    </w:p>
    <w:p w:rsidR="00A877FE" w:rsidRDefault="00A877FE" w:rsidP="00A877FE"/>
    <w:p w:rsidR="00E207E9" w:rsidRDefault="00E207E9" w:rsidP="00E207E9">
      <w:pPr>
        <w:rPr>
          <w:bCs/>
        </w:rPr>
      </w:pPr>
      <w:r>
        <w:rPr>
          <w:bCs/>
        </w:rPr>
        <w:t xml:space="preserve">9.2.4.6a.7a – </w:t>
      </w:r>
      <w:r w:rsidR="00B9438D">
        <w:rPr>
          <w:bCs/>
        </w:rPr>
        <w:t>added text to indicate</w:t>
      </w:r>
      <w:r>
        <w:rPr>
          <w:bCs/>
        </w:rPr>
        <w:t xml:space="preserve"> that Minimum PSDU Allocation value of 0 = no constraint on the minimum allocation size</w:t>
      </w:r>
    </w:p>
    <w:p w:rsidR="00E207E9" w:rsidRDefault="00A877FE" w:rsidP="00A877FE">
      <w:pPr>
        <w:rPr>
          <w:bCs/>
        </w:rPr>
      </w:pPr>
      <w:r>
        <w:rPr>
          <w:bCs/>
        </w:rPr>
        <w:t xml:space="preserve">9.2.4.6a.7a – </w:t>
      </w:r>
      <w:r w:rsidR="00E207E9">
        <w:rPr>
          <w:bCs/>
        </w:rPr>
        <w:t>modified Max</w:t>
      </w:r>
      <w:r>
        <w:rPr>
          <w:bCs/>
        </w:rPr>
        <w:t xml:space="preserve">imum PSDU Allocation value </w:t>
      </w:r>
      <w:r w:rsidR="00E207E9">
        <w:rPr>
          <w:bCs/>
        </w:rPr>
        <w:t>and field encoding to include a scaling factor</w:t>
      </w:r>
    </w:p>
    <w:p w:rsidR="00B9438D" w:rsidRDefault="00B9438D" w:rsidP="00A877FE">
      <w:pPr>
        <w:rPr>
          <w:bCs/>
        </w:rPr>
      </w:pPr>
      <w:r>
        <w:rPr>
          <w:bCs/>
        </w:rPr>
        <w:t>11.2.3.19a – added text to indicate that a STA in doze can exit doze before the end of the doze duration and the remaining doze duration is cancelled</w:t>
      </w:r>
    </w:p>
    <w:p w:rsidR="003D5745" w:rsidRDefault="003D5745" w:rsidP="00A877FE">
      <w:pPr>
        <w:rPr>
          <w:bCs/>
        </w:rPr>
      </w:pPr>
      <w:r>
        <w:rPr>
          <w:bCs/>
        </w:rPr>
        <w:t>27.5.3.3 – add restriction that minimum PSDU has to be less than maximum PSDU allocation</w:t>
      </w:r>
    </w:p>
    <w:p w:rsidR="00A877FE" w:rsidRDefault="00A877FE" w:rsidP="00A877FE"/>
    <w:p w:rsidR="00A877FE" w:rsidRDefault="00A877FE" w:rsidP="00A877FE">
      <w:r>
        <w:t>Update doc references</w:t>
      </w:r>
    </w:p>
    <w:p w:rsidR="008948CB" w:rsidRDefault="008948CB" w:rsidP="008948CB">
      <w:pPr>
        <w:rPr>
          <w:b/>
          <w:sz w:val="24"/>
        </w:rPr>
      </w:pPr>
    </w:p>
    <w:p w:rsidR="000F3126" w:rsidRDefault="000F3126" w:rsidP="000F3126"/>
    <w:p w:rsidR="000F3126" w:rsidRDefault="000F3126" w:rsidP="000F3126">
      <w:r w:rsidRPr="00E15B24">
        <w:rPr>
          <w:b/>
          <w:sz w:val="24"/>
        </w:rPr>
        <w:t>R</w:t>
      </w:r>
      <w:r>
        <w:rPr>
          <w:b/>
          <w:sz w:val="24"/>
        </w:rPr>
        <w:t>3</w:t>
      </w:r>
      <w:r>
        <w:t>:</w:t>
      </w:r>
    </w:p>
    <w:p w:rsidR="000F3126" w:rsidRDefault="000F3126" w:rsidP="000F3126"/>
    <w:p w:rsidR="000F3126" w:rsidRDefault="000F3126" w:rsidP="000F3126">
      <w:pPr>
        <w:rPr>
          <w:bCs/>
        </w:rPr>
      </w:pPr>
      <w:r>
        <w:rPr>
          <w:bCs/>
        </w:rPr>
        <w:t>9.2.4.6a.7a – change “will transition to doze state” to “might transition to doze state”</w:t>
      </w:r>
    </w:p>
    <w:p w:rsidR="001C739F" w:rsidRDefault="001C739F" w:rsidP="000F3126">
      <w:pPr>
        <w:rPr>
          <w:bCs/>
        </w:rPr>
      </w:pPr>
      <w:r>
        <w:rPr>
          <w:bCs/>
        </w:rPr>
        <w:t>11.2.3.6 – change Doze Transition subfield to Maximum RX PPDU Duration subfield, added “immediacy” of transition to doze</w:t>
      </w:r>
    </w:p>
    <w:p w:rsidR="001C739F" w:rsidRDefault="001C739F" w:rsidP="000F3126">
      <w:pPr>
        <w:rPr>
          <w:bCs/>
        </w:rPr>
      </w:pPr>
      <w:r>
        <w:rPr>
          <w:bCs/>
        </w:rPr>
        <w:t>11.2.3.7 – change DTS to MPD and change doze transition to maximum RX PPDU duration</w:t>
      </w:r>
    </w:p>
    <w:p w:rsidR="000F3126" w:rsidRDefault="007F7E20" w:rsidP="000F3126">
      <w:r>
        <w:t>11.2.3.12 – remove the first change as the STA is not allowed to transition to doze while waiting for the response</w:t>
      </w:r>
    </w:p>
    <w:p w:rsidR="007F7E20" w:rsidRDefault="00A643D7" w:rsidP="000F3126">
      <w:r>
        <w:t>11.2.3.12 – move the second change to appear in a different paragraph, which discusses the TDLS peer PSM service period and its termination</w:t>
      </w:r>
    </w:p>
    <w:p w:rsidR="007F7E20" w:rsidRDefault="007F7E20" w:rsidP="000F3126"/>
    <w:p w:rsidR="000F3126" w:rsidRDefault="000F3126" w:rsidP="000F3126">
      <w:r>
        <w:t>Update doc references</w:t>
      </w:r>
    </w:p>
    <w:p w:rsidR="002C6B88" w:rsidRDefault="002C6B88" w:rsidP="002C6B88"/>
    <w:p w:rsidR="002C6B88" w:rsidRDefault="002C6B88" w:rsidP="002C6B88">
      <w:r w:rsidRPr="00E15B24">
        <w:rPr>
          <w:b/>
          <w:sz w:val="24"/>
        </w:rPr>
        <w:t>R</w:t>
      </w:r>
      <w:r>
        <w:rPr>
          <w:b/>
          <w:sz w:val="24"/>
        </w:rPr>
        <w:t>4</w:t>
      </w:r>
      <w:r>
        <w:t>:</w:t>
      </w:r>
    </w:p>
    <w:p w:rsidR="002C6B88" w:rsidRDefault="002C6B88" w:rsidP="002C6B88"/>
    <w:p w:rsidR="002C6B88" w:rsidRDefault="002C6B88" w:rsidP="002C6B88">
      <w:pPr>
        <w:rPr>
          <w:bCs/>
        </w:rPr>
      </w:pPr>
      <w:r>
        <w:rPr>
          <w:bCs/>
        </w:rPr>
        <w:t>Update to D3.3</w:t>
      </w:r>
    </w:p>
    <w:p w:rsidR="002C6B88" w:rsidRDefault="002C6B88" w:rsidP="002C6B88"/>
    <w:p w:rsidR="002C6B88" w:rsidRDefault="002C6B88" w:rsidP="002C6B88">
      <w:r>
        <w:t>Update doc references</w:t>
      </w: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lastRenderedPageBreak/>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256209">
            <w:pPr>
              <w:jc w:val="right"/>
              <w:rPr>
                <w:rFonts w:ascii="Arial" w:hAnsi="Arial" w:cs="Arial"/>
                <w:color w:val="222222"/>
                <w:sz w:val="20"/>
                <w:lang w:eastAsia="ko-KR"/>
              </w:rPr>
            </w:pPr>
            <w:r>
              <w:rPr>
                <w:rFonts w:ascii="Arial" w:hAnsi="Arial" w:cs="Arial"/>
                <w:color w:val="222222"/>
                <w:sz w:val="20"/>
                <w:lang w:eastAsia="ko-KR"/>
              </w:rPr>
              <w:t>15757</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lang w:eastAsia="ko-KR"/>
              </w:rPr>
            </w:pPr>
            <w:proofErr w:type="spellStart"/>
            <w:r>
              <w:rPr>
                <w:rFonts w:ascii="Arial" w:hAnsi="Arial" w:cs="Arial"/>
                <w:color w:val="222222"/>
                <w:sz w:val="20"/>
                <w:lang w:eastAsia="ko-KR"/>
              </w:rPr>
              <w:t>Jarkko</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Knecht</w:t>
            </w:r>
            <w:proofErr w:type="spellEnd"/>
          </w:p>
        </w:tc>
        <w:tc>
          <w:tcPr>
            <w:tcW w:w="117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shd w:val="clear" w:color="auto" w:fill="FFFFFF"/>
                <w:lang w:eastAsia="ko-KR"/>
              </w:rPr>
            </w:pPr>
            <w:r>
              <w:rPr>
                <w:rFonts w:ascii="Arial" w:hAnsi="Arial" w:cs="Arial"/>
                <w:sz w:val="20"/>
                <w:lang w:eastAsia="ko-KR"/>
              </w:rPr>
              <w:t>27.7.4</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eastAsia="Times New Roman" w:hAnsi="Arial" w:cs="Arial"/>
                <w:lang w:val="en-US" w:eastAsia="ko-KR"/>
              </w:rPr>
            </w:pPr>
            <w:r>
              <w:rPr>
                <w:rFonts w:ascii="Arial" w:eastAsia="Times New Roman" w:hAnsi="Arial" w:cs="Arial"/>
                <w:lang w:val="en-US" w:eastAsia="ko-KR"/>
              </w:rPr>
              <w:t>326.20</w:t>
            </w:r>
          </w:p>
        </w:tc>
        <w:tc>
          <w:tcPr>
            <w:tcW w:w="243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 xml:space="preserve">The TWT Information frame is a management frame which handling/reception/parsing the content in the receiving STA </w:t>
            </w:r>
            <w:proofErr w:type="gramStart"/>
            <w:r>
              <w:rPr>
                <w:rFonts w:ascii="Arial" w:hAnsi="Arial" w:cs="Arial"/>
                <w:sz w:val="20"/>
                <w:lang w:eastAsia="ko-KR"/>
              </w:rPr>
              <w:t>takes  time</w:t>
            </w:r>
            <w:proofErr w:type="gramEnd"/>
            <w:r>
              <w:rPr>
                <w:rFonts w:ascii="Arial" w:hAnsi="Arial" w:cs="Arial"/>
                <w:sz w:val="20"/>
                <w:lang w:eastAsia="ko-KR"/>
              </w:rPr>
              <w:t xml:space="preserve">. A STA may transmit a TWT Information frame to </w:t>
            </w:r>
            <w:proofErr w:type="spellStart"/>
            <w:r>
              <w:rPr>
                <w:rFonts w:ascii="Arial" w:hAnsi="Arial" w:cs="Arial"/>
                <w:sz w:val="20"/>
                <w:lang w:eastAsia="ko-KR"/>
              </w:rPr>
              <w:t>teminate</w:t>
            </w:r>
            <w:proofErr w:type="spellEnd"/>
            <w:r>
              <w:rPr>
                <w:rFonts w:ascii="Arial" w:hAnsi="Arial" w:cs="Arial"/>
                <w:sz w:val="20"/>
                <w:lang w:eastAsia="ko-KR"/>
              </w:rPr>
              <w:t xml:space="preserve"> an ongoing TWT SP. For the receiving device the processing time of the TWT Information frame may be too long for immediate TWT SP termination. The immediate SP termination would be better to do through EOSP or more data </w:t>
            </w:r>
            <w:proofErr w:type="gramStart"/>
            <w:r>
              <w:rPr>
                <w:rFonts w:ascii="Arial" w:hAnsi="Arial" w:cs="Arial"/>
                <w:sz w:val="20"/>
                <w:lang w:eastAsia="ko-KR"/>
              </w:rPr>
              <w:t>bits</w:t>
            </w:r>
            <w:proofErr w:type="gramEnd"/>
            <w:r>
              <w:rPr>
                <w:rFonts w:ascii="Arial" w:hAnsi="Arial" w:cs="Arial"/>
                <w:sz w:val="20"/>
                <w:lang w:eastAsia="ko-KR"/>
              </w:rPr>
              <w:t xml:space="preserve"> which handling time is much shorter.</w:t>
            </w:r>
          </w:p>
        </w:tc>
        <w:tc>
          <w:tcPr>
            <w:tcW w:w="198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Please change that EOSP (or PM) bit controls the termination of the currently ongoing TWT SP and the TWT Information frame controls the future TWT SPs, i.e. whether the STA be available at future TWT SP. Please allow a STA to terminate the ongoing SP without a transmission of the TWT Information frame.</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32580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11-18/</w:t>
            </w:r>
            <w:r w:rsidR="005A64FC">
              <w:rPr>
                <w:rFonts w:ascii="Arial" w:eastAsia="Times New Roman" w:hAnsi="Arial" w:cs="Arial"/>
                <w:sz w:val="20"/>
                <w:lang w:val="en-US" w:eastAsia="ko-KR"/>
              </w:rPr>
              <w:t>1821r4</w:t>
            </w:r>
            <w:r>
              <w:rPr>
                <w:rFonts w:ascii="Arial" w:eastAsia="Times New Roman" w:hAnsi="Arial" w:cs="Arial"/>
                <w:sz w:val="20"/>
                <w:lang w:val="en-US" w:eastAsia="ko-KR"/>
              </w:rPr>
              <w:t xml:space="preserve"> that are marked with CID 15757 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signal a transition to d</w:t>
            </w:r>
            <w:r>
              <w:rPr>
                <w:rFonts w:ascii="Arial" w:eastAsia="Times New Roman" w:hAnsi="Arial" w:cs="Arial"/>
                <w:sz w:val="20"/>
                <w:lang w:val="en-US" w:eastAsia="ko-KR"/>
              </w:rPr>
              <w:t>oze state. TWT information behavior is unaltered, and still may be used in the original context as another method for TWT SP termination in addition 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w:t>
      </w:r>
      <w:r>
        <w:rPr>
          <w:sz w:val="20"/>
        </w:rPr>
        <w:lastRenderedPageBreak/>
        <w:t xml:space="preserve">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Default="00E94D9E">
      <w:pPr>
        <w:rPr>
          <w:sz w:val="20"/>
        </w:rPr>
      </w:pPr>
    </w:p>
    <w:p w:rsidR="00E94D9E" w:rsidRDefault="00E94D9E">
      <w:pPr>
        <w:rPr>
          <w:sz w:val="20"/>
        </w:rPr>
      </w:pPr>
    </w:p>
    <w:p w:rsidR="006E6D7D" w:rsidRDefault="004258F9">
      <w:pPr>
        <w:rPr>
          <w:sz w:val="20"/>
        </w:rPr>
      </w:pPr>
      <w:r>
        <w:rPr>
          <w:sz w:val="20"/>
        </w:rPr>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signalling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The new signalling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561113">
        <w:rPr>
          <w:b/>
          <w:sz w:val="44"/>
          <w:u w:val="single"/>
        </w:rPr>
        <w:t>3.</w:t>
      </w:r>
      <w:r w:rsidR="00401873">
        <w:rPr>
          <w:b/>
          <w:sz w:val="44"/>
          <w:u w:val="single"/>
        </w:rPr>
        <w:t>3</w:t>
      </w:r>
      <w:r>
        <w:rPr>
          <w:b/>
          <w:sz w:val="44"/>
          <w:u w:val="single"/>
        </w:rPr>
        <w:t>:</w:t>
      </w:r>
    </w:p>
    <w:p w:rsidR="004A1A5F" w:rsidRDefault="004A1A5F" w:rsidP="008D151A">
      <w:pPr>
        <w:rPr>
          <w:sz w:val="20"/>
        </w:rPr>
      </w:pPr>
    </w:p>
    <w:p w:rsidR="005366F1" w:rsidRDefault="005366F1" w:rsidP="008D151A">
      <w:pPr>
        <w:rPr>
          <w:ins w:id="1" w:author="Matthew Fischer" w:date="2018-10-31T16:14:00Z"/>
          <w:sz w:val="20"/>
        </w:rPr>
      </w:pPr>
    </w:p>
    <w:p w:rsidR="00794161" w:rsidRDefault="00794161" w:rsidP="008D151A">
      <w:pPr>
        <w:rPr>
          <w:ins w:id="2" w:author="Matthew Fischer" w:date="2018-10-31T16:14:00Z"/>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401873">
        <w:rPr>
          <w:b/>
          <w:i/>
          <w:sz w:val="22"/>
          <w:highlight w:val="yellow"/>
        </w:rPr>
        <w:t>3</w:t>
      </w:r>
      <w:r>
        <w:rPr>
          <w:b/>
          <w:i/>
          <w:sz w:val="22"/>
          <w:highlight w:val="yellow"/>
        </w:rPr>
        <w:t>, add the following new definition in the appropriate location within 3.</w:t>
      </w:r>
      <w:r w:rsidR="00401873">
        <w:rPr>
          <w:b/>
          <w:i/>
          <w:sz w:val="22"/>
          <w:highlight w:val="yellow"/>
        </w:rPr>
        <w:t>2</w:t>
      </w:r>
      <w:r>
        <w:rPr>
          <w:b/>
          <w:i/>
          <w:sz w:val="22"/>
          <w:highlight w:val="yellow"/>
        </w:rPr>
        <w:t xml:space="preserve">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794161" w:rsidP="00794161">
      <w:pPr>
        <w:jc w:val="both"/>
        <w:rPr>
          <w:sz w:val="20"/>
        </w:rPr>
      </w:pPr>
      <w:r>
        <w:rPr>
          <w:b/>
          <w:sz w:val="20"/>
        </w:rPr>
        <w:t>Maximum RX PPDU Duration signalling (MPD) STA</w:t>
      </w:r>
      <w:r>
        <w:rPr>
          <w:sz w:val="20"/>
        </w:rPr>
        <w:t xml:space="preserve">: An HE STA with dot11MaximumRXPPDUDurationSignalingActivated equal to true that is associated with an AP from which it has received an Extended Capability element that indicates support for Maximum RX PPDU Duration </w:t>
      </w:r>
      <w:proofErr w:type="spellStart"/>
      <w:r>
        <w:rPr>
          <w:sz w:val="20"/>
        </w:rPr>
        <w:t>Signaling</w:t>
      </w:r>
      <w:proofErr w:type="spellEnd"/>
      <w:r>
        <w:rPr>
          <w:sz w:val="20"/>
        </w:rPr>
        <w:t>.</w:t>
      </w:r>
      <w:r>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401873">
        <w:rPr>
          <w:b/>
          <w:i/>
          <w:sz w:val="22"/>
          <w:highlight w:val="yellow"/>
        </w:rPr>
        <w:t>3</w:t>
      </w:r>
      <w:r>
        <w:rPr>
          <w:b/>
          <w:i/>
          <w:sz w:val="22"/>
          <w:highlight w:val="yellow"/>
        </w:rPr>
        <w:t>,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794161" w:rsidP="00794161">
      <w:pPr>
        <w:rPr>
          <w:sz w:val="20"/>
        </w:rPr>
      </w:pPr>
      <w:r>
        <w:rPr>
          <w:sz w:val="20"/>
        </w:rPr>
        <w:t>MPD</w:t>
      </w:r>
      <w:r>
        <w:rPr>
          <w:sz w:val="20"/>
        </w:rPr>
        <w:tab/>
      </w:r>
      <w:r>
        <w:rPr>
          <w:sz w:val="20"/>
        </w:rPr>
        <w:tab/>
        <w:t>Maximum RX PPDU Duration</w:t>
      </w:r>
      <w:r>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4531F2" w:rsidP="00794161">
      <w:pPr>
        <w:rPr>
          <w:rFonts w:ascii="Arial" w:hAnsi="Arial" w:cs="Arial"/>
          <w:b/>
          <w:bCs/>
          <w:sz w:val="20"/>
        </w:rPr>
      </w:pPr>
      <w:r>
        <w:rPr>
          <w:rFonts w:ascii="Arial" w:hAnsi="Arial" w:cs="Arial"/>
          <w:b/>
          <w:bCs/>
          <w:sz w:val="20"/>
        </w:rPr>
        <w:t>9.4.2.26</w:t>
      </w:r>
      <w:r w:rsidR="00794161">
        <w:rPr>
          <w:rFonts w:ascii="Arial" w:hAnsi="Arial" w:cs="Arial"/>
          <w:b/>
          <w:bCs/>
          <w:sz w:val="20"/>
        </w:rPr>
        <w:t xml:space="preserve">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sidR="00401873">
        <w:rPr>
          <w:b/>
          <w:i/>
          <w:sz w:val="22"/>
          <w:highlight w:val="yellow"/>
        </w:rPr>
        <w:t xml:space="preserve"> D3.3</w:t>
      </w:r>
      <w:r>
        <w:rPr>
          <w:b/>
          <w:i/>
          <w:sz w:val="22"/>
          <w:highlight w:val="yellow"/>
        </w:rPr>
        <w:t>, add another row to Table 9-1</w:t>
      </w:r>
      <w:r w:rsidR="00401873">
        <w:rPr>
          <w:b/>
          <w:i/>
          <w:sz w:val="22"/>
          <w:highlight w:val="yellow"/>
        </w:rPr>
        <w:t>54</w:t>
      </w:r>
      <w:r>
        <w:rPr>
          <w:b/>
          <w:i/>
          <w:sz w:val="22"/>
          <w:highlight w:val="yellow"/>
        </w:rPr>
        <w:t xml:space="preserve">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w:t>
      </w:r>
      <w:r w:rsidR="00401873">
        <w:rPr>
          <w:b/>
          <w:bCs/>
          <w:sz w:val="20"/>
        </w:rPr>
        <w:t>4</w:t>
      </w:r>
      <w:r>
        <w:rPr>
          <w:b/>
          <w:bCs/>
          <w:sz w:val="20"/>
        </w:rPr>
        <w:t>—Extended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794161" w:rsidRDefault="00794161">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794161" w:rsidRDefault="00794161">
            <w:pPr>
              <w:rPr>
                <w:szCs w:val="18"/>
                <w:lang w:eastAsia="ko-KR"/>
              </w:rPr>
            </w:pPr>
          </w:p>
          <w:p w:rsidR="00794161" w:rsidRDefault="00794161">
            <w:pPr>
              <w:rPr>
                <w:bCs/>
                <w:sz w:val="20"/>
                <w:lang w:eastAsia="ko-KR"/>
              </w:rPr>
            </w:pPr>
            <w:r>
              <w:rPr>
                <w:szCs w:val="18"/>
                <w:lang w:eastAsia="ko-KR"/>
              </w:rPr>
              <w:t>A non-AP STA sets the OBSS Narrow Bandwidth RU In OFDMA Tolerance Support field to 0.</w:t>
            </w:r>
          </w:p>
        </w:tc>
      </w:tr>
      <w:tr w:rsidR="008E13FF" w:rsidTr="00794161">
        <w:tc>
          <w:tcPr>
            <w:tcW w:w="990" w:type="dxa"/>
            <w:tcBorders>
              <w:top w:val="single" w:sz="4" w:space="0" w:color="000000"/>
              <w:left w:val="single" w:sz="4" w:space="0" w:color="000000"/>
              <w:bottom w:val="single" w:sz="4" w:space="0" w:color="000000"/>
              <w:right w:val="single" w:sz="4" w:space="0" w:color="000000"/>
            </w:tcBorders>
          </w:tcPr>
          <w:p w:rsidR="008E13FF" w:rsidRPr="00F920C2" w:rsidRDefault="008E13FF" w:rsidP="00B921AD">
            <w:pPr>
              <w:jc w:val="center"/>
              <w:rPr>
                <w:bCs/>
                <w:sz w:val="20"/>
              </w:rPr>
            </w:pPr>
            <w:r>
              <w:rPr>
                <w:bCs/>
                <w:sz w:val="20"/>
              </w:rPr>
              <w:t>&lt;ANA&gt;</w:t>
            </w:r>
          </w:p>
        </w:tc>
        <w:tc>
          <w:tcPr>
            <w:tcW w:w="2070" w:type="dxa"/>
            <w:tcBorders>
              <w:top w:val="single" w:sz="4" w:space="0" w:color="000000"/>
              <w:left w:val="single" w:sz="4" w:space="0" w:color="000000"/>
              <w:bottom w:val="single" w:sz="4" w:space="0" w:color="000000"/>
              <w:right w:val="single" w:sz="4" w:space="0" w:color="000000"/>
            </w:tcBorders>
          </w:tcPr>
          <w:p w:rsidR="008E13FF" w:rsidRDefault="008E13FF" w:rsidP="00B921AD">
            <w:pPr>
              <w:rPr>
                <w:bCs/>
                <w:sz w:val="20"/>
              </w:rPr>
            </w:pPr>
            <w:r>
              <w:rPr>
                <w:szCs w:val="18"/>
              </w:rPr>
              <w:t xml:space="preserve">Enhanced Multi- BSSID </w:t>
            </w:r>
            <w:proofErr w:type="spellStart"/>
            <w:r>
              <w:rPr>
                <w:szCs w:val="18"/>
              </w:rPr>
              <w:t>Adver-tisement</w:t>
            </w:r>
            <w:proofErr w:type="spellEnd"/>
            <w:r>
              <w:rPr>
                <w:szCs w:val="18"/>
              </w:rPr>
              <w:t xml:space="preserve"> Support</w:t>
            </w:r>
          </w:p>
        </w:tc>
        <w:tc>
          <w:tcPr>
            <w:tcW w:w="5760" w:type="dxa"/>
            <w:tcBorders>
              <w:top w:val="single" w:sz="4" w:space="0" w:color="000000"/>
              <w:left w:val="single" w:sz="4" w:space="0" w:color="000000"/>
              <w:bottom w:val="single" w:sz="4" w:space="0" w:color="000000"/>
              <w:right w:val="single" w:sz="4" w:space="0" w:color="000000"/>
            </w:tcBorders>
          </w:tcPr>
          <w:p w:rsidR="008E13FF" w:rsidRDefault="008E13FF" w:rsidP="00B921AD">
            <w:pPr>
              <w:rPr>
                <w:szCs w:val="18"/>
              </w:rPr>
            </w:pPr>
            <w:r>
              <w:rPr>
                <w:szCs w:val="18"/>
              </w:rPr>
              <w:t>This field is reserved for a non-AP STA or when the AP has dot11Mul-tiBSSIDActivated set to false.</w:t>
            </w:r>
          </w:p>
          <w:p w:rsidR="008E13FF" w:rsidRDefault="008E13FF" w:rsidP="00B921AD">
            <w:pPr>
              <w:rPr>
                <w:szCs w:val="18"/>
              </w:rPr>
            </w:pPr>
          </w:p>
          <w:p w:rsidR="008E13FF" w:rsidRDefault="008E13FF" w:rsidP="00B921AD">
            <w:pPr>
              <w:rPr>
                <w:szCs w:val="18"/>
              </w:rPr>
            </w:pPr>
            <w:r>
              <w:rPr>
                <w:szCs w:val="18"/>
              </w:rPr>
              <w:t>Set to 1 to indicate that the AP supports enhancements related to dis-</w:t>
            </w:r>
            <w:proofErr w:type="spellStart"/>
            <w:r>
              <w:rPr>
                <w:szCs w:val="18"/>
              </w:rPr>
              <w:t>covery</w:t>
            </w:r>
            <w:proofErr w:type="spellEnd"/>
            <w:r>
              <w:rPr>
                <w:szCs w:val="18"/>
              </w:rPr>
              <w:t xml:space="preserve"> and advertisement of </w:t>
            </w:r>
            <w:proofErr w:type="spellStart"/>
            <w:r>
              <w:rPr>
                <w:szCs w:val="18"/>
              </w:rPr>
              <w:t>nontransmitted</w:t>
            </w:r>
            <w:proofErr w:type="spellEnd"/>
            <w:r>
              <w:rPr>
                <w:szCs w:val="18"/>
              </w:rPr>
              <w:t xml:space="preserve"> BSSIDs.</w:t>
            </w:r>
          </w:p>
          <w:p w:rsidR="008E13FF" w:rsidRDefault="008E13FF" w:rsidP="00B921AD">
            <w:pPr>
              <w:rPr>
                <w:szCs w:val="18"/>
              </w:rPr>
            </w:pPr>
          </w:p>
          <w:p w:rsidR="008E13FF" w:rsidRDefault="008E13FF" w:rsidP="00B921AD">
            <w:pPr>
              <w:rPr>
                <w:szCs w:val="18"/>
              </w:rPr>
            </w:pPr>
            <w:r>
              <w:rPr>
                <w:szCs w:val="18"/>
              </w:rPr>
              <w:t xml:space="preserve">Set to 0, other-wise. Also see 11.1.3.8 (Multiple BSSID </w:t>
            </w:r>
            <w:r>
              <w:rPr>
                <w:szCs w:val="18"/>
              </w:rPr>
              <w:t xml:space="preserve"> p</w:t>
            </w:r>
            <w:r>
              <w:rPr>
                <w:szCs w:val="18"/>
              </w:rPr>
              <w:t>rocedure).(#15056)</w:t>
            </w:r>
          </w:p>
        </w:tc>
      </w:tr>
      <w:tr w:rsidR="008E13FF" w:rsidTr="00794161">
        <w:tc>
          <w:tcPr>
            <w:tcW w:w="990" w:type="dxa"/>
            <w:tcBorders>
              <w:top w:val="single" w:sz="4" w:space="0" w:color="000000"/>
              <w:left w:val="single" w:sz="4" w:space="0" w:color="000000"/>
              <w:bottom w:val="single" w:sz="4" w:space="0" w:color="000000"/>
              <w:right w:val="single" w:sz="4" w:space="0" w:color="000000"/>
            </w:tcBorders>
            <w:hideMark/>
          </w:tcPr>
          <w:p w:rsidR="008E13FF" w:rsidRDefault="008E13FF">
            <w:pPr>
              <w:jc w:val="center"/>
              <w:rPr>
                <w:bCs/>
                <w:sz w:val="20"/>
                <w:lang w:eastAsia="ko-KR"/>
              </w:rPr>
            </w:pPr>
            <w:ins w:id="3"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8E13FF" w:rsidRDefault="008E13FF" w:rsidP="00794161">
            <w:pPr>
              <w:rPr>
                <w:bCs/>
                <w:sz w:val="20"/>
                <w:lang w:eastAsia="ko-KR"/>
              </w:rPr>
            </w:pPr>
            <w:ins w:id="4" w:author="Matthew Fischer" w:date="2018-10-31T16:16:00Z">
              <w:r>
                <w:rPr>
                  <w:bCs/>
                  <w:sz w:val="20"/>
                  <w:lang w:eastAsia="ko-KR"/>
                </w:rPr>
                <w:t>Maximum RX PPDU Duration</w:t>
              </w:r>
            </w:ins>
            <w:ins w:id="5" w:author="Matthew Fischer" w:date="2018-08-22T16:10:00Z">
              <w:r>
                <w:rPr>
                  <w:bCs/>
                  <w:sz w:val="20"/>
                  <w:lang w:eastAsia="ko-KR"/>
                </w:rPr>
                <w:t xml:space="preserve"> </w:t>
              </w:r>
              <w:proofErr w:type="spellStart"/>
              <w:r>
                <w:rPr>
                  <w:bCs/>
                  <w:sz w:val="20"/>
                  <w:lang w:eastAsia="ko-KR"/>
                </w:rPr>
                <w:t>Signaling</w:t>
              </w:r>
              <w:proofErr w:type="spellEnd"/>
              <w:r>
                <w:rPr>
                  <w:bCs/>
                  <w:sz w:val="20"/>
                  <w:lang w:eastAsia="ko-KR"/>
                </w:rPr>
                <w:t xml:space="preserve"> Support</w:t>
              </w:r>
            </w:ins>
          </w:p>
        </w:tc>
        <w:tc>
          <w:tcPr>
            <w:tcW w:w="5760" w:type="dxa"/>
            <w:tcBorders>
              <w:top w:val="single" w:sz="4" w:space="0" w:color="000000"/>
              <w:left w:val="single" w:sz="4" w:space="0" w:color="000000"/>
              <w:bottom w:val="single" w:sz="4" w:space="0" w:color="000000"/>
              <w:right w:val="single" w:sz="4" w:space="0" w:color="000000"/>
            </w:tcBorders>
            <w:hideMark/>
          </w:tcPr>
          <w:p w:rsidR="008E13FF" w:rsidRDefault="008E13FF" w:rsidP="00F67F3F">
            <w:pPr>
              <w:rPr>
                <w:bCs/>
                <w:sz w:val="20"/>
                <w:lang w:eastAsia="ko-KR"/>
              </w:rPr>
            </w:pPr>
            <w:proofErr w:type="spellStart"/>
            <w:ins w:id="6" w:author="Matthew Fischer" w:date="2018-08-22T16:10:00Z">
              <w:r>
                <w:rPr>
                  <w:bCs/>
                  <w:sz w:val="20"/>
                  <w:lang w:eastAsia="ko-KR"/>
                </w:rPr>
                <w:t>An</w:t>
              </w:r>
              <w:proofErr w:type="spellEnd"/>
              <w:r>
                <w:rPr>
                  <w:bCs/>
                  <w:sz w:val="20"/>
                  <w:lang w:eastAsia="ko-KR"/>
                </w:rPr>
                <w:t xml:space="preserve"> HE STA sets the </w:t>
              </w:r>
            </w:ins>
            <w:ins w:id="7" w:author="Matthew Fischer" w:date="2018-10-31T16:41:00Z">
              <w:r>
                <w:rPr>
                  <w:bCs/>
                  <w:sz w:val="20"/>
                  <w:lang w:eastAsia="ko-KR"/>
                </w:rPr>
                <w:t>Maximum RX PPDU</w:t>
              </w:r>
            </w:ins>
            <w:ins w:id="8" w:author="Matthew Fischer" w:date="2018-08-22T16:10:00Z">
              <w:r>
                <w:rPr>
                  <w:bCs/>
                  <w:sz w:val="20"/>
                  <w:lang w:eastAsia="ko-KR"/>
                </w:rPr>
                <w:t xml:space="preserve"> </w:t>
              </w:r>
              <w:proofErr w:type="spellStart"/>
              <w:r>
                <w:rPr>
                  <w:bCs/>
                  <w:sz w:val="20"/>
                  <w:lang w:eastAsia="ko-KR"/>
                </w:rPr>
                <w:t>Signaling</w:t>
              </w:r>
              <w:proofErr w:type="spellEnd"/>
              <w:r>
                <w:rPr>
                  <w:bCs/>
                  <w:sz w:val="20"/>
                  <w:lang w:eastAsia="ko-KR"/>
                </w:rPr>
                <w:t xml:space="preserve"> Support</w:t>
              </w:r>
            </w:ins>
            <w:r>
              <w:rPr>
                <w:bCs/>
                <w:sz w:val="20"/>
                <w:lang w:eastAsia="ko-KR"/>
              </w:rPr>
              <w:t xml:space="preserve"> </w:t>
            </w:r>
            <w:ins w:id="9" w:author="Matthew Fischer" w:date="2018-08-22T16:10:00Z">
              <w:r>
                <w:rPr>
                  <w:bCs/>
                  <w:sz w:val="20"/>
                  <w:lang w:eastAsia="ko-KR"/>
                </w:rPr>
                <w:t>field to 1 if dot11</w:t>
              </w:r>
            </w:ins>
            <w:ins w:id="10" w:author="Matthew Fischer" w:date="2018-10-31T16:17:00Z">
              <w:r>
                <w:rPr>
                  <w:bCs/>
                  <w:sz w:val="20"/>
                  <w:lang w:eastAsia="ko-KR"/>
                </w:rPr>
                <w:t>MaximumRXPPDUDuration</w:t>
              </w:r>
            </w:ins>
            <w:ins w:id="11" w:author="Matthew Fischer" w:date="2018-08-22T16:16:00Z">
              <w:r>
                <w:rPr>
                  <w:bCs/>
                  <w:sz w:val="20"/>
                  <w:lang w:eastAsia="ko-KR"/>
                </w:rPr>
                <w:t>Signaling</w:t>
              </w:r>
            </w:ins>
            <w:ins w:id="12" w:author="Matthew Fischer" w:date="2018-08-22T16:11:00Z">
              <w:r>
                <w:rPr>
                  <w:bCs/>
                  <w:sz w:val="20"/>
                  <w:lang w:eastAsia="ko-KR"/>
                </w:rPr>
                <w:t>Activated is true and sets it to 0 otherwise.</w:t>
              </w:r>
            </w:ins>
            <w:r>
              <w:rPr>
                <w:b/>
                <w:color w:val="00B050"/>
                <w:lang w:eastAsia="ko-KR"/>
              </w:rPr>
              <w:t xml:space="preserve"> (#15757)</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D27EE3" w:rsidRDefault="00D27EE3" w:rsidP="00794161">
      <w:pPr>
        <w:rPr>
          <w:bCs/>
          <w:sz w:val="20"/>
        </w:rPr>
      </w:pPr>
    </w:p>
    <w:p w:rsidR="00D27EE3" w:rsidRDefault="00D27EE3" w:rsidP="00794161">
      <w:pPr>
        <w:rPr>
          <w:bCs/>
          <w:sz w:val="20"/>
        </w:rPr>
      </w:pPr>
    </w:p>
    <w:p w:rsidR="00D27EE3" w:rsidRDefault="00D27EE3"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8A53B3">
        <w:rPr>
          <w:b/>
          <w:i/>
          <w:sz w:val="22"/>
          <w:highlight w:val="yellow"/>
        </w:rPr>
        <w:t>3</w:t>
      </w:r>
      <w:r>
        <w:rPr>
          <w:b/>
          <w:i/>
          <w:sz w:val="22"/>
          <w:highlight w:val="yellow"/>
        </w:rPr>
        <w:t>,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7A4436">
        <w:tc>
          <w:tcPr>
            <w:tcW w:w="2520" w:type="dxa"/>
          </w:tcPr>
          <w:p w:rsidR="00D10E9B" w:rsidRDefault="00D10E9B" w:rsidP="007A4436">
            <w:pPr>
              <w:jc w:val="center"/>
              <w:rPr>
                <w:rFonts w:ascii="Arial" w:hAnsi="Arial" w:cs="Arial"/>
                <w:b/>
                <w:bCs/>
                <w:sz w:val="20"/>
              </w:rPr>
            </w:pPr>
          </w:p>
          <w:p w:rsidR="00D10E9B" w:rsidRDefault="00D10E9B" w:rsidP="007A4436">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7A4436">
            <w:pPr>
              <w:jc w:val="center"/>
              <w:rPr>
                <w:rFonts w:ascii="Arial" w:hAnsi="Arial" w:cs="Arial"/>
                <w:b/>
                <w:bCs/>
                <w:sz w:val="20"/>
              </w:rPr>
            </w:pPr>
          </w:p>
          <w:p w:rsidR="00D10E9B" w:rsidRDefault="00D10E9B" w:rsidP="007A4436">
            <w:pPr>
              <w:jc w:val="center"/>
              <w:rPr>
                <w:rFonts w:ascii="Arial" w:hAnsi="Arial" w:cs="Arial"/>
                <w:b/>
                <w:bCs/>
                <w:sz w:val="20"/>
              </w:rPr>
            </w:pPr>
            <w:r>
              <w:rPr>
                <w:rFonts w:ascii="Arial" w:hAnsi="Arial" w:cs="Arial"/>
                <w:b/>
                <w:bCs/>
                <w:sz w:val="20"/>
              </w:rPr>
              <w:t>Meaning</w:t>
            </w:r>
          </w:p>
        </w:tc>
        <w:tc>
          <w:tcPr>
            <w:tcW w:w="1440" w:type="dxa"/>
          </w:tcPr>
          <w:p w:rsidR="00D10E9B" w:rsidRDefault="00D10E9B" w:rsidP="007A4436">
            <w:pPr>
              <w:jc w:val="center"/>
              <w:rPr>
                <w:rFonts w:ascii="Arial" w:hAnsi="Arial" w:cs="Arial"/>
                <w:b/>
                <w:bCs/>
                <w:sz w:val="20"/>
              </w:rPr>
            </w:pPr>
            <w:r>
              <w:rPr>
                <w:b/>
                <w:bCs/>
                <w:szCs w:val="18"/>
              </w:rPr>
              <w:t>Length of the Control Information subfield (bits)</w:t>
            </w:r>
          </w:p>
        </w:tc>
        <w:tc>
          <w:tcPr>
            <w:tcW w:w="2682" w:type="dxa"/>
          </w:tcPr>
          <w:p w:rsidR="00D10E9B" w:rsidRDefault="00D10E9B" w:rsidP="007A4436">
            <w:pPr>
              <w:jc w:val="center"/>
              <w:rPr>
                <w:rFonts w:ascii="Arial" w:hAnsi="Arial" w:cs="Arial"/>
                <w:b/>
                <w:bCs/>
                <w:sz w:val="20"/>
              </w:rPr>
            </w:pPr>
            <w:r>
              <w:rPr>
                <w:b/>
                <w:bCs/>
                <w:szCs w:val="18"/>
              </w:rPr>
              <w:t>Content of the Control Information subfield</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7A4436">
            <w:pPr>
              <w:rPr>
                <w:b/>
                <w:bCs/>
                <w:sz w:val="20"/>
              </w:rPr>
            </w:pPr>
            <w:r w:rsidRPr="00D10E9B">
              <w:rPr>
                <w:sz w:val="20"/>
              </w:rPr>
              <w:t>Triggered response scheduling (TRS)</w:t>
            </w:r>
          </w:p>
        </w:tc>
        <w:tc>
          <w:tcPr>
            <w:tcW w:w="1440" w:type="dxa"/>
          </w:tcPr>
          <w:p w:rsidR="00D10E9B" w:rsidRPr="00BC5DCA" w:rsidRDefault="00D10E9B" w:rsidP="007A4436">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9.2.4.6a.1 (TRS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7A4436">
            <w:pPr>
              <w:rPr>
                <w:b/>
                <w:bCs/>
                <w:sz w:val="20"/>
              </w:rPr>
            </w:pPr>
            <w:r w:rsidRPr="00D10E9B">
              <w:rPr>
                <w:sz w:val="20"/>
              </w:rPr>
              <w:t>Operating mode (OM)</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12</w:t>
            </w:r>
          </w:p>
        </w:tc>
        <w:tc>
          <w:tcPr>
            <w:tcW w:w="2682" w:type="dxa"/>
          </w:tcPr>
          <w:p w:rsidR="00D10E9B" w:rsidRDefault="00D10E9B" w:rsidP="007A4436">
            <w:pPr>
              <w:rPr>
                <w:rFonts w:ascii="Arial" w:hAnsi="Arial" w:cs="Arial"/>
                <w:b/>
                <w:bCs/>
                <w:sz w:val="20"/>
              </w:rPr>
            </w:pPr>
            <w:r>
              <w:rPr>
                <w:szCs w:val="18"/>
              </w:rPr>
              <w:t>See 9.2.4.6a.2 (OM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7A4436">
            <w:pPr>
              <w:rPr>
                <w:bCs/>
                <w:sz w:val="20"/>
              </w:rPr>
            </w:pPr>
            <w:r w:rsidRPr="00D10E9B">
              <w:rPr>
                <w:bCs/>
                <w:sz w:val="20"/>
              </w:rPr>
              <w:t>HE link adaptation (HLA)</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9.2.4.6a.3 (HLA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7A4436">
            <w:pPr>
              <w:rPr>
                <w:bCs/>
                <w:sz w:val="20"/>
              </w:rPr>
            </w:pPr>
            <w:r w:rsidRPr="00D10E9B">
              <w:rPr>
                <w:bCs/>
                <w:sz w:val="20"/>
              </w:rPr>
              <w:t>Buffer status report (BSR)</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9.2.4.6a.4 (BSR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7A4436">
            <w:pPr>
              <w:rPr>
                <w:bCs/>
                <w:sz w:val="20"/>
              </w:rPr>
            </w:pPr>
            <w:r w:rsidRPr="00D10E9B">
              <w:rPr>
                <w:bCs/>
                <w:sz w:val="20"/>
              </w:rPr>
              <w:t>UL power headroom (UPH)</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8</w:t>
            </w:r>
          </w:p>
        </w:tc>
        <w:tc>
          <w:tcPr>
            <w:tcW w:w="2682" w:type="dxa"/>
          </w:tcPr>
          <w:p w:rsidR="00D10E9B" w:rsidRDefault="00D10E9B" w:rsidP="007A4436">
            <w:pPr>
              <w:rPr>
                <w:rFonts w:ascii="Arial" w:hAnsi="Arial" w:cs="Arial"/>
                <w:b/>
                <w:bCs/>
                <w:sz w:val="20"/>
              </w:rPr>
            </w:pPr>
            <w:r>
              <w:rPr>
                <w:szCs w:val="18"/>
              </w:rPr>
              <w:t>See 9.2.4.6a.5 (UPH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7A4436">
            <w:pPr>
              <w:rPr>
                <w:bCs/>
                <w:sz w:val="20"/>
              </w:rPr>
            </w:pPr>
            <w:r w:rsidRPr="00D10E9B">
              <w:rPr>
                <w:bCs/>
                <w:sz w:val="20"/>
              </w:rPr>
              <w:t>Bandwidth query report (BQR)</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10</w:t>
            </w:r>
          </w:p>
        </w:tc>
        <w:tc>
          <w:tcPr>
            <w:tcW w:w="2682" w:type="dxa"/>
          </w:tcPr>
          <w:p w:rsidR="00D10E9B" w:rsidRDefault="00D10E9B" w:rsidP="007A4436">
            <w:pPr>
              <w:rPr>
                <w:rFonts w:ascii="Arial" w:hAnsi="Arial" w:cs="Arial"/>
                <w:b/>
                <w:bCs/>
                <w:sz w:val="20"/>
              </w:rPr>
            </w:pPr>
            <w:r>
              <w:rPr>
                <w:szCs w:val="18"/>
              </w:rPr>
              <w:t>See 9.2.4.6a.6 (BQR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7A4436">
            <w:pPr>
              <w:rPr>
                <w:bCs/>
                <w:sz w:val="20"/>
              </w:rPr>
            </w:pPr>
            <w:r w:rsidRPr="00D10E9B">
              <w:rPr>
                <w:bCs/>
                <w:sz w:val="20"/>
              </w:rPr>
              <w:t>Command and status (CAS)</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8</w:t>
            </w:r>
          </w:p>
        </w:tc>
        <w:tc>
          <w:tcPr>
            <w:tcW w:w="2682" w:type="dxa"/>
          </w:tcPr>
          <w:p w:rsidR="00D10E9B" w:rsidRDefault="00D10E9B" w:rsidP="007A4436">
            <w:pPr>
              <w:rPr>
                <w:rFonts w:ascii="Arial" w:hAnsi="Arial" w:cs="Arial"/>
                <w:b/>
                <w:bCs/>
                <w:sz w:val="20"/>
              </w:rPr>
            </w:pPr>
            <w:r>
              <w:rPr>
                <w:szCs w:val="18"/>
              </w:rPr>
              <w:t>See 9.2.4.6a.7 (CAS Control)</w:t>
            </w:r>
          </w:p>
        </w:tc>
      </w:tr>
      <w:tr w:rsidR="00D10E9B" w:rsidTr="007A4436">
        <w:tc>
          <w:tcPr>
            <w:tcW w:w="2520" w:type="dxa"/>
          </w:tcPr>
          <w:p w:rsidR="00D10E9B" w:rsidRPr="00BC5DCA" w:rsidRDefault="00D10E9B" w:rsidP="007A4436">
            <w:pPr>
              <w:jc w:val="center"/>
              <w:rPr>
                <w:rFonts w:ascii="Arial" w:hAnsi="Arial" w:cs="Arial"/>
                <w:bCs/>
                <w:sz w:val="20"/>
              </w:rPr>
            </w:pPr>
            <w:ins w:id="13" w:author="Matthew Fischer" w:date="2018-09-05T11:40:00Z">
              <w:r>
                <w:rPr>
                  <w:rFonts w:ascii="Arial" w:hAnsi="Arial" w:cs="Arial"/>
                  <w:bCs/>
                  <w:sz w:val="20"/>
                </w:rPr>
                <w:t>7</w:t>
              </w:r>
            </w:ins>
          </w:p>
        </w:tc>
        <w:tc>
          <w:tcPr>
            <w:tcW w:w="3438" w:type="dxa"/>
          </w:tcPr>
          <w:p w:rsidR="00D10E9B" w:rsidRPr="00D10E9B" w:rsidRDefault="00D10E9B" w:rsidP="00D10E9B">
            <w:pPr>
              <w:rPr>
                <w:bCs/>
                <w:sz w:val="20"/>
              </w:rPr>
            </w:pPr>
            <w:ins w:id="14" w:author="Matthew Fischer" w:date="2018-10-18T15:44:00Z">
              <w:r w:rsidRPr="00D10E9B">
                <w:rPr>
                  <w:bCs/>
                  <w:sz w:val="20"/>
                </w:rPr>
                <w:t xml:space="preserve">Maximum </w:t>
              </w:r>
            </w:ins>
            <w:ins w:id="15" w:author="Matthew Fischer" w:date="2018-10-18T16:50:00Z">
              <w:r w:rsidR="006E4A4A">
                <w:rPr>
                  <w:bCs/>
                  <w:sz w:val="20"/>
                </w:rPr>
                <w:t xml:space="preserve">RX </w:t>
              </w:r>
            </w:ins>
            <w:ins w:id="16" w:author="Matthew Fischer" w:date="2018-10-18T15:44:00Z">
              <w:r w:rsidRPr="00D10E9B">
                <w:rPr>
                  <w:bCs/>
                  <w:sz w:val="20"/>
                </w:rPr>
                <w:t>PPDU Duration</w:t>
              </w:r>
            </w:ins>
            <w:ins w:id="17" w:author="Matthew Fischer" w:date="2018-09-05T11:40:00Z">
              <w:r w:rsidRPr="00D10E9B">
                <w:rPr>
                  <w:bCs/>
                  <w:sz w:val="20"/>
                </w:rPr>
                <w:t xml:space="preserve"> (M</w:t>
              </w:r>
            </w:ins>
            <w:ins w:id="18" w:author="Matthew Fischer" w:date="2018-10-18T15:44:00Z">
              <w:r w:rsidRPr="00D10E9B">
                <w:rPr>
                  <w:bCs/>
                  <w:sz w:val="20"/>
                </w:rPr>
                <w:t>P</w:t>
              </w:r>
            </w:ins>
            <w:ins w:id="19" w:author="Matthew Fischer" w:date="2018-10-18T15:45:00Z">
              <w:r w:rsidRPr="00D10E9B">
                <w:rPr>
                  <w:bCs/>
                  <w:sz w:val="20"/>
                </w:rPr>
                <w:t>D</w:t>
              </w:r>
            </w:ins>
            <w:ins w:id="20" w:author="Matthew Fischer" w:date="2018-09-05T11:40:00Z">
              <w:r w:rsidRPr="00D10E9B">
                <w:rPr>
                  <w:bCs/>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tc>
        <w:tc>
          <w:tcPr>
            <w:tcW w:w="1440" w:type="dxa"/>
          </w:tcPr>
          <w:p w:rsidR="00D10E9B" w:rsidRPr="00BC5DCA" w:rsidRDefault="00D10E9B" w:rsidP="007A4436">
            <w:pPr>
              <w:jc w:val="center"/>
              <w:rPr>
                <w:rFonts w:ascii="Arial" w:hAnsi="Arial" w:cs="Arial"/>
                <w:bCs/>
                <w:sz w:val="20"/>
              </w:rPr>
            </w:pPr>
            <w:ins w:id="21" w:author="Matthew Fischer" w:date="2018-10-18T15:45:00Z">
              <w:r>
                <w:rPr>
                  <w:rFonts w:ascii="Arial" w:hAnsi="Arial" w:cs="Arial"/>
                  <w:bCs/>
                  <w:sz w:val="20"/>
                </w:rPr>
                <w:t>2</w:t>
              </w:r>
            </w:ins>
            <w:ins w:id="22" w:author="Matthew Fischer" w:date="2018-09-05T11:40:00Z">
              <w:r>
                <w:rPr>
                  <w:rFonts w:ascii="Arial" w:hAnsi="Arial" w:cs="Arial"/>
                  <w:bCs/>
                  <w:sz w:val="20"/>
                </w:rPr>
                <w:t>6</w:t>
              </w:r>
            </w:ins>
          </w:p>
        </w:tc>
        <w:tc>
          <w:tcPr>
            <w:tcW w:w="2682" w:type="dxa"/>
          </w:tcPr>
          <w:p w:rsidR="00D10E9B" w:rsidRDefault="00D10E9B" w:rsidP="00D10E9B">
            <w:pPr>
              <w:rPr>
                <w:rFonts w:ascii="Arial" w:hAnsi="Arial" w:cs="Arial"/>
                <w:b/>
                <w:bCs/>
                <w:sz w:val="20"/>
              </w:rPr>
            </w:pPr>
            <w:ins w:id="23" w:author="Matthew Fischer" w:date="2018-09-05T11:40:00Z">
              <w:r>
                <w:rPr>
                  <w:szCs w:val="18"/>
                </w:rPr>
                <w:t>See 9.2.4.6a.</w:t>
              </w:r>
            </w:ins>
            <w:ins w:id="24" w:author="Matthew Fischer" w:date="2018-09-05T11:41:00Z">
              <w:r>
                <w:rPr>
                  <w:szCs w:val="18"/>
                </w:rPr>
                <w:t>7a</w:t>
              </w:r>
            </w:ins>
            <w:ins w:id="25" w:author="Matthew Fischer" w:date="2018-09-05T11:40:00Z">
              <w:r>
                <w:rPr>
                  <w:szCs w:val="18"/>
                </w:rPr>
                <w:t xml:space="preserve"> (</w:t>
              </w:r>
            </w:ins>
            <w:ins w:id="26" w:author="Matthew Fischer" w:date="2018-10-18T15:45:00Z">
              <w:r>
                <w:rPr>
                  <w:szCs w:val="18"/>
                </w:rPr>
                <w:t>MPD</w:t>
              </w:r>
            </w:ins>
            <w:ins w:id="27" w:author="Matthew Fischer" w:date="2018-09-05T11:40:00Z">
              <w:r>
                <w:rPr>
                  <w:szCs w:val="18"/>
                </w:rPr>
                <w:t xml:space="preserve"> Control)</w:t>
              </w:r>
            </w:ins>
          </w:p>
        </w:tc>
      </w:tr>
      <w:tr w:rsidR="00D10E9B" w:rsidTr="007A4436">
        <w:tc>
          <w:tcPr>
            <w:tcW w:w="2520" w:type="dxa"/>
          </w:tcPr>
          <w:p w:rsidR="00D10E9B" w:rsidRPr="00BC5DCA" w:rsidRDefault="00D10E9B" w:rsidP="007A4436">
            <w:pPr>
              <w:jc w:val="center"/>
              <w:rPr>
                <w:rFonts w:ascii="Arial" w:hAnsi="Arial" w:cs="Arial"/>
                <w:bCs/>
                <w:sz w:val="20"/>
              </w:rPr>
            </w:pPr>
            <w:del w:id="28" w:author="Matthew Fischer" w:date="2018-09-05T11:41:00Z">
              <w:r w:rsidRPr="00BC5DCA" w:rsidDel="00225275">
                <w:rPr>
                  <w:rFonts w:ascii="Arial" w:hAnsi="Arial" w:cs="Arial"/>
                  <w:bCs/>
                  <w:sz w:val="20"/>
                </w:rPr>
                <w:delText>7</w:delText>
              </w:r>
            </w:del>
            <w:ins w:id="29"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7A4436">
            <w:pPr>
              <w:rPr>
                <w:rFonts w:ascii="Arial" w:hAnsi="Arial" w:cs="Arial"/>
                <w:bCs/>
                <w:sz w:val="20"/>
              </w:rPr>
            </w:pPr>
            <w:r>
              <w:rPr>
                <w:rFonts w:ascii="Arial" w:hAnsi="Arial" w:cs="Arial"/>
                <w:bCs/>
                <w:sz w:val="20"/>
              </w:rPr>
              <w:t>Reserved</w:t>
            </w:r>
          </w:p>
        </w:tc>
        <w:tc>
          <w:tcPr>
            <w:tcW w:w="1440" w:type="dxa"/>
          </w:tcPr>
          <w:p w:rsidR="00D10E9B" w:rsidRPr="00BC5DCA" w:rsidRDefault="00D10E9B" w:rsidP="007A4436">
            <w:pPr>
              <w:jc w:val="center"/>
              <w:rPr>
                <w:rFonts w:ascii="Arial" w:hAnsi="Arial" w:cs="Arial"/>
                <w:bCs/>
                <w:sz w:val="20"/>
              </w:rPr>
            </w:pPr>
          </w:p>
        </w:tc>
        <w:tc>
          <w:tcPr>
            <w:tcW w:w="2682" w:type="dxa"/>
          </w:tcPr>
          <w:p w:rsidR="00D10E9B" w:rsidRDefault="00D10E9B" w:rsidP="007A4436">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RDefault="00A2207B"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A2207B" w:rsidRPr="00B5483E" w:rsidRDefault="00A2207B" w:rsidP="00A2207B">
      <w:pPr>
        <w:rPr>
          <w:sz w:val="20"/>
        </w:rPr>
      </w:pPr>
    </w:p>
    <w:p w:rsidR="00A2207B" w:rsidRDefault="008A53B3"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w:t>
      </w:r>
      <w:r w:rsidR="00A2207B">
        <w:rPr>
          <w:b/>
          <w:i/>
          <w:sz w:val="22"/>
          <w:highlight w:val="yellow"/>
        </w:rPr>
        <w:t xml:space="preserve">, insert the following new </w:t>
      </w:r>
      <w:proofErr w:type="spellStart"/>
      <w:r w:rsidR="00A2207B">
        <w:rPr>
          <w:b/>
          <w:i/>
          <w:sz w:val="22"/>
          <w:highlight w:val="yellow"/>
        </w:rPr>
        <w:t>subclause</w:t>
      </w:r>
      <w:proofErr w:type="spellEnd"/>
      <w:r w:rsidR="00A2207B">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Pr="00F45C5F">
        <w:rPr>
          <w:b/>
          <w:bCs/>
          <w:sz w:val="24"/>
        </w:rPr>
        <w:t>a</w:t>
      </w:r>
      <w:r>
        <w:rPr>
          <w:b/>
          <w:bCs/>
          <w:sz w:val="24"/>
        </w:rPr>
        <w:t xml:space="preserve"> MPD</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Information subfield of the Control subfield is </w:t>
      </w:r>
      <w:r w:rsidR="00B11D50">
        <w:rPr>
          <w:sz w:val="24"/>
        </w:rPr>
        <w:t xml:space="preserve">defined as </w:t>
      </w:r>
      <w:r w:rsidRPr="00F45C5F">
        <w:rPr>
          <w:sz w:val="24"/>
        </w:rPr>
        <w:t>shown in Figure 9-15jk (Control Information subfield for M</w:t>
      </w:r>
      <w:r w:rsidR="00022553">
        <w:rPr>
          <w:sz w:val="24"/>
        </w:rPr>
        <w:t>PD</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gridCol w:w="1620"/>
      </w:tblGrid>
      <w:tr w:rsidR="00A743D8" w:rsidTr="00F65494">
        <w:tc>
          <w:tcPr>
            <w:tcW w:w="900" w:type="dxa"/>
            <w:tcBorders>
              <w:top w:val="nil"/>
              <w:left w:val="nil"/>
              <w:bottom w:val="nil"/>
              <w:right w:val="nil"/>
            </w:tcBorders>
          </w:tcPr>
          <w:p w:rsidR="00A743D8" w:rsidRPr="00561113" w:rsidRDefault="00A743D8" w:rsidP="007A4436">
            <w:pPr>
              <w:jc w:val="center"/>
              <w:rPr>
                <w:sz w:val="20"/>
              </w:rPr>
            </w:pPr>
          </w:p>
        </w:tc>
        <w:tc>
          <w:tcPr>
            <w:tcW w:w="1622" w:type="dxa"/>
            <w:tcBorders>
              <w:top w:val="nil"/>
              <w:left w:val="nil"/>
              <w:right w:val="nil"/>
            </w:tcBorders>
          </w:tcPr>
          <w:p w:rsidR="00A743D8" w:rsidRPr="00561113" w:rsidRDefault="00A743D8" w:rsidP="007A4436">
            <w:pPr>
              <w:jc w:val="center"/>
              <w:rPr>
                <w:sz w:val="20"/>
              </w:rPr>
            </w:pPr>
            <w:r w:rsidRPr="00561113">
              <w:rPr>
                <w:sz w:val="20"/>
              </w:rPr>
              <w:t>B0</w:t>
            </w:r>
            <w:r>
              <w:rPr>
                <w:sz w:val="20"/>
              </w:rPr>
              <w:t xml:space="preserve">       B4</w:t>
            </w:r>
          </w:p>
        </w:tc>
        <w:tc>
          <w:tcPr>
            <w:tcW w:w="1620" w:type="dxa"/>
            <w:tcBorders>
              <w:top w:val="nil"/>
              <w:left w:val="nil"/>
              <w:right w:val="nil"/>
            </w:tcBorders>
          </w:tcPr>
          <w:p w:rsidR="00A743D8" w:rsidRPr="00561113" w:rsidRDefault="00A743D8" w:rsidP="00096CC1">
            <w:pPr>
              <w:jc w:val="center"/>
              <w:rPr>
                <w:sz w:val="20"/>
              </w:rPr>
            </w:pPr>
            <w:r w:rsidRPr="00561113">
              <w:rPr>
                <w:sz w:val="20"/>
              </w:rPr>
              <w:t>B</w:t>
            </w:r>
            <w:r>
              <w:rPr>
                <w:sz w:val="20"/>
              </w:rPr>
              <w:t>5      B25</w:t>
            </w:r>
          </w:p>
        </w:tc>
      </w:tr>
      <w:tr w:rsidR="00A743D8" w:rsidTr="00F65494">
        <w:tc>
          <w:tcPr>
            <w:tcW w:w="900" w:type="dxa"/>
            <w:tcBorders>
              <w:top w:val="nil"/>
              <w:left w:val="nil"/>
              <w:bottom w:val="nil"/>
            </w:tcBorders>
          </w:tcPr>
          <w:p w:rsidR="00A743D8" w:rsidRPr="00561113" w:rsidRDefault="00A743D8" w:rsidP="007A4436">
            <w:pPr>
              <w:jc w:val="center"/>
              <w:rPr>
                <w:sz w:val="20"/>
              </w:rPr>
            </w:pPr>
          </w:p>
        </w:tc>
        <w:tc>
          <w:tcPr>
            <w:tcW w:w="1622" w:type="dxa"/>
            <w:tcBorders>
              <w:bottom w:val="single" w:sz="4" w:space="0" w:color="000000"/>
            </w:tcBorders>
          </w:tcPr>
          <w:p w:rsidR="00A743D8" w:rsidRDefault="00A743D8" w:rsidP="007A4436">
            <w:pPr>
              <w:jc w:val="center"/>
              <w:rPr>
                <w:sz w:val="20"/>
              </w:rPr>
            </w:pPr>
          </w:p>
          <w:p w:rsidR="00A743D8" w:rsidRPr="00561113" w:rsidRDefault="00A743D8" w:rsidP="007A4436">
            <w:pPr>
              <w:jc w:val="center"/>
              <w:rPr>
                <w:sz w:val="20"/>
              </w:rPr>
            </w:pPr>
            <w:r>
              <w:rPr>
                <w:sz w:val="20"/>
              </w:rPr>
              <w:t>Maximum RX PPDU Duration</w:t>
            </w:r>
          </w:p>
        </w:tc>
        <w:tc>
          <w:tcPr>
            <w:tcW w:w="1620" w:type="dxa"/>
            <w:tcBorders>
              <w:bottom w:val="single" w:sz="4" w:space="0" w:color="000000"/>
            </w:tcBorders>
          </w:tcPr>
          <w:p w:rsidR="00A743D8" w:rsidRDefault="00A743D8" w:rsidP="007A4436">
            <w:pPr>
              <w:jc w:val="center"/>
              <w:rPr>
                <w:sz w:val="20"/>
              </w:rPr>
            </w:pPr>
          </w:p>
          <w:p w:rsidR="00A743D8" w:rsidRPr="00561113" w:rsidRDefault="00A743D8" w:rsidP="007A4436">
            <w:pPr>
              <w:jc w:val="center"/>
              <w:rPr>
                <w:sz w:val="20"/>
              </w:rPr>
            </w:pPr>
            <w:r>
              <w:rPr>
                <w:sz w:val="20"/>
              </w:rPr>
              <w:t>DL UL Control</w:t>
            </w:r>
          </w:p>
        </w:tc>
      </w:tr>
      <w:tr w:rsidR="00A743D8" w:rsidTr="00F65494">
        <w:tc>
          <w:tcPr>
            <w:tcW w:w="900" w:type="dxa"/>
            <w:tcBorders>
              <w:top w:val="nil"/>
              <w:left w:val="nil"/>
              <w:bottom w:val="nil"/>
              <w:right w:val="nil"/>
            </w:tcBorders>
          </w:tcPr>
          <w:p w:rsidR="00A743D8" w:rsidRPr="00561113" w:rsidRDefault="00A743D8" w:rsidP="007A4436">
            <w:pPr>
              <w:jc w:val="center"/>
              <w:rPr>
                <w:sz w:val="20"/>
              </w:rPr>
            </w:pPr>
            <w:r>
              <w:rPr>
                <w:sz w:val="20"/>
              </w:rPr>
              <w:t>Bits:</w:t>
            </w:r>
          </w:p>
        </w:tc>
        <w:tc>
          <w:tcPr>
            <w:tcW w:w="1622" w:type="dxa"/>
            <w:tcBorders>
              <w:left w:val="nil"/>
              <w:bottom w:val="nil"/>
              <w:right w:val="nil"/>
            </w:tcBorders>
          </w:tcPr>
          <w:p w:rsidR="00A743D8" w:rsidRPr="00561113" w:rsidRDefault="00A743D8" w:rsidP="007A4436">
            <w:pPr>
              <w:jc w:val="center"/>
              <w:rPr>
                <w:sz w:val="20"/>
              </w:rPr>
            </w:pPr>
            <w:r>
              <w:rPr>
                <w:sz w:val="20"/>
              </w:rPr>
              <w:t>5</w:t>
            </w:r>
          </w:p>
        </w:tc>
        <w:tc>
          <w:tcPr>
            <w:tcW w:w="1620" w:type="dxa"/>
            <w:tcBorders>
              <w:left w:val="nil"/>
              <w:bottom w:val="nil"/>
              <w:right w:val="nil"/>
            </w:tcBorders>
          </w:tcPr>
          <w:p w:rsidR="00A743D8" w:rsidRPr="00561113" w:rsidRDefault="00A743D8" w:rsidP="00A2207B">
            <w:pPr>
              <w:jc w:val="center"/>
              <w:rPr>
                <w:sz w:val="20"/>
              </w:rPr>
            </w:pPr>
            <w:r>
              <w:rPr>
                <w:sz w:val="20"/>
              </w:rPr>
              <w:t>21</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t>Figure 9-15jk—Control Information subfield for M</w:t>
      </w:r>
      <w:r>
        <w:rPr>
          <w:b/>
          <w:bCs/>
          <w:sz w:val="24"/>
        </w:rPr>
        <w:t>PD Control</w:t>
      </w:r>
    </w:p>
    <w:p w:rsidR="00A2207B" w:rsidRDefault="00A2207B" w:rsidP="00A2207B">
      <w:pPr>
        <w:rPr>
          <w:sz w:val="24"/>
          <w:szCs w:val="24"/>
        </w:rPr>
      </w:pPr>
    </w:p>
    <w:p w:rsidR="00A743D8" w:rsidRDefault="00A743D8" w:rsidP="00A743D8">
      <w:pPr>
        <w:rPr>
          <w:rFonts w:ascii="Arial" w:hAnsi="Arial" w:cs="Arial"/>
          <w:b/>
          <w:bCs/>
          <w:sz w:val="20"/>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lastRenderedPageBreak/>
        <w:t>When t</w:t>
      </w:r>
      <w:r w:rsidRPr="00260961">
        <w:rPr>
          <w:rFonts w:ascii="TimesNewRomanPSMT" w:hAnsi="TimesNewRomanPSMT" w:cs="TimesNewRomanPSMT"/>
          <w:sz w:val="24"/>
          <w:lang w:val="en-US" w:eastAsia="ko-KR"/>
        </w:rPr>
        <w:t xml:space="preserve">he value of the </w:t>
      </w:r>
      <w:r>
        <w:rPr>
          <w:rFonts w:ascii="TimesNewRomanPSMT" w:hAnsi="TimesNewRomanPSMT" w:cs="TimesNewRomanPSMT"/>
          <w:sz w:val="24"/>
          <w:lang w:val="en-US" w:eastAsia="ko-KR"/>
        </w:rPr>
        <w:t>Maximum RX PPDU Duration is not all zeroes, it is an</w:t>
      </w:r>
      <w:r w:rsidR="00E66CD5">
        <w:rPr>
          <w:rFonts w:ascii="TimesNewRomanPSMT" w:hAnsi="TimesNewRomanPSMT" w:cs="TimesNewRomanPSMT"/>
          <w:sz w:val="24"/>
          <w:lang w:val="en-US" w:eastAsia="ko-KR"/>
        </w:rPr>
        <w:t xml:space="preserve"> unsigned integer in units of 512</w:t>
      </w:r>
      <w:r>
        <w:rPr>
          <w:rFonts w:ascii="TimesNewRomanPSMT" w:hAnsi="TimesNewRomanPSMT" w:cs="TimesNewRomanPSMT"/>
          <w:sz w:val="24"/>
          <w:lang w:val="en-US" w:eastAsia="ko-KR"/>
        </w:rPr>
        <w:t xml:space="preserve"> us and indicates the maximum duration of a PPDU that the STA transmitting this field is capable of receiving and the DL UL Control subfield is as defined in Figure 9-15kk – DL UL Control subfield when Maximum RX PPDU Duration is not equal to 0.</w:t>
      </w:r>
    </w:p>
    <w:p w:rsidR="00A743D8" w:rsidRDefault="00A743D8" w:rsidP="00A743D8">
      <w:pPr>
        <w:rPr>
          <w:rFonts w:ascii="Arial" w:hAnsi="Arial" w:cs="Arial"/>
          <w:b/>
          <w:bCs/>
          <w:sz w:val="20"/>
        </w:rPr>
      </w:pPr>
    </w:p>
    <w:p w:rsidR="00A743D8" w:rsidRPr="00AA47E2" w:rsidRDefault="00A743D8" w:rsidP="00A743D8">
      <w:pPr>
        <w:rPr>
          <w:sz w:val="24"/>
        </w:rPr>
      </w:pPr>
    </w:p>
    <w:p w:rsidR="00A743D8" w:rsidRPr="0050274B" w:rsidRDefault="00A743D8" w:rsidP="00A743D8">
      <w:pPr>
        <w:jc w:val="center"/>
        <w:rPr>
          <w:b/>
          <w:sz w:val="20"/>
        </w:rPr>
      </w:pPr>
    </w:p>
    <w:tbl>
      <w:tblPr>
        <w:tblStyle w:val="TableGrid"/>
        <w:tblW w:w="0" w:type="auto"/>
        <w:tblInd w:w="828" w:type="dxa"/>
        <w:tblLook w:val="04A0" w:firstRow="1" w:lastRow="0" w:firstColumn="1" w:lastColumn="0" w:noHBand="0" w:noVBand="1"/>
      </w:tblPr>
      <w:tblGrid>
        <w:gridCol w:w="900"/>
        <w:gridCol w:w="1620"/>
        <w:gridCol w:w="1620"/>
        <w:gridCol w:w="1620"/>
        <w:gridCol w:w="1620"/>
        <w:gridCol w:w="1620"/>
      </w:tblGrid>
      <w:tr w:rsidR="00285394" w:rsidTr="00071E8B">
        <w:tc>
          <w:tcPr>
            <w:tcW w:w="900" w:type="dxa"/>
            <w:tcBorders>
              <w:top w:val="nil"/>
              <w:left w:val="nil"/>
              <w:bottom w:val="nil"/>
              <w:right w:val="nil"/>
            </w:tcBorders>
          </w:tcPr>
          <w:p w:rsidR="00285394" w:rsidRPr="00561113" w:rsidRDefault="00285394" w:rsidP="007A4436">
            <w:pPr>
              <w:jc w:val="center"/>
              <w:rPr>
                <w:sz w:val="20"/>
              </w:rPr>
            </w:pPr>
          </w:p>
        </w:tc>
        <w:tc>
          <w:tcPr>
            <w:tcW w:w="1620" w:type="dxa"/>
            <w:tcBorders>
              <w:top w:val="nil"/>
              <w:left w:val="nil"/>
              <w:right w:val="nil"/>
            </w:tcBorders>
          </w:tcPr>
          <w:p w:rsidR="00285394" w:rsidRPr="00561113" w:rsidRDefault="00285394" w:rsidP="00A743D8">
            <w:pPr>
              <w:jc w:val="center"/>
              <w:rPr>
                <w:sz w:val="20"/>
              </w:rPr>
            </w:pPr>
            <w:r w:rsidRPr="00561113">
              <w:rPr>
                <w:sz w:val="20"/>
              </w:rPr>
              <w:t>B</w:t>
            </w:r>
            <w:r>
              <w:rPr>
                <w:sz w:val="20"/>
              </w:rPr>
              <w:t>0      B1</w:t>
            </w:r>
          </w:p>
        </w:tc>
        <w:tc>
          <w:tcPr>
            <w:tcW w:w="1620" w:type="dxa"/>
            <w:tcBorders>
              <w:top w:val="nil"/>
              <w:left w:val="nil"/>
              <w:right w:val="nil"/>
            </w:tcBorders>
          </w:tcPr>
          <w:p w:rsidR="00285394" w:rsidRDefault="00285394" w:rsidP="00A743D8">
            <w:pPr>
              <w:jc w:val="center"/>
              <w:rPr>
                <w:sz w:val="20"/>
              </w:rPr>
            </w:pPr>
            <w:r>
              <w:rPr>
                <w:sz w:val="20"/>
              </w:rPr>
              <w:t>B2     B10</w:t>
            </w:r>
          </w:p>
        </w:tc>
        <w:tc>
          <w:tcPr>
            <w:tcW w:w="1620" w:type="dxa"/>
            <w:tcBorders>
              <w:top w:val="nil"/>
              <w:left w:val="nil"/>
              <w:right w:val="nil"/>
            </w:tcBorders>
          </w:tcPr>
          <w:p w:rsidR="00285394" w:rsidRDefault="00285394" w:rsidP="00A743D8">
            <w:pPr>
              <w:jc w:val="center"/>
              <w:rPr>
                <w:sz w:val="20"/>
              </w:rPr>
            </w:pPr>
            <w:r>
              <w:rPr>
                <w:sz w:val="20"/>
              </w:rPr>
              <w:t>B11     B12</w:t>
            </w:r>
          </w:p>
        </w:tc>
        <w:tc>
          <w:tcPr>
            <w:tcW w:w="1620" w:type="dxa"/>
            <w:tcBorders>
              <w:top w:val="nil"/>
              <w:left w:val="nil"/>
              <w:right w:val="nil"/>
            </w:tcBorders>
          </w:tcPr>
          <w:p w:rsidR="00285394" w:rsidRPr="00561113" w:rsidRDefault="00285394" w:rsidP="00A743D8">
            <w:pPr>
              <w:jc w:val="center"/>
              <w:rPr>
                <w:sz w:val="20"/>
              </w:rPr>
            </w:pPr>
            <w:r>
              <w:rPr>
                <w:sz w:val="20"/>
              </w:rPr>
              <w:t>B13      B19</w:t>
            </w:r>
          </w:p>
        </w:tc>
        <w:tc>
          <w:tcPr>
            <w:tcW w:w="1620" w:type="dxa"/>
            <w:tcBorders>
              <w:top w:val="nil"/>
              <w:left w:val="nil"/>
              <w:right w:val="nil"/>
            </w:tcBorders>
          </w:tcPr>
          <w:p w:rsidR="00285394" w:rsidRDefault="00285394" w:rsidP="00A743D8">
            <w:pPr>
              <w:jc w:val="center"/>
              <w:rPr>
                <w:sz w:val="20"/>
              </w:rPr>
            </w:pPr>
            <w:r>
              <w:rPr>
                <w:sz w:val="20"/>
              </w:rPr>
              <w:t>B20</w:t>
            </w:r>
          </w:p>
        </w:tc>
      </w:tr>
      <w:tr w:rsidR="00285394" w:rsidTr="00071E8B">
        <w:tc>
          <w:tcPr>
            <w:tcW w:w="900" w:type="dxa"/>
            <w:tcBorders>
              <w:top w:val="nil"/>
              <w:left w:val="nil"/>
              <w:bottom w:val="nil"/>
            </w:tcBorders>
          </w:tcPr>
          <w:p w:rsidR="00285394" w:rsidRPr="00561113" w:rsidRDefault="00285394" w:rsidP="007A4436">
            <w:pPr>
              <w:jc w:val="center"/>
              <w:rPr>
                <w:sz w:val="20"/>
              </w:rPr>
            </w:pPr>
          </w:p>
        </w:tc>
        <w:tc>
          <w:tcPr>
            <w:tcW w:w="1620" w:type="dxa"/>
            <w:tcBorders>
              <w:bottom w:val="single" w:sz="4" w:space="0" w:color="000000"/>
            </w:tcBorders>
          </w:tcPr>
          <w:p w:rsidR="00285394" w:rsidRDefault="00285394" w:rsidP="007A4436">
            <w:pPr>
              <w:jc w:val="center"/>
              <w:rPr>
                <w:sz w:val="20"/>
              </w:rPr>
            </w:pPr>
          </w:p>
          <w:p w:rsidR="00285394" w:rsidRPr="00561113" w:rsidRDefault="00285394" w:rsidP="007A4436">
            <w:pPr>
              <w:jc w:val="center"/>
              <w:rPr>
                <w:sz w:val="20"/>
              </w:rPr>
            </w:pPr>
            <w:r>
              <w:rPr>
                <w:sz w:val="20"/>
              </w:rPr>
              <w:t>ACI</w:t>
            </w:r>
          </w:p>
        </w:tc>
        <w:tc>
          <w:tcPr>
            <w:tcW w:w="1620" w:type="dxa"/>
            <w:tcBorders>
              <w:bottom w:val="single" w:sz="4" w:space="0" w:color="000000"/>
            </w:tcBorders>
          </w:tcPr>
          <w:p w:rsidR="00285394" w:rsidRDefault="00285394" w:rsidP="007A4436">
            <w:pPr>
              <w:jc w:val="center"/>
              <w:rPr>
                <w:sz w:val="20"/>
              </w:rPr>
            </w:pPr>
          </w:p>
          <w:p w:rsidR="00285394" w:rsidRDefault="00285394" w:rsidP="007A4436">
            <w:pPr>
              <w:jc w:val="center"/>
              <w:rPr>
                <w:sz w:val="20"/>
              </w:rPr>
            </w:pPr>
            <w:r>
              <w:rPr>
                <w:sz w:val="20"/>
              </w:rPr>
              <w:t>Minimum PSDU Allocation</w:t>
            </w:r>
          </w:p>
        </w:tc>
        <w:tc>
          <w:tcPr>
            <w:tcW w:w="1620" w:type="dxa"/>
            <w:tcBorders>
              <w:bottom w:val="single" w:sz="4" w:space="0" w:color="000000"/>
            </w:tcBorders>
          </w:tcPr>
          <w:p w:rsidR="00285394" w:rsidRDefault="00285394" w:rsidP="007A4436">
            <w:pPr>
              <w:jc w:val="center"/>
              <w:rPr>
                <w:sz w:val="20"/>
              </w:rPr>
            </w:pPr>
          </w:p>
          <w:p w:rsidR="00285394" w:rsidRDefault="00285394" w:rsidP="007A4436">
            <w:pPr>
              <w:jc w:val="center"/>
              <w:rPr>
                <w:sz w:val="20"/>
              </w:rPr>
            </w:pPr>
            <w:r>
              <w:rPr>
                <w:sz w:val="20"/>
              </w:rPr>
              <w:t>Maximum PSDU Allocation Scaling Factor</w:t>
            </w:r>
          </w:p>
        </w:tc>
        <w:tc>
          <w:tcPr>
            <w:tcW w:w="1620" w:type="dxa"/>
            <w:tcBorders>
              <w:bottom w:val="single" w:sz="4" w:space="0" w:color="000000"/>
            </w:tcBorders>
          </w:tcPr>
          <w:p w:rsidR="00285394" w:rsidRDefault="00285394" w:rsidP="007A4436">
            <w:pPr>
              <w:jc w:val="center"/>
              <w:rPr>
                <w:sz w:val="20"/>
              </w:rPr>
            </w:pPr>
          </w:p>
          <w:p w:rsidR="00285394" w:rsidRDefault="00285394" w:rsidP="007A4436">
            <w:pPr>
              <w:jc w:val="center"/>
              <w:rPr>
                <w:sz w:val="20"/>
              </w:rPr>
            </w:pPr>
            <w:r>
              <w:rPr>
                <w:sz w:val="20"/>
              </w:rPr>
              <w:t>Maximum PSDU Allocation Base</w:t>
            </w:r>
          </w:p>
        </w:tc>
        <w:tc>
          <w:tcPr>
            <w:tcW w:w="1620" w:type="dxa"/>
            <w:tcBorders>
              <w:bottom w:val="single" w:sz="4" w:space="0" w:color="000000"/>
            </w:tcBorders>
          </w:tcPr>
          <w:p w:rsidR="00285394" w:rsidRDefault="00285394" w:rsidP="007A4436">
            <w:pPr>
              <w:jc w:val="center"/>
              <w:rPr>
                <w:sz w:val="20"/>
              </w:rPr>
            </w:pPr>
          </w:p>
          <w:p w:rsidR="00285394" w:rsidRDefault="00285394" w:rsidP="007A4436">
            <w:pPr>
              <w:jc w:val="center"/>
              <w:rPr>
                <w:sz w:val="20"/>
              </w:rPr>
            </w:pPr>
            <w:r>
              <w:rPr>
                <w:sz w:val="20"/>
              </w:rPr>
              <w:t>Reserved</w:t>
            </w:r>
          </w:p>
        </w:tc>
      </w:tr>
      <w:tr w:rsidR="00285394" w:rsidTr="00071E8B">
        <w:tc>
          <w:tcPr>
            <w:tcW w:w="900" w:type="dxa"/>
            <w:tcBorders>
              <w:top w:val="nil"/>
              <w:left w:val="nil"/>
              <w:bottom w:val="nil"/>
              <w:right w:val="nil"/>
            </w:tcBorders>
          </w:tcPr>
          <w:p w:rsidR="00285394" w:rsidRPr="00561113" w:rsidRDefault="00285394" w:rsidP="007A4436">
            <w:pPr>
              <w:jc w:val="center"/>
              <w:rPr>
                <w:sz w:val="20"/>
              </w:rPr>
            </w:pPr>
            <w:r>
              <w:rPr>
                <w:sz w:val="20"/>
              </w:rPr>
              <w:t>Bits:</w:t>
            </w:r>
          </w:p>
        </w:tc>
        <w:tc>
          <w:tcPr>
            <w:tcW w:w="1620" w:type="dxa"/>
            <w:tcBorders>
              <w:left w:val="nil"/>
              <w:bottom w:val="nil"/>
              <w:right w:val="nil"/>
            </w:tcBorders>
          </w:tcPr>
          <w:p w:rsidR="00285394" w:rsidRPr="00561113" w:rsidRDefault="00285394" w:rsidP="007A4436">
            <w:pPr>
              <w:jc w:val="center"/>
              <w:rPr>
                <w:sz w:val="20"/>
              </w:rPr>
            </w:pPr>
            <w:r>
              <w:rPr>
                <w:sz w:val="20"/>
              </w:rPr>
              <w:t>2</w:t>
            </w:r>
          </w:p>
        </w:tc>
        <w:tc>
          <w:tcPr>
            <w:tcW w:w="1620" w:type="dxa"/>
            <w:tcBorders>
              <w:left w:val="nil"/>
              <w:bottom w:val="nil"/>
              <w:right w:val="nil"/>
            </w:tcBorders>
          </w:tcPr>
          <w:p w:rsidR="00285394" w:rsidRDefault="00285394" w:rsidP="007A4436">
            <w:pPr>
              <w:jc w:val="center"/>
              <w:rPr>
                <w:sz w:val="20"/>
              </w:rPr>
            </w:pPr>
            <w:r>
              <w:rPr>
                <w:sz w:val="20"/>
              </w:rPr>
              <w:t>9</w:t>
            </w:r>
          </w:p>
        </w:tc>
        <w:tc>
          <w:tcPr>
            <w:tcW w:w="1620" w:type="dxa"/>
            <w:tcBorders>
              <w:left w:val="nil"/>
              <w:bottom w:val="nil"/>
              <w:right w:val="nil"/>
            </w:tcBorders>
          </w:tcPr>
          <w:p w:rsidR="00285394" w:rsidRDefault="00285394" w:rsidP="007A4436">
            <w:pPr>
              <w:jc w:val="center"/>
              <w:rPr>
                <w:sz w:val="20"/>
              </w:rPr>
            </w:pPr>
            <w:r>
              <w:rPr>
                <w:sz w:val="20"/>
              </w:rPr>
              <w:t>2</w:t>
            </w:r>
          </w:p>
        </w:tc>
        <w:tc>
          <w:tcPr>
            <w:tcW w:w="1620" w:type="dxa"/>
            <w:tcBorders>
              <w:left w:val="nil"/>
              <w:bottom w:val="nil"/>
              <w:right w:val="nil"/>
            </w:tcBorders>
          </w:tcPr>
          <w:p w:rsidR="00285394" w:rsidRDefault="00285394" w:rsidP="007A4436">
            <w:pPr>
              <w:jc w:val="center"/>
              <w:rPr>
                <w:sz w:val="20"/>
              </w:rPr>
            </w:pPr>
            <w:r>
              <w:rPr>
                <w:sz w:val="20"/>
              </w:rPr>
              <w:t>7</w:t>
            </w:r>
          </w:p>
        </w:tc>
        <w:tc>
          <w:tcPr>
            <w:tcW w:w="1620" w:type="dxa"/>
            <w:tcBorders>
              <w:left w:val="nil"/>
              <w:bottom w:val="nil"/>
              <w:right w:val="nil"/>
            </w:tcBorders>
          </w:tcPr>
          <w:p w:rsidR="00285394" w:rsidRDefault="00285394" w:rsidP="007A4436">
            <w:pPr>
              <w:jc w:val="center"/>
              <w:rPr>
                <w:sz w:val="20"/>
              </w:rPr>
            </w:pPr>
            <w:r>
              <w:rPr>
                <w:sz w:val="20"/>
              </w:rPr>
              <w:t>1</w:t>
            </w:r>
          </w:p>
        </w:tc>
      </w:tr>
    </w:tbl>
    <w:p w:rsidR="00A743D8" w:rsidRPr="00AA47E2" w:rsidRDefault="00A743D8" w:rsidP="00A743D8">
      <w:pPr>
        <w:rPr>
          <w:sz w:val="24"/>
        </w:rPr>
      </w:pPr>
    </w:p>
    <w:p w:rsidR="00A743D8" w:rsidRDefault="00A743D8" w:rsidP="00A743D8">
      <w:pPr>
        <w:jc w:val="center"/>
        <w:rPr>
          <w:b/>
          <w:bCs/>
          <w:sz w:val="24"/>
        </w:rPr>
      </w:pPr>
      <w:r w:rsidRPr="00AA47E2">
        <w:rPr>
          <w:b/>
          <w:bCs/>
          <w:sz w:val="24"/>
        </w:rPr>
        <w:t>Figure 9-15k</w:t>
      </w:r>
      <w:r w:rsidR="00B11D50">
        <w:rPr>
          <w:b/>
          <w:bCs/>
          <w:sz w:val="24"/>
        </w:rPr>
        <w:t>k</w:t>
      </w:r>
      <w:r w:rsidRPr="00AA47E2">
        <w:rPr>
          <w:b/>
          <w:bCs/>
          <w:sz w:val="24"/>
        </w:rPr>
        <w:t>—</w:t>
      </w:r>
      <w:r>
        <w:rPr>
          <w:b/>
          <w:bCs/>
          <w:sz w:val="24"/>
        </w:rPr>
        <w:t xml:space="preserve">DL UL Control </w:t>
      </w:r>
      <w:r w:rsidRPr="00AA47E2">
        <w:rPr>
          <w:b/>
          <w:bCs/>
          <w:sz w:val="24"/>
        </w:rPr>
        <w:t xml:space="preserve">subfield </w:t>
      </w:r>
      <w:r>
        <w:rPr>
          <w:b/>
          <w:bCs/>
          <w:sz w:val="24"/>
        </w:rPr>
        <w:t>when Maximum RX PPDU Duration is not equal to 0</w:t>
      </w:r>
    </w:p>
    <w:p w:rsidR="00A743D8" w:rsidRPr="00AA47E2" w:rsidRDefault="00A743D8" w:rsidP="00A743D8">
      <w:pPr>
        <w:rPr>
          <w:sz w:val="24"/>
          <w:szCs w:val="24"/>
        </w:rPr>
      </w:pPr>
    </w:p>
    <w:p w:rsidR="00B11D50" w:rsidRDefault="00B11D50" w:rsidP="00B11D50">
      <w:pPr>
        <w:rPr>
          <w:rFonts w:ascii="Arial" w:hAnsi="Arial" w:cs="Arial"/>
          <w:b/>
          <w:bCs/>
          <w:sz w:val="20"/>
        </w:rPr>
      </w:pPr>
    </w:p>
    <w:p w:rsidR="00B11D50" w:rsidRDefault="00B11D50" w:rsidP="00B11D50">
      <w:pPr>
        <w:autoSpaceDE w:val="0"/>
        <w:autoSpaceDN w:val="0"/>
        <w:adjustRightInd w:val="0"/>
        <w:rPr>
          <w:rFonts w:ascii="TimesNewRomanPSMT" w:hAnsi="TimesNewRomanPSMT" w:cs="TimesNewRomanPSMT"/>
          <w:sz w:val="24"/>
          <w:lang w:val="en-US" w:eastAsia="ko-KR"/>
        </w:rPr>
      </w:pPr>
      <w:r w:rsidRPr="00260961">
        <w:rPr>
          <w:rFonts w:ascii="TimesNewRomanPSMT" w:hAnsi="TimesNewRomanPSMT" w:cs="TimesNewRomanPSMT"/>
          <w:sz w:val="24"/>
          <w:lang w:val="en-US" w:eastAsia="ko-KR"/>
        </w:rPr>
        <w:t xml:space="preserve">The value of the AC index (ACI) references the AC to which </w:t>
      </w:r>
      <w:r>
        <w:rPr>
          <w:sz w:val="24"/>
          <w:szCs w:val="24"/>
        </w:rPr>
        <w:t>the Minimum PSDU Allocation and Maximum PSDU Allocation are applicable</w:t>
      </w:r>
      <w:r w:rsidRPr="00260961">
        <w:rPr>
          <w:rFonts w:ascii="TimesNewRomanPSMT" w:hAnsi="TimesNewRomanPSMT" w:cs="TimesNewRomanPSMT"/>
          <w:sz w:val="24"/>
          <w:lang w:val="en-US" w:eastAsia="ko-KR"/>
        </w:rPr>
        <w:t>. The mapping between ACI and AC is defined in Table 9-155 (ACI-to-AC coding).</w:t>
      </w:r>
    </w:p>
    <w:p w:rsidR="00B11D50" w:rsidRDefault="00B11D50" w:rsidP="00B11D50">
      <w:pPr>
        <w:rPr>
          <w:sz w:val="24"/>
          <w:szCs w:val="24"/>
        </w:rPr>
      </w:pPr>
    </w:p>
    <w:p w:rsidR="00285394" w:rsidRDefault="00B11D50" w:rsidP="00B11D50">
      <w:pPr>
        <w:rPr>
          <w:sz w:val="24"/>
          <w:szCs w:val="24"/>
        </w:rPr>
      </w:pPr>
      <w:r w:rsidRPr="00AA47E2">
        <w:rPr>
          <w:sz w:val="24"/>
          <w:szCs w:val="24"/>
        </w:rPr>
        <w:t xml:space="preserve">The </w:t>
      </w:r>
      <w:r>
        <w:rPr>
          <w:sz w:val="24"/>
          <w:szCs w:val="24"/>
        </w:rPr>
        <w:t>Minimum PSDU Allocation</w:t>
      </w:r>
      <w:r w:rsidRPr="00AA47E2">
        <w:rPr>
          <w:sz w:val="24"/>
          <w:szCs w:val="24"/>
        </w:rPr>
        <w:t xml:space="preserve"> subfield is </w:t>
      </w:r>
      <w:r>
        <w:rPr>
          <w:sz w:val="24"/>
          <w:szCs w:val="24"/>
        </w:rPr>
        <w:t xml:space="preserve">an unsigned integer in units of 64 octets that is the minimum number of PSDU octets that the transmitting STA requests that its allocation within a Trigger frame </w:t>
      </w:r>
      <w:r w:rsidR="005E050C">
        <w:rPr>
          <w:sz w:val="24"/>
          <w:szCs w:val="24"/>
        </w:rPr>
        <w:t>indicates</w:t>
      </w:r>
      <w:r>
        <w:rPr>
          <w:sz w:val="24"/>
          <w:szCs w:val="24"/>
        </w:rPr>
        <w:t>.</w:t>
      </w:r>
      <w:r w:rsidR="00A877FE">
        <w:rPr>
          <w:sz w:val="24"/>
          <w:szCs w:val="24"/>
        </w:rPr>
        <w:t xml:space="preserve"> A value of 0 indicates that there is no constraint on the minimum size of the allocation.</w:t>
      </w:r>
    </w:p>
    <w:p w:rsidR="00B11D50" w:rsidRDefault="00B11D50" w:rsidP="00B11D50">
      <w:pPr>
        <w:rPr>
          <w:sz w:val="24"/>
          <w:szCs w:val="24"/>
        </w:rPr>
      </w:pPr>
    </w:p>
    <w:p w:rsidR="00285394" w:rsidRDefault="00285394" w:rsidP="00B11D50">
      <w:pPr>
        <w:rPr>
          <w:sz w:val="24"/>
          <w:szCs w:val="24"/>
        </w:rPr>
      </w:pPr>
      <w:r>
        <w:rPr>
          <w:sz w:val="24"/>
          <w:szCs w:val="24"/>
        </w:rPr>
        <w:t>The Maximum PSDU Allocation Scaling Factor is combined with the Maximum PSDU Allocation Base to determine the value of the Maximum PSDU Allocation as indicated in Table 9-24ee Determination of Maximum PSDU Allocation value.</w:t>
      </w:r>
    </w:p>
    <w:p w:rsidR="00285394" w:rsidRDefault="00285394" w:rsidP="00B11D50">
      <w:pPr>
        <w:rPr>
          <w:sz w:val="24"/>
          <w:szCs w:val="24"/>
        </w:rPr>
      </w:pPr>
    </w:p>
    <w:p w:rsidR="00285394" w:rsidRDefault="00285394" w:rsidP="00B11D50">
      <w:pPr>
        <w:rPr>
          <w:sz w:val="24"/>
          <w:szCs w:val="24"/>
        </w:rPr>
      </w:pPr>
    </w:p>
    <w:p w:rsidR="00E207E9" w:rsidRPr="00E207E9" w:rsidRDefault="00E207E9" w:rsidP="00E207E9">
      <w:pPr>
        <w:jc w:val="center"/>
        <w:rPr>
          <w:b/>
          <w:sz w:val="24"/>
          <w:szCs w:val="24"/>
        </w:rPr>
      </w:pPr>
      <w:proofErr w:type="gramStart"/>
      <w:r w:rsidRPr="00E207E9">
        <w:rPr>
          <w:b/>
          <w:sz w:val="24"/>
          <w:szCs w:val="24"/>
        </w:rPr>
        <w:t>Table 9-24ee - Determination of Maximum PSDU Allocation value.</w:t>
      </w:r>
      <w:proofErr w:type="gramEnd"/>
    </w:p>
    <w:p w:rsidR="00E207E9" w:rsidRDefault="00E207E9" w:rsidP="00B11D50">
      <w:pPr>
        <w:rPr>
          <w:sz w:val="24"/>
          <w:szCs w:val="24"/>
        </w:rPr>
      </w:pPr>
    </w:p>
    <w:tbl>
      <w:tblPr>
        <w:tblStyle w:val="TableGrid"/>
        <w:tblW w:w="0" w:type="auto"/>
        <w:tblLook w:val="04A0" w:firstRow="1" w:lastRow="0" w:firstColumn="1" w:lastColumn="0" w:noHBand="0" w:noVBand="1"/>
      </w:tblPr>
      <w:tblGrid>
        <w:gridCol w:w="2718"/>
        <w:gridCol w:w="2430"/>
        <w:gridCol w:w="4932"/>
      </w:tblGrid>
      <w:tr w:rsidR="00285394" w:rsidTr="00E207E9">
        <w:tc>
          <w:tcPr>
            <w:tcW w:w="2718" w:type="dxa"/>
          </w:tcPr>
          <w:p w:rsidR="00285394" w:rsidRPr="00285394" w:rsidRDefault="00285394" w:rsidP="00285394">
            <w:pPr>
              <w:jc w:val="center"/>
              <w:rPr>
                <w:b/>
                <w:sz w:val="24"/>
                <w:szCs w:val="24"/>
              </w:rPr>
            </w:pPr>
            <w:r w:rsidRPr="00285394">
              <w:rPr>
                <w:b/>
                <w:sz w:val="24"/>
              </w:rPr>
              <w:t>Maximum PSDU Allocation Scaling Factor</w:t>
            </w:r>
          </w:p>
        </w:tc>
        <w:tc>
          <w:tcPr>
            <w:tcW w:w="2430" w:type="dxa"/>
          </w:tcPr>
          <w:p w:rsidR="00285394" w:rsidRPr="00285394" w:rsidRDefault="00285394" w:rsidP="00285394">
            <w:pPr>
              <w:jc w:val="center"/>
              <w:rPr>
                <w:b/>
                <w:sz w:val="24"/>
                <w:szCs w:val="24"/>
              </w:rPr>
            </w:pPr>
            <w:r w:rsidRPr="00285394">
              <w:rPr>
                <w:b/>
                <w:sz w:val="24"/>
                <w:szCs w:val="24"/>
              </w:rPr>
              <w:t xml:space="preserve">Maximum PSDU Allocation </w:t>
            </w:r>
            <w:r>
              <w:rPr>
                <w:b/>
                <w:sz w:val="24"/>
                <w:szCs w:val="24"/>
              </w:rPr>
              <w:t>Base</w:t>
            </w:r>
          </w:p>
        </w:tc>
        <w:tc>
          <w:tcPr>
            <w:tcW w:w="4932" w:type="dxa"/>
          </w:tcPr>
          <w:p w:rsidR="00E207E9" w:rsidRDefault="00E207E9" w:rsidP="00696487">
            <w:pPr>
              <w:jc w:val="center"/>
              <w:rPr>
                <w:b/>
                <w:sz w:val="24"/>
                <w:szCs w:val="24"/>
              </w:rPr>
            </w:pPr>
          </w:p>
          <w:p w:rsidR="00285394" w:rsidRPr="00285394" w:rsidRDefault="00285394" w:rsidP="00696487">
            <w:pPr>
              <w:jc w:val="center"/>
              <w:rPr>
                <w:b/>
                <w:sz w:val="24"/>
                <w:szCs w:val="24"/>
              </w:rPr>
            </w:pPr>
            <w:r w:rsidRPr="00285394">
              <w:rPr>
                <w:b/>
                <w:sz w:val="24"/>
                <w:szCs w:val="24"/>
              </w:rPr>
              <w:t>Maximum PSDU Allocation (in octets)</w:t>
            </w:r>
          </w:p>
        </w:tc>
      </w:tr>
      <w:tr w:rsidR="00285394" w:rsidTr="00E207E9">
        <w:tc>
          <w:tcPr>
            <w:tcW w:w="2718" w:type="dxa"/>
          </w:tcPr>
          <w:p w:rsidR="00285394" w:rsidRDefault="00E207E9" w:rsidP="00285394">
            <w:pPr>
              <w:jc w:val="center"/>
              <w:rPr>
                <w:sz w:val="24"/>
                <w:szCs w:val="24"/>
              </w:rPr>
            </w:pPr>
            <w:r>
              <w:rPr>
                <w:sz w:val="24"/>
                <w:szCs w:val="24"/>
              </w:rPr>
              <w:t>Any</w:t>
            </w:r>
          </w:p>
        </w:tc>
        <w:tc>
          <w:tcPr>
            <w:tcW w:w="2430" w:type="dxa"/>
          </w:tcPr>
          <w:p w:rsidR="00285394" w:rsidRDefault="00285394" w:rsidP="00285394">
            <w:pPr>
              <w:jc w:val="center"/>
              <w:rPr>
                <w:sz w:val="24"/>
                <w:szCs w:val="24"/>
              </w:rPr>
            </w:pPr>
            <w:r>
              <w:rPr>
                <w:sz w:val="24"/>
                <w:szCs w:val="24"/>
              </w:rPr>
              <w:t>0</w:t>
            </w:r>
          </w:p>
        </w:tc>
        <w:tc>
          <w:tcPr>
            <w:tcW w:w="4932" w:type="dxa"/>
          </w:tcPr>
          <w:p w:rsidR="00285394" w:rsidRDefault="00E207E9" w:rsidP="00B11D50">
            <w:pPr>
              <w:rPr>
                <w:sz w:val="24"/>
                <w:szCs w:val="24"/>
              </w:rPr>
            </w:pPr>
            <w:r>
              <w:rPr>
                <w:sz w:val="24"/>
                <w:szCs w:val="24"/>
              </w:rPr>
              <w:t>See Table 9-25 – Maximum data unit sizes (in octets) and duration (in microseconds)</w:t>
            </w:r>
          </w:p>
        </w:tc>
      </w:tr>
      <w:tr w:rsidR="00E207E9" w:rsidTr="00E207E9">
        <w:tc>
          <w:tcPr>
            <w:tcW w:w="2718" w:type="dxa"/>
          </w:tcPr>
          <w:p w:rsidR="00E207E9" w:rsidRDefault="00E207E9" w:rsidP="00285394">
            <w:pPr>
              <w:jc w:val="center"/>
              <w:rPr>
                <w:sz w:val="24"/>
                <w:szCs w:val="24"/>
              </w:rPr>
            </w:pPr>
            <w:r>
              <w:rPr>
                <w:sz w:val="24"/>
                <w:szCs w:val="24"/>
              </w:rPr>
              <w:t>0</w:t>
            </w:r>
          </w:p>
        </w:tc>
        <w:tc>
          <w:tcPr>
            <w:tcW w:w="2430" w:type="dxa"/>
          </w:tcPr>
          <w:p w:rsidR="00E207E9" w:rsidRDefault="00E207E9" w:rsidP="00285394">
            <w:pPr>
              <w:jc w:val="center"/>
              <w:rPr>
                <w:sz w:val="24"/>
                <w:szCs w:val="24"/>
              </w:rPr>
            </w:pPr>
            <w:r>
              <w:rPr>
                <w:sz w:val="24"/>
                <w:szCs w:val="24"/>
              </w:rPr>
              <w:t>1 – 127</w:t>
            </w:r>
          </w:p>
        </w:tc>
        <w:tc>
          <w:tcPr>
            <w:tcW w:w="4932" w:type="dxa"/>
          </w:tcPr>
          <w:p w:rsidR="00E207E9" w:rsidRDefault="00E207E9" w:rsidP="00E207E9">
            <w:pPr>
              <w:jc w:val="center"/>
              <w:rPr>
                <w:sz w:val="24"/>
                <w:szCs w:val="24"/>
              </w:rPr>
            </w:pPr>
            <w:r>
              <w:rPr>
                <w:sz w:val="24"/>
                <w:szCs w:val="24"/>
              </w:rPr>
              <w:t>512 * 2^(Maximum PSDU Allocation Base)</w:t>
            </w:r>
          </w:p>
        </w:tc>
      </w:tr>
      <w:tr w:rsidR="00E207E9" w:rsidTr="00E207E9">
        <w:tc>
          <w:tcPr>
            <w:tcW w:w="2718" w:type="dxa"/>
          </w:tcPr>
          <w:p w:rsidR="00E207E9" w:rsidRDefault="00E207E9" w:rsidP="00285394">
            <w:pPr>
              <w:jc w:val="center"/>
              <w:rPr>
                <w:sz w:val="24"/>
                <w:szCs w:val="24"/>
              </w:rPr>
            </w:pPr>
            <w:r>
              <w:rPr>
                <w:sz w:val="24"/>
                <w:szCs w:val="24"/>
              </w:rPr>
              <w:t>1</w:t>
            </w:r>
          </w:p>
        </w:tc>
        <w:tc>
          <w:tcPr>
            <w:tcW w:w="2430" w:type="dxa"/>
          </w:tcPr>
          <w:p w:rsidR="00E207E9" w:rsidRDefault="00E207E9" w:rsidP="00285394">
            <w:pPr>
              <w:jc w:val="center"/>
              <w:rPr>
                <w:sz w:val="24"/>
                <w:szCs w:val="24"/>
              </w:rPr>
            </w:pPr>
            <w:r>
              <w:rPr>
                <w:sz w:val="24"/>
                <w:szCs w:val="24"/>
              </w:rPr>
              <w:t>1 - 127</w:t>
            </w:r>
          </w:p>
        </w:tc>
        <w:tc>
          <w:tcPr>
            <w:tcW w:w="4932" w:type="dxa"/>
          </w:tcPr>
          <w:p w:rsidR="00E207E9" w:rsidRDefault="00E207E9" w:rsidP="00696487">
            <w:pPr>
              <w:jc w:val="center"/>
              <w:rPr>
                <w:sz w:val="24"/>
                <w:szCs w:val="24"/>
              </w:rPr>
            </w:pPr>
            <w:r>
              <w:rPr>
                <w:sz w:val="24"/>
                <w:szCs w:val="24"/>
              </w:rPr>
              <w:t>4096 * 2^(Maximum PSDU Allocation Base)</w:t>
            </w:r>
          </w:p>
        </w:tc>
      </w:tr>
      <w:tr w:rsidR="00E207E9" w:rsidTr="00E207E9">
        <w:tc>
          <w:tcPr>
            <w:tcW w:w="2718" w:type="dxa"/>
          </w:tcPr>
          <w:p w:rsidR="00E207E9" w:rsidRDefault="00E207E9" w:rsidP="00285394">
            <w:pPr>
              <w:jc w:val="center"/>
              <w:rPr>
                <w:sz w:val="24"/>
                <w:szCs w:val="24"/>
              </w:rPr>
            </w:pPr>
            <w:r>
              <w:rPr>
                <w:sz w:val="24"/>
                <w:szCs w:val="24"/>
              </w:rPr>
              <w:t>2</w:t>
            </w:r>
          </w:p>
        </w:tc>
        <w:tc>
          <w:tcPr>
            <w:tcW w:w="2430" w:type="dxa"/>
          </w:tcPr>
          <w:p w:rsidR="00E207E9" w:rsidRDefault="00E207E9" w:rsidP="00696487">
            <w:pPr>
              <w:jc w:val="center"/>
              <w:rPr>
                <w:sz w:val="24"/>
                <w:szCs w:val="24"/>
              </w:rPr>
            </w:pPr>
            <w:r>
              <w:rPr>
                <w:sz w:val="24"/>
                <w:szCs w:val="24"/>
              </w:rPr>
              <w:t>1 - 127</w:t>
            </w:r>
          </w:p>
        </w:tc>
        <w:tc>
          <w:tcPr>
            <w:tcW w:w="4932" w:type="dxa"/>
          </w:tcPr>
          <w:p w:rsidR="00E207E9" w:rsidRDefault="00E207E9" w:rsidP="00696487">
            <w:pPr>
              <w:jc w:val="center"/>
              <w:rPr>
                <w:sz w:val="24"/>
                <w:szCs w:val="24"/>
              </w:rPr>
            </w:pPr>
            <w:r>
              <w:rPr>
                <w:sz w:val="24"/>
                <w:szCs w:val="24"/>
              </w:rPr>
              <w:t>32768 * 2^(Maximum PSDU Allocation Base)</w:t>
            </w:r>
          </w:p>
        </w:tc>
      </w:tr>
      <w:tr w:rsidR="00E207E9" w:rsidTr="00E207E9">
        <w:tc>
          <w:tcPr>
            <w:tcW w:w="2718" w:type="dxa"/>
          </w:tcPr>
          <w:p w:rsidR="00E207E9" w:rsidRDefault="00E207E9" w:rsidP="00285394">
            <w:pPr>
              <w:jc w:val="center"/>
              <w:rPr>
                <w:sz w:val="24"/>
                <w:szCs w:val="24"/>
              </w:rPr>
            </w:pPr>
            <w:r>
              <w:rPr>
                <w:sz w:val="24"/>
                <w:szCs w:val="24"/>
              </w:rPr>
              <w:t>3</w:t>
            </w:r>
          </w:p>
        </w:tc>
        <w:tc>
          <w:tcPr>
            <w:tcW w:w="2430" w:type="dxa"/>
          </w:tcPr>
          <w:p w:rsidR="00E207E9" w:rsidRDefault="00E207E9" w:rsidP="00696487">
            <w:pPr>
              <w:jc w:val="center"/>
              <w:rPr>
                <w:sz w:val="24"/>
                <w:szCs w:val="24"/>
              </w:rPr>
            </w:pPr>
            <w:r>
              <w:rPr>
                <w:sz w:val="24"/>
                <w:szCs w:val="24"/>
              </w:rPr>
              <w:t>1 - 127</w:t>
            </w:r>
          </w:p>
        </w:tc>
        <w:tc>
          <w:tcPr>
            <w:tcW w:w="4932" w:type="dxa"/>
          </w:tcPr>
          <w:p w:rsidR="00E207E9" w:rsidRDefault="00E207E9" w:rsidP="00E207E9">
            <w:pPr>
              <w:jc w:val="center"/>
              <w:rPr>
                <w:sz w:val="24"/>
                <w:szCs w:val="24"/>
              </w:rPr>
            </w:pPr>
            <w:r>
              <w:rPr>
                <w:sz w:val="24"/>
                <w:szCs w:val="24"/>
              </w:rPr>
              <w:t>Reserved</w:t>
            </w:r>
          </w:p>
        </w:tc>
      </w:tr>
    </w:tbl>
    <w:p w:rsidR="00285394" w:rsidRDefault="00285394" w:rsidP="00B11D50">
      <w:pPr>
        <w:rPr>
          <w:sz w:val="24"/>
          <w:szCs w:val="24"/>
        </w:rPr>
      </w:pPr>
    </w:p>
    <w:p w:rsidR="00285394" w:rsidRDefault="00285394" w:rsidP="00B11D50">
      <w:pPr>
        <w:rPr>
          <w:sz w:val="24"/>
          <w:szCs w:val="24"/>
        </w:rPr>
      </w:pPr>
    </w:p>
    <w:p w:rsidR="00285394" w:rsidRDefault="00285394" w:rsidP="00B11D50">
      <w:pPr>
        <w:rPr>
          <w:sz w:val="24"/>
          <w:szCs w:val="24"/>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When t</w:t>
      </w:r>
      <w:r w:rsidRPr="00260961">
        <w:rPr>
          <w:rFonts w:ascii="TimesNewRomanPSMT" w:hAnsi="TimesNewRomanPSMT" w:cs="TimesNewRomanPSMT"/>
          <w:sz w:val="24"/>
          <w:lang w:val="en-US" w:eastAsia="ko-KR"/>
        </w:rPr>
        <w:t xml:space="preserve">he value of the </w:t>
      </w:r>
      <w:r>
        <w:rPr>
          <w:rFonts w:ascii="TimesNewRomanPSMT" w:hAnsi="TimesNewRomanPSMT" w:cs="TimesNewRomanPSMT"/>
          <w:sz w:val="24"/>
          <w:lang w:val="en-US" w:eastAsia="ko-KR"/>
        </w:rPr>
        <w:t xml:space="preserve">Maximum RX PPDU Duration is all zeroes, it indicates that the STA transmitting this subfield </w:t>
      </w:r>
      <w:r w:rsidR="000F3126">
        <w:rPr>
          <w:rFonts w:ascii="TimesNewRomanPSMT" w:hAnsi="TimesNewRomanPSMT" w:cs="TimesNewRomanPSMT"/>
          <w:sz w:val="24"/>
          <w:lang w:val="en-US" w:eastAsia="ko-KR"/>
        </w:rPr>
        <w:t>might</w:t>
      </w:r>
      <w:r>
        <w:rPr>
          <w:rFonts w:ascii="TimesNewRomanPSMT" w:hAnsi="TimesNewRomanPSMT" w:cs="TimesNewRomanPSMT"/>
          <w:sz w:val="24"/>
          <w:lang w:val="en-US" w:eastAsia="ko-KR"/>
        </w:rPr>
        <w:t xml:space="preserve"> transition to the doze state following the acknowledgement of the receipt of the frame containing this subfield and the DL UL Control subfield is as defined in Figure 9-15km – DL UL Control subfield when Maximum RX PPDU Duration is equal to 0.</w:t>
      </w:r>
    </w:p>
    <w:p w:rsidR="00B11D50" w:rsidRDefault="00B11D50" w:rsidP="00B11D50">
      <w:pPr>
        <w:autoSpaceDE w:val="0"/>
        <w:autoSpaceDN w:val="0"/>
        <w:adjustRightInd w:val="0"/>
        <w:rPr>
          <w:rFonts w:ascii="TimesNewRomanPSMT" w:hAnsi="TimesNewRomanPSMT" w:cs="TimesNewRomanPSMT"/>
          <w:sz w:val="24"/>
          <w:lang w:val="en-US" w:eastAsia="ko-KR"/>
        </w:rPr>
      </w:pPr>
    </w:p>
    <w:p w:rsidR="00A743D8" w:rsidRPr="00AA47E2" w:rsidRDefault="00A743D8" w:rsidP="00A743D8">
      <w:pPr>
        <w:rPr>
          <w:sz w:val="24"/>
        </w:rPr>
      </w:pPr>
    </w:p>
    <w:p w:rsidR="00A743D8" w:rsidRPr="0050274B" w:rsidRDefault="00A743D8" w:rsidP="00A743D8">
      <w:pPr>
        <w:jc w:val="center"/>
        <w:rPr>
          <w:b/>
          <w:sz w:val="20"/>
        </w:rPr>
      </w:pPr>
    </w:p>
    <w:tbl>
      <w:tblPr>
        <w:tblStyle w:val="TableGrid"/>
        <w:tblW w:w="0" w:type="auto"/>
        <w:tblInd w:w="828" w:type="dxa"/>
        <w:tblLook w:val="04A0" w:firstRow="1" w:lastRow="0" w:firstColumn="1" w:lastColumn="0" w:noHBand="0" w:noVBand="1"/>
      </w:tblPr>
      <w:tblGrid>
        <w:gridCol w:w="900"/>
        <w:gridCol w:w="1620"/>
        <w:gridCol w:w="1620"/>
        <w:gridCol w:w="1620"/>
      </w:tblGrid>
      <w:tr w:rsidR="00B565B1" w:rsidTr="00AD05B8">
        <w:tc>
          <w:tcPr>
            <w:tcW w:w="900" w:type="dxa"/>
            <w:tcBorders>
              <w:top w:val="nil"/>
              <w:left w:val="nil"/>
              <w:bottom w:val="nil"/>
              <w:right w:val="nil"/>
            </w:tcBorders>
          </w:tcPr>
          <w:p w:rsidR="00B565B1" w:rsidRPr="00561113" w:rsidRDefault="00B565B1" w:rsidP="007A4436">
            <w:pPr>
              <w:jc w:val="center"/>
              <w:rPr>
                <w:sz w:val="20"/>
              </w:rPr>
            </w:pPr>
          </w:p>
        </w:tc>
        <w:tc>
          <w:tcPr>
            <w:tcW w:w="1620" w:type="dxa"/>
            <w:tcBorders>
              <w:top w:val="nil"/>
              <w:left w:val="nil"/>
              <w:right w:val="nil"/>
            </w:tcBorders>
          </w:tcPr>
          <w:p w:rsidR="00B565B1" w:rsidRPr="00561113" w:rsidRDefault="00B565B1" w:rsidP="007A4436">
            <w:pPr>
              <w:jc w:val="center"/>
              <w:rPr>
                <w:sz w:val="20"/>
              </w:rPr>
            </w:pPr>
            <w:r w:rsidRPr="00561113">
              <w:rPr>
                <w:sz w:val="20"/>
              </w:rPr>
              <w:t>B</w:t>
            </w:r>
            <w:r>
              <w:rPr>
                <w:sz w:val="20"/>
              </w:rPr>
              <w:t>0      B14</w:t>
            </w:r>
          </w:p>
        </w:tc>
        <w:tc>
          <w:tcPr>
            <w:tcW w:w="1620" w:type="dxa"/>
            <w:tcBorders>
              <w:top w:val="nil"/>
              <w:left w:val="nil"/>
              <w:right w:val="nil"/>
            </w:tcBorders>
          </w:tcPr>
          <w:p w:rsidR="00B565B1" w:rsidRDefault="00B565B1" w:rsidP="00B565B1">
            <w:pPr>
              <w:jc w:val="center"/>
              <w:rPr>
                <w:sz w:val="20"/>
              </w:rPr>
            </w:pPr>
            <w:r>
              <w:rPr>
                <w:sz w:val="20"/>
              </w:rPr>
              <w:t>B15     B19</w:t>
            </w:r>
          </w:p>
        </w:tc>
        <w:tc>
          <w:tcPr>
            <w:tcW w:w="1620" w:type="dxa"/>
            <w:tcBorders>
              <w:top w:val="nil"/>
              <w:left w:val="nil"/>
              <w:right w:val="nil"/>
            </w:tcBorders>
          </w:tcPr>
          <w:p w:rsidR="00B565B1" w:rsidRDefault="00B565B1" w:rsidP="00A743D8">
            <w:pPr>
              <w:jc w:val="center"/>
              <w:rPr>
                <w:sz w:val="20"/>
              </w:rPr>
            </w:pPr>
            <w:r>
              <w:rPr>
                <w:sz w:val="20"/>
              </w:rPr>
              <w:t>B20</w:t>
            </w:r>
          </w:p>
        </w:tc>
      </w:tr>
      <w:tr w:rsidR="00B565B1" w:rsidTr="00AD05B8">
        <w:tc>
          <w:tcPr>
            <w:tcW w:w="900" w:type="dxa"/>
            <w:tcBorders>
              <w:top w:val="nil"/>
              <w:left w:val="nil"/>
              <w:bottom w:val="nil"/>
            </w:tcBorders>
          </w:tcPr>
          <w:p w:rsidR="00B565B1" w:rsidRPr="00561113" w:rsidRDefault="00B565B1" w:rsidP="007A4436">
            <w:pPr>
              <w:jc w:val="center"/>
              <w:rPr>
                <w:sz w:val="20"/>
              </w:rPr>
            </w:pPr>
          </w:p>
        </w:tc>
        <w:tc>
          <w:tcPr>
            <w:tcW w:w="1620" w:type="dxa"/>
            <w:tcBorders>
              <w:bottom w:val="single" w:sz="4" w:space="0" w:color="000000"/>
            </w:tcBorders>
          </w:tcPr>
          <w:p w:rsidR="00B565B1" w:rsidRDefault="00B565B1" w:rsidP="007A4436">
            <w:pPr>
              <w:jc w:val="center"/>
              <w:rPr>
                <w:sz w:val="20"/>
              </w:rPr>
            </w:pPr>
          </w:p>
          <w:p w:rsidR="00B565B1" w:rsidRPr="00561113" w:rsidRDefault="00B565B1" w:rsidP="007A4436">
            <w:pPr>
              <w:jc w:val="center"/>
              <w:rPr>
                <w:sz w:val="20"/>
              </w:rPr>
            </w:pPr>
            <w:r>
              <w:rPr>
                <w:sz w:val="20"/>
              </w:rPr>
              <w:t>Maximum Doze Duration</w:t>
            </w:r>
          </w:p>
        </w:tc>
        <w:tc>
          <w:tcPr>
            <w:tcW w:w="1620" w:type="dxa"/>
            <w:tcBorders>
              <w:bottom w:val="single" w:sz="4" w:space="0" w:color="000000"/>
            </w:tcBorders>
          </w:tcPr>
          <w:p w:rsidR="00B565B1" w:rsidRDefault="00B565B1" w:rsidP="007A4436">
            <w:pPr>
              <w:jc w:val="center"/>
              <w:rPr>
                <w:sz w:val="20"/>
              </w:rPr>
            </w:pPr>
          </w:p>
          <w:p w:rsidR="00B565B1" w:rsidRDefault="00B565B1" w:rsidP="00B11D50">
            <w:pPr>
              <w:jc w:val="center"/>
              <w:rPr>
                <w:sz w:val="20"/>
              </w:rPr>
            </w:pPr>
            <w:r>
              <w:rPr>
                <w:sz w:val="20"/>
              </w:rPr>
              <w:t>Reserved</w:t>
            </w:r>
          </w:p>
          <w:p w:rsidR="00B565B1" w:rsidRDefault="00B565B1" w:rsidP="00B11D50">
            <w:pPr>
              <w:jc w:val="center"/>
              <w:rPr>
                <w:sz w:val="20"/>
              </w:rPr>
            </w:pPr>
          </w:p>
        </w:tc>
        <w:tc>
          <w:tcPr>
            <w:tcW w:w="1620" w:type="dxa"/>
            <w:tcBorders>
              <w:bottom w:val="single" w:sz="4" w:space="0" w:color="000000"/>
            </w:tcBorders>
          </w:tcPr>
          <w:p w:rsidR="00B565B1" w:rsidRDefault="00B565B1" w:rsidP="007A4436">
            <w:pPr>
              <w:jc w:val="center"/>
              <w:rPr>
                <w:sz w:val="20"/>
              </w:rPr>
            </w:pPr>
          </w:p>
          <w:p w:rsidR="00B565B1" w:rsidRDefault="00B565B1" w:rsidP="007A4436">
            <w:pPr>
              <w:jc w:val="center"/>
              <w:rPr>
                <w:sz w:val="20"/>
              </w:rPr>
            </w:pPr>
            <w:r>
              <w:rPr>
                <w:sz w:val="20"/>
              </w:rPr>
              <w:t>Reserved</w:t>
            </w:r>
          </w:p>
        </w:tc>
      </w:tr>
      <w:tr w:rsidR="00B565B1" w:rsidTr="00AD05B8">
        <w:tc>
          <w:tcPr>
            <w:tcW w:w="900" w:type="dxa"/>
            <w:tcBorders>
              <w:top w:val="nil"/>
              <w:left w:val="nil"/>
              <w:bottom w:val="nil"/>
              <w:right w:val="nil"/>
            </w:tcBorders>
          </w:tcPr>
          <w:p w:rsidR="00B565B1" w:rsidRPr="00561113" w:rsidRDefault="00B565B1" w:rsidP="007A4436">
            <w:pPr>
              <w:jc w:val="center"/>
              <w:rPr>
                <w:sz w:val="20"/>
              </w:rPr>
            </w:pPr>
            <w:r>
              <w:rPr>
                <w:sz w:val="20"/>
              </w:rPr>
              <w:t>Bits:</w:t>
            </w:r>
          </w:p>
        </w:tc>
        <w:tc>
          <w:tcPr>
            <w:tcW w:w="1620" w:type="dxa"/>
            <w:tcBorders>
              <w:left w:val="nil"/>
              <w:bottom w:val="nil"/>
              <w:right w:val="nil"/>
            </w:tcBorders>
          </w:tcPr>
          <w:p w:rsidR="00B565B1" w:rsidRPr="00561113" w:rsidRDefault="00B565B1" w:rsidP="007A4436">
            <w:pPr>
              <w:jc w:val="center"/>
              <w:rPr>
                <w:sz w:val="20"/>
              </w:rPr>
            </w:pPr>
            <w:r>
              <w:rPr>
                <w:sz w:val="20"/>
              </w:rPr>
              <w:t>15</w:t>
            </w:r>
          </w:p>
        </w:tc>
        <w:tc>
          <w:tcPr>
            <w:tcW w:w="1620" w:type="dxa"/>
            <w:tcBorders>
              <w:left w:val="nil"/>
              <w:bottom w:val="nil"/>
              <w:right w:val="nil"/>
            </w:tcBorders>
          </w:tcPr>
          <w:p w:rsidR="00B565B1" w:rsidRDefault="00B565B1" w:rsidP="007A4436">
            <w:pPr>
              <w:jc w:val="center"/>
              <w:rPr>
                <w:sz w:val="20"/>
              </w:rPr>
            </w:pPr>
            <w:r>
              <w:rPr>
                <w:sz w:val="20"/>
              </w:rPr>
              <w:t>5</w:t>
            </w:r>
          </w:p>
        </w:tc>
        <w:tc>
          <w:tcPr>
            <w:tcW w:w="1620" w:type="dxa"/>
            <w:tcBorders>
              <w:left w:val="nil"/>
              <w:bottom w:val="nil"/>
              <w:right w:val="nil"/>
            </w:tcBorders>
          </w:tcPr>
          <w:p w:rsidR="00B565B1" w:rsidRDefault="00B565B1" w:rsidP="007A4436">
            <w:pPr>
              <w:jc w:val="center"/>
              <w:rPr>
                <w:sz w:val="20"/>
              </w:rPr>
            </w:pPr>
            <w:r>
              <w:rPr>
                <w:sz w:val="20"/>
              </w:rPr>
              <w:t>1</w:t>
            </w:r>
          </w:p>
        </w:tc>
      </w:tr>
    </w:tbl>
    <w:p w:rsidR="00A743D8" w:rsidRPr="00AA47E2" w:rsidRDefault="00A743D8" w:rsidP="00A743D8">
      <w:pPr>
        <w:rPr>
          <w:sz w:val="24"/>
        </w:rPr>
      </w:pPr>
    </w:p>
    <w:p w:rsidR="00A743D8" w:rsidRDefault="00B11D50" w:rsidP="00A743D8">
      <w:pPr>
        <w:jc w:val="center"/>
        <w:rPr>
          <w:b/>
          <w:bCs/>
          <w:sz w:val="24"/>
        </w:rPr>
      </w:pPr>
      <w:r>
        <w:rPr>
          <w:b/>
          <w:bCs/>
          <w:sz w:val="24"/>
        </w:rPr>
        <w:t>Figure 9-15km</w:t>
      </w:r>
      <w:r w:rsidR="00A743D8" w:rsidRPr="00AA47E2">
        <w:rPr>
          <w:b/>
          <w:bCs/>
          <w:sz w:val="24"/>
        </w:rPr>
        <w:t>—</w:t>
      </w:r>
      <w:r w:rsidR="00A743D8">
        <w:rPr>
          <w:b/>
          <w:bCs/>
          <w:sz w:val="24"/>
        </w:rPr>
        <w:t xml:space="preserve">DL UL Control </w:t>
      </w:r>
      <w:r w:rsidR="00A743D8" w:rsidRPr="00AA47E2">
        <w:rPr>
          <w:b/>
          <w:bCs/>
          <w:sz w:val="24"/>
        </w:rPr>
        <w:t xml:space="preserve">subfield </w:t>
      </w:r>
      <w:r w:rsidR="00A743D8">
        <w:rPr>
          <w:b/>
          <w:bCs/>
          <w:sz w:val="24"/>
        </w:rPr>
        <w:t>when Maximum RX PPDU Duration is equal to 0</w:t>
      </w:r>
    </w:p>
    <w:p w:rsidR="00A743D8" w:rsidRPr="00AA47E2" w:rsidRDefault="00A743D8" w:rsidP="00A743D8">
      <w:pPr>
        <w:rPr>
          <w:sz w:val="24"/>
          <w:szCs w:val="24"/>
        </w:rPr>
      </w:pPr>
    </w:p>
    <w:p w:rsidR="00A743D8" w:rsidRDefault="00A743D8" w:rsidP="00A743D8">
      <w:pPr>
        <w:rPr>
          <w:rFonts w:ascii="TimesNewRomanPSMT" w:hAnsi="TimesNewRomanPSMT" w:cs="TimesNewRomanPSMT"/>
          <w:sz w:val="24"/>
          <w:lang w:val="en-US" w:eastAsia="ko-KR"/>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The Maximum Doze Duration subfield indicates the maximum amount of time in units of 25</w:t>
      </w:r>
      <w:r w:rsidR="00B565B1">
        <w:rPr>
          <w:rFonts w:ascii="TimesNewRomanPSMT" w:hAnsi="TimesNewRomanPSMT" w:cs="TimesNewRomanPSMT"/>
          <w:sz w:val="24"/>
          <w:lang w:val="en-US" w:eastAsia="ko-KR"/>
        </w:rPr>
        <w:t>6</w:t>
      </w:r>
      <w:r>
        <w:rPr>
          <w:rFonts w:ascii="TimesNewRomanPSMT" w:hAnsi="TimesNewRomanPSMT" w:cs="TimesNewRomanPSMT"/>
          <w:sz w:val="24"/>
          <w:lang w:val="en-US" w:eastAsia="ko-KR"/>
        </w:rPr>
        <w:t xml:space="preserve"> us that the transmitting STA will be in the doze state following the acknowledgement of the receipt of the frame containing this subfield.</w:t>
      </w:r>
      <w:r w:rsidR="006C5F40">
        <w:rPr>
          <w:rFonts w:ascii="TimesNewRomanPSMT" w:hAnsi="TimesNewRomanPSMT" w:cs="TimesNewRomanPSMT"/>
          <w:sz w:val="24"/>
          <w:lang w:val="en-US" w:eastAsia="ko-KR"/>
        </w:rPr>
        <w:t xml:space="preserve"> A value of zero means that the maximum duration of the doze state is indefinite.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24896" w:rsidRDefault="00F24896" w:rsidP="008D151A">
      <w:pPr>
        <w:rPr>
          <w:sz w:val="20"/>
        </w:rPr>
      </w:pPr>
    </w:p>
    <w:p w:rsidR="00F24896" w:rsidRDefault="00F24896" w:rsidP="008D151A">
      <w:pPr>
        <w:rPr>
          <w:sz w:val="20"/>
        </w:rPr>
      </w:pPr>
    </w:p>
    <w:p w:rsidR="00F920C2" w:rsidRDefault="00F920C2" w:rsidP="0091389C">
      <w:pPr>
        <w:rPr>
          <w:rFonts w:ascii="Arial" w:hAnsi="Arial" w:cs="Arial"/>
          <w:b/>
          <w:bCs/>
          <w:sz w:val="20"/>
        </w:rPr>
      </w:pPr>
    </w:p>
    <w:p w:rsidR="003B3B38" w:rsidRDefault="003B3B38" w:rsidP="003B3B38">
      <w:pPr>
        <w:rPr>
          <w:sz w:val="20"/>
        </w:rPr>
      </w:pPr>
    </w:p>
    <w:p w:rsidR="003B3B38" w:rsidRDefault="003B3B38" w:rsidP="003B3B3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8A53B3">
        <w:rPr>
          <w:b/>
          <w:i/>
          <w:sz w:val="22"/>
          <w:highlight w:val="yellow"/>
        </w:rPr>
        <w:t>.3</w:t>
      </w:r>
      <w:r>
        <w:rPr>
          <w:b/>
          <w:i/>
          <w:sz w:val="22"/>
          <w:highlight w:val="yellow"/>
        </w:rPr>
        <w:t xml:space="preserve">, add the following, heading, text and editing instruction </w:t>
      </w:r>
      <w:proofErr w:type="spellStart"/>
      <w:r>
        <w:rPr>
          <w:b/>
          <w:i/>
          <w:sz w:val="22"/>
          <w:highlight w:val="yellow"/>
        </w:rPr>
        <w:t>subclause</w:t>
      </w:r>
      <w:proofErr w:type="spellEnd"/>
      <w:r>
        <w:rPr>
          <w:b/>
          <w:i/>
          <w:sz w:val="22"/>
          <w:highlight w:val="yellow"/>
        </w:rPr>
        <w:t xml:space="preserve"> 10.14 PPDU duration </w:t>
      </w:r>
      <w:proofErr w:type="gramStart"/>
      <w:r>
        <w:rPr>
          <w:b/>
          <w:i/>
          <w:sz w:val="22"/>
          <w:highlight w:val="yellow"/>
        </w:rPr>
        <w:t>constraint</w:t>
      </w:r>
      <w:proofErr w:type="gramEnd"/>
      <w:r>
        <w:rPr>
          <w:b/>
          <w:i/>
          <w:sz w:val="22"/>
          <w:highlight w:val="yellow"/>
        </w:rPr>
        <w:t>, as shown:</w:t>
      </w:r>
    </w:p>
    <w:p w:rsidR="00F24896" w:rsidRDefault="00F24896" w:rsidP="0091389C">
      <w:pPr>
        <w:rPr>
          <w:rFonts w:ascii="Arial" w:hAnsi="Arial" w:cs="Arial"/>
          <w:b/>
          <w:bCs/>
          <w:sz w:val="20"/>
        </w:rPr>
      </w:pPr>
    </w:p>
    <w:p w:rsidR="00780D14" w:rsidRDefault="003B3B38" w:rsidP="00780D14">
      <w:pPr>
        <w:rPr>
          <w:rFonts w:ascii="Arial" w:hAnsi="Arial" w:cs="Arial"/>
          <w:b/>
          <w:bCs/>
          <w:sz w:val="20"/>
        </w:rPr>
      </w:pPr>
      <w:r>
        <w:rPr>
          <w:rFonts w:ascii="Arial-BoldMT" w:eastAsia="Arial-BoldMT" w:cs="Arial-BoldMT"/>
          <w:b/>
          <w:bCs/>
          <w:sz w:val="22"/>
          <w:szCs w:val="22"/>
          <w:lang w:val="en-US" w:eastAsia="ko-KR"/>
        </w:rPr>
        <w:t>10.14 PPDU duration constraint</w:t>
      </w:r>
    </w:p>
    <w:p w:rsidR="00780D14" w:rsidRDefault="00780D14" w:rsidP="00780D14">
      <w:pPr>
        <w:rPr>
          <w:sz w:val="20"/>
        </w:rPr>
      </w:pPr>
    </w:p>
    <w:p w:rsidR="003B3B38" w:rsidRPr="003B3B38" w:rsidRDefault="003B3B38" w:rsidP="00780D14">
      <w:pPr>
        <w:rPr>
          <w:b/>
          <w:i/>
          <w:sz w:val="20"/>
        </w:rPr>
      </w:pPr>
      <w:r w:rsidRPr="003B3B38">
        <w:rPr>
          <w:b/>
          <w:i/>
          <w:sz w:val="20"/>
        </w:rPr>
        <w:t xml:space="preserve">Insert the following text at the end of the </w:t>
      </w:r>
      <w:proofErr w:type="spellStart"/>
      <w:r w:rsidRPr="003B3B38">
        <w:rPr>
          <w:b/>
          <w:i/>
          <w:sz w:val="20"/>
        </w:rPr>
        <w:t>subclause</w:t>
      </w:r>
      <w:proofErr w:type="spellEnd"/>
      <w:r w:rsidRPr="003B3B38">
        <w:rPr>
          <w:b/>
          <w:i/>
          <w:sz w:val="20"/>
        </w:rPr>
        <w:t>:</w:t>
      </w:r>
    </w:p>
    <w:p w:rsidR="003B3B38" w:rsidRDefault="003B3B38" w:rsidP="00780D14">
      <w:pPr>
        <w:rPr>
          <w:sz w:val="20"/>
        </w:rPr>
      </w:pPr>
    </w:p>
    <w:p w:rsidR="003B3B38" w:rsidRDefault="003B3B38" w:rsidP="003B3B38">
      <w:pPr>
        <w:rPr>
          <w:sz w:val="24"/>
          <w:szCs w:val="24"/>
        </w:rPr>
      </w:pPr>
      <w:r>
        <w:rPr>
          <w:sz w:val="24"/>
          <w:szCs w:val="24"/>
        </w:rPr>
        <w:t>An AP should not transmit to a STA within a single TXOP</w:t>
      </w:r>
      <w:r w:rsidRPr="003B3B38">
        <w:rPr>
          <w:sz w:val="24"/>
          <w:szCs w:val="24"/>
        </w:rPr>
        <w:t xml:space="preserve"> </w:t>
      </w:r>
      <w:r>
        <w:rPr>
          <w:sz w:val="24"/>
          <w:szCs w:val="24"/>
        </w:rPr>
        <w:t>a combined t</w:t>
      </w:r>
      <w:r w:rsidR="006A43AE">
        <w:rPr>
          <w:sz w:val="24"/>
          <w:szCs w:val="24"/>
        </w:rPr>
        <w:t>otal of PP</w:t>
      </w:r>
      <w:r>
        <w:rPr>
          <w:sz w:val="24"/>
          <w:szCs w:val="24"/>
        </w:rPr>
        <w:t>DU duration that exceeds the value from the most recently received Maximum RX PPDU Duration subfield from that STA. When the AP has not received an MPD subfield from a STA, it shall assume a value of 15</w:t>
      </w:r>
      <w:r w:rsidR="005B133E">
        <w:rPr>
          <w:sz w:val="24"/>
          <w:szCs w:val="24"/>
        </w:rPr>
        <w:t>.</w:t>
      </w:r>
      <w:r w:rsidR="0028201B">
        <w:rPr>
          <w:sz w:val="24"/>
          <w:szCs w:val="24"/>
        </w:rPr>
        <w:t>872</w:t>
      </w:r>
      <w:r>
        <w:rPr>
          <w:sz w:val="24"/>
          <w:szCs w:val="24"/>
        </w:rPr>
        <w:t xml:space="preserve"> </w:t>
      </w:r>
      <w:proofErr w:type="spellStart"/>
      <w:r>
        <w:rPr>
          <w:sz w:val="24"/>
          <w:szCs w:val="24"/>
        </w:rPr>
        <w:t>ms</w:t>
      </w:r>
      <w:proofErr w:type="spellEnd"/>
      <w:r>
        <w:rPr>
          <w:sz w:val="24"/>
          <w:szCs w:val="24"/>
        </w:rPr>
        <w:t xml:space="preserve"> for the Maximum RX PPDU Duration corresponding to that STA.</w:t>
      </w:r>
      <w:r w:rsidRPr="00EB3D18">
        <w:rPr>
          <w:sz w:val="20"/>
          <w:szCs w:val="24"/>
        </w:rPr>
        <w:t xml:space="preserve"> </w:t>
      </w:r>
      <w:r w:rsidRPr="00EB3D18">
        <w:rPr>
          <w:b/>
          <w:color w:val="00B050"/>
          <w:sz w:val="20"/>
          <w:szCs w:val="24"/>
        </w:rPr>
        <w:t>(#</w:t>
      </w:r>
      <w:r>
        <w:rPr>
          <w:b/>
          <w:color w:val="00B050"/>
          <w:sz w:val="20"/>
          <w:szCs w:val="24"/>
        </w:rPr>
        <w:t>15757</w:t>
      </w:r>
      <w:r w:rsidRPr="00EB3D18">
        <w:rPr>
          <w:b/>
          <w:color w:val="00B050"/>
          <w:sz w:val="20"/>
          <w:szCs w:val="24"/>
        </w:rPr>
        <w:t>)</w:t>
      </w:r>
    </w:p>
    <w:p w:rsidR="003B3B38" w:rsidRDefault="003B3B38" w:rsidP="00780D14">
      <w:pPr>
        <w:rPr>
          <w:sz w:val="20"/>
        </w:rPr>
      </w:pPr>
    </w:p>
    <w:p w:rsidR="003B3B38" w:rsidRDefault="003B3B38" w:rsidP="00780D14">
      <w:pPr>
        <w:rPr>
          <w:sz w:val="20"/>
        </w:rPr>
      </w:pPr>
    </w:p>
    <w:p w:rsidR="003B3B38" w:rsidRDefault="003B3B38" w:rsidP="00780D14">
      <w:pPr>
        <w:rPr>
          <w:sz w:val="20"/>
        </w:rPr>
      </w:pPr>
    </w:p>
    <w:p w:rsidR="00780D14" w:rsidRPr="00181039" w:rsidRDefault="008A53B3" w:rsidP="00780D14">
      <w:pPr>
        <w:rPr>
          <w:rFonts w:ascii="Arial" w:hAnsi="Arial" w:cs="Arial"/>
          <w:b/>
          <w:bCs/>
          <w:sz w:val="20"/>
        </w:rPr>
      </w:pPr>
      <w:r>
        <w:rPr>
          <w:rFonts w:ascii="Arial" w:hAnsi="Arial" w:cs="Arial"/>
          <w:b/>
          <w:bCs/>
          <w:sz w:val="20"/>
        </w:rPr>
        <w:t>27.5.3.2.4</w:t>
      </w:r>
      <w:r w:rsidR="00780D14" w:rsidRPr="00181039">
        <w:rPr>
          <w:rFonts w:ascii="Arial" w:hAnsi="Arial" w:cs="Arial"/>
          <w:b/>
          <w:bCs/>
          <w:sz w:val="20"/>
        </w:rPr>
        <w:t xml:space="preserve"> Allowed settings of the Trigger frame fields and TRS Control subfield</w:t>
      </w:r>
    </w:p>
    <w:p w:rsidR="00780D14" w:rsidRPr="00AA47E2" w:rsidRDefault="00780D14" w:rsidP="00780D14">
      <w:pPr>
        <w:rPr>
          <w:sz w:val="24"/>
          <w:szCs w:val="24"/>
        </w:rPr>
      </w:pPr>
    </w:p>
    <w:p w:rsidR="00780D14" w:rsidRDefault="00780D14" w:rsidP="00780D14">
      <w:pPr>
        <w:rPr>
          <w:sz w:val="20"/>
        </w:rPr>
      </w:pPr>
    </w:p>
    <w:p w:rsidR="00780D14" w:rsidRDefault="00780D14" w:rsidP="00780D14">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8A53B3">
        <w:rPr>
          <w:b/>
          <w:i/>
          <w:sz w:val="22"/>
          <w:highlight w:val="yellow"/>
        </w:rPr>
        <w:t>3</w:t>
      </w:r>
      <w:r>
        <w:rPr>
          <w:b/>
          <w:i/>
          <w:sz w:val="22"/>
          <w:highlight w:val="yellow"/>
        </w:rPr>
        <w:t xml:space="preserve">, add the following text at the end of </w:t>
      </w:r>
      <w:proofErr w:type="spellStart"/>
      <w:r>
        <w:rPr>
          <w:b/>
          <w:i/>
          <w:sz w:val="22"/>
          <w:highlight w:val="yellow"/>
        </w:rPr>
        <w:t>subclause</w:t>
      </w:r>
      <w:proofErr w:type="spellEnd"/>
      <w:r>
        <w:rPr>
          <w:b/>
          <w:i/>
          <w:sz w:val="22"/>
          <w:highlight w:val="yellow"/>
        </w:rPr>
        <w:t xml:space="preserve"> 27.5.3.2.</w:t>
      </w:r>
      <w:r w:rsidR="008A53B3">
        <w:rPr>
          <w:b/>
          <w:i/>
          <w:sz w:val="22"/>
          <w:highlight w:val="yellow"/>
        </w:rPr>
        <w:t>4</w:t>
      </w:r>
      <w:r>
        <w:rPr>
          <w:b/>
          <w:i/>
          <w:sz w:val="22"/>
          <w:highlight w:val="yellow"/>
        </w:rPr>
        <w:t xml:space="preserve"> Allowed settings of the Trigger frame fields and TRS Control subfield, as shown:</w:t>
      </w:r>
    </w:p>
    <w:p w:rsidR="0059337A" w:rsidRDefault="0059337A" w:rsidP="00780D14">
      <w:pPr>
        <w:rPr>
          <w:sz w:val="24"/>
          <w:szCs w:val="24"/>
        </w:rPr>
      </w:pPr>
    </w:p>
    <w:p w:rsidR="00780D14" w:rsidRDefault="000E0401" w:rsidP="00780D14">
      <w:pPr>
        <w:rPr>
          <w:sz w:val="24"/>
          <w:szCs w:val="24"/>
        </w:rPr>
      </w:pPr>
      <w:r>
        <w:rPr>
          <w:sz w:val="24"/>
          <w:szCs w:val="24"/>
        </w:rPr>
        <w:t xml:space="preserve">An AP that transmits a Basic Trigger frame that </w:t>
      </w:r>
      <w:r w:rsidR="00780D14">
        <w:rPr>
          <w:sz w:val="24"/>
          <w:szCs w:val="24"/>
        </w:rPr>
        <w:t xml:space="preserve">specifies an RU to a STA for a Preferred AC should specify subfield settings of the Common Info field and subfield settings of the User Info field for that STA which together describe </w:t>
      </w:r>
      <w:proofErr w:type="spellStart"/>
      <w:r w:rsidR="00780D14">
        <w:rPr>
          <w:sz w:val="24"/>
          <w:szCs w:val="24"/>
        </w:rPr>
        <w:t>an</w:t>
      </w:r>
      <w:proofErr w:type="spellEnd"/>
      <w:r w:rsidR="00780D14">
        <w:rPr>
          <w:sz w:val="24"/>
          <w:szCs w:val="24"/>
        </w:rPr>
        <w:t xml:space="preserve"> HE TB PPDU that is sufficient to hold at least </w:t>
      </w:r>
      <w:r w:rsidR="00780D14" w:rsidRPr="001E35B2">
        <w:rPr>
          <w:i/>
          <w:sz w:val="24"/>
          <w:szCs w:val="24"/>
        </w:rPr>
        <w:t>n</w:t>
      </w:r>
      <w:r w:rsidR="00780D14">
        <w:rPr>
          <w:sz w:val="24"/>
          <w:szCs w:val="24"/>
        </w:rPr>
        <w:t xml:space="preserve"> octets of payload, where </w:t>
      </w:r>
      <w:r w:rsidR="00780D14" w:rsidRPr="001E35B2">
        <w:rPr>
          <w:i/>
          <w:sz w:val="24"/>
          <w:szCs w:val="24"/>
        </w:rPr>
        <w:t>n</w:t>
      </w:r>
      <w:r w:rsidR="00780D14">
        <w:rPr>
          <w:sz w:val="24"/>
          <w:szCs w:val="24"/>
        </w:rPr>
        <w:t xml:space="preserve"> is equal to the value of the </w:t>
      </w:r>
      <w:r w:rsidR="00DA53F7">
        <w:rPr>
          <w:sz w:val="24"/>
          <w:szCs w:val="24"/>
        </w:rPr>
        <w:t>Minimum PSDU</w:t>
      </w:r>
      <w:r w:rsidR="00780D14">
        <w:rPr>
          <w:sz w:val="24"/>
          <w:szCs w:val="24"/>
        </w:rPr>
        <w:t xml:space="preserve"> Allocation subfield of the most recently received </w:t>
      </w:r>
      <w:r w:rsidR="00846A03">
        <w:rPr>
          <w:sz w:val="24"/>
          <w:szCs w:val="24"/>
        </w:rPr>
        <w:t>MPD</w:t>
      </w:r>
      <w:r w:rsidR="00780D14">
        <w:rPr>
          <w:sz w:val="24"/>
          <w:szCs w:val="24"/>
        </w:rPr>
        <w:t xml:space="preserve"> Control field from the STA</w:t>
      </w:r>
      <w:r w:rsidR="00846A03">
        <w:rPr>
          <w:sz w:val="24"/>
          <w:szCs w:val="24"/>
        </w:rPr>
        <w:t xml:space="preserve"> with an ACI value</w:t>
      </w:r>
      <w:r w:rsidR="00780D14">
        <w:rPr>
          <w:sz w:val="24"/>
          <w:szCs w:val="24"/>
        </w:rPr>
        <w:t xml:space="preserve"> that corresponds to the Preferred AC unless no </w:t>
      </w:r>
      <w:r w:rsidR="00846A03">
        <w:rPr>
          <w:sz w:val="24"/>
          <w:szCs w:val="24"/>
        </w:rPr>
        <w:t>MPD</w:t>
      </w:r>
      <w:r w:rsidR="00780D14">
        <w:rPr>
          <w:sz w:val="24"/>
          <w:szCs w:val="24"/>
        </w:rPr>
        <w:t xml:space="preserve"> Control field corresponding to the Preferred AC has been received from the STA, in which case, </w:t>
      </w:r>
      <w:r w:rsidR="00780D14" w:rsidRPr="001E35B2">
        <w:rPr>
          <w:i/>
          <w:sz w:val="24"/>
          <w:szCs w:val="24"/>
        </w:rPr>
        <w:t>n</w:t>
      </w:r>
      <w:r w:rsidR="00780D14">
        <w:rPr>
          <w:sz w:val="24"/>
          <w:szCs w:val="24"/>
        </w:rPr>
        <w:t xml:space="preserve"> is equal to 0.</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846A03" w:rsidRDefault="00846A03" w:rsidP="00846A03">
      <w:pPr>
        <w:rPr>
          <w:sz w:val="24"/>
          <w:szCs w:val="24"/>
        </w:rPr>
      </w:pPr>
    </w:p>
    <w:p w:rsidR="00846A03" w:rsidRDefault="00846A03" w:rsidP="00846A03">
      <w:pPr>
        <w:rPr>
          <w:sz w:val="24"/>
          <w:szCs w:val="24"/>
        </w:rPr>
      </w:pPr>
      <w:r>
        <w:rPr>
          <w:sz w:val="24"/>
          <w:szCs w:val="24"/>
        </w:rPr>
        <w:t>An AP that transmits a Basic Trigger frame that specifies an RU to a STA for a Preferred AC should specify subfield settings of the Common Info field and subfield settings of the User Info field for that STA which together</w:t>
      </w:r>
      <w:r w:rsidR="00E207E9">
        <w:rPr>
          <w:sz w:val="24"/>
          <w:szCs w:val="24"/>
        </w:rPr>
        <w:t xml:space="preserve"> describe </w:t>
      </w:r>
      <w:proofErr w:type="spellStart"/>
      <w:r w:rsidR="00E207E9">
        <w:rPr>
          <w:sz w:val="24"/>
          <w:szCs w:val="24"/>
        </w:rPr>
        <w:t>an</w:t>
      </w:r>
      <w:proofErr w:type="spellEnd"/>
      <w:r w:rsidR="00E207E9">
        <w:rPr>
          <w:sz w:val="24"/>
          <w:szCs w:val="24"/>
        </w:rPr>
        <w:t xml:space="preserve"> HE TB PPDU that</w:t>
      </w:r>
      <w:r>
        <w:rPr>
          <w:sz w:val="24"/>
          <w:szCs w:val="24"/>
        </w:rPr>
        <w:t xml:space="preserve"> hold</w:t>
      </w:r>
      <w:r w:rsidR="00E207E9">
        <w:rPr>
          <w:sz w:val="24"/>
          <w:szCs w:val="24"/>
        </w:rPr>
        <w:t>s</w:t>
      </w:r>
      <w:r>
        <w:rPr>
          <w:sz w:val="24"/>
          <w:szCs w:val="24"/>
        </w:rPr>
        <w:t xml:space="preserve"> a maximum of </w:t>
      </w:r>
      <w:r>
        <w:rPr>
          <w:i/>
          <w:sz w:val="24"/>
          <w:szCs w:val="24"/>
        </w:rPr>
        <w:t>m</w:t>
      </w:r>
      <w:r>
        <w:rPr>
          <w:sz w:val="24"/>
          <w:szCs w:val="24"/>
        </w:rPr>
        <w:t xml:space="preserve"> octets of payload, where </w:t>
      </w:r>
      <w:r>
        <w:rPr>
          <w:i/>
          <w:sz w:val="24"/>
          <w:szCs w:val="24"/>
        </w:rPr>
        <w:t>m</w:t>
      </w:r>
      <w:r>
        <w:rPr>
          <w:sz w:val="24"/>
          <w:szCs w:val="24"/>
        </w:rPr>
        <w:t xml:space="preserve"> is equal to the value of the Maximum PSDU Allocation </w:t>
      </w:r>
      <w:r w:rsidR="00E207E9">
        <w:rPr>
          <w:sz w:val="24"/>
          <w:szCs w:val="24"/>
        </w:rPr>
        <w:t>as calculated according to 9.2.4.6a.7a (MPD Control)</w:t>
      </w:r>
      <w:r>
        <w:rPr>
          <w:sz w:val="24"/>
          <w:szCs w:val="24"/>
        </w:rPr>
        <w:t xml:space="preserve"> </w:t>
      </w:r>
      <w:r w:rsidR="00E207E9">
        <w:rPr>
          <w:sz w:val="24"/>
          <w:szCs w:val="24"/>
        </w:rPr>
        <w:t xml:space="preserve">from the Maximum PSDU Allocation Scaling Factor and Maximum PSDU Allocation Base subfields </w:t>
      </w:r>
      <w:r>
        <w:rPr>
          <w:sz w:val="24"/>
          <w:szCs w:val="24"/>
        </w:rPr>
        <w:t xml:space="preserve">of the most recently received MPD Control field from the STA with an ACI value that </w:t>
      </w:r>
      <w:r>
        <w:rPr>
          <w:sz w:val="24"/>
          <w:szCs w:val="24"/>
        </w:rPr>
        <w:lastRenderedPageBreak/>
        <w:t xml:space="preserve">corresponds to the Preferred AC unless no MPD Control field corresponding to the Preferred AC has been received from the STA, in which case, </w:t>
      </w:r>
      <w:r>
        <w:rPr>
          <w:i/>
          <w:sz w:val="24"/>
          <w:szCs w:val="24"/>
        </w:rPr>
        <w:t>m</w:t>
      </w:r>
      <w:r>
        <w:rPr>
          <w:sz w:val="24"/>
          <w:szCs w:val="24"/>
        </w:rPr>
        <w:t xml:space="preserve"> is determined according to Table 9-25 – Maximum data unit sizes (in octets) and duration (in microseconds).</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780D14" w:rsidRDefault="00780D14" w:rsidP="00780D14">
      <w:pPr>
        <w:rPr>
          <w:b/>
          <w:color w:val="00B050"/>
        </w:rPr>
      </w:pPr>
    </w:p>
    <w:p w:rsidR="00B11D50" w:rsidRDefault="00B11D50" w:rsidP="00E82AC8">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w:t>
      </w:r>
      <w:r w:rsidR="008A53B3">
        <w:rPr>
          <w:b/>
          <w:i/>
          <w:sz w:val="22"/>
          <w:highlight w:val="yellow"/>
        </w:rPr>
        <w:t>3</w:t>
      </w:r>
      <w:r>
        <w:rPr>
          <w:b/>
          <w:i/>
          <w:sz w:val="22"/>
          <w:highlight w:val="yellow"/>
        </w:rPr>
        <w:t>, modify the following text:</w:t>
      </w:r>
    </w:p>
    <w:p w:rsidR="006E6D7D" w:rsidRDefault="006E6D7D" w:rsidP="006E6D7D">
      <w:pPr>
        <w:rPr>
          <w:sz w:val="20"/>
        </w:rPr>
      </w:pPr>
    </w:p>
    <w:p w:rsidR="006E6D7D" w:rsidRPr="00561113" w:rsidRDefault="00FE39E5" w:rsidP="006E6D7D">
      <w:pPr>
        <w:rPr>
          <w:rFonts w:ascii="Arial" w:hAnsi="Arial" w:cs="Arial"/>
          <w:b/>
          <w:bCs/>
          <w:sz w:val="20"/>
        </w:rPr>
      </w:pPr>
      <w:r>
        <w:rPr>
          <w:rFonts w:ascii="Arial" w:hAnsi="Arial" w:cs="Arial"/>
          <w:b/>
          <w:bCs/>
          <w:sz w:val="20"/>
        </w:rPr>
        <w:t>11.2.3.5.1</w:t>
      </w:r>
      <w:r w:rsidR="006E6D7D" w:rsidRPr="00561113">
        <w:rPr>
          <w:rFonts w:ascii="Arial" w:hAnsi="Arial" w:cs="Arial"/>
          <w:b/>
          <w:bCs/>
          <w:sz w:val="20"/>
        </w:rPr>
        <w:t xml:space="preserve"> </w:t>
      </w:r>
      <w:r>
        <w:rPr>
          <w:rFonts w:ascii="Arial-BoldMT" w:hAnsi="Arial-BoldMT" w:cs="Arial-BoldMT"/>
          <w:b/>
          <w:bCs/>
          <w:sz w:val="20"/>
          <w:lang w:val="en-US" w:eastAsia="ko-KR"/>
        </w:rPr>
        <w:t>Power management with APSD procedures</w:t>
      </w:r>
    </w:p>
    <w:p w:rsidR="006E6D7D" w:rsidRDefault="006E6D7D" w:rsidP="006E6D7D">
      <w:pPr>
        <w:rPr>
          <w:sz w:val="20"/>
        </w:rPr>
      </w:pPr>
    </w:p>
    <w:p w:rsidR="006E6D7D" w:rsidRDefault="006E6D7D" w:rsidP="006E6D7D">
      <w:pPr>
        <w:autoSpaceDE w:val="0"/>
        <w:autoSpaceDN w:val="0"/>
        <w:adjustRightInd w:val="0"/>
        <w:rPr>
          <w:sz w:val="20"/>
        </w:rPr>
      </w:pPr>
      <w:r>
        <w:rPr>
          <w:rFonts w:ascii="TimesNewRomanPSMT" w:hAnsi="TimesNewRomanPSMT" w:cs="TimesNewRomanPSMT"/>
          <w:sz w:val="20"/>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ins w:id="30" w:author="Matthew Fischer" w:date="2018-09-11T20:41:00Z">
        <w:r w:rsidR="00FE39E5">
          <w:rPr>
            <w:rFonts w:ascii="TimesNewRomanPSMT" w:hAnsi="TimesNewRomanPSMT" w:cs="TimesNewRomanPSMT"/>
            <w:sz w:val="20"/>
            <w:lang w:val="en-US" w:eastAsia="ko-KR"/>
          </w:rPr>
          <w:t xml:space="preserve"> or until a</w:t>
        </w:r>
      </w:ins>
      <w:ins w:id="31" w:author="Matthew Fischer" w:date="2018-10-18T17:26:00Z">
        <w:r w:rsidR="00E34801">
          <w:rPr>
            <w:rFonts w:ascii="TimesNewRomanPSMT" w:hAnsi="TimesNewRomanPSMT" w:cs="TimesNewRomanPSMT"/>
            <w:sz w:val="20"/>
            <w:lang w:val="en-US" w:eastAsia="ko-KR"/>
          </w:rPr>
          <w:t xml:space="preserve"> Maximum RX PPDU Duration </w:t>
        </w:r>
      </w:ins>
      <w:ins w:id="32" w:author="Matthew Fischer" w:date="2018-09-11T20:41:00Z">
        <w:r w:rsidR="00FE39E5">
          <w:rPr>
            <w:rFonts w:ascii="TimesNewRomanPSMT" w:hAnsi="TimesNewRomanPSMT" w:cs="TimesNewRomanPSMT"/>
            <w:sz w:val="20"/>
            <w:lang w:val="en-US" w:eastAsia="ko-KR"/>
          </w:rPr>
          <w:t xml:space="preserve">subfield with a value of </w:t>
        </w:r>
      </w:ins>
      <w:ins w:id="33" w:author="Matthew Fischer" w:date="2018-10-18T17:26:00Z">
        <w:r w:rsidR="00E34801">
          <w:rPr>
            <w:rFonts w:ascii="TimesNewRomanPSMT" w:hAnsi="TimesNewRomanPSMT" w:cs="TimesNewRomanPSMT"/>
            <w:sz w:val="20"/>
            <w:lang w:val="en-US" w:eastAsia="ko-KR"/>
          </w:rPr>
          <w:t>0</w:t>
        </w:r>
      </w:ins>
      <w:ins w:id="34" w:author="Matthew Fischer" w:date="2018-09-11T20:41:00Z">
        <w:r w:rsidR="00FE39E5">
          <w:rPr>
            <w:rFonts w:ascii="TimesNewRomanPSMT" w:hAnsi="TimesNewRomanPSMT" w:cs="TimesNewRomanPSMT"/>
            <w:sz w:val="20"/>
            <w:lang w:val="en-US" w:eastAsia="ko-KR"/>
          </w:rPr>
          <w:t xml:space="preserve"> is successfully acknowledged</w:t>
        </w:r>
      </w:ins>
      <w:r>
        <w:rPr>
          <w:rFonts w:ascii="TimesNewRomanPSMT" w:hAnsi="TimesNewRomanPSMT" w:cs="TimesNewRomanPSMT"/>
          <w:sz w:val="20"/>
          <w:lang w:val="en-US" w:eastAsia="ko-KR"/>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E82AC8">
      <w:pPr>
        <w:rPr>
          <w:sz w:val="20"/>
        </w:rPr>
      </w:pP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add the following text to the itemized list as item m):</w:t>
      </w:r>
    </w:p>
    <w:p w:rsidR="00FE39E5" w:rsidRDefault="00FE39E5" w:rsidP="00FE39E5">
      <w:pPr>
        <w:rPr>
          <w:sz w:val="20"/>
        </w:rPr>
      </w:pPr>
    </w:p>
    <w:p w:rsidR="00FE39E5" w:rsidRDefault="001C739F" w:rsidP="00FE39E5">
      <w:pPr>
        <w:rPr>
          <w:sz w:val="20"/>
        </w:rPr>
      </w:pPr>
      <w:r>
        <w:rPr>
          <w:sz w:val="20"/>
        </w:rPr>
        <w:t xml:space="preserve">m) If an MPDU that contains </w:t>
      </w:r>
      <w:r>
        <w:rPr>
          <w:rFonts w:ascii="TimesNewRomanPSMT" w:hAnsi="TimesNewRomanPSMT" w:cs="TimesNewRomanPSMT"/>
          <w:sz w:val="20"/>
          <w:lang w:val="en-US" w:eastAsia="ko-KR"/>
        </w:rPr>
        <w:t>a Maximum RX PPDU Duration subfield with a value of 0</w:t>
      </w:r>
      <w:r w:rsidR="00FE39E5">
        <w:rPr>
          <w:sz w:val="20"/>
        </w:rPr>
        <w:t xml:space="preserve"> is received from a PS STA then after acknowledgement of the receipt of the MPDU, the AP shall assume that the STA has transitioned to the doze state </w:t>
      </w:r>
      <w:r>
        <w:rPr>
          <w:sz w:val="20"/>
        </w:rPr>
        <w:t xml:space="preserve">immediately following the transmission of the acknowledgement to the frame, or immediately after the receipt of the frame if no </w:t>
      </w:r>
      <w:proofErr w:type="spellStart"/>
      <w:r>
        <w:rPr>
          <w:sz w:val="20"/>
        </w:rPr>
        <w:t>acknodgement</w:t>
      </w:r>
      <w:proofErr w:type="spellEnd"/>
      <w:r>
        <w:rPr>
          <w:sz w:val="20"/>
        </w:rPr>
        <w:t xml:space="preserve"> is required </w:t>
      </w:r>
      <w:r w:rsidR="00FE39E5">
        <w:rPr>
          <w:sz w:val="20"/>
        </w:rPr>
        <w:t>and shall cease delivery of any frames to the STA</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FE39E5">
      <w:pPr>
        <w:rPr>
          <w:sz w:val="20"/>
        </w:rPr>
      </w:pPr>
    </w:p>
    <w:p w:rsidR="00FE39E5" w:rsidRDefault="00FE39E5" w:rsidP="00FE39E5">
      <w:pPr>
        <w:rPr>
          <w:sz w:val="20"/>
        </w:rPr>
      </w:pPr>
    </w:p>
    <w:p w:rsidR="00FE39E5" w:rsidRDefault="00FE39E5" w:rsidP="00FE39E5">
      <w:pPr>
        <w:rPr>
          <w:sz w:val="20"/>
        </w:rPr>
      </w:pPr>
      <w:r>
        <w:rPr>
          <w:rFonts w:ascii="Arial-BoldMT" w:hAnsi="Arial-BoldMT" w:cs="Arial-BoldMT"/>
          <w:b/>
          <w:bCs/>
          <w:sz w:val="20"/>
          <w:lang w:val="en-US" w:eastAsia="ko-KR"/>
        </w:rPr>
        <w:t>11.2.3.7 Receive operation for STAs in PS mode</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xml:space="preserve">, add the following text at the end of the </w:t>
      </w:r>
      <w:proofErr w:type="spellStart"/>
      <w:r>
        <w:rPr>
          <w:b/>
          <w:i/>
          <w:sz w:val="22"/>
          <w:highlight w:val="yellow"/>
        </w:rPr>
        <w:t>subclause</w:t>
      </w:r>
      <w:proofErr w:type="spellEnd"/>
      <w:r>
        <w:rPr>
          <w:b/>
          <w:i/>
          <w:sz w:val="22"/>
          <w:highlight w:val="yellow"/>
        </w:rPr>
        <w:t>:</w:t>
      </w:r>
    </w:p>
    <w:p w:rsidR="00FE39E5" w:rsidRDefault="00FE39E5" w:rsidP="00FE39E5">
      <w:pPr>
        <w:rPr>
          <w:sz w:val="20"/>
        </w:rPr>
      </w:pPr>
    </w:p>
    <w:p w:rsidR="00FE39E5" w:rsidRDefault="00FE39E5" w:rsidP="00FE39E5">
      <w:pPr>
        <w:rPr>
          <w:sz w:val="20"/>
        </w:rPr>
      </w:pPr>
      <w:r>
        <w:rPr>
          <w:sz w:val="20"/>
        </w:rPr>
        <w:t>A</w:t>
      </w:r>
      <w:r w:rsidR="001C739F">
        <w:rPr>
          <w:sz w:val="20"/>
        </w:rPr>
        <w:t>n MPD STA</w:t>
      </w:r>
      <w:r>
        <w:rPr>
          <w:sz w:val="20"/>
        </w:rPr>
        <w:t xml:space="preserve"> may set the </w:t>
      </w:r>
      <w:r w:rsidR="001C739F">
        <w:rPr>
          <w:rFonts w:ascii="TimesNewRomanPSMT" w:hAnsi="TimesNewRomanPSMT" w:cs="TimesNewRomanPSMT"/>
          <w:sz w:val="20"/>
          <w:lang w:val="en-US" w:eastAsia="ko-KR"/>
        </w:rPr>
        <w:t xml:space="preserve">Maximum RX PPDU Duration subfield to 0 </w:t>
      </w:r>
      <w:r>
        <w:rPr>
          <w:sz w:val="20"/>
        </w:rPr>
        <w:t xml:space="preserve">to signal a transition to the doze state as described in 11.2.3.19a Doze Transition </w:t>
      </w:r>
      <w:proofErr w:type="spellStart"/>
      <w:r>
        <w:rPr>
          <w:sz w:val="20"/>
        </w:rPr>
        <w:t>Signaling</w:t>
      </w:r>
      <w:proofErr w:type="spellEnd"/>
      <w:r>
        <w:rPr>
          <w:sz w:val="20"/>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E82AC8">
      <w:pPr>
        <w:rPr>
          <w:sz w:val="20"/>
        </w:rPr>
      </w:pPr>
    </w:p>
    <w:p w:rsidR="00A50ECF" w:rsidRDefault="00A50ECF" w:rsidP="00E82AC8">
      <w:pPr>
        <w:rPr>
          <w:sz w:val="20"/>
        </w:rPr>
      </w:pPr>
    </w:p>
    <w:p w:rsidR="00A50ECF" w:rsidRDefault="00A50ECF" w:rsidP="00E82AC8">
      <w:pPr>
        <w:rPr>
          <w:sz w:val="20"/>
        </w:rPr>
      </w:pPr>
    </w:p>
    <w:p w:rsidR="00A50ECF" w:rsidRDefault="00A50ECF" w:rsidP="00E82AC8">
      <w:pPr>
        <w:rPr>
          <w:sz w:val="20"/>
        </w:rPr>
      </w:pPr>
      <w:r>
        <w:rPr>
          <w:rFonts w:ascii="Arial-BoldMT" w:hAnsi="Arial-BoldMT" w:cs="Arial-BoldMT"/>
          <w:b/>
          <w:bCs/>
          <w:sz w:val="20"/>
          <w:lang w:val="en-US" w:eastAsia="ko-KR"/>
        </w:rPr>
        <w:t>11.2.3.8 Receive operation using APSD</w:t>
      </w:r>
    </w:p>
    <w:p w:rsidR="00A50ECF" w:rsidRDefault="00A50ECF" w:rsidP="00A50ECF">
      <w:pPr>
        <w:rPr>
          <w:sz w:val="20"/>
        </w:rPr>
      </w:pPr>
    </w:p>
    <w:p w:rsidR="00A50ECF" w:rsidRDefault="00A50ECF" w:rsidP="00A50EC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modify the text as shown:</w:t>
      </w:r>
    </w:p>
    <w:p w:rsidR="00A50ECF" w:rsidRDefault="00A50ECF" w:rsidP="00E82AC8">
      <w:pPr>
        <w:rPr>
          <w:sz w:val="20"/>
        </w:rPr>
      </w:pPr>
    </w:p>
    <w:p w:rsidR="00FE39E5" w:rsidRDefault="00A50ECF" w:rsidP="00A50ECF">
      <w:pPr>
        <w:autoSpaceDE w:val="0"/>
        <w:autoSpaceDN w:val="0"/>
        <w:adjustRightInd w:val="0"/>
        <w:rPr>
          <w:sz w:val="20"/>
        </w:rPr>
      </w:pPr>
      <w:r>
        <w:rPr>
          <w:rFonts w:ascii="TimesNewRomanPSMT" w:hAnsi="TimesNewRomanPSMT" w:cs="TimesNewRomanPSMT"/>
          <w:sz w:val="20"/>
          <w:lang w:val="en-US" w:eastAsia="ko-KR"/>
        </w:rPr>
        <w:t xml:space="preserve">c) The STA shall remain awake until it receives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frame or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addressed to it, with the EOSP subfield equal to 1</w:t>
      </w:r>
      <w:ins w:id="35" w:author="Matthew Fischer" w:date="2018-09-11T20:52:00Z">
        <w:r>
          <w:rPr>
            <w:rFonts w:ascii="TimesNewRomanPSMT" w:hAnsi="TimesNewRomanPSMT" w:cs="TimesNewRomanPSMT"/>
            <w:sz w:val="20"/>
            <w:lang w:val="en-US" w:eastAsia="ko-KR"/>
          </w:rPr>
          <w:t xml:space="preserve"> or until it receives an acknowledgement to the transmission of a </w:t>
        </w:r>
      </w:ins>
      <w:ins w:id="36" w:author="Matthew Fischer" w:date="2018-10-18T17:26:00Z">
        <w:r w:rsidR="00E34801">
          <w:rPr>
            <w:rFonts w:ascii="TimesNewRomanPSMT" w:hAnsi="TimesNewRomanPSMT" w:cs="TimesNewRomanPSMT"/>
            <w:sz w:val="20"/>
            <w:lang w:val="en-US" w:eastAsia="ko-KR"/>
          </w:rPr>
          <w:t>Maximum RX PPDU Duration subfield with a value of 0</w:t>
        </w:r>
      </w:ins>
      <w:r>
        <w:rPr>
          <w:rFonts w:ascii="TimesNewRomanPSMT" w:hAnsi="TimesNewRomanPSMT" w:cs="TimesNewRomanPSMT"/>
          <w:sz w:val="20"/>
          <w:lang w:val="en-US" w:eastAsia="ko-KR"/>
        </w:rPr>
        <w:t>.</w:t>
      </w:r>
      <w:r w:rsidR="00A643D7" w:rsidRPr="00EB3D18">
        <w:rPr>
          <w:sz w:val="20"/>
          <w:szCs w:val="24"/>
        </w:rPr>
        <w:t xml:space="preserve"> </w:t>
      </w:r>
      <w:r w:rsidR="00A643D7" w:rsidRPr="00EB3D18">
        <w:rPr>
          <w:b/>
          <w:color w:val="00B050"/>
          <w:sz w:val="20"/>
          <w:szCs w:val="24"/>
        </w:rPr>
        <w:t>(#</w:t>
      </w:r>
      <w:r w:rsidR="00A643D7">
        <w:rPr>
          <w:b/>
          <w:color w:val="00B050"/>
          <w:sz w:val="20"/>
          <w:szCs w:val="24"/>
        </w:rPr>
        <w:t>15757</w:t>
      </w:r>
      <w:r w:rsidR="00A643D7" w:rsidRPr="00EB3D18">
        <w:rPr>
          <w:b/>
          <w:color w:val="00B050"/>
          <w:sz w:val="20"/>
          <w:szCs w:val="24"/>
        </w:rPr>
        <w:t>)</w:t>
      </w:r>
    </w:p>
    <w:p w:rsidR="00FE39E5" w:rsidRDefault="00FE39E5" w:rsidP="00E82AC8">
      <w:pPr>
        <w:rPr>
          <w:sz w:val="20"/>
        </w:rPr>
      </w:pPr>
    </w:p>
    <w:p w:rsidR="0090518D" w:rsidRDefault="0090518D" w:rsidP="00E82AC8">
      <w:pPr>
        <w:rPr>
          <w:sz w:val="20"/>
        </w:rPr>
      </w:pPr>
    </w:p>
    <w:p w:rsidR="00FE39E5" w:rsidRDefault="0090518D" w:rsidP="00E82AC8">
      <w:pPr>
        <w:rPr>
          <w:sz w:val="20"/>
        </w:rPr>
      </w:pPr>
      <w:r>
        <w:rPr>
          <w:rFonts w:ascii="Arial-BoldMT" w:hAnsi="Arial-BoldMT" w:cs="Arial-BoldMT"/>
          <w:b/>
          <w:bCs/>
          <w:sz w:val="20"/>
          <w:lang w:val="en-US" w:eastAsia="ko-KR"/>
        </w:rPr>
        <w:t>11.2.3.12 TDLS peer power save mode</w:t>
      </w:r>
    </w:p>
    <w:p w:rsidR="0090518D" w:rsidRDefault="0090518D" w:rsidP="0090518D">
      <w:pPr>
        <w:rPr>
          <w:sz w:val="20"/>
        </w:rPr>
      </w:pPr>
    </w:p>
    <w:p w:rsidR="0090518D" w:rsidRDefault="0090518D" w:rsidP="0090518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modify the text as shown:</w:t>
      </w:r>
    </w:p>
    <w:p w:rsidR="00A50ECF" w:rsidRDefault="00A50ECF" w:rsidP="00E82AC8">
      <w:pPr>
        <w:rPr>
          <w:sz w:val="20"/>
        </w:rPr>
      </w:pPr>
    </w:p>
    <w:p w:rsidR="00A643D7" w:rsidRDefault="00A643D7" w:rsidP="00A643D7">
      <w:pPr>
        <w:autoSpaceDE w:val="0"/>
        <w:autoSpaceDN w:val="0"/>
        <w:adjustRightInd w:val="0"/>
        <w:rPr>
          <w:sz w:val="20"/>
        </w:rPr>
      </w:pPr>
      <w:r>
        <w:rPr>
          <w:rFonts w:ascii="TimesNewRomanPSMT" w:hAnsi="TimesNewRomanPSMT" w:cs="TimesNewRomanPSMT"/>
          <w:sz w:val="20"/>
          <w:lang w:val="en-US" w:eastAsia="ko-KR"/>
        </w:rPr>
        <w:t xml:space="preserve">A TDLS peer PSM service period is a period of time during which one or more individually addressed frames are transmitted between two TDLS peer STAs when at least one STA employs TDLS peer PSM. A TDLS peer PSM service period may be initiated during an Awake Window. A TDLS peer STA in power save mode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when it has successfully transmitted to and received from the corresponding TDLS peer STA in power save mode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frame with the EOSP subfield equal to 1</w:t>
      </w:r>
      <w:r w:rsidRPr="00A643D7">
        <w:rPr>
          <w:rFonts w:ascii="TimesNewRomanPSMT" w:hAnsi="TimesNewRomanPSMT" w:cs="TimesNewRomanPSMT"/>
          <w:sz w:val="20"/>
          <w:lang w:val="en-US" w:eastAsia="ko-KR"/>
        </w:rPr>
        <w:t xml:space="preserve"> </w:t>
      </w:r>
      <w:ins w:id="37" w:author="Matthew Fischer" w:date="2018-09-11T21:00:00Z">
        <w:r>
          <w:rPr>
            <w:rFonts w:ascii="TimesNewRomanPSMT" w:hAnsi="TimesNewRomanPSMT" w:cs="TimesNewRomanPSMT"/>
            <w:sz w:val="20"/>
            <w:lang w:val="en-US" w:eastAsia="ko-KR"/>
          </w:rPr>
          <w:t>or</w:t>
        </w:r>
      </w:ins>
      <w:ins w:id="38" w:author="Matthew Fischer" w:date="2018-11-13T05:44:00Z">
        <w:r>
          <w:rPr>
            <w:rFonts w:ascii="TimesNewRomanPSMT" w:hAnsi="TimesNewRomanPSMT" w:cs="TimesNewRomanPSMT"/>
            <w:sz w:val="20"/>
            <w:lang w:val="en-US" w:eastAsia="ko-KR"/>
          </w:rPr>
          <w:t xml:space="preserve"> when</w:t>
        </w:r>
      </w:ins>
      <w:ins w:id="39" w:author="Matthew Fischer" w:date="2018-09-11T21:00:00Z">
        <w:r>
          <w:rPr>
            <w:rFonts w:ascii="TimesNewRomanPSMT" w:hAnsi="TimesNewRomanPSMT" w:cs="TimesNewRomanPSMT"/>
            <w:sz w:val="20"/>
            <w:lang w:val="en-US" w:eastAsia="ko-KR"/>
          </w:rPr>
          <w:t xml:space="preserve"> it receives an acknowledgement to the transmission of a </w:t>
        </w:r>
      </w:ins>
      <w:ins w:id="40" w:author="Matthew Fischer" w:date="2018-10-18T17:27:00Z">
        <w:r>
          <w:rPr>
            <w:rFonts w:ascii="TimesNewRomanPSMT" w:hAnsi="TimesNewRomanPSMT" w:cs="TimesNewRomanPSMT"/>
            <w:sz w:val="20"/>
            <w:lang w:val="en-US" w:eastAsia="ko-KR"/>
          </w:rPr>
          <w:t>Maximum RX PPDU Duration subfield with a value of 0</w:t>
        </w:r>
      </w:ins>
      <w:r>
        <w:rPr>
          <w:rFonts w:ascii="TimesNewRomanPSMT" w:hAnsi="TimesNewRomanPSMT" w:cs="TimesNewRomanPSMT"/>
          <w:sz w:val="20"/>
          <w:lang w:val="en-US" w:eastAsia="ko-KR"/>
        </w:rPr>
        <w:t xml:space="preserve">, ending the TDLS peer PSM service period. A TDLS peer STA in power save mode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when it has successfully received from the corresponding TDLS peer STA in active mode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frame with the EOSP subfield equal to 1.</w:t>
      </w:r>
      <w:r w:rsidRPr="00EB3D18">
        <w:rPr>
          <w:sz w:val="20"/>
          <w:szCs w:val="24"/>
        </w:rPr>
        <w:t xml:space="preserve"> </w:t>
      </w:r>
      <w:r w:rsidRPr="00EB3D18">
        <w:rPr>
          <w:b/>
          <w:color w:val="00B050"/>
          <w:sz w:val="20"/>
          <w:szCs w:val="24"/>
        </w:rPr>
        <w:t>(#</w:t>
      </w:r>
      <w:r>
        <w:rPr>
          <w:b/>
          <w:color w:val="00B050"/>
          <w:sz w:val="20"/>
          <w:szCs w:val="24"/>
        </w:rPr>
        <w:t>15757</w:t>
      </w:r>
      <w:r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5266C4">
        <w:rPr>
          <w:rFonts w:ascii="Arial" w:hAnsi="Arial" w:cs="Arial"/>
          <w:b/>
          <w:bCs/>
          <w:sz w:val="20"/>
        </w:rPr>
        <w:t>Maximum RX PPDU Duration</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w:t>
      </w:r>
      <w:r w:rsidR="005266C4">
        <w:rPr>
          <w:sz w:val="20"/>
        </w:rPr>
        <w:t xml:space="preserve">dot11MaximumRXPPDUDurationSignalingActivated </w:t>
      </w:r>
      <w:r>
        <w:rPr>
          <w:sz w:val="20"/>
        </w:rPr>
        <w:t xml:space="preserve">equal to true supports </w:t>
      </w:r>
      <w:r w:rsidR="005266C4">
        <w:rPr>
          <w:sz w:val="20"/>
        </w:rPr>
        <w:t>Maximum RX PPDU Duration s</w:t>
      </w:r>
      <w:r>
        <w:rPr>
          <w:sz w:val="20"/>
        </w:rPr>
        <w:t xml:space="preserve">ignalling </w:t>
      </w:r>
      <w:r w:rsidR="00766EE3">
        <w:rPr>
          <w:sz w:val="20"/>
        </w:rPr>
        <w:t>using</w:t>
      </w:r>
      <w:r>
        <w:rPr>
          <w:sz w:val="20"/>
        </w:rPr>
        <w:t xml:space="preserve"> the A-Control </w:t>
      </w:r>
      <w:r w:rsidR="009D1C48">
        <w:rPr>
          <w:sz w:val="20"/>
        </w:rPr>
        <w:t xml:space="preserve">subfield and shall set the </w:t>
      </w:r>
      <w:r w:rsidR="005266C4">
        <w:rPr>
          <w:sz w:val="20"/>
        </w:rPr>
        <w:t xml:space="preserve">Maximum RX PPDU Duration </w:t>
      </w:r>
      <w:proofErr w:type="spellStart"/>
      <w:r w:rsidR="009D1C48">
        <w:rPr>
          <w:sz w:val="20"/>
        </w:rPr>
        <w:t>Signaling</w:t>
      </w:r>
      <w:proofErr w:type="spellEnd"/>
      <w:r w:rsidR="009D1C48">
        <w:rPr>
          <w:sz w:val="20"/>
        </w:rPr>
        <w:t xml:space="preserve"> Support subfield to 1 in transmitted Extended Capability elements</w:t>
      </w:r>
      <w:r w:rsidR="00766EE3">
        <w:rPr>
          <w:sz w:val="20"/>
        </w:rPr>
        <w:t xml:space="preserve"> and is called a</w:t>
      </w:r>
      <w:r w:rsidR="005266C4">
        <w:rPr>
          <w:sz w:val="20"/>
        </w:rPr>
        <w:t>n</w:t>
      </w:r>
      <w:r w:rsidR="00766EE3">
        <w:rPr>
          <w:sz w:val="20"/>
        </w:rPr>
        <w:t xml:space="preserve"> </w:t>
      </w:r>
      <w:r w:rsidR="005266C4">
        <w:rPr>
          <w:sz w:val="20"/>
        </w:rPr>
        <w:t>MPD</w:t>
      </w:r>
      <w:r w:rsidR="00766EE3">
        <w:rPr>
          <w:sz w:val="20"/>
        </w:rPr>
        <w:t xml:space="preserve"> STA</w:t>
      </w:r>
      <w:r w:rsidR="009D1C48">
        <w:rPr>
          <w:sz w:val="20"/>
        </w:rPr>
        <w:t>.</w:t>
      </w:r>
    </w:p>
    <w:p w:rsidR="00B22540" w:rsidRDefault="00B22540" w:rsidP="00587E1B">
      <w:pPr>
        <w:jc w:val="both"/>
        <w:rPr>
          <w:sz w:val="20"/>
        </w:rPr>
      </w:pPr>
    </w:p>
    <w:p w:rsidR="001A1B8D" w:rsidRDefault="005266C4" w:rsidP="00587E1B">
      <w:pPr>
        <w:jc w:val="both"/>
        <w:rPr>
          <w:sz w:val="20"/>
        </w:rPr>
      </w:pPr>
      <w:r>
        <w:rPr>
          <w:sz w:val="20"/>
        </w:rPr>
        <w:t>An MPD</w:t>
      </w:r>
      <w:r w:rsidR="00766EE3">
        <w:rPr>
          <w:sz w:val="20"/>
        </w:rPr>
        <w:t xml:space="preserve"> STA </w:t>
      </w:r>
      <w:r w:rsidR="00C03089">
        <w:rPr>
          <w:sz w:val="20"/>
        </w:rPr>
        <w:t xml:space="preserve">that is a PS STA </w:t>
      </w:r>
      <w:r w:rsidR="00766EE3">
        <w:rPr>
          <w:sz w:val="20"/>
        </w:rPr>
        <w:t xml:space="preserve">may </w:t>
      </w:r>
      <w:r>
        <w:rPr>
          <w:sz w:val="20"/>
        </w:rPr>
        <w:t>transmit MPD Control subfields in frames that it transmits to</w:t>
      </w:r>
      <w:r w:rsidR="00766EE3">
        <w:rPr>
          <w:sz w:val="20"/>
        </w:rPr>
        <w:t xml:space="preserve"> a</w:t>
      </w:r>
      <w:r>
        <w:rPr>
          <w:sz w:val="20"/>
        </w:rPr>
        <w:t>ny</w:t>
      </w:r>
      <w:r w:rsidR="00766EE3">
        <w:rPr>
          <w:sz w:val="20"/>
        </w:rPr>
        <w:t xml:space="preserve"> STA from which it has received an Extended Capability element with the value 1 in the </w:t>
      </w:r>
      <w:r>
        <w:rPr>
          <w:sz w:val="20"/>
        </w:rPr>
        <w:t xml:space="preserve">Maximum RX PPDU Duration </w:t>
      </w:r>
      <w:proofErr w:type="spellStart"/>
      <w:r>
        <w:rPr>
          <w:sz w:val="20"/>
        </w:rPr>
        <w:t>Signaling</w:t>
      </w:r>
      <w:proofErr w:type="spellEnd"/>
      <w:r>
        <w:rPr>
          <w:sz w:val="20"/>
        </w:rPr>
        <w:t xml:space="preserve"> </w:t>
      </w:r>
      <w:r w:rsidR="00766EE3">
        <w:rPr>
          <w:sz w:val="20"/>
        </w:rPr>
        <w:t>Support subfield</w:t>
      </w:r>
      <w:r w:rsidR="001A1B8D">
        <w:rPr>
          <w:sz w:val="20"/>
        </w:rPr>
        <w:t>.</w:t>
      </w:r>
    </w:p>
    <w:p w:rsidR="00846A03" w:rsidRDefault="00846A03" w:rsidP="00587E1B">
      <w:pPr>
        <w:jc w:val="both"/>
        <w:rPr>
          <w:sz w:val="20"/>
        </w:rPr>
      </w:pPr>
    </w:p>
    <w:p w:rsidR="00511E3B" w:rsidRDefault="00511E3B" w:rsidP="00511E3B">
      <w:pPr>
        <w:jc w:val="both"/>
        <w:rPr>
          <w:sz w:val="20"/>
        </w:rPr>
      </w:pPr>
      <w:r>
        <w:rPr>
          <w:sz w:val="20"/>
        </w:rPr>
        <w:t xml:space="preserve">An MPD STA shall not transmit MPD Control subfields in frames that it transmits to any STA from which it has not received an Extended Capability element with the value 1 in the Maximum RX PPDU Duration </w:t>
      </w:r>
      <w:proofErr w:type="spellStart"/>
      <w:r>
        <w:rPr>
          <w:sz w:val="20"/>
        </w:rPr>
        <w:t>Signaling</w:t>
      </w:r>
      <w:proofErr w:type="spellEnd"/>
      <w:r>
        <w:rPr>
          <w:sz w:val="20"/>
        </w:rPr>
        <w:t xml:space="preserve"> Support subfield.</w:t>
      </w:r>
    </w:p>
    <w:p w:rsidR="00766EE3" w:rsidRDefault="00766EE3" w:rsidP="00587E1B">
      <w:pPr>
        <w:jc w:val="both"/>
        <w:rPr>
          <w:sz w:val="20"/>
        </w:rPr>
      </w:pPr>
    </w:p>
    <w:p w:rsidR="00F166B6" w:rsidRDefault="005266C4" w:rsidP="00B9438D">
      <w:pPr>
        <w:jc w:val="both"/>
        <w:rPr>
          <w:sz w:val="20"/>
        </w:rPr>
      </w:pPr>
      <w:r>
        <w:rPr>
          <w:sz w:val="20"/>
        </w:rPr>
        <w:t>An MPD</w:t>
      </w:r>
      <w:r w:rsidR="00766EE3">
        <w:rPr>
          <w:sz w:val="20"/>
        </w:rPr>
        <w:t xml:space="preserve"> STA that </w:t>
      </w:r>
      <w:r w:rsidR="00E438E0">
        <w:rPr>
          <w:sz w:val="20"/>
        </w:rPr>
        <w:t xml:space="preserve">transmits a value of </w:t>
      </w:r>
      <w:r>
        <w:rPr>
          <w:sz w:val="20"/>
        </w:rPr>
        <w:t>0 in the Maximum RX PPDU Duration subfield</w:t>
      </w:r>
      <w:r w:rsidR="00E438E0">
        <w:rPr>
          <w:sz w:val="20"/>
        </w:rPr>
        <w:t xml:space="preserve"> of a</w:t>
      </w:r>
      <w:r>
        <w:rPr>
          <w:sz w:val="20"/>
        </w:rPr>
        <w:t>n MPD</w:t>
      </w:r>
      <w:r w:rsidR="00E438E0">
        <w:rPr>
          <w:sz w:val="20"/>
        </w:rPr>
        <w:t xml:space="preserve"> Control field may transition to </w:t>
      </w:r>
      <w:r>
        <w:rPr>
          <w:sz w:val="20"/>
        </w:rPr>
        <w:t>d</w:t>
      </w:r>
      <w:r w:rsidR="00E438E0">
        <w:rPr>
          <w:sz w:val="20"/>
        </w:rPr>
        <w:t xml:space="preserve">oze state immediately following the receipt of the acknowledgement of the frame that contained the </w:t>
      </w:r>
      <w:r>
        <w:rPr>
          <w:sz w:val="20"/>
        </w:rPr>
        <w:t>MPD</w:t>
      </w:r>
      <w:r w:rsidR="00E438E0">
        <w:rPr>
          <w:sz w:val="20"/>
        </w:rPr>
        <w:t xml:space="preserve"> Control field</w:t>
      </w:r>
      <w:r w:rsidR="00B9438D">
        <w:rPr>
          <w:sz w:val="20"/>
        </w:rPr>
        <w:t xml:space="preserve"> and may remain in the doze state for the duration indicated in the Maximum Doze Duration subfield of the same frame</w:t>
      </w:r>
      <w:r w:rsidR="00E438E0">
        <w:rPr>
          <w:sz w:val="20"/>
        </w:rPr>
        <w:t>.</w:t>
      </w:r>
      <w:r w:rsidR="00B9438D" w:rsidRPr="00B9438D">
        <w:rPr>
          <w:sz w:val="20"/>
        </w:rPr>
        <w:t xml:space="preserve"> </w:t>
      </w:r>
      <w:r w:rsidR="00B9438D">
        <w:rPr>
          <w:sz w:val="20"/>
        </w:rPr>
        <w:t>An MPD STA that transmits</w:t>
      </w:r>
      <w:r w:rsidR="00B9438D" w:rsidRPr="00B9438D">
        <w:rPr>
          <w:sz w:val="20"/>
        </w:rPr>
        <w:t xml:space="preserve"> </w:t>
      </w:r>
      <w:r w:rsidR="00B9438D">
        <w:rPr>
          <w:sz w:val="20"/>
        </w:rPr>
        <w:t xml:space="preserve">a frame with the Maximum RX PPDU Duration subfield of </w:t>
      </w:r>
      <w:r w:rsidR="00F166B6">
        <w:rPr>
          <w:sz w:val="20"/>
        </w:rPr>
        <w:t>the</w:t>
      </w:r>
      <w:r w:rsidR="00B9438D">
        <w:rPr>
          <w:sz w:val="20"/>
        </w:rPr>
        <w:t xml:space="preserve"> MPD Control field </w:t>
      </w:r>
      <w:r w:rsidR="00F166B6">
        <w:rPr>
          <w:sz w:val="20"/>
        </w:rPr>
        <w:t xml:space="preserve">set to 0 </w:t>
      </w:r>
      <w:r w:rsidR="00B9438D">
        <w:rPr>
          <w:sz w:val="20"/>
        </w:rPr>
        <w:t>shall</w:t>
      </w:r>
      <w:r w:rsidR="00F166B6">
        <w:rPr>
          <w:sz w:val="20"/>
        </w:rPr>
        <w:t xml:space="preserve"> transition to the </w:t>
      </w:r>
      <w:proofErr w:type="gramStart"/>
      <w:r w:rsidR="00F166B6">
        <w:rPr>
          <w:sz w:val="20"/>
        </w:rPr>
        <w:t>awake</w:t>
      </w:r>
      <w:proofErr w:type="gramEnd"/>
      <w:r w:rsidR="00F166B6">
        <w:rPr>
          <w:sz w:val="20"/>
        </w:rPr>
        <w:t xml:space="preserve"> state before or at the duration indicated in the Maximum Doze Duration subfield of the same frame</w:t>
      </w:r>
      <w:r w:rsidR="00F82217">
        <w:rPr>
          <w:sz w:val="20"/>
        </w:rPr>
        <w:t>.</w:t>
      </w:r>
    </w:p>
    <w:p w:rsidR="00766EE3" w:rsidRDefault="00766EE3" w:rsidP="00587E1B">
      <w:pPr>
        <w:jc w:val="both"/>
        <w:rPr>
          <w:sz w:val="20"/>
        </w:rPr>
      </w:pPr>
    </w:p>
    <w:p w:rsidR="00F82217" w:rsidRDefault="005E050C" w:rsidP="005E050C">
      <w:pPr>
        <w:jc w:val="both"/>
        <w:rPr>
          <w:sz w:val="20"/>
        </w:rPr>
      </w:pPr>
      <w:r>
        <w:rPr>
          <w:sz w:val="20"/>
        </w:rPr>
        <w:t>A</w:t>
      </w:r>
      <w:r w:rsidR="00F67F3F">
        <w:rPr>
          <w:sz w:val="20"/>
        </w:rPr>
        <w:t xml:space="preserve"> STA with dot11MaximumRXPPDUDurationSignalingActivated equal to true </w:t>
      </w:r>
      <w:r>
        <w:rPr>
          <w:sz w:val="20"/>
        </w:rPr>
        <w:t>that receives a frame with a value of 0 in the Maximum RX PPDU Duration subfield of an MPD Control field shall assume that the transmitting STA is in the doze state for the duration indicated in the Maximum Doze Duration subfield</w:t>
      </w:r>
      <w:r w:rsidR="00846A03">
        <w:rPr>
          <w:sz w:val="20"/>
        </w:rPr>
        <w:t xml:space="preserve"> of the same frame</w:t>
      </w:r>
      <w:r w:rsidR="00E207E9">
        <w:rPr>
          <w:sz w:val="20"/>
        </w:rPr>
        <w:t xml:space="preserve"> unless the STA</w:t>
      </w:r>
      <w:r w:rsidR="00F82217">
        <w:rPr>
          <w:sz w:val="20"/>
        </w:rPr>
        <w:t xml:space="preserve"> explicitly</w:t>
      </w:r>
      <w:r w:rsidR="00E207E9">
        <w:rPr>
          <w:sz w:val="20"/>
        </w:rPr>
        <w:t xml:space="preserve"> indicates before th</w:t>
      </w:r>
      <w:r w:rsidR="00B9438D">
        <w:rPr>
          <w:sz w:val="20"/>
        </w:rPr>
        <w:t>e end of that duration</w:t>
      </w:r>
      <w:r w:rsidR="00E207E9">
        <w:rPr>
          <w:sz w:val="20"/>
        </w:rPr>
        <w:t xml:space="preserve"> that it is </w:t>
      </w:r>
      <w:proofErr w:type="spellStart"/>
      <w:r w:rsidR="00E207E9">
        <w:rPr>
          <w:sz w:val="20"/>
        </w:rPr>
        <w:t>not longer</w:t>
      </w:r>
      <w:proofErr w:type="spellEnd"/>
      <w:r w:rsidR="00E207E9">
        <w:rPr>
          <w:sz w:val="20"/>
        </w:rPr>
        <w:t xml:space="preserve"> in the doze state</w:t>
      </w:r>
      <w:r w:rsidR="00B9438D">
        <w:rPr>
          <w:sz w:val="20"/>
        </w:rPr>
        <w:t xml:space="preserve"> in which case, the remaining duration of doze is cancelled</w:t>
      </w:r>
      <w:r>
        <w:rPr>
          <w:sz w:val="20"/>
        </w:rPr>
        <w:t>.</w:t>
      </w:r>
      <w:r w:rsidR="00F82217">
        <w:rPr>
          <w:sz w:val="20"/>
        </w:rPr>
        <w:t xml:space="preserve"> A STA with dot11MaximumRXPPDUDurationSignalingActivated equal to true shall only use information from the most recently received MPD Control field from a STA.</w:t>
      </w:r>
    </w:p>
    <w:p w:rsidR="00B9438D" w:rsidRDefault="00B9438D" w:rsidP="005E050C">
      <w:pPr>
        <w:jc w:val="both"/>
        <w:rPr>
          <w:sz w:val="20"/>
        </w:rPr>
      </w:pPr>
    </w:p>
    <w:p w:rsidR="00B9438D" w:rsidRDefault="00B9438D" w:rsidP="005E050C">
      <w:pPr>
        <w:jc w:val="both"/>
        <w:rPr>
          <w:sz w:val="20"/>
        </w:rPr>
      </w:pPr>
      <w:r>
        <w:rPr>
          <w:sz w:val="20"/>
        </w:rPr>
        <w:t xml:space="preserve">An MPD STA that transmits a non-zero value in the Maximum RX PPDU Duration subfield of an MPD Control field shall transition to the </w:t>
      </w:r>
      <w:proofErr w:type="gramStart"/>
      <w:r>
        <w:rPr>
          <w:sz w:val="20"/>
        </w:rPr>
        <w:t>awake</w:t>
      </w:r>
      <w:proofErr w:type="gramEnd"/>
      <w:r>
        <w:rPr>
          <w:sz w:val="20"/>
        </w:rPr>
        <w:t xml:space="preserve"> state immediately following the transmission of the frame that contained the MPD Control field.</w:t>
      </w:r>
    </w:p>
    <w:p w:rsidR="00B9438D" w:rsidRDefault="00B9438D" w:rsidP="005E050C">
      <w:pPr>
        <w:jc w:val="both"/>
        <w:rPr>
          <w:sz w:val="20"/>
        </w:rPr>
      </w:pPr>
    </w:p>
    <w:p w:rsidR="00B9438D" w:rsidRDefault="00B9438D" w:rsidP="005E050C">
      <w:pPr>
        <w:jc w:val="both"/>
        <w:rPr>
          <w:sz w:val="20"/>
        </w:rPr>
      </w:pPr>
      <w:r>
        <w:rPr>
          <w:sz w:val="20"/>
        </w:rPr>
        <w:t>An MPD STA may transmit a non-zero value in the Maximum RX PPDU Duration subfield of an MPD Control field before the end of the duration indicated in a previously transmitted Maximum Doze Duration subfield.</w:t>
      </w:r>
    </w:p>
    <w:p w:rsidR="00846A03" w:rsidRDefault="00846A03" w:rsidP="00846A03">
      <w:pPr>
        <w:jc w:val="both"/>
        <w:rPr>
          <w:sz w:val="20"/>
        </w:rPr>
      </w:pPr>
    </w:p>
    <w:p w:rsidR="00846A03" w:rsidRDefault="00846A03" w:rsidP="00846A03">
      <w:pPr>
        <w:jc w:val="both"/>
        <w:rPr>
          <w:sz w:val="20"/>
        </w:rPr>
      </w:pPr>
      <w:r>
        <w:rPr>
          <w:sz w:val="20"/>
        </w:rPr>
        <w:t>A</w:t>
      </w:r>
      <w:r w:rsidR="00F67F3F">
        <w:rPr>
          <w:sz w:val="20"/>
        </w:rPr>
        <w:t xml:space="preserve"> STA with dot11MaximumRXPPDUDurationSignalingActivated equal to true that </w:t>
      </w:r>
      <w:r>
        <w:rPr>
          <w:sz w:val="20"/>
        </w:rPr>
        <w:t xml:space="preserve">receives a frame with a non-zero value in the Maximum RX PPDU Duration subfield of an MPD Control field shall assume that the transmitting STA is in the </w:t>
      </w:r>
      <w:proofErr w:type="gramStart"/>
      <w:r>
        <w:rPr>
          <w:sz w:val="20"/>
        </w:rPr>
        <w:t>awake</w:t>
      </w:r>
      <w:proofErr w:type="gramEnd"/>
      <w:r>
        <w:rPr>
          <w:sz w:val="20"/>
        </w:rPr>
        <w:t xml:space="preserve"> state.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195A59" w:rsidRDefault="00195A59" w:rsidP="00587E1B">
      <w:pPr>
        <w:jc w:val="both"/>
        <w:rPr>
          <w:sz w:val="20"/>
        </w:rPr>
      </w:pPr>
    </w:p>
    <w:p w:rsidR="0090518D" w:rsidRDefault="0090518D" w:rsidP="00587E1B">
      <w:pPr>
        <w:jc w:val="both"/>
        <w:rPr>
          <w:sz w:val="20"/>
        </w:rPr>
      </w:pPr>
    </w:p>
    <w:p w:rsidR="006E6D7D" w:rsidRDefault="0090518D" w:rsidP="00587E1B">
      <w:pPr>
        <w:jc w:val="both"/>
        <w:rPr>
          <w:sz w:val="20"/>
        </w:rPr>
      </w:pPr>
      <w:r>
        <w:rPr>
          <w:rFonts w:ascii="Arial-BoldMT" w:hAnsi="Arial-BoldMT" w:cs="Arial-BoldMT"/>
          <w:b/>
          <w:bCs/>
          <w:sz w:val="20"/>
          <w:lang w:val="en-US" w:eastAsia="ko-KR"/>
        </w:rPr>
        <w:t>11.2.4.4 STA power state transitions</w:t>
      </w:r>
    </w:p>
    <w:p w:rsidR="00B4012B" w:rsidRDefault="00B4012B" w:rsidP="00B4012B">
      <w:pPr>
        <w:rPr>
          <w:sz w:val="20"/>
        </w:rPr>
      </w:pPr>
    </w:p>
    <w:p w:rsidR="00B4012B" w:rsidRDefault="00B4012B" w:rsidP="00B4012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w:t>
      </w:r>
    </w:p>
    <w:p w:rsidR="00B4012B" w:rsidRDefault="00B4012B" w:rsidP="00B4012B">
      <w:pPr>
        <w:rPr>
          <w:sz w:val="20"/>
        </w:rPr>
      </w:pPr>
    </w:p>
    <w:p w:rsidR="0090518D" w:rsidRDefault="0090518D" w:rsidP="00587E1B">
      <w:pPr>
        <w:jc w:val="both"/>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 xml:space="preserve">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 </w:t>
      </w:r>
      <w:ins w:id="41" w:author="Matthew Fischer" w:date="2018-09-11T21:01:00Z">
        <w:r w:rsidR="00EF3E33">
          <w:rPr>
            <w:rFonts w:ascii="TimesNewRomanPSMT" w:hAnsi="TimesNewRomanPSMT" w:cs="TimesNewRomanPSMT"/>
            <w:sz w:val="20"/>
            <w:lang w:val="en-US" w:eastAsia="ko-KR"/>
          </w:rPr>
          <w:t xml:space="preserve">the receipt of an </w:t>
        </w:r>
      </w:ins>
      <w:ins w:id="42" w:author="Matthew Fischer" w:date="2018-09-11T21:00:00Z">
        <w:r w:rsidR="00EF3E33">
          <w:rPr>
            <w:rFonts w:ascii="TimesNewRomanPSMT" w:hAnsi="TimesNewRomanPSMT" w:cs="TimesNewRomanPSMT"/>
            <w:sz w:val="20"/>
            <w:lang w:val="en-US" w:eastAsia="ko-KR"/>
          </w:rPr>
          <w:t xml:space="preserve">acknowledgement to the transmission of a </w:t>
        </w:r>
      </w:ins>
      <w:ins w:id="43" w:author="Matthew Fischer" w:date="2018-10-18T17:27:00Z">
        <w:r w:rsidR="00E34801">
          <w:rPr>
            <w:rFonts w:ascii="TimesNewRomanPSMT" w:hAnsi="TimesNewRomanPSMT" w:cs="TimesNewRomanPSMT"/>
            <w:sz w:val="20"/>
            <w:lang w:val="en-US" w:eastAsia="ko-KR"/>
          </w:rPr>
          <w:t>Maximum RX PPDU Duration subfield with a value of 0</w:t>
        </w:r>
      </w:ins>
      <w:ins w:id="44" w:author="Matthew Fischer" w:date="2018-09-11T21:01:00Z">
        <w:r w:rsidR="00EF3E33">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the end of the next ATIM window.</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587E1B">
      <w:pPr>
        <w:jc w:val="both"/>
        <w:rPr>
          <w:sz w:val="20"/>
        </w:rPr>
      </w:pPr>
    </w:p>
    <w:p w:rsidR="009C598D" w:rsidRDefault="009C598D" w:rsidP="009C598D">
      <w:pPr>
        <w:rPr>
          <w:sz w:val="24"/>
          <w:szCs w:val="24"/>
        </w:rPr>
      </w:pPr>
    </w:p>
    <w:p w:rsidR="0034360D" w:rsidRDefault="009C598D" w:rsidP="009C598D">
      <w:pPr>
        <w:rPr>
          <w:rFonts w:ascii="Arial" w:hAnsi="Arial" w:cs="Arial"/>
          <w:b/>
          <w:bCs/>
          <w:sz w:val="20"/>
        </w:rPr>
      </w:pPr>
      <w:r w:rsidRPr="00534430">
        <w:rPr>
          <w:rFonts w:ascii="Arial" w:hAnsi="Arial" w:cs="Arial"/>
          <w:b/>
          <w:bCs/>
          <w:sz w:val="20"/>
        </w:rPr>
        <w:t>27.5.3.3</w:t>
      </w:r>
      <w:r w:rsidR="0034360D">
        <w:rPr>
          <w:rFonts w:ascii="Arial" w:hAnsi="Arial" w:cs="Arial"/>
          <w:b/>
          <w:bCs/>
          <w:sz w:val="20"/>
        </w:rPr>
        <w:t>.1 General</w:t>
      </w:r>
    </w:p>
    <w:p w:rsidR="009C598D" w:rsidRDefault="009C598D" w:rsidP="009C598D">
      <w:pPr>
        <w:rPr>
          <w:sz w:val="20"/>
        </w:rPr>
      </w:pPr>
    </w:p>
    <w:p w:rsidR="009C598D" w:rsidRDefault="00B4012B" w:rsidP="009C598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w:t>
      </w:r>
      <w:r w:rsidR="009C598D">
        <w:rPr>
          <w:b/>
          <w:i/>
          <w:sz w:val="22"/>
          <w:highlight w:val="yellow"/>
        </w:rPr>
        <w:t xml:space="preserve">, add the following text at the end of </w:t>
      </w:r>
      <w:proofErr w:type="spellStart"/>
      <w:r w:rsidR="009C598D">
        <w:rPr>
          <w:b/>
          <w:i/>
          <w:sz w:val="22"/>
          <w:highlight w:val="yellow"/>
        </w:rPr>
        <w:t>subclause</w:t>
      </w:r>
      <w:proofErr w:type="spellEnd"/>
      <w:r w:rsidR="009C598D">
        <w:rPr>
          <w:b/>
          <w:i/>
          <w:sz w:val="22"/>
          <w:highlight w:val="yellow"/>
        </w:rPr>
        <w:t xml:space="preserve"> 27.5.3.3</w:t>
      </w:r>
      <w:r w:rsidR="0034360D">
        <w:rPr>
          <w:b/>
          <w:i/>
          <w:sz w:val="22"/>
          <w:highlight w:val="yellow"/>
        </w:rPr>
        <w:t>.1 General</w:t>
      </w:r>
      <w:r w:rsidR="009C598D">
        <w:rPr>
          <w:b/>
          <w:i/>
          <w:sz w:val="22"/>
          <w:highlight w:val="yellow"/>
        </w:rPr>
        <w:t>, as shown:</w:t>
      </w:r>
    </w:p>
    <w:p w:rsidR="009C598D" w:rsidRDefault="009C598D" w:rsidP="009C598D">
      <w:pPr>
        <w:rPr>
          <w:sz w:val="20"/>
        </w:rPr>
      </w:pPr>
    </w:p>
    <w:p w:rsidR="003D5745" w:rsidRDefault="009C598D" w:rsidP="003D5745">
      <w:pPr>
        <w:rPr>
          <w:sz w:val="24"/>
          <w:szCs w:val="24"/>
        </w:rPr>
      </w:pPr>
      <w:r>
        <w:rPr>
          <w:sz w:val="24"/>
          <w:szCs w:val="24"/>
        </w:rPr>
        <w:t>A</w:t>
      </w:r>
      <w:r w:rsidR="007F3995">
        <w:rPr>
          <w:sz w:val="24"/>
          <w:szCs w:val="24"/>
        </w:rPr>
        <w:t>n MPD</w:t>
      </w:r>
      <w:r>
        <w:rPr>
          <w:sz w:val="24"/>
          <w:szCs w:val="24"/>
        </w:rPr>
        <w:t xml:space="preserve"> STA may transmit a frame, including, but not limited to a </w:t>
      </w:r>
      <w:proofErr w:type="spellStart"/>
      <w:r>
        <w:rPr>
          <w:sz w:val="24"/>
          <w:szCs w:val="24"/>
        </w:rPr>
        <w:t>QoS</w:t>
      </w:r>
      <w:proofErr w:type="spellEnd"/>
      <w:r>
        <w:rPr>
          <w:sz w:val="24"/>
          <w:szCs w:val="24"/>
        </w:rPr>
        <w:t xml:space="preserve"> Null, to its associated AP that contains an MPD Control subfield to specify a value of Minimum P</w:t>
      </w:r>
      <w:r w:rsidR="006B357F">
        <w:rPr>
          <w:sz w:val="24"/>
          <w:szCs w:val="24"/>
        </w:rPr>
        <w:t>S</w:t>
      </w:r>
      <w:r>
        <w:rPr>
          <w:sz w:val="24"/>
          <w:szCs w:val="24"/>
        </w:rPr>
        <w:t>DU Allocation for an AC.</w:t>
      </w:r>
      <w:r w:rsidR="006B357F">
        <w:rPr>
          <w:sz w:val="24"/>
          <w:szCs w:val="24"/>
        </w:rPr>
        <w:t xml:space="preserve"> An MPD STA may transmit a frame, including, but not limited to a </w:t>
      </w:r>
      <w:proofErr w:type="spellStart"/>
      <w:r w:rsidR="006B357F">
        <w:rPr>
          <w:sz w:val="24"/>
          <w:szCs w:val="24"/>
        </w:rPr>
        <w:t>QoS</w:t>
      </w:r>
      <w:proofErr w:type="spellEnd"/>
      <w:r w:rsidR="006B357F">
        <w:rPr>
          <w:sz w:val="24"/>
          <w:szCs w:val="24"/>
        </w:rPr>
        <w:t xml:space="preserve"> Null, to its associated AP that contains an MPD Control subfield to specify a value of </w:t>
      </w:r>
      <w:proofErr w:type="spellStart"/>
      <w:r w:rsidR="006B357F">
        <w:rPr>
          <w:sz w:val="24"/>
          <w:szCs w:val="24"/>
        </w:rPr>
        <w:t>Maxmimum</w:t>
      </w:r>
      <w:proofErr w:type="spellEnd"/>
      <w:r w:rsidR="006B357F">
        <w:rPr>
          <w:sz w:val="24"/>
          <w:szCs w:val="24"/>
        </w:rPr>
        <w:t xml:space="preserve"> PSDU Allocation for an AC.</w:t>
      </w:r>
      <w:r w:rsidRPr="009C598D">
        <w:rPr>
          <w:sz w:val="24"/>
          <w:szCs w:val="24"/>
        </w:rPr>
        <w:t xml:space="preserve"> </w:t>
      </w:r>
      <w:r>
        <w:rPr>
          <w:sz w:val="24"/>
          <w:szCs w:val="24"/>
        </w:rPr>
        <w:t>A</w:t>
      </w:r>
      <w:r w:rsidR="007F3995">
        <w:rPr>
          <w:sz w:val="24"/>
          <w:szCs w:val="24"/>
        </w:rPr>
        <w:t>n MPD</w:t>
      </w:r>
      <w:r>
        <w:rPr>
          <w:sz w:val="24"/>
          <w:szCs w:val="24"/>
        </w:rPr>
        <w:t xml:space="preserve"> STA may transmit a frame, including, but not limited to a </w:t>
      </w:r>
      <w:proofErr w:type="spellStart"/>
      <w:r>
        <w:rPr>
          <w:sz w:val="24"/>
          <w:szCs w:val="24"/>
        </w:rPr>
        <w:t>QoS</w:t>
      </w:r>
      <w:proofErr w:type="spellEnd"/>
      <w:r>
        <w:rPr>
          <w:sz w:val="24"/>
          <w:szCs w:val="24"/>
        </w:rPr>
        <w:t xml:space="preserve"> Null, to its associated AP that contains an MPD Control subfield to specify a value of </w:t>
      </w:r>
      <w:r w:rsidR="00DA53F7">
        <w:rPr>
          <w:sz w:val="24"/>
          <w:szCs w:val="24"/>
        </w:rPr>
        <w:t>Maximum RX PPDU</w:t>
      </w:r>
      <w:r>
        <w:rPr>
          <w:sz w:val="24"/>
          <w:szCs w:val="24"/>
        </w:rPr>
        <w:t xml:space="preserve"> Allocation for an AC.</w:t>
      </w:r>
      <w:r w:rsidR="003D5745">
        <w:rPr>
          <w:sz w:val="24"/>
          <w:szCs w:val="24"/>
        </w:rPr>
        <w:t xml:space="preserve"> The number of octets indicated by the value of the Minimum PSDU Allocation subfield of a transmitted frame shall be less than the number of octets indicated by the value in the Maximum PSDU Allocation subfield of the same frame.</w:t>
      </w:r>
    </w:p>
    <w:p w:rsidR="009C598D" w:rsidRDefault="009C598D" w:rsidP="009C598D">
      <w:pPr>
        <w:rPr>
          <w:sz w:val="24"/>
          <w:szCs w:val="24"/>
        </w:rPr>
      </w:pPr>
      <w:r>
        <w:rPr>
          <w:sz w:val="24"/>
          <w:szCs w:val="24"/>
        </w:rPr>
        <w:t xml:space="preserve"> </w:t>
      </w:r>
      <w:r w:rsidRPr="00211399">
        <w:rPr>
          <w:b/>
          <w:color w:val="00B050"/>
          <w:sz w:val="24"/>
          <w:szCs w:val="24"/>
        </w:rPr>
        <w:t>(#</w:t>
      </w:r>
      <w:r w:rsidR="00EB3D18">
        <w:rPr>
          <w:b/>
          <w:color w:val="00B050"/>
          <w:sz w:val="24"/>
          <w:szCs w:val="24"/>
        </w:rPr>
        <w:t>15757</w:t>
      </w:r>
      <w:r w:rsidRPr="00211399">
        <w:rPr>
          <w:b/>
          <w:color w:val="00B050"/>
          <w:sz w:val="24"/>
          <w:szCs w:val="24"/>
        </w:rPr>
        <w:t>)</w:t>
      </w:r>
    </w:p>
    <w:p w:rsidR="006E6D7D" w:rsidRDefault="006E6D7D" w:rsidP="00587E1B">
      <w:pPr>
        <w:jc w:val="both"/>
        <w:rPr>
          <w:sz w:val="20"/>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27.</w:t>
      </w:r>
      <w:r w:rsidR="00784D5D">
        <w:rPr>
          <w:b/>
          <w:bCs/>
          <w:sz w:val="20"/>
        </w:rPr>
        <w:t>8</w:t>
      </w:r>
      <w:r>
        <w:rPr>
          <w:b/>
          <w:bCs/>
          <w:sz w:val="20"/>
        </w:rPr>
        <w:t xml:space="preserve">.5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w:t>
      </w:r>
      <w:r w:rsidR="00784D5D">
        <w:rPr>
          <w:b/>
          <w:i/>
          <w:sz w:val="22"/>
          <w:highlight w:val="yellow"/>
        </w:rPr>
        <w:t xml:space="preserve">3, in </w:t>
      </w:r>
      <w:proofErr w:type="spellStart"/>
      <w:r w:rsidR="00784D5D">
        <w:rPr>
          <w:b/>
          <w:i/>
          <w:sz w:val="22"/>
          <w:highlight w:val="yellow"/>
        </w:rPr>
        <w:t>subclause</w:t>
      </w:r>
      <w:proofErr w:type="spellEnd"/>
      <w:r w:rsidR="00784D5D">
        <w:rPr>
          <w:b/>
          <w:i/>
          <w:sz w:val="22"/>
          <w:highlight w:val="yellow"/>
        </w:rPr>
        <w:t xml:space="preserve"> 27.8</w:t>
      </w:r>
      <w:r w:rsidR="00195A59">
        <w:rPr>
          <w:b/>
          <w:i/>
          <w:sz w:val="22"/>
          <w:highlight w:val="yellow"/>
        </w:rPr>
        <w:t xml:space="preserve">.5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w:t>
      </w:r>
      <w:r w:rsidR="00784D5D">
        <w:rPr>
          <w:sz w:val="20"/>
        </w:rPr>
        <w:t xml:space="preserve"> the TWT scheduling AP (see 27.8</w:t>
      </w:r>
      <w:r>
        <w:rPr>
          <w:sz w:val="20"/>
        </w:rPr>
        <w:t>.4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45" w:author="Matthew Fischer" w:date="2018-08-22T17:13:00Z"/>
          <w:sz w:val="20"/>
        </w:rPr>
      </w:pPr>
      <w:r>
        <w:rPr>
          <w:sz w:val="20"/>
        </w:rPr>
        <w:t xml:space="preserve">6) The reception of a Trigger frame sent by the TWT responding STA or TWT scheduling AP that has the More TF field equal to 0 and is not </w:t>
      </w:r>
      <w:r w:rsidR="00784D5D">
        <w:rPr>
          <w:sz w:val="20"/>
        </w:rPr>
        <w:t>addressed to</w:t>
      </w:r>
      <w:r>
        <w:rPr>
          <w:sz w:val="20"/>
        </w:rPr>
        <w:t xml:space="preserve">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195A59" w:rsidRDefault="00195A59" w:rsidP="00587E1B">
      <w:pPr>
        <w:jc w:val="both"/>
        <w:rPr>
          <w:ins w:id="46" w:author="Matthew Fischer" w:date="2018-10-31T16:13:00Z"/>
          <w:sz w:val="20"/>
        </w:rPr>
      </w:pPr>
      <w:ins w:id="47" w:author="Matthew Fischer" w:date="2018-08-22T17:13:00Z">
        <w:r>
          <w:rPr>
            <w:sz w:val="20"/>
          </w:rPr>
          <w:t xml:space="preserve">7) The </w:t>
        </w:r>
      </w:ins>
      <w:ins w:id="48" w:author="Matthew Fischer" w:date="2018-08-22T17:14:00Z">
        <w:r>
          <w:rPr>
            <w:sz w:val="20"/>
          </w:rPr>
          <w:t xml:space="preserve">successful acknowledgement </w:t>
        </w:r>
      </w:ins>
      <w:ins w:id="49" w:author="Matthew Fischer" w:date="2018-09-05T09:47:00Z">
        <w:r w:rsidR="00D11902">
          <w:rPr>
            <w:sz w:val="20"/>
          </w:rPr>
          <w:t xml:space="preserve">from </w:t>
        </w:r>
      </w:ins>
      <w:ins w:id="50" w:author="Matthew Fischer" w:date="2018-09-05T09:48:00Z">
        <w:r w:rsidR="00D11902">
          <w:rPr>
            <w:sz w:val="20"/>
          </w:rPr>
          <w:t>the</w:t>
        </w:r>
      </w:ins>
      <w:ins w:id="51" w:author="Matthew Fischer" w:date="2018-09-05T09:47:00Z">
        <w:r w:rsidR="00D11902">
          <w:rPr>
            <w:sz w:val="20"/>
          </w:rPr>
          <w:t xml:space="preserve"> TWT scheduling STA or </w:t>
        </w:r>
      </w:ins>
      <w:ins w:id="52" w:author="Matthew Fischer" w:date="2018-09-05T09:48:00Z">
        <w:r w:rsidR="00D11902">
          <w:rPr>
            <w:sz w:val="20"/>
          </w:rPr>
          <w:t>the</w:t>
        </w:r>
      </w:ins>
      <w:ins w:id="53" w:author="Matthew Fischer" w:date="2018-09-05T09:47:00Z">
        <w:r w:rsidR="00D11902">
          <w:rPr>
            <w:sz w:val="20"/>
          </w:rPr>
          <w:t xml:space="preserve"> TWT responding STA </w:t>
        </w:r>
      </w:ins>
      <w:ins w:id="54" w:author="Matthew Fischer" w:date="2018-08-22T17:14:00Z">
        <w:r>
          <w:rPr>
            <w:sz w:val="20"/>
          </w:rPr>
          <w:t xml:space="preserve">of the </w:t>
        </w:r>
      </w:ins>
      <w:ins w:id="55" w:author="Matthew Fischer" w:date="2018-08-22T17:13:00Z">
        <w:r>
          <w:rPr>
            <w:sz w:val="20"/>
          </w:rPr>
          <w:t xml:space="preserve">reception of a frame </w:t>
        </w:r>
      </w:ins>
      <w:ins w:id="56" w:author="Matthew Fischer" w:date="2018-08-22T17:14:00Z">
        <w:r w:rsidR="00D11902">
          <w:rPr>
            <w:sz w:val="20"/>
          </w:rPr>
          <w:t xml:space="preserve">transmitted by </w:t>
        </w:r>
      </w:ins>
      <w:ins w:id="57" w:author="Matthew Fischer" w:date="2018-09-05T09:48:00Z">
        <w:r w:rsidR="00D11902">
          <w:rPr>
            <w:sz w:val="20"/>
          </w:rPr>
          <w:t>the</w:t>
        </w:r>
      </w:ins>
      <w:ins w:id="58" w:author="Matthew Fischer" w:date="2018-08-22T17:14:00Z">
        <w:r>
          <w:rPr>
            <w:sz w:val="20"/>
          </w:rPr>
          <w:t xml:space="preserve"> TWT scheduled STA or </w:t>
        </w:r>
      </w:ins>
      <w:ins w:id="59" w:author="Matthew Fischer" w:date="2018-09-05T09:48:00Z">
        <w:r w:rsidR="00D11902">
          <w:rPr>
            <w:sz w:val="20"/>
          </w:rPr>
          <w:t xml:space="preserve">the </w:t>
        </w:r>
      </w:ins>
      <w:ins w:id="60" w:author="Matthew Fischer" w:date="2018-08-22T17:14:00Z">
        <w:r>
          <w:rPr>
            <w:sz w:val="20"/>
          </w:rPr>
          <w:t>TWT requesting STA</w:t>
        </w:r>
      </w:ins>
      <w:ins w:id="61" w:author="Matthew Fischer" w:date="2018-09-05T09:47:00Z">
        <w:r w:rsidR="00D11902">
          <w:rPr>
            <w:sz w:val="20"/>
          </w:rPr>
          <w:t>, respectively,</w:t>
        </w:r>
      </w:ins>
      <w:ins w:id="62" w:author="Matthew Fischer" w:date="2018-08-22T17:14:00Z">
        <w:r>
          <w:rPr>
            <w:sz w:val="20"/>
          </w:rPr>
          <w:t xml:space="preserve"> that contains </w:t>
        </w:r>
      </w:ins>
      <w:ins w:id="63" w:author="Matthew Fischer" w:date="2018-08-22T17:13:00Z">
        <w:r w:rsidR="00E34801">
          <w:rPr>
            <w:sz w:val="20"/>
          </w:rPr>
          <w:t>a</w:t>
        </w:r>
      </w:ins>
      <w:ins w:id="64" w:author="Matthew Fischer" w:date="2018-10-18T17:27:00Z">
        <w:r w:rsidR="00E34801">
          <w:rPr>
            <w:sz w:val="20"/>
          </w:rPr>
          <w:t xml:space="preserve">n MPD </w:t>
        </w:r>
      </w:ins>
      <w:ins w:id="65" w:author="Matthew Fischer" w:date="2018-08-22T17:13:00Z">
        <w:r>
          <w:rPr>
            <w:sz w:val="20"/>
          </w:rPr>
          <w:t xml:space="preserve">Control field with the </w:t>
        </w:r>
      </w:ins>
      <w:ins w:id="66" w:author="Matthew Fischer" w:date="2018-10-18T17:27:00Z">
        <w:r w:rsidR="00E34801">
          <w:rPr>
            <w:rFonts w:ascii="TimesNewRomanPSMT" w:hAnsi="TimesNewRomanPSMT" w:cs="TimesNewRomanPSMT"/>
            <w:sz w:val="20"/>
            <w:lang w:val="en-US" w:eastAsia="ko-KR"/>
          </w:rPr>
          <w:t>Maximum RX PPDU Duration subfield set to 0</w:t>
        </w:r>
      </w:ins>
      <w:ins w:id="67" w:author="Matthew Fischer" w:date="2018-08-22T17:13:00Z">
        <w:r>
          <w:rPr>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794161" w:rsidRDefault="00794161" w:rsidP="00587E1B">
      <w:pPr>
        <w:jc w:val="both"/>
        <w:rPr>
          <w:sz w:val="20"/>
        </w:rPr>
      </w:pPr>
      <w:ins w:id="68" w:author="Matthew Fischer" w:date="2018-10-31T16:13:00Z">
        <w:r>
          <w:rPr>
            <w:sz w:val="20"/>
          </w:rPr>
          <w:t xml:space="preserve">8) The transmission of a </w:t>
        </w:r>
      </w:ins>
      <w:ins w:id="69" w:author="Matthew Fischer" w:date="2018-10-31T16:14:00Z">
        <w:r>
          <w:rPr>
            <w:sz w:val="20"/>
          </w:rPr>
          <w:t>frame by the TWT scheduled STA or the TWT requesting STA, respectively, if the TWT scheduled STA or the TWT requesting STA, respectively, is a DTS STA and the More Data subfield of the frame is equal to 1 and no immediate response is expected</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lastRenderedPageBreak/>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677728">
        <w:rPr>
          <w:szCs w:val="18"/>
        </w:rPr>
        <w:t>Maximum</w:t>
      </w:r>
      <w:r w:rsidR="00DA53F7">
        <w:rPr>
          <w:szCs w:val="18"/>
        </w:rPr>
        <w:t>RX</w:t>
      </w:r>
      <w:r w:rsidR="00677728">
        <w:rPr>
          <w:szCs w:val="18"/>
        </w:rPr>
        <w:t>PPDUDuration</w:t>
      </w:r>
      <w:r w:rsidR="00766EE3">
        <w:rPr>
          <w:szCs w:val="18"/>
        </w:rPr>
        <w:t>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signalling </w:t>
      </w:r>
      <w:r w:rsidR="00677728">
        <w:rPr>
          <w:szCs w:val="18"/>
        </w:rPr>
        <w:t xml:space="preserve">the maximum duration of a PPDU that can be transmitted to the STA in the </w:t>
      </w:r>
      <w:r>
        <w:rPr>
          <w:szCs w:val="18"/>
        </w:rPr>
        <w:t>A-Control subfield</w:t>
      </w:r>
      <w:r w:rsidR="00677728">
        <w:rPr>
          <w:szCs w:val="18"/>
        </w:rPr>
        <w:t xml:space="preserve">. The attribute also indicates that the STA is </w:t>
      </w:r>
      <w:r>
        <w:rPr>
          <w:szCs w:val="18"/>
        </w:rPr>
        <w:t xml:space="preserve">capable of interpreting the </w:t>
      </w:r>
      <w:r w:rsidR="00677728">
        <w:rPr>
          <w:szCs w:val="18"/>
        </w:rPr>
        <w:t xml:space="preserve">signalling of the maximum duration of a PPDU that can be transmitted to a STA from which it receives the </w:t>
      </w:r>
      <w:r>
        <w:rPr>
          <w:szCs w:val="18"/>
        </w:rPr>
        <w:t>subfield.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FB" w:rsidRDefault="00AE02FB">
      <w:r>
        <w:separator/>
      </w:r>
    </w:p>
  </w:endnote>
  <w:endnote w:type="continuationSeparator" w:id="0">
    <w:p w:rsidR="00AE02FB" w:rsidRDefault="00AE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AE02FB">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F80C4C">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FB" w:rsidRDefault="00AE02FB">
      <w:r>
        <w:separator/>
      </w:r>
    </w:p>
  </w:footnote>
  <w:footnote w:type="continuationSeparator" w:id="0">
    <w:p w:rsidR="00AE02FB" w:rsidRDefault="00AE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AE02FB">
    <w:pPr>
      <w:pStyle w:val="Header"/>
      <w:tabs>
        <w:tab w:val="clear" w:pos="6480"/>
        <w:tab w:val="center" w:pos="4680"/>
        <w:tab w:val="right" w:pos="9360"/>
      </w:tabs>
    </w:pPr>
    <w:r>
      <w:fldChar w:fldCharType="begin"/>
    </w:r>
    <w:r>
      <w:instrText xml:space="preserve"> KEYWORDS   \* MERGEFORMAT </w:instrText>
    </w:r>
    <w:r>
      <w:fldChar w:fldCharType="separate"/>
    </w:r>
    <w:r w:rsidR="00F80C4C">
      <w:t>January 2019</w:t>
    </w:r>
    <w:r>
      <w:fldChar w:fldCharType="end"/>
    </w:r>
    <w:r w:rsidR="000864D4">
      <w:tab/>
    </w:r>
    <w:r w:rsidR="000864D4">
      <w:tab/>
    </w:r>
    <w:r>
      <w:fldChar w:fldCharType="begin"/>
    </w:r>
    <w:r>
      <w:instrText xml:space="preserve"> TITLE  \* MERGEFORMAT </w:instrText>
    </w:r>
    <w:r>
      <w:fldChar w:fldCharType="separate"/>
    </w:r>
    <w:r w:rsidR="00F80C4C">
      <w:t>doc.: IEEE 802.11-18/1821r4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02FB"/>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3DC4-0414-47BF-8422-3C9AC9D94126}">
  <ds:schemaRefs>
    <ds:schemaRef ds:uri="http://schemas.openxmlformats.org/officeDocument/2006/bibliography"/>
  </ds:schemaRefs>
</ds:datastoreItem>
</file>

<file path=customXml/itemProps2.xml><?xml version="1.0" encoding="utf-8"?>
<ds:datastoreItem xmlns:ds="http://schemas.openxmlformats.org/officeDocument/2006/customXml" ds:itemID="{AF139B61-0E1F-40EB-8589-A002CA5DA80F}">
  <ds:schemaRefs>
    <ds:schemaRef ds:uri="http://schemas.openxmlformats.org/officeDocument/2006/bibliography"/>
  </ds:schemaRefs>
</ds:datastoreItem>
</file>

<file path=customXml/itemProps3.xml><?xml version="1.0" encoding="utf-8"?>
<ds:datastoreItem xmlns:ds="http://schemas.openxmlformats.org/officeDocument/2006/customXml" ds:itemID="{BF5702C2-4C50-48BB-B3FA-049ED206A304}">
  <ds:schemaRefs>
    <ds:schemaRef ds:uri="http://schemas.openxmlformats.org/officeDocument/2006/bibliography"/>
  </ds:schemaRefs>
</ds:datastoreItem>
</file>

<file path=customXml/itemProps4.xml><?xml version="1.0" encoding="utf-8"?>
<ds:datastoreItem xmlns:ds="http://schemas.openxmlformats.org/officeDocument/2006/customXml" ds:itemID="{E59D495C-DCB8-4241-9457-F6516070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3747</Words>
  <Characters>21360</Characters>
  <Application>Microsoft Office Word</Application>
  <DocSecurity>0</DocSecurity>
  <Lines>178</Lines>
  <Paragraphs>50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802.11-18/1821r3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25057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802.11-18/1821r4</dc:title>
  <dc:subject>Submission</dc:subject>
  <dc:creator>Matthew Fischer, Broadcom</dc:creator>
  <cp:keywords>January 2019</cp:keywords>
  <cp:lastModifiedBy>Matthew Fischer</cp:lastModifiedBy>
  <cp:revision>14</cp:revision>
  <cp:lastPrinted>2010-05-04T02:47:00Z</cp:lastPrinted>
  <dcterms:created xsi:type="dcterms:W3CDTF">2019-01-14T22:51:00Z</dcterms:created>
  <dcterms:modified xsi:type="dcterms:W3CDTF">2019-01-14T23:02:00Z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