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5651" w:rsidP="00F60545">
                  <w:pPr>
                    <w:pStyle w:val="T2"/>
                  </w:pPr>
                  <w:r>
                    <w:rPr>
                      <w:lang w:eastAsia="ko-KR"/>
                    </w:rPr>
                    <w:t xml:space="preserve">Maximum </w:t>
                  </w:r>
                  <w:r w:rsidR="009B3746">
                    <w:rPr>
                      <w:lang w:eastAsia="ko-KR"/>
                    </w:rPr>
                    <w:t xml:space="preserve">RX </w:t>
                  </w:r>
                  <w:r>
                    <w:rPr>
                      <w:lang w:eastAsia="ko-KR"/>
                    </w:rPr>
                    <w:t>P</w:t>
                  </w:r>
                  <w:r w:rsidR="00F60545">
                    <w:rPr>
                      <w:lang w:eastAsia="ko-KR"/>
                    </w:rPr>
                    <w:t xml:space="preserve">PDU Duration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BA001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F60545">
        <w:rPr>
          <w:sz w:val="20"/>
          <w:lang w:eastAsia="ko-KR"/>
        </w:rPr>
        <w:t xml:space="preserve">Maximum </w:t>
      </w:r>
      <w:r w:rsidR="006E4A4A">
        <w:rPr>
          <w:sz w:val="20"/>
          <w:lang w:eastAsia="ko-KR"/>
        </w:rPr>
        <w:t xml:space="preserve">RX </w:t>
      </w:r>
      <w:r w:rsidR="00F60545">
        <w:rPr>
          <w:sz w:val="20"/>
          <w:lang w:eastAsia="ko-KR"/>
        </w:rPr>
        <w:t>MPDU Duration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FB3CE2">
        <w:rPr>
          <w:rFonts w:eastAsia="Times New Roman"/>
          <w:sz w:val="20"/>
          <w:szCs w:val="24"/>
          <w:lang w:val="en-US"/>
        </w:rPr>
        <w:t xml:space="preserve">nges are referenced to </w:t>
      </w:r>
      <w:proofErr w:type="spellStart"/>
      <w:r w:rsidR="00FB3CE2">
        <w:rPr>
          <w:rFonts w:eastAsia="Times New Roman"/>
          <w:sz w:val="20"/>
          <w:szCs w:val="24"/>
          <w:lang w:val="en-US"/>
        </w:rPr>
        <w:t>TGax</w:t>
      </w:r>
      <w:proofErr w:type="spellEnd"/>
      <w:r w:rsidR="00FB3CE2">
        <w:rPr>
          <w:rFonts w:eastAsia="Times New Roman"/>
          <w:sz w:val="20"/>
          <w:szCs w:val="24"/>
          <w:lang w:val="en-US"/>
        </w:rPr>
        <w:t xml:space="preserve"> D3.2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w:t>
      </w:r>
      <w:r>
        <w:rPr>
          <w:bCs/>
        </w:rPr>
        <w:t>–</w:t>
      </w:r>
      <w:r>
        <w:rPr>
          <w:bCs/>
        </w:rPr>
        <w:t xml:space="preserve">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022037">
              <w:rPr>
                <w:rFonts w:ascii="Arial" w:eastAsia="Times New Roman" w:hAnsi="Arial" w:cs="Arial"/>
                <w:sz w:val="20"/>
                <w:lang w:val="en-US" w:eastAsia="ko-KR"/>
              </w:rPr>
              <w:t>1821</w:t>
            </w:r>
            <w:r w:rsidR="00794161">
              <w:rPr>
                <w:rFonts w:ascii="Arial" w:eastAsia="Times New Roman" w:hAnsi="Arial" w:cs="Arial"/>
                <w:sz w:val="20"/>
                <w:lang w:val="en-US" w:eastAsia="ko-KR"/>
              </w:rPr>
              <w:t>r</w:t>
            </w:r>
            <w:r w:rsidR="00F82217">
              <w:rPr>
                <w:rFonts w:ascii="Arial" w:eastAsia="Times New Roman" w:hAnsi="Arial" w:cs="Arial"/>
                <w:sz w:val="20"/>
                <w:lang w:val="en-US" w:eastAsia="ko-KR"/>
              </w:rPr>
              <w:t>2</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signalling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The new signalling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38188D">
        <w:rPr>
          <w:b/>
          <w:sz w:val="44"/>
          <w:u w:val="single"/>
        </w:rPr>
        <w:t>2</w:t>
      </w:r>
      <w:r>
        <w:rPr>
          <w:b/>
          <w:sz w:val="44"/>
          <w:u w:val="single"/>
        </w:rPr>
        <w:t>:</w:t>
      </w:r>
    </w:p>
    <w:p w:rsidR="004A1A5F" w:rsidRDefault="004A1A5F" w:rsidP="008D151A">
      <w:pPr>
        <w:rPr>
          <w:sz w:val="20"/>
        </w:rPr>
      </w:pPr>
    </w:p>
    <w:p w:rsidR="005366F1" w:rsidRDefault="005366F1" w:rsidP="008D151A">
      <w:pPr>
        <w:rPr>
          <w:ins w:id="1" w:author="Matthew Fischer" w:date="2018-10-31T16:14:00Z"/>
          <w:sz w:val="20"/>
        </w:rPr>
      </w:pPr>
    </w:p>
    <w:p w:rsidR="00794161" w:rsidRDefault="00794161" w:rsidP="008D151A">
      <w:pPr>
        <w:rPr>
          <w:ins w:id="2" w:author="Matthew Fischer" w:date="2018-10-31T16:14:00Z"/>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definition in the appropriate location within 3.2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794161" w:rsidP="00794161">
      <w:pPr>
        <w:jc w:val="both"/>
        <w:rPr>
          <w:sz w:val="20"/>
        </w:rPr>
      </w:pPr>
      <w:r>
        <w:rPr>
          <w:b/>
          <w:sz w:val="20"/>
        </w:rPr>
        <w:t>Maximum RX PPDU Duration signalling (MPD) STA</w:t>
      </w:r>
      <w:r>
        <w:rPr>
          <w:sz w:val="20"/>
        </w:rPr>
        <w:t xml:space="preserve">: An HE STA with dot11MaximumRXPPDUDurationSignalingActivated equal to true that is associated with an AP from which it has received an Extended Capability element that indicates support for Maximum RX PPDU Duration </w:t>
      </w:r>
      <w:proofErr w:type="spellStart"/>
      <w:r>
        <w:rPr>
          <w:sz w:val="20"/>
        </w:rPr>
        <w:t>Signaling</w:t>
      </w:r>
      <w:proofErr w:type="spellEnd"/>
      <w:r>
        <w:rPr>
          <w:sz w:val="20"/>
        </w:rPr>
        <w:t>.</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794161" w:rsidP="00794161">
      <w:pPr>
        <w:rPr>
          <w:sz w:val="20"/>
        </w:rPr>
      </w:pPr>
      <w:r>
        <w:rPr>
          <w:sz w:val="20"/>
        </w:rPr>
        <w:t>MPD</w:t>
      </w:r>
      <w:r>
        <w:rPr>
          <w:sz w:val="20"/>
        </w:rPr>
        <w:tab/>
      </w:r>
      <w:r>
        <w:rPr>
          <w:sz w:val="20"/>
        </w:rPr>
        <w:tab/>
        <w:t>Maximum RX PPDU Duration</w:t>
      </w:r>
      <w:r>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794161" w:rsidP="00794161">
      <w:pPr>
        <w:rPr>
          <w:rFonts w:ascii="Arial" w:hAnsi="Arial" w:cs="Arial"/>
          <w:b/>
          <w:bCs/>
          <w:sz w:val="20"/>
        </w:rPr>
      </w:pPr>
      <w:r>
        <w:rPr>
          <w:rFonts w:ascii="Arial" w:hAnsi="Arial" w:cs="Arial"/>
          <w:b/>
          <w:bCs/>
          <w:sz w:val="20"/>
        </w:rPr>
        <w:t>9.4.2.27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9-135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9-153—Extended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ins w:id="3"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rsidP="00794161">
            <w:pPr>
              <w:rPr>
                <w:bCs/>
                <w:sz w:val="20"/>
                <w:lang w:eastAsia="ko-KR"/>
              </w:rPr>
            </w:pPr>
            <w:ins w:id="4" w:author="Matthew Fischer" w:date="2018-10-31T16:16:00Z">
              <w:r>
                <w:rPr>
                  <w:bCs/>
                  <w:sz w:val="20"/>
                  <w:lang w:eastAsia="ko-KR"/>
                </w:rPr>
                <w:t>Maximum RX PPDU Duration</w:t>
              </w:r>
            </w:ins>
            <w:ins w:id="5"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rsidP="00F67F3F">
            <w:pPr>
              <w:rPr>
                <w:bCs/>
                <w:sz w:val="20"/>
                <w:lang w:eastAsia="ko-KR"/>
              </w:rPr>
            </w:pPr>
            <w:proofErr w:type="spellStart"/>
            <w:ins w:id="6" w:author="Matthew Fischer" w:date="2018-08-22T16:10:00Z">
              <w:r>
                <w:rPr>
                  <w:bCs/>
                  <w:sz w:val="20"/>
                  <w:lang w:eastAsia="ko-KR"/>
                </w:rPr>
                <w:t>An</w:t>
              </w:r>
              <w:proofErr w:type="spellEnd"/>
              <w:r>
                <w:rPr>
                  <w:bCs/>
                  <w:sz w:val="20"/>
                  <w:lang w:eastAsia="ko-KR"/>
                </w:rPr>
                <w:t xml:space="preserve"> HE STA sets the </w:t>
              </w:r>
            </w:ins>
            <w:ins w:id="7" w:author="Matthew Fischer" w:date="2018-10-31T16:41:00Z">
              <w:r w:rsidR="00F67F3F">
                <w:rPr>
                  <w:bCs/>
                  <w:sz w:val="20"/>
                  <w:lang w:eastAsia="ko-KR"/>
                </w:rPr>
                <w:t>Maximum RX PPDU</w:t>
              </w:r>
            </w:ins>
            <w:ins w:id="8" w:author="Matthew Fischer" w:date="2018-08-22T16:10:00Z">
              <w:r>
                <w:rPr>
                  <w:bCs/>
                  <w:sz w:val="20"/>
                  <w:lang w:eastAsia="ko-KR"/>
                </w:rPr>
                <w:t xml:space="preserve"> </w:t>
              </w:r>
              <w:proofErr w:type="spellStart"/>
              <w:r>
                <w:rPr>
                  <w:bCs/>
                  <w:sz w:val="20"/>
                  <w:lang w:eastAsia="ko-KR"/>
                </w:rPr>
                <w:t>Signaling</w:t>
              </w:r>
              <w:proofErr w:type="spellEnd"/>
              <w:r>
                <w:rPr>
                  <w:bCs/>
                  <w:sz w:val="20"/>
                  <w:lang w:eastAsia="ko-KR"/>
                </w:rPr>
                <w:t xml:space="preserve"> Support</w:t>
              </w:r>
            </w:ins>
            <w:r>
              <w:rPr>
                <w:bCs/>
                <w:sz w:val="20"/>
                <w:lang w:eastAsia="ko-KR"/>
              </w:rPr>
              <w:t xml:space="preserve"> </w:t>
            </w:r>
            <w:ins w:id="9" w:author="Matthew Fischer" w:date="2018-08-22T16:10:00Z">
              <w:r>
                <w:rPr>
                  <w:bCs/>
                  <w:sz w:val="20"/>
                  <w:lang w:eastAsia="ko-KR"/>
                </w:rPr>
                <w:t>field to 1 if dot11</w:t>
              </w:r>
            </w:ins>
            <w:ins w:id="10" w:author="Matthew Fischer" w:date="2018-10-31T16:17:00Z">
              <w:r>
                <w:rPr>
                  <w:bCs/>
                  <w:sz w:val="20"/>
                  <w:lang w:eastAsia="ko-KR"/>
                </w:rPr>
                <w:t>MaximumRXPPDUDuration</w:t>
              </w:r>
            </w:ins>
            <w:ins w:id="11" w:author="Matthew Fischer" w:date="2018-08-22T16:16:00Z">
              <w:r>
                <w:rPr>
                  <w:bCs/>
                  <w:sz w:val="20"/>
                  <w:lang w:eastAsia="ko-KR"/>
                </w:rPr>
                <w:t>Signaling</w:t>
              </w:r>
            </w:ins>
            <w:ins w:id="12" w:author="Matthew Fischer" w:date="2018-08-22T16:11:00Z">
              <w:r>
                <w:rPr>
                  <w:bCs/>
                  <w:sz w:val="20"/>
                  <w:lang w:eastAsia="ko-KR"/>
                </w:rPr>
                <w:t>Activated is true and sets it to 0 otherwise.</w:t>
              </w:r>
            </w:ins>
            <w:r>
              <w:rPr>
                <w:b/>
                <w:color w:val="00B05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7A4436">
        <w:tc>
          <w:tcPr>
            <w:tcW w:w="2520"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7A4436">
            <w:pPr>
              <w:jc w:val="center"/>
              <w:rPr>
                <w:rFonts w:ascii="Arial" w:hAnsi="Arial" w:cs="Arial"/>
                <w:b/>
                <w:bCs/>
                <w:sz w:val="20"/>
              </w:rPr>
            </w:pPr>
          </w:p>
          <w:p w:rsidR="00D10E9B" w:rsidRDefault="00D10E9B" w:rsidP="007A4436">
            <w:pPr>
              <w:jc w:val="center"/>
              <w:rPr>
                <w:rFonts w:ascii="Arial" w:hAnsi="Arial" w:cs="Arial"/>
                <w:b/>
                <w:bCs/>
                <w:sz w:val="20"/>
              </w:rPr>
            </w:pPr>
            <w:r>
              <w:rPr>
                <w:rFonts w:ascii="Arial" w:hAnsi="Arial" w:cs="Arial"/>
                <w:b/>
                <w:bCs/>
                <w:sz w:val="20"/>
              </w:rPr>
              <w:t>Meaning</w:t>
            </w:r>
          </w:p>
        </w:tc>
        <w:tc>
          <w:tcPr>
            <w:tcW w:w="1440" w:type="dxa"/>
          </w:tcPr>
          <w:p w:rsidR="00D10E9B" w:rsidRDefault="00D10E9B" w:rsidP="007A4436">
            <w:pPr>
              <w:jc w:val="center"/>
              <w:rPr>
                <w:rFonts w:ascii="Arial" w:hAnsi="Arial" w:cs="Arial"/>
                <w:b/>
                <w:bCs/>
                <w:sz w:val="20"/>
              </w:rPr>
            </w:pPr>
            <w:r>
              <w:rPr>
                <w:b/>
                <w:bCs/>
                <w:szCs w:val="18"/>
              </w:rPr>
              <w:t>Length of the Control Information subfield (bits)</w:t>
            </w:r>
          </w:p>
        </w:tc>
        <w:tc>
          <w:tcPr>
            <w:tcW w:w="2682" w:type="dxa"/>
          </w:tcPr>
          <w:p w:rsidR="00D10E9B" w:rsidRDefault="00D10E9B" w:rsidP="007A4436">
            <w:pPr>
              <w:jc w:val="center"/>
              <w:rPr>
                <w:rFonts w:ascii="Arial" w:hAnsi="Arial" w:cs="Arial"/>
                <w:b/>
                <w:bCs/>
                <w:sz w:val="20"/>
              </w:rPr>
            </w:pPr>
            <w:r>
              <w:rPr>
                <w:b/>
                <w:bCs/>
                <w:szCs w:val="18"/>
              </w:rPr>
              <w:t>Content of the Control Information subfield</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7A4436">
            <w:pPr>
              <w:rPr>
                <w:b/>
                <w:bCs/>
                <w:sz w:val="20"/>
              </w:rPr>
            </w:pPr>
            <w:r w:rsidRPr="00D10E9B">
              <w:rPr>
                <w:sz w:val="20"/>
              </w:rPr>
              <w:t>Triggered response scheduling (TRS)</w:t>
            </w:r>
          </w:p>
        </w:tc>
        <w:tc>
          <w:tcPr>
            <w:tcW w:w="1440" w:type="dxa"/>
          </w:tcPr>
          <w:p w:rsidR="00D10E9B" w:rsidRPr="00BC5DCA" w:rsidRDefault="00D10E9B" w:rsidP="007A4436">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9.2.4.6a.1 (TRS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7A4436">
            <w:pPr>
              <w:rPr>
                <w:b/>
                <w:bCs/>
                <w:sz w:val="20"/>
              </w:rPr>
            </w:pPr>
            <w:r w:rsidRPr="00D10E9B">
              <w:rPr>
                <w:sz w:val="20"/>
              </w:rPr>
              <w:t>Operating mode (OM)</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12</w:t>
            </w:r>
          </w:p>
        </w:tc>
        <w:tc>
          <w:tcPr>
            <w:tcW w:w="2682" w:type="dxa"/>
          </w:tcPr>
          <w:p w:rsidR="00D10E9B" w:rsidRDefault="00D10E9B" w:rsidP="007A4436">
            <w:pPr>
              <w:rPr>
                <w:rFonts w:ascii="Arial" w:hAnsi="Arial" w:cs="Arial"/>
                <w:b/>
                <w:bCs/>
                <w:sz w:val="20"/>
              </w:rPr>
            </w:pPr>
            <w:r>
              <w:rPr>
                <w:szCs w:val="18"/>
              </w:rPr>
              <w:t>See 9.2.4.6a.2 (OM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7A4436">
            <w:pPr>
              <w:rPr>
                <w:bCs/>
                <w:sz w:val="20"/>
              </w:rPr>
            </w:pPr>
            <w:r w:rsidRPr="00D10E9B">
              <w:rPr>
                <w:bCs/>
                <w:sz w:val="20"/>
              </w:rPr>
              <w:t>HE link adaptation (HLA)</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9.2.4.6a.3 (HLA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7A4436">
            <w:pPr>
              <w:rPr>
                <w:bCs/>
                <w:sz w:val="20"/>
              </w:rPr>
            </w:pPr>
            <w:r w:rsidRPr="00D10E9B">
              <w:rPr>
                <w:bCs/>
                <w:sz w:val="20"/>
              </w:rPr>
              <w:t>Buffer status report (BSR)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26</w:t>
            </w:r>
          </w:p>
        </w:tc>
        <w:tc>
          <w:tcPr>
            <w:tcW w:w="2682" w:type="dxa"/>
          </w:tcPr>
          <w:p w:rsidR="00D10E9B" w:rsidRDefault="00D10E9B" w:rsidP="007A4436">
            <w:pPr>
              <w:rPr>
                <w:rFonts w:ascii="Arial" w:hAnsi="Arial" w:cs="Arial"/>
                <w:b/>
                <w:bCs/>
                <w:sz w:val="20"/>
              </w:rPr>
            </w:pPr>
            <w:r>
              <w:rPr>
                <w:szCs w:val="18"/>
              </w:rPr>
              <w:t>See 9.2.4.6a.4 (BSR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7A4436">
            <w:pPr>
              <w:rPr>
                <w:bCs/>
                <w:sz w:val="20"/>
              </w:rPr>
            </w:pPr>
            <w:r w:rsidRPr="00D10E9B">
              <w:rPr>
                <w:bCs/>
                <w:sz w:val="20"/>
              </w:rPr>
              <w:t>UL power headroom (UPH)</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9.2.4.6a.5 (UPH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7A4436">
            <w:pPr>
              <w:rPr>
                <w:bCs/>
                <w:sz w:val="20"/>
              </w:rPr>
            </w:pPr>
            <w:r w:rsidRPr="00D10E9B">
              <w:rPr>
                <w:bCs/>
                <w:sz w:val="20"/>
              </w:rPr>
              <w:t>Bandwidth query report (BQR)</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10</w:t>
            </w:r>
          </w:p>
        </w:tc>
        <w:tc>
          <w:tcPr>
            <w:tcW w:w="2682" w:type="dxa"/>
          </w:tcPr>
          <w:p w:rsidR="00D10E9B" w:rsidRDefault="00D10E9B" w:rsidP="007A4436">
            <w:pPr>
              <w:rPr>
                <w:rFonts w:ascii="Arial" w:hAnsi="Arial" w:cs="Arial"/>
                <w:b/>
                <w:bCs/>
                <w:sz w:val="20"/>
              </w:rPr>
            </w:pPr>
            <w:r>
              <w:rPr>
                <w:szCs w:val="18"/>
              </w:rPr>
              <w:t>See 9.2.4.6a.6 (BQR Control)</w:t>
            </w:r>
          </w:p>
        </w:tc>
      </w:tr>
      <w:tr w:rsidR="00D10E9B" w:rsidTr="007A4436">
        <w:tc>
          <w:tcPr>
            <w:tcW w:w="2520" w:type="dxa"/>
          </w:tcPr>
          <w:p w:rsidR="00D10E9B" w:rsidRPr="00BC5DCA" w:rsidRDefault="00D10E9B" w:rsidP="007A4436">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7A4436">
            <w:pPr>
              <w:rPr>
                <w:bCs/>
                <w:sz w:val="20"/>
              </w:rPr>
            </w:pPr>
            <w:r w:rsidRPr="00D10E9B">
              <w:rPr>
                <w:bCs/>
                <w:sz w:val="20"/>
              </w:rPr>
              <w:t>Command and status (CAS)</w:t>
            </w:r>
          </w:p>
        </w:tc>
        <w:tc>
          <w:tcPr>
            <w:tcW w:w="1440" w:type="dxa"/>
          </w:tcPr>
          <w:p w:rsidR="00D10E9B" w:rsidRPr="00BC5DCA" w:rsidRDefault="00D10E9B" w:rsidP="007A4436">
            <w:pPr>
              <w:jc w:val="center"/>
              <w:rPr>
                <w:rFonts w:ascii="Arial" w:hAnsi="Arial" w:cs="Arial"/>
                <w:bCs/>
                <w:sz w:val="20"/>
              </w:rPr>
            </w:pPr>
            <w:r>
              <w:rPr>
                <w:rFonts w:ascii="Arial" w:hAnsi="Arial" w:cs="Arial"/>
                <w:bCs/>
                <w:sz w:val="20"/>
              </w:rPr>
              <w:t>8</w:t>
            </w:r>
          </w:p>
        </w:tc>
        <w:tc>
          <w:tcPr>
            <w:tcW w:w="2682" w:type="dxa"/>
          </w:tcPr>
          <w:p w:rsidR="00D10E9B" w:rsidRDefault="00D10E9B" w:rsidP="007A4436">
            <w:pPr>
              <w:rPr>
                <w:rFonts w:ascii="Arial" w:hAnsi="Arial" w:cs="Arial"/>
                <w:b/>
                <w:bCs/>
                <w:sz w:val="20"/>
              </w:rPr>
            </w:pPr>
            <w:r>
              <w:rPr>
                <w:szCs w:val="18"/>
              </w:rPr>
              <w:t>See 9.2.4.6a.7 (CAS Control)</w:t>
            </w:r>
          </w:p>
        </w:tc>
      </w:tr>
      <w:tr w:rsidR="00D10E9B" w:rsidTr="007A4436">
        <w:tc>
          <w:tcPr>
            <w:tcW w:w="2520" w:type="dxa"/>
          </w:tcPr>
          <w:p w:rsidR="00D10E9B" w:rsidRPr="00BC5DCA" w:rsidRDefault="00D10E9B" w:rsidP="007A4436">
            <w:pPr>
              <w:jc w:val="center"/>
              <w:rPr>
                <w:rFonts w:ascii="Arial" w:hAnsi="Arial" w:cs="Arial"/>
                <w:bCs/>
                <w:sz w:val="20"/>
              </w:rPr>
            </w:pPr>
            <w:ins w:id="13" w:author="Matthew Fischer" w:date="2018-09-05T11:40:00Z">
              <w:r>
                <w:rPr>
                  <w:rFonts w:ascii="Arial" w:hAnsi="Arial" w:cs="Arial"/>
                  <w:bCs/>
                  <w:sz w:val="20"/>
                </w:rPr>
                <w:t>7</w:t>
              </w:r>
            </w:ins>
          </w:p>
        </w:tc>
        <w:tc>
          <w:tcPr>
            <w:tcW w:w="3438" w:type="dxa"/>
          </w:tcPr>
          <w:p w:rsidR="00D10E9B" w:rsidRPr="00D10E9B" w:rsidRDefault="00D10E9B" w:rsidP="00D10E9B">
            <w:pPr>
              <w:rPr>
                <w:bCs/>
                <w:sz w:val="20"/>
              </w:rPr>
            </w:pPr>
            <w:ins w:id="14" w:author="Matthew Fischer" w:date="2018-10-18T15:44:00Z">
              <w:r w:rsidRPr="00D10E9B">
                <w:rPr>
                  <w:bCs/>
                  <w:sz w:val="20"/>
                </w:rPr>
                <w:t xml:space="preserve">Maximum </w:t>
              </w:r>
            </w:ins>
            <w:ins w:id="15" w:author="Matthew Fischer" w:date="2018-10-18T16:50:00Z">
              <w:r w:rsidR="006E4A4A">
                <w:rPr>
                  <w:bCs/>
                  <w:sz w:val="20"/>
                </w:rPr>
                <w:t xml:space="preserve">RX </w:t>
              </w:r>
            </w:ins>
            <w:ins w:id="16" w:author="Matthew Fischer" w:date="2018-10-18T15:44:00Z">
              <w:r w:rsidRPr="00D10E9B">
                <w:rPr>
                  <w:bCs/>
                  <w:sz w:val="20"/>
                </w:rPr>
                <w:t>PPDU Duration</w:t>
              </w:r>
            </w:ins>
            <w:ins w:id="17" w:author="Matthew Fischer" w:date="2018-09-05T11:40:00Z">
              <w:r w:rsidRPr="00D10E9B">
                <w:rPr>
                  <w:bCs/>
                  <w:sz w:val="20"/>
                </w:rPr>
                <w:t xml:space="preserve"> (M</w:t>
              </w:r>
            </w:ins>
            <w:ins w:id="18" w:author="Matthew Fischer" w:date="2018-10-18T15:44:00Z">
              <w:r w:rsidRPr="00D10E9B">
                <w:rPr>
                  <w:bCs/>
                  <w:sz w:val="20"/>
                </w:rPr>
                <w:t>P</w:t>
              </w:r>
            </w:ins>
            <w:ins w:id="19" w:author="Matthew Fischer" w:date="2018-10-18T15:45:00Z">
              <w:r w:rsidRPr="00D10E9B">
                <w:rPr>
                  <w:bCs/>
                  <w:sz w:val="20"/>
                </w:rPr>
                <w:t>D</w:t>
              </w:r>
            </w:ins>
            <w:ins w:id="20" w:author="Matthew Fischer" w:date="2018-09-05T11:40:00Z">
              <w:r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7A4436">
            <w:pPr>
              <w:jc w:val="center"/>
              <w:rPr>
                <w:rFonts w:ascii="Arial" w:hAnsi="Arial" w:cs="Arial"/>
                <w:bCs/>
                <w:sz w:val="20"/>
              </w:rPr>
            </w:pPr>
            <w:ins w:id="21" w:author="Matthew Fischer" w:date="2018-10-18T15:45:00Z">
              <w:r>
                <w:rPr>
                  <w:rFonts w:ascii="Arial" w:hAnsi="Arial" w:cs="Arial"/>
                  <w:bCs/>
                  <w:sz w:val="20"/>
                </w:rPr>
                <w:t>2</w:t>
              </w:r>
            </w:ins>
            <w:ins w:id="2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3" w:author="Matthew Fischer" w:date="2018-09-05T11:40:00Z">
              <w:r>
                <w:rPr>
                  <w:szCs w:val="18"/>
                </w:rPr>
                <w:t>See 9.2.4.6a.</w:t>
              </w:r>
            </w:ins>
            <w:ins w:id="24" w:author="Matthew Fischer" w:date="2018-09-05T11:41:00Z">
              <w:r>
                <w:rPr>
                  <w:szCs w:val="18"/>
                </w:rPr>
                <w:t>7a</w:t>
              </w:r>
            </w:ins>
            <w:ins w:id="25" w:author="Matthew Fischer" w:date="2018-09-05T11:40:00Z">
              <w:r>
                <w:rPr>
                  <w:szCs w:val="18"/>
                </w:rPr>
                <w:t xml:space="preserve"> (</w:t>
              </w:r>
            </w:ins>
            <w:ins w:id="26" w:author="Matthew Fischer" w:date="2018-10-18T15:45:00Z">
              <w:r>
                <w:rPr>
                  <w:szCs w:val="18"/>
                </w:rPr>
                <w:t>MPD</w:t>
              </w:r>
            </w:ins>
            <w:ins w:id="27" w:author="Matthew Fischer" w:date="2018-09-05T11:40:00Z">
              <w:r>
                <w:rPr>
                  <w:szCs w:val="18"/>
                </w:rPr>
                <w:t xml:space="preserve"> Control)</w:t>
              </w:r>
            </w:ins>
          </w:p>
        </w:tc>
      </w:tr>
      <w:tr w:rsidR="00D10E9B" w:rsidTr="007A4436">
        <w:tc>
          <w:tcPr>
            <w:tcW w:w="2520" w:type="dxa"/>
          </w:tcPr>
          <w:p w:rsidR="00D10E9B" w:rsidRPr="00BC5DCA" w:rsidRDefault="00D10E9B" w:rsidP="007A4436">
            <w:pPr>
              <w:jc w:val="center"/>
              <w:rPr>
                <w:rFonts w:ascii="Arial" w:hAnsi="Arial" w:cs="Arial"/>
                <w:bCs/>
                <w:sz w:val="20"/>
              </w:rPr>
            </w:pPr>
            <w:del w:id="28" w:author="Matthew Fischer" w:date="2018-09-05T11:41:00Z">
              <w:r w:rsidRPr="00BC5DCA" w:rsidDel="00225275">
                <w:rPr>
                  <w:rFonts w:ascii="Arial" w:hAnsi="Arial" w:cs="Arial"/>
                  <w:bCs/>
                  <w:sz w:val="20"/>
                </w:rPr>
                <w:delText>7</w:delText>
              </w:r>
            </w:del>
            <w:ins w:id="2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7A4436">
            <w:pPr>
              <w:rPr>
                <w:rFonts w:ascii="Arial" w:hAnsi="Arial" w:cs="Arial"/>
                <w:bCs/>
                <w:sz w:val="20"/>
              </w:rPr>
            </w:pPr>
            <w:r>
              <w:rPr>
                <w:rFonts w:ascii="Arial" w:hAnsi="Arial" w:cs="Arial"/>
                <w:bCs/>
                <w:sz w:val="20"/>
              </w:rPr>
              <w:t>Reserved</w:t>
            </w:r>
          </w:p>
        </w:tc>
        <w:tc>
          <w:tcPr>
            <w:tcW w:w="1440" w:type="dxa"/>
          </w:tcPr>
          <w:p w:rsidR="00D10E9B" w:rsidRPr="00BC5DCA" w:rsidRDefault="00D10E9B" w:rsidP="007A4436">
            <w:pPr>
              <w:jc w:val="center"/>
              <w:rPr>
                <w:rFonts w:ascii="Arial" w:hAnsi="Arial" w:cs="Arial"/>
                <w:bCs/>
                <w:sz w:val="20"/>
              </w:rPr>
            </w:pPr>
          </w:p>
        </w:tc>
        <w:tc>
          <w:tcPr>
            <w:tcW w:w="2682" w:type="dxa"/>
          </w:tcPr>
          <w:p w:rsidR="00D10E9B" w:rsidRDefault="00D10E9B" w:rsidP="007A4436">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A2207B"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insert the following new </w:t>
      </w:r>
      <w:proofErr w:type="spellStart"/>
      <w:r>
        <w:rPr>
          <w:b/>
          <w:i/>
          <w:sz w:val="22"/>
          <w:highlight w:val="yellow"/>
        </w:rPr>
        <w:t>subclause</w:t>
      </w:r>
      <w:proofErr w:type="spellEnd"/>
      <w:r>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Pr="00F45C5F">
        <w:rPr>
          <w:b/>
          <w:bCs/>
          <w:sz w:val="24"/>
        </w:rPr>
        <w:t>a</w:t>
      </w:r>
      <w:r>
        <w:rPr>
          <w:b/>
          <w:bCs/>
          <w:sz w:val="24"/>
        </w:rPr>
        <w:t xml:space="preserve"> MPD</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shown in Figure 9-15jk (Control Information subfield for M</w:t>
      </w:r>
      <w:r w:rsidR="00022553">
        <w:rPr>
          <w:sz w:val="24"/>
        </w:rPr>
        <w:t>PD</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0"/>
      </w:tblGrid>
      <w:tr w:rsidR="00A743D8" w:rsidTr="00F65494">
        <w:tc>
          <w:tcPr>
            <w:tcW w:w="900" w:type="dxa"/>
            <w:tcBorders>
              <w:top w:val="nil"/>
              <w:left w:val="nil"/>
              <w:bottom w:val="nil"/>
              <w:right w:val="nil"/>
            </w:tcBorders>
          </w:tcPr>
          <w:p w:rsidR="00A743D8" w:rsidRPr="00561113" w:rsidRDefault="00A743D8" w:rsidP="007A4436">
            <w:pPr>
              <w:jc w:val="center"/>
              <w:rPr>
                <w:sz w:val="20"/>
              </w:rPr>
            </w:pPr>
          </w:p>
        </w:tc>
        <w:tc>
          <w:tcPr>
            <w:tcW w:w="1622" w:type="dxa"/>
            <w:tcBorders>
              <w:top w:val="nil"/>
              <w:left w:val="nil"/>
              <w:right w:val="nil"/>
            </w:tcBorders>
          </w:tcPr>
          <w:p w:rsidR="00A743D8" w:rsidRPr="00561113" w:rsidRDefault="00A743D8" w:rsidP="007A4436">
            <w:pPr>
              <w:jc w:val="center"/>
              <w:rPr>
                <w:sz w:val="20"/>
              </w:rPr>
            </w:pPr>
            <w:r w:rsidRPr="00561113">
              <w:rPr>
                <w:sz w:val="20"/>
              </w:rPr>
              <w:t>B0</w:t>
            </w:r>
            <w:r>
              <w:rPr>
                <w:sz w:val="20"/>
              </w:rPr>
              <w:t xml:space="preserve">       B4</w:t>
            </w:r>
          </w:p>
        </w:tc>
        <w:tc>
          <w:tcPr>
            <w:tcW w:w="1620" w:type="dxa"/>
            <w:tcBorders>
              <w:top w:val="nil"/>
              <w:left w:val="nil"/>
              <w:right w:val="nil"/>
            </w:tcBorders>
          </w:tcPr>
          <w:p w:rsidR="00A743D8" w:rsidRPr="00561113" w:rsidRDefault="00A743D8" w:rsidP="00096CC1">
            <w:pPr>
              <w:jc w:val="center"/>
              <w:rPr>
                <w:sz w:val="20"/>
              </w:rPr>
            </w:pPr>
            <w:r w:rsidRPr="00561113">
              <w:rPr>
                <w:sz w:val="20"/>
              </w:rPr>
              <w:t>B</w:t>
            </w:r>
            <w:r>
              <w:rPr>
                <w:sz w:val="20"/>
              </w:rPr>
              <w:t>5      B25</w:t>
            </w:r>
          </w:p>
        </w:tc>
      </w:tr>
      <w:tr w:rsidR="00A743D8" w:rsidTr="00F65494">
        <w:tc>
          <w:tcPr>
            <w:tcW w:w="900" w:type="dxa"/>
            <w:tcBorders>
              <w:top w:val="nil"/>
              <w:left w:val="nil"/>
              <w:bottom w:val="nil"/>
            </w:tcBorders>
          </w:tcPr>
          <w:p w:rsidR="00A743D8" w:rsidRPr="00561113" w:rsidRDefault="00A743D8" w:rsidP="007A4436">
            <w:pPr>
              <w:jc w:val="center"/>
              <w:rPr>
                <w:sz w:val="20"/>
              </w:rPr>
            </w:pPr>
          </w:p>
        </w:tc>
        <w:tc>
          <w:tcPr>
            <w:tcW w:w="1622"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Maximum RX PPDU Duration</w:t>
            </w:r>
          </w:p>
        </w:tc>
        <w:tc>
          <w:tcPr>
            <w:tcW w:w="1620" w:type="dxa"/>
            <w:tcBorders>
              <w:bottom w:val="single" w:sz="4" w:space="0" w:color="000000"/>
            </w:tcBorders>
          </w:tcPr>
          <w:p w:rsidR="00A743D8" w:rsidRDefault="00A743D8" w:rsidP="007A4436">
            <w:pPr>
              <w:jc w:val="center"/>
              <w:rPr>
                <w:sz w:val="20"/>
              </w:rPr>
            </w:pPr>
          </w:p>
          <w:p w:rsidR="00A743D8" w:rsidRPr="00561113" w:rsidRDefault="00A743D8" w:rsidP="007A4436">
            <w:pPr>
              <w:jc w:val="center"/>
              <w:rPr>
                <w:sz w:val="20"/>
              </w:rPr>
            </w:pPr>
            <w:r>
              <w:rPr>
                <w:sz w:val="20"/>
              </w:rPr>
              <w:t>DL UL Control</w:t>
            </w:r>
          </w:p>
        </w:tc>
      </w:tr>
      <w:tr w:rsidR="00A743D8" w:rsidTr="00F65494">
        <w:tc>
          <w:tcPr>
            <w:tcW w:w="900" w:type="dxa"/>
            <w:tcBorders>
              <w:top w:val="nil"/>
              <w:left w:val="nil"/>
              <w:bottom w:val="nil"/>
              <w:right w:val="nil"/>
            </w:tcBorders>
          </w:tcPr>
          <w:p w:rsidR="00A743D8" w:rsidRPr="00561113" w:rsidRDefault="00A743D8" w:rsidP="007A4436">
            <w:pPr>
              <w:jc w:val="center"/>
              <w:rPr>
                <w:sz w:val="20"/>
              </w:rPr>
            </w:pPr>
            <w:r>
              <w:rPr>
                <w:sz w:val="20"/>
              </w:rPr>
              <w:t>Bits:</w:t>
            </w:r>
          </w:p>
        </w:tc>
        <w:tc>
          <w:tcPr>
            <w:tcW w:w="1622" w:type="dxa"/>
            <w:tcBorders>
              <w:left w:val="nil"/>
              <w:bottom w:val="nil"/>
              <w:right w:val="nil"/>
            </w:tcBorders>
          </w:tcPr>
          <w:p w:rsidR="00A743D8" w:rsidRPr="00561113" w:rsidRDefault="00A743D8" w:rsidP="007A4436">
            <w:pPr>
              <w:jc w:val="center"/>
              <w:rPr>
                <w:sz w:val="20"/>
              </w:rPr>
            </w:pPr>
            <w:r>
              <w:rPr>
                <w:sz w:val="20"/>
              </w:rPr>
              <w:t>5</w:t>
            </w:r>
          </w:p>
        </w:tc>
        <w:tc>
          <w:tcPr>
            <w:tcW w:w="1620" w:type="dxa"/>
            <w:tcBorders>
              <w:left w:val="nil"/>
              <w:bottom w:val="nil"/>
              <w:right w:val="nil"/>
            </w:tcBorders>
          </w:tcPr>
          <w:p w:rsidR="00A743D8" w:rsidRPr="00561113" w:rsidRDefault="00A743D8" w:rsidP="00A2207B">
            <w:pPr>
              <w:jc w:val="center"/>
              <w:rPr>
                <w:sz w:val="20"/>
              </w:rPr>
            </w:pPr>
            <w:r>
              <w:rPr>
                <w:sz w:val="20"/>
              </w:rPr>
              <w:t>21</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Figure 9-15jk—Control Information subfield for M</w:t>
      </w:r>
      <w:r>
        <w:rPr>
          <w:b/>
          <w:bCs/>
          <w:sz w:val="24"/>
        </w:rPr>
        <w:t>PD Control</w:t>
      </w:r>
    </w:p>
    <w:p w:rsidR="00A2207B" w:rsidRDefault="00A2207B" w:rsidP="00A2207B">
      <w:pPr>
        <w:rPr>
          <w:sz w:val="24"/>
          <w:szCs w:val="24"/>
        </w:rPr>
      </w:pPr>
    </w:p>
    <w:p w:rsidR="00A743D8" w:rsidRDefault="00A743D8" w:rsidP="00A743D8">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not all zeroes, it is an</w:t>
      </w:r>
      <w:r w:rsidR="00E66CD5">
        <w:rPr>
          <w:rFonts w:ascii="TimesNewRomanPSMT" w:hAnsi="TimesNewRomanPSMT" w:cs="TimesNewRomanPSMT"/>
          <w:sz w:val="24"/>
          <w:lang w:val="en-US" w:eastAsia="ko-KR"/>
        </w:rPr>
        <w:t xml:space="preserve"> unsigned integer in units of 512</w:t>
      </w:r>
      <w:r>
        <w:rPr>
          <w:rFonts w:ascii="TimesNewRomanPSMT" w:hAnsi="TimesNewRomanPSMT" w:cs="TimesNewRomanPSMT"/>
          <w:sz w:val="24"/>
          <w:lang w:val="en-US" w:eastAsia="ko-KR"/>
        </w:rPr>
        <w:t xml:space="preserve"> us and indicates the maximum duration of a PPDU that the STA transmitting this field is capable of receiving and the DL UL Control subfield is as defined in Figure 9-15kk – DL UL Control subfield when Maximum RX PPDU Duration is not equal to 0.</w:t>
      </w:r>
    </w:p>
    <w:p w:rsidR="00A743D8" w:rsidRDefault="00A743D8" w:rsidP="00A743D8">
      <w:pPr>
        <w:rPr>
          <w:rFonts w:ascii="Arial" w:hAnsi="Arial" w:cs="Arial"/>
          <w:b/>
          <w:bCs/>
          <w:sz w:val="20"/>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gridCol w:w="1620"/>
        <w:gridCol w:w="1620"/>
      </w:tblGrid>
      <w:tr w:rsidR="00285394" w:rsidTr="00071E8B">
        <w:tc>
          <w:tcPr>
            <w:tcW w:w="900" w:type="dxa"/>
            <w:tcBorders>
              <w:top w:val="nil"/>
              <w:left w:val="nil"/>
              <w:bottom w:val="nil"/>
              <w:right w:val="nil"/>
            </w:tcBorders>
          </w:tcPr>
          <w:p w:rsidR="00285394" w:rsidRPr="00561113" w:rsidRDefault="00285394" w:rsidP="007A4436">
            <w:pPr>
              <w:jc w:val="center"/>
              <w:rPr>
                <w:sz w:val="20"/>
              </w:rPr>
            </w:pPr>
          </w:p>
        </w:tc>
        <w:tc>
          <w:tcPr>
            <w:tcW w:w="1620" w:type="dxa"/>
            <w:tcBorders>
              <w:top w:val="nil"/>
              <w:left w:val="nil"/>
              <w:right w:val="nil"/>
            </w:tcBorders>
          </w:tcPr>
          <w:p w:rsidR="00285394" w:rsidRPr="00561113" w:rsidRDefault="00285394" w:rsidP="00A743D8">
            <w:pPr>
              <w:jc w:val="center"/>
              <w:rPr>
                <w:sz w:val="20"/>
              </w:rPr>
            </w:pPr>
            <w:r w:rsidRPr="00561113">
              <w:rPr>
                <w:sz w:val="20"/>
              </w:rPr>
              <w:t>B</w:t>
            </w:r>
            <w:r>
              <w:rPr>
                <w:sz w:val="20"/>
              </w:rPr>
              <w:t>0      B1</w:t>
            </w:r>
          </w:p>
        </w:tc>
        <w:tc>
          <w:tcPr>
            <w:tcW w:w="1620" w:type="dxa"/>
            <w:tcBorders>
              <w:top w:val="nil"/>
              <w:left w:val="nil"/>
              <w:right w:val="nil"/>
            </w:tcBorders>
          </w:tcPr>
          <w:p w:rsidR="00285394" w:rsidRDefault="00285394" w:rsidP="00A743D8">
            <w:pPr>
              <w:jc w:val="center"/>
              <w:rPr>
                <w:sz w:val="20"/>
              </w:rPr>
            </w:pPr>
            <w:r>
              <w:rPr>
                <w:sz w:val="20"/>
              </w:rPr>
              <w:t>B2     B10</w:t>
            </w:r>
          </w:p>
        </w:tc>
        <w:tc>
          <w:tcPr>
            <w:tcW w:w="1620" w:type="dxa"/>
            <w:tcBorders>
              <w:top w:val="nil"/>
              <w:left w:val="nil"/>
              <w:right w:val="nil"/>
            </w:tcBorders>
          </w:tcPr>
          <w:p w:rsidR="00285394" w:rsidRDefault="00285394" w:rsidP="00A743D8">
            <w:pPr>
              <w:jc w:val="center"/>
              <w:rPr>
                <w:sz w:val="20"/>
              </w:rPr>
            </w:pPr>
            <w:r>
              <w:rPr>
                <w:sz w:val="20"/>
              </w:rPr>
              <w:t>B11     B12</w:t>
            </w:r>
          </w:p>
        </w:tc>
        <w:tc>
          <w:tcPr>
            <w:tcW w:w="1620" w:type="dxa"/>
            <w:tcBorders>
              <w:top w:val="nil"/>
              <w:left w:val="nil"/>
              <w:right w:val="nil"/>
            </w:tcBorders>
          </w:tcPr>
          <w:p w:rsidR="00285394" w:rsidRPr="00561113" w:rsidRDefault="00285394" w:rsidP="00A743D8">
            <w:pPr>
              <w:jc w:val="center"/>
              <w:rPr>
                <w:sz w:val="20"/>
              </w:rPr>
            </w:pPr>
            <w:r>
              <w:rPr>
                <w:sz w:val="20"/>
              </w:rPr>
              <w:t>B13      B19</w:t>
            </w:r>
          </w:p>
        </w:tc>
        <w:tc>
          <w:tcPr>
            <w:tcW w:w="1620" w:type="dxa"/>
            <w:tcBorders>
              <w:top w:val="nil"/>
              <w:left w:val="nil"/>
              <w:right w:val="nil"/>
            </w:tcBorders>
          </w:tcPr>
          <w:p w:rsidR="00285394" w:rsidRDefault="00285394" w:rsidP="00A743D8">
            <w:pPr>
              <w:jc w:val="center"/>
              <w:rPr>
                <w:sz w:val="20"/>
              </w:rPr>
            </w:pPr>
            <w:r>
              <w:rPr>
                <w:sz w:val="20"/>
              </w:rPr>
              <w:t>B20</w:t>
            </w:r>
          </w:p>
        </w:tc>
      </w:tr>
      <w:tr w:rsidR="00285394" w:rsidTr="00071E8B">
        <w:tc>
          <w:tcPr>
            <w:tcW w:w="900" w:type="dxa"/>
            <w:tcBorders>
              <w:top w:val="nil"/>
              <w:left w:val="nil"/>
              <w:bottom w:val="nil"/>
            </w:tcBorders>
          </w:tcPr>
          <w:p w:rsidR="00285394" w:rsidRPr="00561113" w:rsidRDefault="00285394" w:rsidP="007A4436">
            <w:pPr>
              <w:jc w:val="center"/>
              <w:rPr>
                <w:sz w:val="20"/>
              </w:rPr>
            </w:pPr>
          </w:p>
        </w:tc>
        <w:tc>
          <w:tcPr>
            <w:tcW w:w="1620" w:type="dxa"/>
            <w:tcBorders>
              <w:bottom w:val="single" w:sz="4" w:space="0" w:color="000000"/>
            </w:tcBorders>
          </w:tcPr>
          <w:p w:rsidR="00285394" w:rsidRDefault="00285394" w:rsidP="007A4436">
            <w:pPr>
              <w:jc w:val="center"/>
              <w:rPr>
                <w:sz w:val="20"/>
              </w:rPr>
            </w:pPr>
          </w:p>
          <w:p w:rsidR="00285394" w:rsidRPr="00561113" w:rsidRDefault="00285394" w:rsidP="007A4436">
            <w:pPr>
              <w:jc w:val="center"/>
              <w:rPr>
                <w:sz w:val="20"/>
              </w:rPr>
            </w:pPr>
            <w:r>
              <w:rPr>
                <w:sz w:val="20"/>
              </w:rPr>
              <w:t>ACI</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Minimum PSDU Allocation</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Scaling Factor</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Maximum PSDU Allocation Base</w:t>
            </w:r>
          </w:p>
        </w:tc>
        <w:tc>
          <w:tcPr>
            <w:tcW w:w="1620" w:type="dxa"/>
            <w:tcBorders>
              <w:bottom w:val="single" w:sz="4" w:space="0" w:color="000000"/>
            </w:tcBorders>
          </w:tcPr>
          <w:p w:rsidR="00285394" w:rsidRDefault="00285394" w:rsidP="007A4436">
            <w:pPr>
              <w:jc w:val="center"/>
              <w:rPr>
                <w:sz w:val="20"/>
              </w:rPr>
            </w:pPr>
          </w:p>
          <w:p w:rsidR="00285394" w:rsidRDefault="00285394" w:rsidP="007A4436">
            <w:pPr>
              <w:jc w:val="center"/>
              <w:rPr>
                <w:sz w:val="20"/>
              </w:rPr>
            </w:pPr>
            <w:r>
              <w:rPr>
                <w:sz w:val="20"/>
              </w:rPr>
              <w:t>Reserved</w:t>
            </w:r>
          </w:p>
        </w:tc>
      </w:tr>
      <w:tr w:rsidR="00285394" w:rsidTr="00071E8B">
        <w:tc>
          <w:tcPr>
            <w:tcW w:w="900" w:type="dxa"/>
            <w:tcBorders>
              <w:top w:val="nil"/>
              <w:left w:val="nil"/>
              <w:bottom w:val="nil"/>
              <w:right w:val="nil"/>
            </w:tcBorders>
          </w:tcPr>
          <w:p w:rsidR="00285394" w:rsidRPr="00561113" w:rsidRDefault="00285394" w:rsidP="007A4436">
            <w:pPr>
              <w:jc w:val="center"/>
              <w:rPr>
                <w:sz w:val="20"/>
              </w:rPr>
            </w:pPr>
            <w:r>
              <w:rPr>
                <w:sz w:val="20"/>
              </w:rPr>
              <w:t>Bits:</w:t>
            </w:r>
          </w:p>
        </w:tc>
        <w:tc>
          <w:tcPr>
            <w:tcW w:w="1620" w:type="dxa"/>
            <w:tcBorders>
              <w:left w:val="nil"/>
              <w:bottom w:val="nil"/>
              <w:right w:val="nil"/>
            </w:tcBorders>
          </w:tcPr>
          <w:p w:rsidR="00285394" w:rsidRPr="00561113"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9</w:t>
            </w:r>
          </w:p>
        </w:tc>
        <w:tc>
          <w:tcPr>
            <w:tcW w:w="1620" w:type="dxa"/>
            <w:tcBorders>
              <w:left w:val="nil"/>
              <w:bottom w:val="nil"/>
              <w:right w:val="nil"/>
            </w:tcBorders>
          </w:tcPr>
          <w:p w:rsidR="00285394" w:rsidRDefault="00285394" w:rsidP="007A4436">
            <w:pPr>
              <w:jc w:val="center"/>
              <w:rPr>
                <w:sz w:val="20"/>
              </w:rPr>
            </w:pPr>
            <w:r>
              <w:rPr>
                <w:sz w:val="20"/>
              </w:rPr>
              <w:t>2</w:t>
            </w:r>
          </w:p>
        </w:tc>
        <w:tc>
          <w:tcPr>
            <w:tcW w:w="1620" w:type="dxa"/>
            <w:tcBorders>
              <w:left w:val="nil"/>
              <w:bottom w:val="nil"/>
              <w:right w:val="nil"/>
            </w:tcBorders>
          </w:tcPr>
          <w:p w:rsidR="00285394" w:rsidRDefault="00285394" w:rsidP="007A4436">
            <w:pPr>
              <w:jc w:val="center"/>
              <w:rPr>
                <w:sz w:val="20"/>
              </w:rPr>
            </w:pPr>
            <w:r>
              <w:rPr>
                <w:sz w:val="20"/>
              </w:rPr>
              <w:t>7</w:t>
            </w:r>
          </w:p>
        </w:tc>
        <w:tc>
          <w:tcPr>
            <w:tcW w:w="1620" w:type="dxa"/>
            <w:tcBorders>
              <w:left w:val="nil"/>
              <w:bottom w:val="nil"/>
              <w:right w:val="nil"/>
            </w:tcBorders>
          </w:tcPr>
          <w:p w:rsidR="00285394" w:rsidRDefault="00285394" w:rsidP="007A4436">
            <w:pPr>
              <w:jc w:val="center"/>
              <w:rPr>
                <w:sz w:val="20"/>
              </w:rPr>
            </w:pPr>
            <w:r>
              <w:rPr>
                <w:sz w:val="20"/>
              </w:rPr>
              <w:t>1</w:t>
            </w:r>
          </w:p>
        </w:tc>
      </w:tr>
    </w:tbl>
    <w:p w:rsidR="00A743D8" w:rsidRPr="00AA47E2" w:rsidRDefault="00A743D8" w:rsidP="00A743D8">
      <w:pPr>
        <w:rPr>
          <w:sz w:val="24"/>
        </w:rPr>
      </w:pPr>
    </w:p>
    <w:p w:rsidR="00A743D8" w:rsidRDefault="00A743D8" w:rsidP="00A743D8">
      <w:pPr>
        <w:jc w:val="center"/>
        <w:rPr>
          <w:b/>
          <w:bCs/>
          <w:sz w:val="24"/>
        </w:rPr>
      </w:pPr>
      <w:r w:rsidRPr="00AA47E2">
        <w:rPr>
          <w:b/>
          <w:bCs/>
          <w:sz w:val="24"/>
        </w:rPr>
        <w:t>Figure 9-15k</w:t>
      </w:r>
      <w:r w:rsidR="00B11D50">
        <w:rPr>
          <w:b/>
          <w:bCs/>
          <w:sz w:val="24"/>
        </w:rPr>
        <w:t>k</w:t>
      </w:r>
      <w:r w:rsidRPr="00AA47E2">
        <w:rPr>
          <w:b/>
          <w:bCs/>
          <w:sz w:val="24"/>
        </w:rPr>
        <w:t>—</w:t>
      </w:r>
      <w:r>
        <w:rPr>
          <w:b/>
          <w:bCs/>
          <w:sz w:val="24"/>
        </w:rPr>
        <w:t xml:space="preserve">DL UL Control </w:t>
      </w:r>
      <w:r w:rsidRPr="00AA47E2">
        <w:rPr>
          <w:b/>
          <w:bCs/>
          <w:sz w:val="24"/>
        </w:rPr>
        <w:t xml:space="preserve">subfield </w:t>
      </w:r>
      <w:r>
        <w:rPr>
          <w:b/>
          <w:bCs/>
          <w:sz w:val="24"/>
        </w:rPr>
        <w:t>when Maximum RX PPDU Duration is not equal to 0</w:t>
      </w:r>
    </w:p>
    <w:p w:rsidR="00A743D8" w:rsidRPr="00AA47E2" w:rsidRDefault="00A743D8" w:rsidP="00A743D8">
      <w:pPr>
        <w:rPr>
          <w:sz w:val="24"/>
          <w:szCs w:val="24"/>
        </w:rPr>
      </w:pPr>
    </w:p>
    <w:p w:rsidR="00B11D50" w:rsidRDefault="00B11D50" w:rsidP="00B11D50">
      <w:pPr>
        <w:rPr>
          <w:rFonts w:ascii="Arial" w:hAnsi="Arial" w:cs="Arial"/>
          <w:b/>
          <w:bCs/>
          <w:sz w:val="20"/>
        </w:rPr>
      </w:pPr>
    </w:p>
    <w:p w:rsidR="00B11D50" w:rsidRDefault="00B11D50" w:rsidP="00B11D50">
      <w:pPr>
        <w:autoSpaceDE w:val="0"/>
        <w:autoSpaceDN w:val="0"/>
        <w:adjustRightInd w:val="0"/>
        <w:rPr>
          <w:rFonts w:ascii="TimesNewRomanPSMT" w:hAnsi="TimesNewRomanPSMT" w:cs="TimesNewRomanPSMT"/>
          <w:sz w:val="24"/>
          <w:lang w:val="en-US" w:eastAsia="ko-KR"/>
        </w:rPr>
      </w:pPr>
      <w:r w:rsidRPr="00260961">
        <w:rPr>
          <w:rFonts w:ascii="TimesNewRomanPSMT" w:hAnsi="TimesNewRomanPSMT" w:cs="TimesNewRomanPSMT"/>
          <w:sz w:val="24"/>
          <w:lang w:val="en-US" w:eastAsia="ko-KR"/>
        </w:rPr>
        <w:t xml:space="preserve">The value of the AC index (ACI) references the AC to which </w:t>
      </w:r>
      <w:r>
        <w:rPr>
          <w:sz w:val="24"/>
          <w:szCs w:val="24"/>
        </w:rPr>
        <w:t>the Minimum PSDU Allocation and Maximum PSDU Allocation are applicable</w:t>
      </w:r>
      <w:r w:rsidRPr="00260961">
        <w:rPr>
          <w:rFonts w:ascii="TimesNewRomanPSMT" w:hAnsi="TimesNewRomanPSMT" w:cs="TimesNewRomanPSMT"/>
          <w:sz w:val="24"/>
          <w:lang w:val="en-US" w:eastAsia="ko-KR"/>
        </w:rPr>
        <w:t>. The mapping between ACI and AC is defined in Table 9-155 (ACI-to-AC coding).</w:t>
      </w:r>
    </w:p>
    <w:p w:rsidR="00B11D50" w:rsidRDefault="00B11D50" w:rsidP="00B11D50">
      <w:pPr>
        <w:rPr>
          <w:sz w:val="24"/>
          <w:szCs w:val="24"/>
        </w:rPr>
      </w:pPr>
    </w:p>
    <w:p w:rsidR="00285394" w:rsidRDefault="00B11D50" w:rsidP="00B11D50">
      <w:pPr>
        <w:rPr>
          <w:sz w:val="24"/>
          <w:szCs w:val="24"/>
        </w:rPr>
      </w:pPr>
      <w:r w:rsidRPr="00AA47E2">
        <w:rPr>
          <w:sz w:val="24"/>
          <w:szCs w:val="24"/>
        </w:rPr>
        <w:t xml:space="preserve">The </w:t>
      </w:r>
      <w:r>
        <w:rPr>
          <w:sz w:val="24"/>
          <w:szCs w:val="24"/>
        </w:rPr>
        <w:t>Minimum PSDU Allocation</w:t>
      </w:r>
      <w:r w:rsidRPr="00AA47E2">
        <w:rPr>
          <w:sz w:val="24"/>
          <w:szCs w:val="24"/>
        </w:rPr>
        <w:t xml:space="preserve"> subfield is </w:t>
      </w:r>
      <w:r>
        <w:rPr>
          <w:sz w:val="24"/>
          <w:szCs w:val="24"/>
        </w:rPr>
        <w:t xml:space="preserve">an unsigned integer in units of 64 octets that is the minimum number of PSDU octets that the transmitting STA requests that its allocation within a Trigger frame </w:t>
      </w:r>
      <w:r w:rsidR="005E050C">
        <w:rPr>
          <w:sz w:val="24"/>
          <w:szCs w:val="24"/>
        </w:rPr>
        <w:t>indicates</w:t>
      </w:r>
      <w:r>
        <w:rPr>
          <w:sz w:val="24"/>
          <w:szCs w:val="24"/>
        </w:rPr>
        <w:t>.</w:t>
      </w:r>
      <w:r w:rsidR="00A877FE">
        <w:rPr>
          <w:sz w:val="24"/>
          <w:szCs w:val="24"/>
        </w:rPr>
        <w:t xml:space="preserve"> A value of 0 indicates that there is no constraint on the minimum size of the allocation.</w:t>
      </w:r>
    </w:p>
    <w:p w:rsidR="00B11D50" w:rsidRDefault="00B11D50" w:rsidP="00B11D50">
      <w:pPr>
        <w:rPr>
          <w:sz w:val="24"/>
          <w:szCs w:val="24"/>
        </w:rPr>
      </w:pPr>
    </w:p>
    <w:p w:rsidR="00285394" w:rsidRDefault="00285394" w:rsidP="00B11D50">
      <w:pPr>
        <w:rPr>
          <w:sz w:val="24"/>
          <w:szCs w:val="24"/>
        </w:rPr>
      </w:pPr>
      <w:r>
        <w:rPr>
          <w:sz w:val="24"/>
          <w:szCs w:val="24"/>
        </w:rPr>
        <w:t>The Maximum PSDU Allocation Scaling Factor is combined with the Maximum PSDU Allocation Base to determine the value of the Maximum PSDU Allocation as indicated in Table 9-24ee Determination of Maximum PSDU Allocation value.</w:t>
      </w:r>
    </w:p>
    <w:p w:rsidR="00285394" w:rsidRDefault="00285394" w:rsidP="00B11D50">
      <w:pPr>
        <w:rPr>
          <w:sz w:val="24"/>
          <w:szCs w:val="24"/>
        </w:rPr>
      </w:pPr>
    </w:p>
    <w:p w:rsidR="00285394" w:rsidRDefault="00285394" w:rsidP="00B11D50">
      <w:pPr>
        <w:rPr>
          <w:sz w:val="24"/>
          <w:szCs w:val="24"/>
        </w:rPr>
      </w:pPr>
    </w:p>
    <w:p w:rsidR="00E207E9" w:rsidRPr="00E207E9" w:rsidRDefault="00E207E9" w:rsidP="00E207E9">
      <w:pPr>
        <w:jc w:val="center"/>
        <w:rPr>
          <w:b/>
          <w:sz w:val="24"/>
          <w:szCs w:val="24"/>
        </w:rPr>
      </w:pPr>
      <w:proofErr w:type="gramStart"/>
      <w:r w:rsidRPr="00E207E9">
        <w:rPr>
          <w:b/>
          <w:sz w:val="24"/>
          <w:szCs w:val="24"/>
        </w:rPr>
        <w:t xml:space="preserve">Table 9-24ee - Determination </w:t>
      </w:r>
      <w:r w:rsidRPr="00E207E9">
        <w:rPr>
          <w:b/>
          <w:sz w:val="24"/>
          <w:szCs w:val="24"/>
        </w:rPr>
        <w:t>of Maximum PSDU Allocation value.</w:t>
      </w:r>
      <w:proofErr w:type="gramEnd"/>
    </w:p>
    <w:p w:rsidR="00E207E9" w:rsidRDefault="00E207E9" w:rsidP="00B11D50">
      <w:pPr>
        <w:rPr>
          <w:sz w:val="24"/>
          <w:szCs w:val="24"/>
        </w:rPr>
      </w:pPr>
    </w:p>
    <w:tbl>
      <w:tblPr>
        <w:tblStyle w:val="TableGrid"/>
        <w:tblW w:w="0" w:type="auto"/>
        <w:tblLook w:val="04A0" w:firstRow="1" w:lastRow="0" w:firstColumn="1" w:lastColumn="0" w:noHBand="0" w:noVBand="1"/>
      </w:tblPr>
      <w:tblGrid>
        <w:gridCol w:w="2718"/>
        <w:gridCol w:w="2430"/>
        <w:gridCol w:w="4932"/>
      </w:tblGrid>
      <w:tr w:rsidR="00285394" w:rsidTr="00E207E9">
        <w:tc>
          <w:tcPr>
            <w:tcW w:w="2718" w:type="dxa"/>
          </w:tcPr>
          <w:p w:rsidR="00285394" w:rsidRPr="00285394" w:rsidRDefault="00285394" w:rsidP="00285394">
            <w:pPr>
              <w:jc w:val="center"/>
              <w:rPr>
                <w:b/>
                <w:sz w:val="24"/>
                <w:szCs w:val="24"/>
              </w:rPr>
            </w:pPr>
            <w:r w:rsidRPr="00285394">
              <w:rPr>
                <w:b/>
                <w:sz w:val="24"/>
              </w:rPr>
              <w:t>Maximum PSDU Allocation Scaling Factor</w:t>
            </w:r>
          </w:p>
        </w:tc>
        <w:tc>
          <w:tcPr>
            <w:tcW w:w="2430" w:type="dxa"/>
          </w:tcPr>
          <w:p w:rsidR="00285394" w:rsidRPr="00285394" w:rsidRDefault="00285394" w:rsidP="00285394">
            <w:pPr>
              <w:jc w:val="center"/>
              <w:rPr>
                <w:b/>
                <w:sz w:val="24"/>
                <w:szCs w:val="24"/>
              </w:rPr>
            </w:pPr>
            <w:r w:rsidRPr="00285394">
              <w:rPr>
                <w:b/>
                <w:sz w:val="24"/>
                <w:szCs w:val="24"/>
              </w:rPr>
              <w:t xml:space="preserve">Maximum PSDU Allocation </w:t>
            </w:r>
            <w:r>
              <w:rPr>
                <w:b/>
                <w:sz w:val="24"/>
                <w:szCs w:val="24"/>
              </w:rPr>
              <w:t>Base</w:t>
            </w:r>
          </w:p>
        </w:tc>
        <w:tc>
          <w:tcPr>
            <w:tcW w:w="4932" w:type="dxa"/>
          </w:tcPr>
          <w:p w:rsidR="00E207E9" w:rsidRDefault="00E207E9" w:rsidP="00696487">
            <w:pPr>
              <w:jc w:val="center"/>
              <w:rPr>
                <w:b/>
                <w:sz w:val="24"/>
                <w:szCs w:val="24"/>
              </w:rPr>
            </w:pPr>
          </w:p>
          <w:p w:rsidR="00285394" w:rsidRPr="00285394" w:rsidRDefault="00285394" w:rsidP="00696487">
            <w:pPr>
              <w:jc w:val="center"/>
              <w:rPr>
                <w:b/>
                <w:sz w:val="24"/>
                <w:szCs w:val="24"/>
              </w:rPr>
            </w:pPr>
            <w:r w:rsidRPr="00285394">
              <w:rPr>
                <w:b/>
                <w:sz w:val="24"/>
                <w:szCs w:val="24"/>
              </w:rPr>
              <w:t>Maximum PSDU Allocation (in octets)</w:t>
            </w:r>
          </w:p>
        </w:tc>
      </w:tr>
      <w:tr w:rsidR="00285394" w:rsidTr="00E207E9">
        <w:tc>
          <w:tcPr>
            <w:tcW w:w="2718" w:type="dxa"/>
          </w:tcPr>
          <w:p w:rsidR="00285394" w:rsidRDefault="00E207E9" w:rsidP="00285394">
            <w:pPr>
              <w:jc w:val="center"/>
              <w:rPr>
                <w:sz w:val="24"/>
                <w:szCs w:val="24"/>
              </w:rPr>
            </w:pPr>
            <w:r>
              <w:rPr>
                <w:sz w:val="24"/>
                <w:szCs w:val="24"/>
              </w:rPr>
              <w:t>Any</w:t>
            </w:r>
          </w:p>
        </w:tc>
        <w:tc>
          <w:tcPr>
            <w:tcW w:w="2430" w:type="dxa"/>
          </w:tcPr>
          <w:p w:rsidR="00285394" w:rsidRDefault="00285394" w:rsidP="00285394">
            <w:pPr>
              <w:jc w:val="center"/>
              <w:rPr>
                <w:sz w:val="24"/>
                <w:szCs w:val="24"/>
              </w:rPr>
            </w:pPr>
            <w:r>
              <w:rPr>
                <w:sz w:val="24"/>
                <w:szCs w:val="24"/>
              </w:rPr>
              <w:t>0</w:t>
            </w:r>
          </w:p>
        </w:tc>
        <w:tc>
          <w:tcPr>
            <w:tcW w:w="4932" w:type="dxa"/>
          </w:tcPr>
          <w:p w:rsidR="00285394" w:rsidRDefault="00E207E9" w:rsidP="00B11D50">
            <w:pPr>
              <w:rPr>
                <w:sz w:val="24"/>
                <w:szCs w:val="24"/>
              </w:rPr>
            </w:pPr>
            <w:r>
              <w:rPr>
                <w:sz w:val="24"/>
                <w:szCs w:val="24"/>
              </w:rPr>
              <w:t xml:space="preserve">See </w:t>
            </w:r>
            <w:r>
              <w:rPr>
                <w:sz w:val="24"/>
                <w:szCs w:val="24"/>
              </w:rPr>
              <w:t>Table 9-25 – Maximum data unit sizes (in octets) and duration (in microseconds)</w:t>
            </w:r>
          </w:p>
        </w:tc>
      </w:tr>
      <w:tr w:rsidR="00E207E9" w:rsidTr="00E207E9">
        <w:tc>
          <w:tcPr>
            <w:tcW w:w="2718" w:type="dxa"/>
          </w:tcPr>
          <w:p w:rsidR="00E207E9" w:rsidRDefault="00E207E9" w:rsidP="00285394">
            <w:pPr>
              <w:jc w:val="center"/>
              <w:rPr>
                <w:sz w:val="24"/>
                <w:szCs w:val="24"/>
              </w:rPr>
            </w:pPr>
            <w:r>
              <w:rPr>
                <w:sz w:val="24"/>
                <w:szCs w:val="24"/>
              </w:rPr>
              <w:t>0</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512 * 2^(Maximum PSDU Allocation Base)</w:t>
            </w:r>
          </w:p>
        </w:tc>
      </w:tr>
      <w:tr w:rsidR="00E207E9" w:rsidTr="00E207E9">
        <w:tc>
          <w:tcPr>
            <w:tcW w:w="2718" w:type="dxa"/>
          </w:tcPr>
          <w:p w:rsidR="00E207E9" w:rsidRDefault="00E207E9" w:rsidP="00285394">
            <w:pPr>
              <w:jc w:val="center"/>
              <w:rPr>
                <w:sz w:val="24"/>
                <w:szCs w:val="24"/>
              </w:rPr>
            </w:pPr>
            <w:r>
              <w:rPr>
                <w:sz w:val="24"/>
                <w:szCs w:val="24"/>
              </w:rPr>
              <w:t>1</w:t>
            </w:r>
          </w:p>
        </w:tc>
        <w:tc>
          <w:tcPr>
            <w:tcW w:w="2430" w:type="dxa"/>
          </w:tcPr>
          <w:p w:rsidR="00E207E9" w:rsidRDefault="00E207E9" w:rsidP="00285394">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4096 * 2^(Maximum PSDU Allocation Base)</w:t>
            </w:r>
          </w:p>
        </w:tc>
      </w:tr>
      <w:tr w:rsidR="00E207E9" w:rsidTr="00E207E9">
        <w:tc>
          <w:tcPr>
            <w:tcW w:w="2718" w:type="dxa"/>
          </w:tcPr>
          <w:p w:rsidR="00E207E9" w:rsidRDefault="00E207E9" w:rsidP="00285394">
            <w:pPr>
              <w:jc w:val="center"/>
              <w:rPr>
                <w:sz w:val="24"/>
                <w:szCs w:val="24"/>
              </w:rPr>
            </w:pPr>
            <w:r>
              <w:rPr>
                <w:sz w:val="24"/>
                <w:szCs w:val="24"/>
              </w:rPr>
              <w:t>2</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696487">
            <w:pPr>
              <w:jc w:val="center"/>
              <w:rPr>
                <w:sz w:val="24"/>
                <w:szCs w:val="24"/>
              </w:rPr>
            </w:pPr>
            <w:r>
              <w:rPr>
                <w:sz w:val="24"/>
                <w:szCs w:val="24"/>
              </w:rPr>
              <w:t>32768 * 2^(Maximum PSDU Allocation Base)</w:t>
            </w:r>
          </w:p>
        </w:tc>
      </w:tr>
      <w:tr w:rsidR="00E207E9" w:rsidTr="00E207E9">
        <w:tc>
          <w:tcPr>
            <w:tcW w:w="2718" w:type="dxa"/>
          </w:tcPr>
          <w:p w:rsidR="00E207E9" w:rsidRDefault="00E207E9" w:rsidP="00285394">
            <w:pPr>
              <w:jc w:val="center"/>
              <w:rPr>
                <w:sz w:val="24"/>
                <w:szCs w:val="24"/>
              </w:rPr>
            </w:pPr>
            <w:r>
              <w:rPr>
                <w:sz w:val="24"/>
                <w:szCs w:val="24"/>
              </w:rPr>
              <w:t>3</w:t>
            </w:r>
          </w:p>
        </w:tc>
        <w:tc>
          <w:tcPr>
            <w:tcW w:w="2430" w:type="dxa"/>
          </w:tcPr>
          <w:p w:rsidR="00E207E9" w:rsidRDefault="00E207E9" w:rsidP="00696487">
            <w:pPr>
              <w:jc w:val="center"/>
              <w:rPr>
                <w:sz w:val="24"/>
                <w:szCs w:val="24"/>
              </w:rPr>
            </w:pPr>
            <w:r>
              <w:rPr>
                <w:sz w:val="24"/>
                <w:szCs w:val="24"/>
              </w:rPr>
              <w:t>1 - 127</w:t>
            </w:r>
          </w:p>
        </w:tc>
        <w:tc>
          <w:tcPr>
            <w:tcW w:w="4932" w:type="dxa"/>
          </w:tcPr>
          <w:p w:rsidR="00E207E9" w:rsidRDefault="00E207E9" w:rsidP="00E207E9">
            <w:pPr>
              <w:jc w:val="center"/>
              <w:rPr>
                <w:sz w:val="24"/>
                <w:szCs w:val="24"/>
              </w:rPr>
            </w:pPr>
            <w:r>
              <w:rPr>
                <w:sz w:val="24"/>
                <w:szCs w:val="24"/>
              </w:rPr>
              <w:t>Reserved</w:t>
            </w:r>
          </w:p>
        </w:tc>
      </w:tr>
    </w:tbl>
    <w:p w:rsidR="00285394" w:rsidRDefault="00285394" w:rsidP="00B11D50">
      <w:pPr>
        <w:rPr>
          <w:sz w:val="24"/>
          <w:szCs w:val="24"/>
        </w:rPr>
      </w:pPr>
    </w:p>
    <w:p w:rsidR="00285394" w:rsidRDefault="00285394" w:rsidP="00B11D50">
      <w:pPr>
        <w:rPr>
          <w:sz w:val="24"/>
          <w:szCs w:val="24"/>
        </w:rPr>
      </w:pPr>
    </w:p>
    <w:p w:rsidR="00285394" w:rsidRDefault="00285394" w:rsidP="00B11D50">
      <w:pPr>
        <w:rPr>
          <w:sz w:val="24"/>
          <w:szCs w:val="24"/>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When t</w:t>
      </w:r>
      <w:r w:rsidRPr="00260961">
        <w:rPr>
          <w:rFonts w:ascii="TimesNewRomanPSMT" w:hAnsi="TimesNewRomanPSMT" w:cs="TimesNewRomanPSMT"/>
          <w:sz w:val="24"/>
          <w:lang w:val="en-US" w:eastAsia="ko-KR"/>
        </w:rPr>
        <w:t xml:space="preserve">he value of the </w:t>
      </w:r>
      <w:r>
        <w:rPr>
          <w:rFonts w:ascii="TimesNewRomanPSMT" w:hAnsi="TimesNewRomanPSMT" w:cs="TimesNewRomanPSMT"/>
          <w:sz w:val="24"/>
          <w:lang w:val="en-US" w:eastAsia="ko-KR"/>
        </w:rPr>
        <w:t>Maximum RX PPDU Duration is all zeroes, it indicates that the STA transmitting this subfield will transition to the doze state following the acknowledgement of the receipt of the frame containing this subfield and the DL UL Control subfield is as defined in Figure 9-15km – DL UL Control subfield when Maximum RX PPDU Duration is equal to 0.</w:t>
      </w:r>
    </w:p>
    <w:p w:rsidR="00B11D50" w:rsidRDefault="00B11D50" w:rsidP="00B11D50">
      <w:pPr>
        <w:autoSpaceDE w:val="0"/>
        <w:autoSpaceDN w:val="0"/>
        <w:adjustRightInd w:val="0"/>
        <w:rPr>
          <w:rFonts w:ascii="TimesNewRomanPSMT" w:hAnsi="TimesNewRomanPSMT" w:cs="TimesNewRomanPSMT"/>
          <w:sz w:val="24"/>
          <w:lang w:val="en-US" w:eastAsia="ko-KR"/>
        </w:rPr>
      </w:pPr>
    </w:p>
    <w:p w:rsidR="00A743D8" w:rsidRPr="00AA47E2" w:rsidRDefault="00A743D8" w:rsidP="00A743D8">
      <w:pPr>
        <w:rPr>
          <w:sz w:val="24"/>
        </w:rPr>
      </w:pPr>
    </w:p>
    <w:p w:rsidR="00A743D8" w:rsidRPr="0050274B" w:rsidRDefault="00A743D8" w:rsidP="00A743D8">
      <w:pPr>
        <w:jc w:val="center"/>
        <w:rPr>
          <w:b/>
          <w:sz w:val="20"/>
        </w:rPr>
      </w:pPr>
    </w:p>
    <w:tbl>
      <w:tblPr>
        <w:tblStyle w:val="TableGrid"/>
        <w:tblW w:w="0" w:type="auto"/>
        <w:tblInd w:w="828" w:type="dxa"/>
        <w:tblLook w:val="04A0" w:firstRow="1" w:lastRow="0" w:firstColumn="1" w:lastColumn="0" w:noHBand="0" w:noVBand="1"/>
      </w:tblPr>
      <w:tblGrid>
        <w:gridCol w:w="900"/>
        <w:gridCol w:w="1620"/>
        <w:gridCol w:w="1620"/>
        <w:gridCol w:w="1620"/>
      </w:tblGrid>
      <w:tr w:rsidR="00B565B1" w:rsidTr="00AD05B8">
        <w:tc>
          <w:tcPr>
            <w:tcW w:w="900" w:type="dxa"/>
            <w:tcBorders>
              <w:top w:val="nil"/>
              <w:left w:val="nil"/>
              <w:bottom w:val="nil"/>
              <w:right w:val="nil"/>
            </w:tcBorders>
          </w:tcPr>
          <w:p w:rsidR="00B565B1" w:rsidRPr="00561113" w:rsidRDefault="00B565B1" w:rsidP="007A4436">
            <w:pPr>
              <w:jc w:val="center"/>
              <w:rPr>
                <w:sz w:val="20"/>
              </w:rPr>
            </w:pPr>
          </w:p>
        </w:tc>
        <w:tc>
          <w:tcPr>
            <w:tcW w:w="1620" w:type="dxa"/>
            <w:tcBorders>
              <w:top w:val="nil"/>
              <w:left w:val="nil"/>
              <w:right w:val="nil"/>
            </w:tcBorders>
          </w:tcPr>
          <w:p w:rsidR="00B565B1" w:rsidRPr="00561113" w:rsidRDefault="00B565B1" w:rsidP="007A4436">
            <w:pPr>
              <w:jc w:val="center"/>
              <w:rPr>
                <w:sz w:val="20"/>
              </w:rPr>
            </w:pPr>
            <w:r w:rsidRPr="00561113">
              <w:rPr>
                <w:sz w:val="20"/>
              </w:rPr>
              <w:t>B</w:t>
            </w:r>
            <w:r>
              <w:rPr>
                <w:sz w:val="20"/>
              </w:rPr>
              <w:t>0      B14</w:t>
            </w:r>
          </w:p>
        </w:tc>
        <w:tc>
          <w:tcPr>
            <w:tcW w:w="1620" w:type="dxa"/>
            <w:tcBorders>
              <w:top w:val="nil"/>
              <w:left w:val="nil"/>
              <w:right w:val="nil"/>
            </w:tcBorders>
          </w:tcPr>
          <w:p w:rsidR="00B565B1" w:rsidRDefault="00B565B1" w:rsidP="00B565B1">
            <w:pPr>
              <w:jc w:val="center"/>
              <w:rPr>
                <w:sz w:val="20"/>
              </w:rPr>
            </w:pPr>
            <w:r>
              <w:rPr>
                <w:sz w:val="20"/>
              </w:rPr>
              <w:t>B15     B19</w:t>
            </w:r>
          </w:p>
        </w:tc>
        <w:tc>
          <w:tcPr>
            <w:tcW w:w="1620" w:type="dxa"/>
            <w:tcBorders>
              <w:top w:val="nil"/>
              <w:left w:val="nil"/>
              <w:right w:val="nil"/>
            </w:tcBorders>
          </w:tcPr>
          <w:p w:rsidR="00B565B1" w:rsidRDefault="00B565B1" w:rsidP="00A743D8">
            <w:pPr>
              <w:jc w:val="center"/>
              <w:rPr>
                <w:sz w:val="20"/>
              </w:rPr>
            </w:pPr>
            <w:r>
              <w:rPr>
                <w:sz w:val="20"/>
              </w:rPr>
              <w:t>B20</w:t>
            </w:r>
          </w:p>
        </w:tc>
      </w:tr>
      <w:tr w:rsidR="00B565B1" w:rsidTr="00AD05B8">
        <w:tc>
          <w:tcPr>
            <w:tcW w:w="900" w:type="dxa"/>
            <w:tcBorders>
              <w:top w:val="nil"/>
              <w:left w:val="nil"/>
              <w:bottom w:val="nil"/>
            </w:tcBorders>
          </w:tcPr>
          <w:p w:rsidR="00B565B1" w:rsidRPr="00561113" w:rsidRDefault="00B565B1" w:rsidP="007A4436">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Pr="00561113" w:rsidRDefault="00B565B1" w:rsidP="007A4436">
            <w:pPr>
              <w:jc w:val="center"/>
              <w:rPr>
                <w:sz w:val="20"/>
              </w:rPr>
            </w:pPr>
            <w:r>
              <w:rPr>
                <w:sz w:val="20"/>
              </w:rPr>
              <w:t>Maximum Doze Duration</w:t>
            </w:r>
          </w:p>
        </w:tc>
        <w:tc>
          <w:tcPr>
            <w:tcW w:w="1620" w:type="dxa"/>
            <w:tcBorders>
              <w:bottom w:val="single" w:sz="4" w:space="0" w:color="000000"/>
            </w:tcBorders>
          </w:tcPr>
          <w:p w:rsidR="00B565B1" w:rsidRDefault="00B565B1" w:rsidP="007A4436">
            <w:pPr>
              <w:jc w:val="center"/>
              <w:rPr>
                <w:sz w:val="20"/>
              </w:rPr>
            </w:pPr>
          </w:p>
          <w:p w:rsidR="00B565B1" w:rsidRDefault="00B565B1" w:rsidP="00B11D50">
            <w:pPr>
              <w:jc w:val="center"/>
              <w:rPr>
                <w:sz w:val="20"/>
              </w:rPr>
            </w:pPr>
            <w:r>
              <w:rPr>
                <w:sz w:val="20"/>
              </w:rPr>
              <w:t>Reserved</w:t>
            </w:r>
          </w:p>
          <w:p w:rsidR="00B565B1" w:rsidRDefault="00B565B1" w:rsidP="00B11D50">
            <w:pPr>
              <w:jc w:val="center"/>
              <w:rPr>
                <w:sz w:val="20"/>
              </w:rPr>
            </w:pPr>
          </w:p>
        </w:tc>
        <w:tc>
          <w:tcPr>
            <w:tcW w:w="1620" w:type="dxa"/>
            <w:tcBorders>
              <w:bottom w:val="single" w:sz="4" w:space="0" w:color="000000"/>
            </w:tcBorders>
          </w:tcPr>
          <w:p w:rsidR="00B565B1" w:rsidRDefault="00B565B1" w:rsidP="007A4436">
            <w:pPr>
              <w:jc w:val="center"/>
              <w:rPr>
                <w:sz w:val="20"/>
              </w:rPr>
            </w:pPr>
          </w:p>
          <w:p w:rsidR="00B565B1" w:rsidRDefault="00B565B1" w:rsidP="007A4436">
            <w:pPr>
              <w:jc w:val="center"/>
              <w:rPr>
                <w:sz w:val="20"/>
              </w:rPr>
            </w:pPr>
            <w:r>
              <w:rPr>
                <w:sz w:val="20"/>
              </w:rPr>
              <w:t>Reserved</w:t>
            </w:r>
          </w:p>
        </w:tc>
      </w:tr>
      <w:tr w:rsidR="00B565B1" w:rsidTr="00AD05B8">
        <w:tc>
          <w:tcPr>
            <w:tcW w:w="900" w:type="dxa"/>
            <w:tcBorders>
              <w:top w:val="nil"/>
              <w:left w:val="nil"/>
              <w:bottom w:val="nil"/>
              <w:right w:val="nil"/>
            </w:tcBorders>
          </w:tcPr>
          <w:p w:rsidR="00B565B1" w:rsidRPr="00561113" w:rsidRDefault="00B565B1" w:rsidP="007A4436">
            <w:pPr>
              <w:jc w:val="center"/>
              <w:rPr>
                <w:sz w:val="20"/>
              </w:rPr>
            </w:pPr>
            <w:r>
              <w:rPr>
                <w:sz w:val="20"/>
              </w:rPr>
              <w:t>Bits:</w:t>
            </w:r>
          </w:p>
        </w:tc>
        <w:tc>
          <w:tcPr>
            <w:tcW w:w="1620" w:type="dxa"/>
            <w:tcBorders>
              <w:left w:val="nil"/>
              <w:bottom w:val="nil"/>
              <w:right w:val="nil"/>
            </w:tcBorders>
          </w:tcPr>
          <w:p w:rsidR="00B565B1" w:rsidRPr="00561113" w:rsidRDefault="00B565B1" w:rsidP="007A4436">
            <w:pPr>
              <w:jc w:val="center"/>
              <w:rPr>
                <w:sz w:val="20"/>
              </w:rPr>
            </w:pPr>
            <w:r>
              <w:rPr>
                <w:sz w:val="20"/>
              </w:rPr>
              <w:t>15</w:t>
            </w:r>
          </w:p>
        </w:tc>
        <w:tc>
          <w:tcPr>
            <w:tcW w:w="1620" w:type="dxa"/>
            <w:tcBorders>
              <w:left w:val="nil"/>
              <w:bottom w:val="nil"/>
              <w:right w:val="nil"/>
            </w:tcBorders>
          </w:tcPr>
          <w:p w:rsidR="00B565B1" w:rsidRDefault="00B565B1" w:rsidP="007A4436">
            <w:pPr>
              <w:jc w:val="center"/>
              <w:rPr>
                <w:sz w:val="20"/>
              </w:rPr>
            </w:pPr>
            <w:r>
              <w:rPr>
                <w:sz w:val="20"/>
              </w:rPr>
              <w:t>5</w:t>
            </w:r>
          </w:p>
        </w:tc>
        <w:tc>
          <w:tcPr>
            <w:tcW w:w="1620" w:type="dxa"/>
            <w:tcBorders>
              <w:left w:val="nil"/>
              <w:bottom w:val="nil"/>
              <w:right w:val="nil"/>
            </w:tcBorders>
          </w:tcPr>
          <w:p w:rsidR="00B565B1" w:rsidRDefault="00B565B1" w:rsidP="007A4436">
            <w:pPr>
              <w:jc w:val="center"/>
              <w:rPr>
                <w:sz w:val="20"/>
              </w:rPr>
            </w:pPr>
            <w:r>
              <w:rPr>
                <w:sz w:val="20"/>
              </w:rPr>
              <w:t>1</w:t>
            </w:r>
          </w:p>
        </w:tc>
      </w:tr>
    </w:tbl>
    <w:p w:rsidR="00A743D8" w:rsidRPr="00AA47E2" w:rsidRDefault="00A743D8" w:rsidP="00A743D8">
      <w:pPr>
        <w:rPr>
          <w:sz w:val="24"/>
        </w:rPr>
      </w:pPr>
    </w:p>
    <w:p w:rsidR="00A743D8" w:rsidRDefault="00B11D50" w:rsidP="00A743D8">
      <w:pPr>
        <w:jc w:val="center"/>
        <w:rPr>
          <w:b/>
          <w:bCs/>
          <w:sz w:val="24"/>
        </w:rPr>
      </w:pPr>
      <w:r>
        <w:rPr>
          <w:b/>
          <w:bCs/>
          <w:sz w:val="24"/>
        </w:rPr>
        <w:t>Figure 9-15km</w:t>
      </w:r>
      <w:r w:rsidR="00A743D8" w:rsidRPr="00AA47E2">
        <w:rPr>
          <w:b/>
          <w:bCs/>
          <w:sz w:val="24"/>
        </w:rPr>
        <w:t>—</w:t>
      </w:r>
      <w:r w:rsidR="00A743D8">
        <w:rPr>
          <w:b/>
          <w:bCs/>
          <w:sz w:val="24"/>
        </w:rPr>
        <w:t xml:space="preserve">DL UL Control </w:t>
      </w:r>
      <w:r w:rsidR="00A743D8" w:rsidRPr="00AA47E2">
        <w:rPr>
          <w:b/>
          <w:bCs/>
          <w:sz w:val="24"/>
        </w:rPr>
        <w:t xml:space="preserve">subfield </w:t>
      </w:r>
      <w:r w:rsidR="00A743D8">
        <w:rPr>
          <w:b/>
          <w:bCs/>
          <w:sz w:val="24"/>
        </w:rPr>
        <w:t>when Maximum RX PPDU Duration is equal to 0</w:t>
      </w:r>
    </w:p>
    <w:p w:rsidR="00A743D8" w:rsidRPr="00AA47E2" w:rsidRDefault="00A743D8" w:rsidP="00A743D8">
      <w:pPr>
        <w:rPr>
          <w:sz w:val="24"/>
          <w:szCs w:val="24"/>
        </w:rPr>
      </w:pPr>
    </w:p>
    <w:p w:rsidR="00A743D8" w:rsidRDefault="00A743D8" w:rsidP="00A743D8">
      <w:pPr>
        <w:rPr>
          <w:rFonts w:ascii="TimesNewRomanPSMT" w:hAnsi="TimesNewRomanPSMT" w:cs="TimesNewRomanPSMT"/>
          <w:sz w:val="24"/>
          <w:lang w:val="en-US" w:eastAsia="ko-KR"/>
        </w:rPr>
      </w:pPr>
    </w:p>
    <w:p w:rsidR="00B11D50" w:rsidRDefault="00B11D50"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The Maximum Doze Duration subfield indicates the maximum amount of time in units of 25</w:t>
      </w:r>
      <w:r w:rsidR="00B565B1">
        <w:rPr>
          <w:rFonts w:ascii="TimesNewRomanPSMT" w:hAnsi="TimesNewRomanPSMT" w:cs="TimesNewRomanPSMT"/>
          <w:sz w:val="24"/>
          <w:lang w:val="en-US" w:eastAsia="ko-KR"/>
        </w:rPr>
        <w:t>6</w:t>
      </w:r>
      <w:r>
        <w:rPr>
          <w:rFonts w:ascii="TimesNewRomanPSMT" w:hAnsi="TimesNewRomanPSMT" w:cs="TimesNewRomanPSMT"/>
          <w:sz w:val="24"/>
          <w:lang w:val="en-US" w:eastAsia="ko-KR"/>
        </w:rPr>
        <w:t xml:space="preserve"> us that the transmitting STA will be in the doze state following the acknowledgement of the receipt of the frame containing this subfield.</w:t>
      </w:r>
      <w:r w:rsidR="006C5F40">
        <w:rPr>
          <w:rFonts w:ascii="TimesNewRomanPSMT" w:hAnsi="TimesNewRomanPSMT" w:cs="TimesNewRomanPSMT"/>
          <w:sz w:val="24"/>
          <w:lang w:val="en-US" w:eastAsia="ko-KR"/>
        </w:rPr>
        <w:t xml:space="preserve"> A value of zero means that the maximum duration of the doze state is indefinite.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8D151A">
      <w:pPr>
        <w:rPr>
          <w:sz w:val="20"/>
        </w:rPr>
      </w:pPr>
    </w:p>
    <w:p w:rsidR="00F24896" w:rsidRDefault="00F24896" w:rsidP="008D151A">
      <w:pPr>
        <w:rPr>
          <w:sz w:val="20"/>
        </w:rPr>
      </w:pPr>
    </w:p>
    <w:p w:rsidR="00F24896" w:rsidRDefault="00F24896"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w:t>
            </w:r>
            <w:proofErr w:type="spellStart"/>
            <w:r>
              <w:rPr>
                <w:szCs w:val="18"/>
              </w:rPr>
              <w:t>ance</w:t>
            </w:r>
            <w:proofErr w:type="spellEnd"/>
            <w:r>
              <w:rPr>
                <w:szCs w:val="18"/>
              </w:rPr>
              <w:t xml:space="preserve"> Support field to 1 if </w:t>
            </w:r>
            <w:r w:rsidR="0028201B">
              <w:rPr>
                <w:szCs w:val="18"/>
              </w:rPr>
              <w:t>dot11OBSSNarrowBWRUinOFDMAToler</w:t>
            </w:r>
            <w:r>
              <w:rPr>
                <w:szCs w:val="18"/>
              </w:rPr>
              <w:t>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30" w:author="Matthew Fischer" w:date="2018-08-31T14:37:00Z">
              <w:r>
                <w:rPr>
                  <w:bCs/>
                  <w:sz w:val="20"/>
                </w:rPr>
                <w:t>&lt;ANA&gt;</w:t>
              </w:r>
            </w:ins>
          </w:p>
        </w:tc>
        <w:tc>
          <w:tcPr>
            <w:tcW w:w="2070" w:type="dxa"/>
          </w:tcPr>
          <w:p w:rsidR="00F920C2" w:rsidRPr="00F920C2" w:rsidRDefault="0038188D" w:rsidP="0038188D">
            <w:pPr>
              <w:rPr>
                <w:bCs/>
                <w:sz w:val="20"/>
              </w:rPr>
            </w:pPr>
            <w:ins w:id="31" w:author="Matthew Fischer" w:date="2018-10-18T14:42:00Z">
              <w:r>
                <w:rPr>
                  <w:bCs/>
                  <w:sz w:val="20"/>
                </w:rPr>
                <w:t xml:space="preserve">Maximum </w:t>
              </w:r>
            </w:ins>
            <w:ins w:id="32" w:author="Matthew Fischer" w:date="2018-10-18T17:08:00Z">
              <w:r w:rsidR="00B11D50">
                <w:rPr>
                  <w:bCs/>
                  <w:sz w:val="20"/>
                </w:rPr>
                <w:t xml:space="preserve">RX </w:t>
              </w:r>
            </w:ins>
            <w:ins w:id="33" w:author="Matthew Fischer" w:date="2018-10-18T14:42:00Z">
              <w:r>
                <w:rPr>
                  <w:bCs/>
                  <w:sz w:val="20"/>
                </w:rPr>
                <w:t xml:space="preserve">PPDU </w:t>
              </w:r>
            </w:ins>
            <w:ins w:id="34" w:author="Matthew Fischer" w:date="2018-10-18T14:44:00Z">
              <w:r w:rsidR="00635651">
                <w:rPr>
                  <w:bCs/>
                  <w:sz w:val="20"/>
                </w:rPr>
                <w:t xml:space="preserve">Duration </w:t>
              </w:r>
            </w:ins>
            <w:ins w:id="35" w:author="Matthew Fischer" w:date="2018-08-22T16:10:00Z">
              <w:r w:rsidR="00766EE3">
                <w:rPr>
                  <w:bCs/>
                  <w:sz w:val="20"/>
                </w:rPr>
                <w:t>Signalling Support</w:t>
              </w:r>
            </w:ins>
          </w:p>
        </w:tc>
        <w:tc>
          <w:tcPr>
            <w:tcW w:w="5760" w:type="dxa"/>
          </w:tcPr>
          <w:p w:rsidR="00F920C2" w:rsidRPr="00F920C2" w:rsidRDefault="00766EE3" w:rsidP="0038188D">
            <w:pPr>
              <w:rPr>
                <w:bCs/>
                <w:sz w:val="20"/>
              </w:rPr>
            </w:pPr>
            <w:proofErr w:type="spellStart"/>
            <w:ins w:id="36" w:author="Matthew Fischer" w:date="2018-08-22T16:10:00Z">
              <w:r>
                <w:rPr>
                  <w:bCs/>
                  <w:sz w:val="20"/>
                </w:rPr>
                <w:t>An</w:t>
              </w:r>
              <w:proofErr w:type="spellEnd"/>
              <w:r>
                <w:rPr>
                  <w:bCs/>
                  <w:sz w:val="20"/>
                </w:rPr>
                <w:t xml:space="preserve"> HE STA sets the </w:t>
              </w:r>
            </w:ins>
            <w:ins w:id="37" w:author="Matthew Fischer" w:date="2018-10-18T14:43:00Z">
              <w:r w:rsidR="0038188D">
                <w:rPr>
                  <w:bCs/>
                  <w:sz w:val="20"/>
                </w:rPr>
                <w:t xml:space="preserve">Maximum </w:t>
              </w:r>
            </w:ins>
            <w:ins w:id="38" w:author="Matthew Fischer" w:date="2018-10-18T17:08:00Z">
              <w:r w:rsidR="00B11D50">
                <w:rPr>
                  <w:bCs/>
                  <w:sz w:val="20"/>
                </w:rPr>
                <w:t xml:space="preserve">RX </w:t>
              </w:r>
            </w:ins>
            <w:ins w:id="39" w:author="Matthew Fischer" w:date="2018-10-18T14:43:00Z">
              <w:r w:rsidR="0038188D">
                <w:rPr>
                  <w:bCs/>
                  <w:sz w:val="20"/>
                </w:rPr>
                <w:t>PPDU</w:t>
              </w:r>
            </w:ins>
            <w:ins w:id="40" w:author="Matthew Fischer" w:date="2018-08-22T16:10:00Z">
              <w:r>
                <w:rPr>
                  <w:bCs/>
                  <w:sz w:val="20"/>
                </w:rPr>
                <w:t xml:space="preserve"> </w:t>
              </w:r>
            </w:ins>
            <w:ins w:id="41" w:author="Matthew Fischer" w:date="2018-10-18T14:44:00Z">
              <w:r w:rsidR="00635651">
                <w:rPr>
                  <w:bCs/>
                  <w:sz w:val="20"/>
                </w:rPr>
                <w:t xml:space="preserve">Duration </w:t>
              </w:r>
            </w:ins>
            <w:ins w:id="42" w:author="Matthew Fischer" w:date="2018-08-22T16:10:00Z">
              <w:r>
                <w:rPr>
                  <w:bCs/>
                  <w:sz w:val="20"/>
                </w:rPr>
                <w:t>Signalling Support</w:t>
              </w:r>
            </w:ins>
            <w:r>
              <w:rPr>
                <w:bCs/>
                <w:sz w:val="20"/>
              </w:rPr>
              <w:t xml:space="preserve"> </w:t>
            </w:r>
            <w:ins w:id="43" w:author="Matthew Fischer" w:date="2018-08-22T16:10:00Z">
              <w:r>
                <w:rPr>
                  <w:bCs/>
                  <w:sz w:val="20"/>
                </w:rPr>
                <w:t>field to 1 if dot11</w:t>
              </w:r>
            </w:ins>
            <w:ins w:id="44" w:author="Matthew Fischer" w:date="2018-10-18T14:43:00Z">
              <w:r w:rsidR="0038188D">
                <w:rPr>
                  <w:bCs/>
                  <w:sz w:val="20"/>
                </w:rPr>
                <w:t>Maximum</w:t>
              </w:r>
            </w:ins>
            <w:ins w:id="45" w:author="Matthew Fischer" w:date="2018-10-18T17:08:00Z">
              <w:r w:rsidR="00B11D50">
                <w:rPr>
                  <w:bCs/>
                  <w:sz w:val="20"/>
                </w:rPr>
                <w:t>RX</w:t>
              </w:r>
            </w:ins>
            <w:ins w:id="46" w:author="Matthew Fischer" w:date="2018-10-18T14:43:00Z">
              <w:r w:rsidR="0038188D">
                <w:rPr>
                  <w:bCs/>
                  <w:sz w:val="20"/>
                </w:rPr>
                <w:t>PPDU</w:t>
              </w:r>
            </w:ins>
            <w:ins w:id="47" w:author="Matthew Fischer" w:date="2018-10-18T14:44:00Z">
              <w:r w:rsidR="00635651">
                <w:rPr>
                  <w:bCs/>
                  <w:sz w:val="20"/>
                </w:rPr>
                <w:t>Duration</w:t>
              </w:r>
            </w:ins>
            <w:ins w:id="48" w:author="Matthew Fischer" w:date="2018-08-22T16:16:00Z">
              <w:r>
                <w:rPr>
                  <w:bCs/>
                  <w:sz w:val="20"/>
                </w:rPr>
                <w:t>Signaling</w:t>
              </w:r>
            </w:ins>
            <w:ins w:id="49" w:author="Matthew Fischer" w:date="2018-08-22T16:11:00Z">
              <w:r>
                <w:rPr>
                  <w:bCs/>
                  <w:sz w:val="20"/>
                </w:rPr>
                <w:t>Activated is true and sets it to 0 otherwise.</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3B3B38" w:rsidRDefault="003B3B38" w:rsidP="003B3B38">
      <w:pPr>
        <w:rPr>
          <w:sz w:val="20"/>
        </w:rPr>
      </w:pPr>
    </w:p>
    <w:p w:rsidR="003B3B38" w:rsidRDefault="003B3B38" w:rsidP="003B3B3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heading, text and editing instruction </w:t>
      </w:r>
      <w:proofErr w:type="spellStart"/>
      <w:r>
        <w:rPr>
          <w:b/>
          <w:i/>
          <w:sz w:val="22"/>
          <w:highlight w:val="yellow"/>
        </w:rPr>
        <w:t>subclause</w:t>
      </w:r>
      <w:proofErr w:type="spellEnd"/>
      <w:r>
        <w:rPr>
          <w:b/>
          <w:i/>
          <w:sz w:val="22"/>
          <w:highlight w:val="yellow"/>
        </w:rPr>
        <w:t xml:space="preserve"> 10.14 PPDU duration </w:t>
      </w:r>
      <w:proofErr w:type="gramStart"/>
      <w:r>
        <w:rPr>
          <w:b/>
          <w:i/>
          <w:sz w:val="22"/>
          <w:highlight w:val="yellow"/>
        </w:rPr>
        <w:t>constraint</w:t>
      </w:r>
      <w:proofErr w:type="gramEnd"/>
      <w:r>
        <w:rPr>
          <w:b/>
          <w:i/>
          <w:sz w:val="22"/>
          <w:highlight w:val="yellow"/>
        </w:rPr>
        <w:t>, as shown:</w:t>
      </w:r>
    </w:p>
    <w:p w:rsidR="00F24896" w:rsidRDefault="00F24896" w:rsidP="0091389C">
      <w:pPr>
        <w:rPr>
          <w:rFonts w:ascii="Arial" w:hAnsi="Arial" w:cs="Arial"/>
          <w:b/>
          <w:bCs/>
          <w:sz w:val="20"/>
        </w:rPr>
      </w:pPr>
    </w:p>
    <w:p w:rsidR="00780D14" w:rsidRDefault="003B3B38" w:rsidP="00780D14">
      <w:pPr>
        <w:rPr>
          <w:rFonts w:ascii="Arial" w:hAnsi="Arial" w:cs="Arial"/>
          <w:b/>
          <w:bCs/>
          <w:sz w:val="20"/>
        </w:rPr>
      </w:pPr>
      <w:r>
        <w:rPr>
          <w:rFonts w:ascii="Arial-BoldMT" w:eastAsia="Arial-BoldMT" w:cs="Arial-BoldMT"/>
          <w:b/>
          <w:bCs/>
          <w:sz w:val="22"/>
          <w:szCs w:val="22"/>
          <w:lang w:val="en-US" w:eastAsia="ko-KR"/>
        </w:rPr>
        <w:t>10.14 PPDU duration constraint</w:t>
      </w:r>
    </w:p>
    <w:p w:rsidR="00780D14" w:rsidRDefault="00780D14" w:rsidP="00780D14">
      <w:pPr>
        <w:rPr>
          <w:sz w:val="20"/>
        </w:rPr>
      </w:pPr>
    </w:p>
    <w:p w:rsidR="003B3B38" w:rsidRPr="003B3B38" w:rsidRDefault="003B3B38" w:rsidP="00780D14">
      <w:pPr>
        <w:rPr>
          <w:b/>
          <w:i/>
          <w:sz w:val="20"/>
        </w:rPr>
      </w:pPr>
      <w:r w:rsidRPr="003B3B38">
        <w:rPr>
          <w:b/>
          <w:i/>
          <w:sz w:val="20"/>
        </w:rPr>
        <w:t xml:space="preserve">Insert the following text at the end of the </w:t>
      </w:r>
      <w:proofErr w:type="spellStart"/>
      <w:r w:rsidRPr="003B3B38">
        <w:rPr>
          <w:b/>
          <w:i/>
          <w:sz w:val="20"/>
        </w:rPr>
        <w:t>subclause</w:t>
      </w:r>
      <w:proofErr w:type="spellEnd"/>
      <w:r w:rsidRPr="003B3B38">
        <w:rPr>
          <w:b/>
          <w:i/>
          <w:sz w:val="20"/>
        </w:rPr>
        <w:t>:</w:t>
      </w:r>
    </w:p>
    <w:p w:rsidR="003B3B38" w:rsidRDefault="003B3B38" w:rsidP="00780D14">
      <w:pPr>
        <w:rPr>
          <w:sz w:val="20"/>
        </w:rPr>
      </w:pPr>
    </w:p>
    <w:p w:rsidR="003B3B38" w:rsidRDefault="003B3B38" w:rsidP="003B3B38">
      <w:pPr>
        <w:rPr>
          <w:sz w:val="24"/>
          <w:szCs w:val="24"/>
        </w:rPr>
      </w:pPr>
      <w:r>
        <w:rPr>
          <w:sz w:val="24"/>
          <w:szCs w:val="24"/>
        </w:rPr>
        <w:t>An AP should not transmit to a STA within a single TXOP</w:t>
      </w:r>
      <w:r w:rsidRPr="003B3B38">
        <w:rPr>
          <w:sz w:val="24"/>
          <w:szCs w:val="24"/>
        </w:rPr>
        <w:t xml:space="preserve"> </w:t>
      </w:r>
      <w:r>
        <w:rPr>
          <w:sz w:val="24"/>
          <w:szCs w:val="24"/>
        </w:rPr>
        <w:t>a combined t</w:t>
      </w:r>
      <w:r w:rsidR="006A43AE">
        <w:rPr>
          <w:sz w:val="24"/>
          <w:szCs w:val="24"/>
        </w:rPr>
        <w:t>otal of PP</w:t>
      </w:r>
      <w:r>
        <w:rPr>
          <w:sz w:val="24"/>
          <w:szCs w:val="24"/>
        </w:rPr>
        <w:t>DU duration that exceeds the value from the most recently received Maximum RX PPDU Duration subfield from that STA. When the AP has not received an MPD subfield from a STA, it shall assume a value of 15</w:t>
      </w:r>
      <w:r w:rsidR="005B133E">
        <w:rPr>
          <w:sz w:val="24"/>
          <w:szCs w:val="24"/>
        </w:rPr>
        <w:t>.</w:t>
      </w:r>
      <w:r w:rsidR="0028201B">
        <w:rPr>
          <w:sz w:val="24"/>
          <w:szCs w:val="24"/>
        </w:rPr>
        <w:t>872</w:t>
      </w:r>
      <w:r>
        <w:rPr>
          <w:sz w:val="24"/>
          <w:szCs w:val="24"/>
        </w:rPr>
        <w:t xml:space="preserve"> </w:t>
      </w:r>
      <w:proofErr w:type="spellStart"/>
      <w:r>
        <w:rPr>
          <w:sz w:val="24"/>
          <w:szCs w:val="24"/>
        </w:rPr>
        <w:t>ms</w:t>
      </w:r>
      <w:proofErr w:type="spellEnd"/>
      <w:r>
        <w:rPr>
          <w:sz w:val="24"/>
          <w:szCs w:val="24"/>
        </w:rPr>
        <w:t xml:space="preserve"> for the Maximum RX PPDU Duration corresponding to that STA.</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3B3B38" w:rsidRDefault="003B3B38" w:rsidP="00780D14">
      <w:pPr>
        <w:rPr>
          <w:sz w:val="20"/>
        </w:rPr>
      </w:pPr>
    </w:p>
    <w:p w:rsidR="003B3B38" w:rsidRDefault="003B3B38" w:rsidP="00780D14">
      <w:pPr>
        <w:rPr>
          <w:sz w:val="20"/>
        </w:rPr>
      </w:pPr>
    </w:p>
    <w:p w:rsidR="003B3B38" w:rsidRDefault="003B3B38" w:rsidP="00780D14">
      <w:pPr>
        <w:rPr>
          <w:sz w:val="20"/>
        </w:rPr>
      </w:pPr>
    </w:p>
    <w:p w:rsidR="00780D14" w:rsidRPr="00181039" w:rsidRDefault="00780D14" w:rsidP="00780D14">
      <w:pPr>
        <w:rPr>
          <w:rFonts w:ascii="Arial" w:hAnsi="Arial" w:cs="Arial"/>
          <w:b/>
          <w:bCs/>
          <w:sz w:val="20"/>
        </w:rPr>
      </w:pPr>
      <w:r w:rsidRPr="00181039">
        <w:rPr>
          <w:rFonts w:ascii="Arial" w:hAnsi="Arial" w:cs="Arial"/>
          <w:b/>
          <w:bCs/>
          <w:sz w:val="20"/>
        </w:rPr>
        <w:t>27.5.3.2.3 Allowed settings of the Trigger frame fields and TRS Control subfield</w:t>
      </w:r>
    </w:p>
    <w:p w:rsidR="00780D14" w:rsidRPr="00AA47E2" w:rsidRDefault="00780D14" w:rsidP="00780D14">
      <w:pPr>
        <w:rPr>
          <w:sz w:val="24"/>
          <w:szCs w:val="24"/>
        </w:rPr>
      </w:pPr>
    </w:p>
    <w:p w:rsidR="00780D14" w:rsidRDefault="00780D14" w:rsidP="00780D14">
      <w:pPr>
        <w:rPr>
          <w:sz w:val="20"/>
        </w:rPr>
      </w:pPr>
    </w:p>
    <w:p w:rsidR="00780D14" w:rsidRDefault="00780D14" w:rsidP="00780D14">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27.5.3.2.3 Allowed settings of the Trigger frame fields and TRS Control subfield, as shown:</w:t>
      </w:r>
    </w:p>
    <w:p w:rsidR="0059337A" w:rsidRDefault="0059337A" w:rsidP="00780D14">
      <w:pPr>
        <w:rPr>
          <w:sz w:val="24"/>
          <w:szCs w:val="24"/>
        </w:rPr>
      </w:pPr>
    </w:p>
    <w:p w:rsidR="00780D14" w:rsidRDefault="000E0401" w:rsidP="00780D14">
      <w:pPr>
        <w:rPr>
          <w:sz w:val="24"/>
          <w:szCs w:val="24"/>
        </w:rPr>
      </w:pPr>
      <w:r>
        <w:rPr>
          <w:sz w:val="24"/>
          <w:szCs w:val="24"/>
        </w:rPr>
        <w:t xml:space="preserve">An AP that transmits a Basic Trigger frame that </w:t>
      </w:r>
      <w:r w:rsidR="00780D14">
        <w:rPr>
          <w:sz w:val="24"/>
          <w:szCs w:val="24"/>
        </w:rPr>
        <w:t xml:space="preserve">specifies an RU to a STA for a Preferred AC should specify subfield settings of the Common Info field and subfield settings of the User Info field for that STA which together describe </w:t>
      </w:r>
      <w:proofErr w:type="spellStart"/>
      <w:r w:rsidR="00780D14">
        <w:rPr>
          <w:sz w:val="24"/>
          <w:szCs w:val="24"/>
        </w:rPr>
        <w:t>an</w:t>
      </w:r>
      <w:proofErr w:type="spellEnd"/>
      <w:r w:rsidR="00780D14">
        <w:rPr>
          <w:sz w:val="24"/>
          <w:szCs w:val="24"/>
        </w:rPr>
        <w:t xml:space="preserve"> HE TB PPDU that is sufficient to hold at least </w:t>
      </w:r>
      <w:r w:rsidR="00780D14" w:rsidRPr="001E35B2">
        <w:rPr>
          <w:i/>
          <w:sz w:val="24"/>
          <w:szCs w:val="24"/>
        </w:rPr>
        <w:t>n</w:t>
      </w:r>
      <w:r w:rsidR="00780D14">
        <w:rPr>
          <w:sz w:val="24"/>
          <w:szCs w:val="24"/>
        </w:rPr>
        <w:t xml:space="preserve"> octets of payload, where </w:t>
      </w:r>
      <w:r w:rsidR="00780D14" w:rsidRPr="001E35B2">
        <w:rPr>
          <w:i/>
          <w:sz w:val="24"/>
          <w:szCs w:val="24"/>
        </w:rPr>
        <w:t>n</w:t>
      </w:r>
      <w:r w:rsidR="00780D14">
        <w:rPr>
          <w:sz w:val="24"/>
          <w:szCs w:val="24"/>
        </w:rPr>
        <w:t xml:space="preserve"> is equal to the value of the </w:t>
      </w:r>
      <w:r w:rsidR="00DA53F7">
        <w:rPr>
          <w:sz w:val="24"/>
          <w:szCs w:val="24"/>
        </w:rPr>
        <w:t>Minimum PSDU</w:t>
      </w:r>
      <w:r w:rsidR="00780D14">
        <w:rPr>
          <w:sz w:val="24"/>
          <w:szCs w:val="24"/>
        </w:rPr>
        <w:t xml:space="preserve"> Allocation subfield of the most recently received </w:t>
      </w:r>
      <w:r w:rsidR="00846A03">
        <w:rPr>
          <w:sz w:val="24"/>
          <w:szCs w:val="24"/>
        </w:rPr>
        <w:t>MPD</w:t>
      </w:r>
      <w:r w:rsidR="00780D14">
        <w:rPr>
          <w:sz w:val="24"/>
          <w:szCs w:val="24"/>
        </w:rPr>
        <w:t xml:space="preserve"> Control field from the STA</w:t>
      </w:r>
      <w:r w:rsidR="00846A03">
        <w:rPr>
          <w:sz w:val="24"/>
          <w:szCs w:val="24"/>
        </w:rPr>
        <w:t xml:space="preserve"> with an ACI value</w:t>
      </w:r>
      <w:r w:rsidR="00780D14">
        <w:rPr>
          <w:sz w:val="24"/>
          <w:szCs w:val="24"/>
        </w:rPr>
        <w:t xml:space="preserve"> that corresponds to the Preferred AC unless no </w:t>
      </w:r>
      <w:r w:rsidR="00846A03">
        <w:rPr>
          <w:sz w:val="24"/>
          <w:szCs w:val="24"/>
        </w:rPr>
        <w:t>MPD</w:t>
      </w:r>
      <w:r w:rsidR="00780D14">
        <w:rPr>
          <w:sz w:val="24"/>
          <w:szCs w:val="24"/>
        </w:rPr>
        <w:t xml:space="preserve"> Control field corresponding to the Preferred AC has been received from the STA, in which case, </w:t>
      </w:r>
      <w:r w:rsidR="00780D14" w:rsidRPr="001E35B2">
        <w:rPr>
          <w:i/>
          <w:sz w:val="24"/>
          <w:szCs w:val="24"/>
        </w:rPr>
        <w:t>n</w:t>
      </w:r>
      <w:r w:rsidR="00780D14">
        <w:rPr>
          <w:sz w:val="24"/>
          <w:szCs w:val="24"/>
        </w:rPr>
        <w:t xml:space="preserve"> is equal to 0.</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846A03" w:rsidRDefault="00846A03" w:rsidP="00846A03">
      <w:pPr>
        <w:rPr>
          <w:sz w:val="24"/>
          <w:szCs w:val="24"/>
        </w:rPr>
      </w:pPr>
    </w:p>
    <w:p w:rsidR="00846A03" w:rsidRDefault="00846A03" w:rsidP="00846A03">
      <w:pPr>
        <w:rPr>
          <w:sz w:val="24"/>
          <w:szCs w:val="24"/>
        </w:rPr>
      </w:pPr>
      <w:r>
        <w:rPr>
          <w:sz w:val="24"/>
          <w:szCs w:val="24"/>
        </w:rPr>
        <w:t>An AP that transmits a Basic Trigger frame that specifies an RU to a STA for a Preferred AC should specify subfield settings of the Common Info field and subfield settings of the User Info field for that STA which together</w:t>
      </w:r>
      <w:r w:rsidR="00E207E9">
        <w:rPr>
          <w:sz w:val="24"/>
          <w:szCs w:val="24"/>
        </w:rPr>
        <w:t xml:space="preserve"> describe </w:t>
      </w:r>
      <w:proofErr w:type="spellStart"/>
      <w:r w:rsidR="00E207E9">
        <w:rPr>
          <w:sz w:val="24"/>
          <w:szCs w:val="24"/>
        </w:rPr>
        <w:t>an</w:t>
      </w:r>
      <w:proofErr w:type="spellEnd"/>
      <w:r w:rsidR="00E207E9">
        <w:rPr>
          <w:sz w:val="24"/>
          <w:szCs w:val="24"/>
        </w:rPr>
        <w:t xml:space="preserve"> HE TB PPDU that</w:t>
      </w:r>
      <w:r>
        <w:rPr>
          <w:sz w:val="24"/>
          <w:szCs w:val="24"/>
        </w:rPr>
        <w:t xml:space="preserve"> hold</w:t>
      </w:r>
      <w:r w:rsidR="00E207E9">
        <w:rPr>
          <w:sz w:val="24"/>
          <w:szCs w:val="24"/>
        </w:rPr>
        <w:t>s</w:t>
      </w:r>
      <w:r>
        <w:rPr>
          <w:sz w:val="24"/>
          <w:szCs w:val="24"/>
        </w:rPr>
        <w:t xml:space="preserve"> a maximum of </w:t>
      </w:r>
      <w:r>
        <w:rPr>
          <w:i/>
          <w:sz w:val="24"/>
          <w:szCs w:val="24"/>
        </w:rPr>
        <w:t>m</w:t>
      </w:r>
      <w:r>
        <w:rPr>
          <w:sz w:val="24"/>
          <w:szCs w:val="24"/>
        </w:rPr>
        <w:t xml:space="preserve"> octets of payload, where </w:t>
      </w:r>
      <w:r>
        <w:rPr>
          <w:i/>
          <w:sz w:val="24"/>
          <w:szCs w:val="24"/>
        </w:rPr>
        <w:t>m</w:t>
      </w:r>
      <w:r>
        <w:rPr>
          <w:sz w:val="24"/>
          <w:szCs w:val="24"/>
        </w:rPr>
        <w:t xml:space="preserve"> is equal to the value of the Maximum PSDU Allocation </w:t>
      </w:r>
      <w:r w:rsidR="00E207E9">
        <w:rPr>
          <w:sz w:val="24"/>
          <w:szCs w:val="24"/>
        </w:rPr>
        <w:t>as calculated according to 9.2.4.6a.7a (MPD Control)</w:t>
      </w:r>
      <w:r>
        <w:rPr>
          <w:sz w:val="24"/>
          <w:szCs w:val="24"/>
        </w:rPr>
        <w:t xml:space="preserve"> </w:t>
      </w:r>
      <w:r w:rsidR="00E207E9">
        <w:rPr>
          <w:sz w:val="24"/>
          <w:szCs w:val="24"/>
        </w:rPr>
        <w:t xml:space="preserve">from the </w:t>
      </w:r>
      <w:r w:rsidR="00E207E9">
        <w:rPr>
          <w:sz w:val="24"/>
          <w:szCs w:val="24"/>
        </w:rPr>
        <w:t xml:space="preserve">Maximum PSDU Allocation Scaling Factor </w:t>
      </w:r>
      <w:r w:rsidR="00E207E9">
        <w:rPr>
          <w:sz w:val="24"/>
          <w:szCs w:val="24"/>
        </w:rPr>
        <w:t>and</w:t>
      </w:r>
      <w:r w:rsidR="00E207E9">
        <w:rPr>
          <w:sz w:val="24"/>
          <w:szCs w:val="24"/>
        </w:rPr>
        <w:t xml:space="preserve"> Maximum PSDU Allocation Base</w:t>
      </w:r>
      <w:r w:rsidR="00E207E9">
        <w:rPr>
          <w:sz w:val="24"/>
          <w:szCs w:val="24"/>
        </w:rPr>
        <w:t xml:space="preserve"> subfields </w:t>
      </w:r>
      <w:r>
        <w:rPr>
          <w:sz w:val="24"/>
          <w:szCs w:val="24"/>
        </w:rPr>
        <w:t xml:space="preserve">of the most recently received MPD Control field from the STA with an ACI value that corresponds to the Preferred AC unless no MPD Control field corresponding to the Preferred AC has been received from the STA, in which case, </w:t>
      </w:r>
      <w:r>
        <w:rPr>
          <w:i/>
          <w:sz w:val="24"/>
          <w:szCs w:val="24"/>
        </w:rPr>
        <w:t>m</w:t>
      </w:r>
      <w:r>
        <w:rPr>
          <w:sz w:val="24"/>
          <w:szCs w:val="24"/>
        </w:rPr>
        <w:t xml:space="preserve"> is determined according to Table 9-25 – Maximum data unit sizes (in octets) and duration (in microseconds).</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80D14" w:rsidRDefault="00780D14" w:rsidP="00780D14">
      <w:pPr>
        <w:rPr>
          <w:b/>
          <w:color w:val="00B050"/>
        </w:rPr>
      </w:pPr>
    </w:p>
    <w:p w:rsidR="00B11D50" w:rsidRDefault="00B11D50"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50" w:author="Matthew Fischer" w:date="2018-09-11T20:41:00Z">
        <w:r w:rsidR="00FE39E5">
          <w:rPr>
            <w:rFonts w:ascii="TimesNewRomanPSMT" w:hAnsi="TimesNewRomanPSMT" w:cs="TimesNewRomanPSMT"/>
            <w:sz w:val="20"/>
            <w:lang w:val="en-US" w:eastAsia="ko-KR"/>
          </w:rPr>
          <w:t xml:space="preserve"> or until a</w:t>
        </w:r>
      </w:ins>
      <w:ins w:id="51" w:author="Matthew Fischer" w:date="2018-10-18T17:26:00Z">
        <w:r w:rsidR="00E34801">
          <w:rPr>
            <w:rFonts w:ascii="TimesNewRomanPSMT" w:hAnsi="TimesNewRomanPSMT" w:cs="TimesNewRomanPSMT"/>
            <w:sz w:val="20"/>
            <w:lang w:val="en-US" w:eastAsia="ko-KR"/>
          </w:rPr>
          <w:t xml:space="preserve"> Maximum RX PPDU Duration </w:t>
        </w:r>
      </w:ins>
      <w:ins w:id="52" w:author="Matthew Fischer" w:date="2018-09-11T20:41:00Z">
        <w:r w:rsidR="00FE39E5">
          <w:rPr>
            <w:rFonts w:ascii="TimesNewRomanPSMT" w:hAnsi="TimesNewRomanPSMT" w:cs="TimesNewRomanPSMT"/>
            <w:sz w:val="20"/>
            <w:lang w:val="en-US" w:eastAsia="ko-KR"/>
          </w:rPr>
          <w:t xml:space="preserve">subfield with a value of </w:t>
        </w:r>
      </w:ins>
      <w:ins w:id="53" w:author="Matthew Fischer" w:date="2018-10-18T17:26:00Z">
        <w:r w:rsidR="00E34801">
          <w:rPr>
            <w:rFonts w:ascii="TimesNewRomanPSMT" w:hAnsi="TimesNewRomanPSMT" w:cs="TimesNewRomanPSMT"/>
            <w:sz w:val="20"/>
            <w:lang w:val="en-US" w:eastAsia="ko-KR"/>
          </w:rPr>
          <w:t>0</w:t>
        </w:r>
      </w:ins>
      <w:ins w:id="54" w:author="Matthew Fischer" w:date="2018-09-11T20:41:00Z">
        <w:r w:rsidR="00FE39E5">
          <w:rPr>
            <w:rFonts w:ascii="TimesNewRomanPSMT" w:hAnsi="TimesNewRomanPSMT" w:cs="TimesNewRomanPSMT"/>
            <w:sz w:val="20"/>
            <w:lang w:val="en-US" w:eastAsia="ko-KR"/>
          </w:rPr>
          <w:t xml:space="preserve"> is successfully acknowledged</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add the following text to the itemized list as item m):</w:t>
      </w:r>
    </w:p>
    <w:p w:rsidR="00FE39E5" w:rsidRDefault="00FE39E5" w:rsidP="00FE39E5">
      <w:pPr>
        <w:rPr>
          <w:sz w:val="20"/>
        </w:rPr>
      </w:pPr>
    </w:p>
    <w:p w:rsidR="00FE39E5" w:rsidRDefault="00FE39E5" w:rsidP="00FE39E5">
      <w:pPr>
        <w:rPr>
          <w:sz w:val="20"/>
        </w:rPr>
      </w:pPr>
      <w:r>
        <w:rPr>
          <w:sz w:val="20"/>
        </w:rPr>
        <w:t>m) If an MPDU that contains a Doze Transition subfield equal to 1 is received from a PS STA then after acknowledgement of the receipt of the MPDU, the AP shall assume that the STA has transitioned to the doze state 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FE39E5" w:rsidP="00FE39E5">
      <w:pPr>
        <w:rPr>
          <w:sz w:val="20"/>
        </w:rPr>
      </w:pPr>
      <w:r>
        <w:rPr>
          <w:sz w:val="20"/>
        </w:rPr>
        <w:t xml:space="preserve">A DTS STA may set the Doze </w:t>
      </w:r>
      <w:proofErr w:type="spellStart"/>
      <w:r>
        <w:rPr>
          <w:sz w:val="20"/>
        </w:rPr>
        <w:t>Transistion</w:t>
      </w:r>
      <w:proofErr w:type="spellEnd"/>
      <w:r>
        <w:rPr>
          <w:sz w:val="20"/>
        </w:rPr>
        <w:t xml:space="preserve"> subfield to 1 to signal a transition to the doze state as described in 11.2.3.19a Doze Transition </w:t>
      </w:r>
      <w:proofErr w:type="spellStart"/>
      <w:r>
        <w:rPr>
          <w:sz w:val="20"/>
        </w:rPr>
        <w:t>Signaling</w:t>
      </w:r>
      <w:proofErr w:type="spellEnd"/>
      <w:r>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lastRenderedPageBreak/>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55"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56" w:author="Matthew Fischer" w:date="2018-10-18T17:26: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Pr>
          <w:b/>
          <w:i/>
          <w:sz w:val="22"/>
          <w:highlight w:val="yellow"/>
        </w:rPr>
        <w:t>, modify the text as shown:</w:t>
      </w:r>
    </w:p>
    <w:p w:rsidR="00A50ECF" w:rsidRDefault="00A50ECF"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A STA transmitting a TDLS Peer PSM Request frame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 until it received the corresponding TDLS Peer PSM Response frame</w:t>
      </w:r>
      <w:ins w:id="57"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58"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A TDLS Peer PSM Request frame may be transmitted via the AP path or via the direct path (which is up to the implementer to decide). A TDLS Peer PSM Response frame shall be transmitted over the direct path.</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If a TDLS peer STA enters power save mode when a Wakeup Schedule is active, it shall be awake at the beginning of each scheduled periodic Awake Window, and stay awake for the duration of the Awake Window or until the end of a TDLS peer PSM service period</w:t>
      </w:r>
      <w:ins w:id="59"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 xml:space="preserve">or until it receives an acknowledgement to the transmission of a </w:t>
        </w:r>
      </w:ins>
      <w:ins w:id="60" w:author="Matthew Fischer" w:date="2018-10-18T17:27:00Z">
        <w:r w:rsidR="00E34801">
          <w:rPr>
            <w:rFonts w:ascii="TimesNewRomanPSMT" w:hAnsi="TimesNewRomanPSMT" w:cs="TimesNewRomanPSMT"/>
            <w:sz w:val="20"/>
            <w:lang w:val="en-US" w:eastAsia="ko-KR"/>
          </w:rPr>
          <w:t>Maximum RX PPDU Duration subfield with a value of 0</w:t>
        </w:r>
      </w:ins>
      <w:r>
        <w:rPr>
          <w:rFonts w:ascii="TimesNewRomanPSMT" w:hAnsi="TimesNewRomanPSMT" w:cs="TimesNewRomanPSMT"/>
          <w:sz w:val="20"/>
          <w:lang w:val="en-US" w:eastAsia="ko-KR"/>
        </w:rPr>
        <w:t xml:space="preserve">. Otherwise, it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depending on the current requirements to be awake, imposed by other links. A TDLS peer STA that did not enter power save mode shall remain in the </w:t>
      </w:r>
      <w:proofErr w:type="gramStart"/>
      <w:r>
        <w:rPr>
          <w:rFonts w:ascii="TimesNewRomanPSMT" w:hAnsi="TimesNewRomanPSMT" w:cs="TimesNewRomanPSMT"/>
          <w:sz w:val="20"/>
          <w:lang w:val="en-US" w:eastAsia="ko-KR"/>
        </w:rPr>
        <w:t>awake</w:t>
      </w:r>
      <w:proofErr w:type="gramEnd"/>
      <w:r>
        <w:rPr>
          <w:rFonts w:ascii="TimesNewRomanPSMT" w:hAnsi="TimesNewRomanPSMT" w:cs="TimesNewRomanPSMT"/>
          <w:sz w:val="20"/>
          <w:lang w:val="en-US" w:eastAsia="ko-KR"/>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266C4">
        <w:rPr>
          <w:rFonts w:ascii="Arial" w:hAnsi="Arial" w:cs="Arial"/>
          <w:b/>
          <w:bCs/>
          <w:sz w:val="20"/>
        </w:rPr>
        <w:t>Maximum RX PPDU Duration</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 xml:space="preserve">dot11MaximumRXPPDUDurationSignalingActivated </w:t>
      </w:r>
      <w:r>
        <w:rPr>
          <w:sz w:val="20"/>
        </w:rPr>
        <w:t xml:space="preserve">equal to true supports </w:t>
      </w:r>
      <w:r w:rsidR="005266C4">
        <w:rPr>
          <w:sz w:val="20"/>
        </w:rPr>
        <w:t>Maximum RX PPDU Duration s</w:t>
      </w:r>
      <w:r>
        <w:rPr>
          <w:sz w:val="20"/>
        </w:rPr>
        <w:t xml:space="preserve">ignalling </w:t>
      </w:r>
      <w:r w:rsidR="00766EE3">
        <w:rPr>
          <w:sz w:val="20"/>
        </w:rPr>
        <w:t>using</w:t>
      </w:r>
      <w:r>
        <w:rPr>
          <w:sz w:val="20"/>
        </w:rPr>
        <w:t xml:space="preserve"> the A-Control </w:t>
      </w:r>
      <w:r w:rsidR="009D1C48">
        <w:rPr>
          <w:sz w:val="20"/>
        </w:rPr>
        <w:t xml:space="preserve">subfield and shall set the </w:t>
      </w:r>
      <w:r w:rsidR="005266C4">
        <w:rPr>
          <w:sz w:val="20"/>
        </w:rPr>
        <w:t xml:space="preserve">Maximum RX PPDU Duration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a</w:t>
      </w:r>
      <w:r w:rsidR="005266C4">
        <w:rPr>
          <w:sz w:val="20"/>
        </w:rPr>
        <w:t>n</w:t>
      </w:r>
      <w:r w:rsidR="00766EE3">
        <w:rPr>
          <w:sz w:val="20"/>
        </w:rPr>
        <w:t xml:space="preserve"> </w:t>
      </w:r>
      <w:r w:rsidR="005266C4">
        <w:rPr>
          <w:sz w:val="20"/>
        </w:rPr>
        <w:t>MPD</w:t>
      </w:r>
      <w:r w:rsidR="00766EE3">
        <w:rPr>
          <w:sz w:val="20"/>
        </w:rPr>
        <w:t xml:space="preserve"> STA</w:t>
      </w:r>
      <w:r w:rsidR="009D1C48">
        <w:rPr>
          <w:sz w:val="20"/>
        </w:rPr>
        <w:t>.</w:t>
      </w:r>
    </w:p>
    <w:p w:rsidR="00B22540" w:rsidRDefault="00B22540" w:rsidP="00587E1B">
      <w:pPr>
        <w:jc w:val="both"/>
        <w:rPr>
          <w:sz w:val="20"/>
        </w:rPr>
      </w:pPr>
    </w:p>
    <w:p w:rsidR="001A1B8D" w:rsidRDefault="005266C4" w:rsidP="00587E1B">
      <w:pPr>
        <w:jc w:val="both"/>
        <w:rPr>
          <w:sz w:val="20"/>
        </w:rPr>
      </w:pPr>
      <w:r>
        <w:rPr>
          <w:sz w:val="20"/>
        </w:rPr>
        <w:t>An MPD</w:t>
      </w:r>
      <w:r w:rsidR="00766EE3">
        <w:rPr>
          <w:sz w:val="20"/>
        </w:rPr>
        <w:t xml:space="preserve"> STA </w:t>
      </w:r>
      <w:r w:rsidR="00C03089">
        <w:rPr>
          <w:sz w:val="20"/>
        </w:rPr>
        <w:t xml:space="preserve">that is a PS STA </w:t>
      </w:r>
      <w:r w:rsidR="00766EE3">
        <w:rPr>
          <w:sz w:val="20"/>
        </w:rPr>
        <w:t xml:space="preserve">may </w:t>
      </w:r>
      <w:r>
        <w:rPr>
          <w:sz w:val="20"/>
        </w:rPr>
        <w:t>transmit MPD Control subfields in frames that it transmits to</w:t>
      </w:r>
      <w:r w:rsidR="00766EE3">
        <w:rPr>
          <w:sz w:val="20"/>
        </w:rPr>
        <w:t xml:space="preserve"> a</w:t>
      </w:r>
      <w:r>
        <w:rPr>
          <w:sz w:val="20"/>
        </w:rPr>
        <w:t>ny</w:t>
      </w:r>
      <w:r w:rsidR="00766EE3">
        <w:rPr>
          <w:sz w:val="20"/>
        </w:rPr>
        <w:t xml:space="preserve"> STA from which it has received an Extended Capability element with the value 1 in the </w:t>
      </w:r>
      <w:r>
        <w:rPr>
          <w:sz w:val="20"/>
        </w:rPr>
        <w:t xml:space="preserve">Maximum RX PPDU Duration </w:t>
      </w:r>
      <w:proofErr w:type="spellStart"/>
      <w:r>
        <w:rPr>
          <w:sz w:val="20"/>
        </w:rPr>
        <w:t>Signaling</w:t>
      </w:r>
      <w:proofErr w:type="spellEnd"/>
      <w:r>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11E3B" w:rsidP="00511E3B">
      <w:pPr>
        <w:jc w:val="both"/>
        <w:rPr>
          <w:sz w:val="20"/>
        </w:rPr>
      </w:pPr>
      <w:r>
        <w:rPr>
          <w:sz w:val="20"/>
        </w:rPr>
        <w:t xml:space="preserve">An MPD STA shall not transmit MPD Control subfields in frames that it transmits to any STA from which it has not received an Extended Capability element with the value 1 in the Maximum RX PPDU Duration </w:t>
      </w:r>
      <w:proofErr w:type="spellStart"/>
      <w:r>
        <w:rPr>
          <w:sz w:val="20"/>
        </w:rPr>
        <w:t>Signaling</w:t>
      </w:r>
      <w:proofErr w:type="spellEnd"/>
      <w:r>
        <w:rPr>
          <w:sz w:val="20"/>
        </w:rPr>
        <w:t xml:space="preserve"> Support subfield.</w:t>
      </w:r>
    </w:p>
    <w:p w:rsidR="00766EE3" w:rsidRDefault="00766EE3" w:rsidP="00587E1B">
      <w:pPr>
        <w:jc w:val="both"/>
        <w:rPr>
          <w:sz w:val="20"/>
        </w:rPr>
      </w:pPr>
    </w:p>
    <w:p w:rsidR="00F166B6" w:rsidRDefault="005266C4" w:rsidP="00B9438D">
      <w:pPr>
        <w:jc w:val="both"/>
        <w:rPr>
          <w:sz w:val="20"/>
        </w:rPr>
      </w:pPr>
      <w:r>
        <w:rPr>
          <w:sz w:val="20"/>
        </w:rPr>
        <w:t>An MPD</w:t>
      </w:r>
      <w:r w:rsidR="00766EE3">
        <w:rPr>
          <w:sz w:val="20"/>
        </w:rPr>
        <w:t xml:space="preserve"> STA that </w:t>
      </w:r>
      <w:r w:rsidR="00E438E0">
        <w:rPr>
          <w:sz w:val="20"/>
        </w:rPr>
        <w:t xml:space="preserve">transmits a value of </w:t>
      </w:r>
      <w:r>
        <w:rPr>
          <w:sz w:val="20"/>
        </w:rPr>
        <w:t>0 in the Maximum RX PPDU Duration subfield</w:t>
      </w:r>
      <w:r w:rsidR="00E438E0">
        <w:rPr>
          <w:sz w:val="20"/>
        </w:rPr>
        <w:t xml:space="preserve"> of a</w:t>
      </w:r>
      <w:r>
        <w:rPr>
          <w:sz w:val="20"/>
        </w:rPr>
        <w:t>n MPD</w:t>
      </w:r>
      <w:r w:rsidR="00E438E0">
        <w:rPr>
          <w:sz w:val="20"/>
        </w:rPr>
        <w:t xml:space="preserve"> Control field may transition to </w:t>
      </w:r>
      <w:r>
        <w:rPr>
          <w:sz w:val="20"/>
        </w:rPr>
        <w:t>d</w:t>
      </w:r>
      <w:r w:rsidR="00E438E0">
        <w:rPr>
          <w:sz w:val="20"/>
        </w:rPr>
        <w:t xml:space="preserve">oze state immediately following the receipt of the acknowledgement of the frame that contained the </w:t>
      </w:r>
      <w:r>
        <w:rPr>
          <w:sz w:val="20"/>
        </w:rPr>
        <w:t>MPD</w:t>
      </w:r>
      <w:r w:rsidR="00E438E0">
        <w:rPr>
          <w:sz w:val="20"/>
        </w:rPr>
        <w:t xml:space="preserve"> Control field</w:t>
      </w:r>
      <w:r w:rsidR="00B9438D">
        <w:rPr>
          <w:sz w:val="20"/>
        </w:rPr>
        <w:t xml:space="preserve"> and may remain in the doze state for the duration indicated in the Maximum Doze Duration subfield of the same frame</w:t>
      </w:r>
      <w:r w:rsidR="00E438E0">
        <w:rPr>
          <w:sz w:val="20"/>
        </w:rPr>
        <w:t>.</w:t>
      </w:r>
      <w:r w:rsidR="00B9438D" w:rsidRPr="00B9438D">
        <w:rPr>
          <w:sz w:val="20"/>
        </w:rPr>
        <w:t xml:space="preserve"> </w:t>
      </w:r>
      <w:r w:rsidR="00B9438D">
        <w:rPr>
          <w:sz w:val="20"/>
        </w:rPr>
        <w:t>An MPD STA that transmits</w:t>
      </w:r>
      <w:r w:rsidR="00B9438D" w:rsidRPr="00B9438D">
        <w:rPr>
          <w:sz w:val="20"/>
        </w:rPr>
        <w:t xml:space="preserve"> </w:t>
      </w:r>
      <w:r w:rsidR="00B9438D">
        <w:rPr>
          <w:sz w:val="20"/>
        </w:rPr>
        <w:t xml:space="preserve">a frame with the Maximum RX PPDU Duration subfield of </w:t>
      </w:r>
      <w:r w:rsidR="00F166B6">
        <w:rPr>
          <w:sz w:val="20"/>
        </w:rPr>
        <w:t>the</w:t>
      </w:r>
      <w:r w:rsidR="00B9438D">
        <w:rPr>
          <w:sz w:val="20"/>
        </w:rPr>
        <w:t xml:space="preserve"> MPD Control field </w:t>
      </w:r>
      <w:r w:rsidR="00F166B6">
        <w:rPr>
          <w:sz w:val="20"/>
        </w:rPr>
        <w:t xml:space="preserve">set to 0 </w:t>
      </w:r>
      <w:r w:rsidR="00B9438D">
        <w:rPr>
          <w:sz w:val="20"/>
        </w:rPr>
        <w:t>shall</w:t>
      </w:r>
      <w:r w:rsidR="00F166B6">
        <w:rPr>
          <w:sz w:val="20"/>
        </w:rPr>
        <w:t xml:space="preserve"> transition to the </w:t>
      </w:r>
      <w:proofErr w:type="gramStart"/>
      <w:r w:rsidR="00F166B6">
        <w:rPr>
          <w:sz w:val="20"/>
        </w:rPr>
        <w:t>awake</w:t>
      </w:r>
      <w:proofErr w:type="gramEnd"/>
      <w:r w:rsidR="00F166B6">
        <w:rPr>
          <w:sz w:val="20"/>
        </w:rPr>
        <w:t xml:space="preserve"> state before or at the duration indicated in the Maximum Doze Duration subfield of the same frame</w:t>
      </w:r>
      <w:r w:rsidR="00F82217">
        <w:rPr>
          <w:sz w:val="20"/>
        </w:rPr>
        <w:t>.</w:t>
      </w:r>
    </w:p>
    <w:p w:rsidR="00766EE3" w:rsidRDefault="00766EE3" w:rsidP="00587E1B">
      <w:pPr>
        <w:jc w:val="both"/>
        <w:rPr>
          <w:sz w:val="20"/>
        </w:rPr>
      </w:pPr>
    </w:p>
    <w:p w:rsidR="00F82217" w:rsidRDefault="005E050C" w:rsidP="005E050C">
      <w:pPr>
        <w:jc w:val="both"/>
        <w:rPr>
          <w:sz w:val="20"/>
        </w:rPr>
      </w:pPr>
      <w:r>
        <w:rPr>
          <w:sz w:val="20"/>
        </w:rPr>
        <w:t>A</w:t>
      </w:r>
      <w:r w:rsidR="00F67F3F">
        <w:rPr>
          <w:sz w:val="20"/>
        </w:rPr>
        <w:t xml:space="preserve"> STA with dot11MaximumRXPPDUDurationSignalingActivated equal to true </w:t>
      </w:r>
      <w:r>
        <w:rPr>
          <w:sz w:val="20"/>
        </w:rPr>
        <w:t>that receives a frame with a value of 0 in the Maximum RX PPDU Duration subfield of an MPD Control field shall assume that the transmitting STA is in the doze state for the duration indicated in the Maximum Doze Duration subfield</w:t>
      </w:r>
      <w:r w:rsidR="00846A03">
        <w:rPr>
          <w:sz w:val="20"/>
        </w:rPr>
        <w:t xml:space="preserve"> of the same frame</w:t>
      </w:r>
      <w:r w:rsidR="00E207E9">
        <w:rPr>
          <w:sz w:val="20"/>
        </w:rPr>
        <w:t xml:space="preserve"> unless the STA</w:t>
      </w:r>
      <w:r w:rsidR="00F82217">
        <w:rPr>
          <w:sz w:val="20"/>
        </w:rPr>
        <w:t xml:space="preserve"> explicitly</w:t>
      </w:r>
      <w:r w:rsidR="00E207E9">
        <w:rPr>
          <w:sz w:val="20"/>
        </w:rPr>
        <w:t xml:space="preserve"> indicates before th</w:t>
      </w:r>
      <w:r w:rsidR="00B9438D">
        <w:rPr>
          <w:sz w:val="20"/>
        </w:rPr>
        <w:t>e end of that duration</w:t>
      </w:r>
      <w:r w:rsidR="00E207E9">
        <w:rPr>
          <w:sz w:val="20"/>
        </w:rPr>
        <w:t xml:space="preserve"> that it is </w:t>
      </w:r>
      <w:proofErr w:type="spellStart"/>
      <w:r w:rsidR="00E207E9">
        <w:rPr>
          <w:sz w:val="20"/>
        </w:rPr>
        <w:t>not longer</w:t>
      </w:r>
      <w:proofErr w:type="spellEnd"/>
      <w:r w:rsidR="00E207E9">
        <w:rPr>
          <w:sz w:val="20"/>
        </w:rPr>
        <w:t xml:space="preserve"> in the doze state</w:t>
      </w:r>
      <w:r w:rsidR="00B9438D">
        <w:rPr>
          <w:sz w:val="20"/>
        </w:rPr>
        <w:t xml:space="preserve"> in which case, the remaining duration of doze is cancelled</w:t>
      </w:r>
      <w:r>
        <w:rPr>
          <w:sz w:val="20"/>
        </w:rPr>
        <w:t>.</w:t>
      </w:r>
      <w:r w:rsidR="00F82217">
        <w:rPr>
          <w:sz w:val="20"/>
        </w:rPr>
        <w:t xml:space="preserve"> A STA </w:t>
      </w:r>
      <w:r w:rsidR="00F82217">
        <w:rPr>
          <w:sz w:val="20"/>
        </w:rPr>
        <w:t xml:space="preserve">with dot11MaximumRXPPDUDurationSignalingActivated equal to true </w:t>
      </w:r>
      <w:r w:rsidR="00F82217">
        <w:rPr>
          <w:sz w:val="20"/>
        </w:rPr>
        <w:t>shall only use information from the most recently received MPD Control field from a STA.</w:t>
      </w:r>
    </w:p>
    <w:p w:rsidR="00B9438D" w:rsidRDefault="00B9438D" w:rsidP="005E050C">
      <w:pPr>
        <w:jc w:val="both"/>
        <w:rPr>
          <w:sz w:val="20"/>
        </w:rPr>
      </w:pPr>
    </w:p>
    <w:p w:rsidR="00B9438D" w:rsidRDefault="00B9438D" w:rsidP="005E050C">
      <w:pPr>
        <w:jc w:val="both"/>
        <w:rPr>
          <w:sz w:val="20"/>
        </w:rPr>
      </w:pPr>
      <w:r>
        <w:rPr>
          <w:sz w:val="20"/>
        </w:rPr>
        <w:lastRenderedPageBreak/>
        <w:t>A</w:t>
      </w:r>
      <w:r>
        <w:rPr>
          <w:sz w:val="20"/>
        </w:rPr>
        <w:t xml:space="preserve">n MPD STA that transmits a non-zero value in the Maximum RX PPDU Duration subfield of an MPD Control field shall transition to the </w:t>
      </w:r>
      <w:proofErr w:type="gramStart"/>
      <w:r>
        <w:rPr>
          <w:sz w:val="20"/>
        </w:rPr>
        <w:t>awake</w:t>
      </w:r>
      <w:proofErr w:type="gramEnd"/>
      <w:r>
        <w:rPr>
          <w:sz w:val="20"/>
        </w:rPr>
        <w:t xml:space="preserve"> state immediately following the transmission of the frame that contained the MPD Control field.</w:t>
      </w:r>
    </w:p>
    <w:p w:rsidR="00B9438D" w:rsidRDefault="00B9438D" w:rsidP="005E050C">
      <w:pPr>
        <w:jc w:val="both"/>
        <w:rPr>
          <w:sz w:val="20"/>
        </w:rPr>
      </w:pPr>
    </w:p>
    <w:p w:rsidR="00B9438D" w:rsidRDefault="00B9438D" w:rsidP="005E050C">
      <w:pPr>
        <w:jc w:val="both"/>
        <w:rPr>
          <w:sz w:val="20"/>
        </w:rPr>
      </w:pPr>
      <w:r>
        <w:rPr>
          <w:sz w:val="20"/>
        </w:rPr>
        <w:t xml:space="preserve">An MPD STA </w:t>
      </w:r>
      <w:r>
        <w:rPr>
          <w:sz w:val="20"/>
        </w:rPr>
        <w:t>may</w:t>
      </w:r>
      <w:r>
        <w:rPr>
          <w:sz w:val="20"/>
        </w:rPr>
        <w:t xml:space="preserve"> transmit a non-zero value in the Maximum RX PPDU Duration subfield of an MPD Control field </w:t>
      </w:r>
      <w:r>
        <w:rPr>
          <w:sz w:val="20"/>
        </w:rPr>
        <w:t>before the end of the duration indicated in a previously transmitted Maximum Doze Duration subfield.</w:t>
      </w:r>
    </w:p>
    <w:p w:rsidR="00846A03" w:rsidRDefault="00846A03" w:rsidP="00846A03">
      <w:pPr>
        <w:jc w:val="both"/>
        <w:rPr>
          <w:sz w:val="20"/>
        </w:rPr>
      </w:pPr>
    </w:p>
    <w:p w:rsidR="00846A03" w:rsidRDefault="00846A03" w:rsidP="00846A03">
      <w:pPr>
        <w:jc w:val="both"/>
        <w:rPr>
          <w:sz w:val="20"/>
        </w:rPr>
      </w:pPr>
      <w:r>
        <w:rPr>
          <w:sz w:val="20"/>
        </w:rPr>
        <w:t>A</w:t>
      </w:r>
      <w:r w:rsidR="00F67F3F">
        <w:rPr>
          <w:sz w:val="20"/>
        </w:rPr>
        <w:t xml:space="preserve"> STA with dot11MaximumRXPPDUDurationSignalingActivated equal to true that </w:t>
      </w:r>
      <w:r>
        <w:rPr>
          <w:sz w:val="20"/>
        </w:rPr>
        <w:t xml:space="preserve">receives a frame with a non-zero value in the Maximum RX PPDU Duration subfield of an MPD Control field shall assume that the transmitting STA is in the </w:t>
      </w:r>
      <w:proofErr w:type="gramStart"/>
      <w:r>
        <w:rPr>
          <w:sz w:val="20"/>
        </w:rPr>
        <w:t>awake</w:t>
      </w:r>
      <w:proofErr w:type="gramEnd"/>
      <w:r>
        <w:rPr>
          <w:sz w:val="20"/>
        </w:rPr>
        <w:t xml:space="preserve"> state.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61" w:author="Matthew Fischer" w:date="2018-09-11T21:01:00Z">
        <w:r w:rsidR="00EF3E33">
          <w:rPr>
            <w:rFonts w:ascii="TimesNewRomanPSMT" w:hAnsi="TimesNewRomanPSMT" w:cs="TimesNewRomanPSMT"/>
            <w:sz w:val="20"/>
            <w:lang w:val="en-US" w:eastAsia="ko-KR"/>
          </w:rPr>
          <w:t xml:space="preserve">the receipt of an </w:t>
        </w:r>
      </w:ins>
      <w:ins w:id="62" w:author="Matthew Fischer" w:date="2018-09-11T21:00:00Z">
        <w:r w:rsidR="00EF3E33">
          <w:rPr>
            <w:rFonts w:ascii="TimesNewRomanPSMT" w:hAnsi="TimesNewRomanPSMT" w:cs="TimesNewRomanPSMT"/>
            <w:sz w:val="20"/>
            <w:lang w:val="en-US" w:eastAsia="ko-KR"/>
          </w:rPr>
          <w:t xml:space="preserve">acknowledgement to the transmission of a </w:t>
        </w:r>
      </w:ins>
      <w:ins w:id="63" w:author="Matthew Fischer" w:date="2018-10-18T17:27:00Z">
        <w:r w:rsidR="00E34801">
          <w:rPr>
            <w:rFonts w:ascii="TimesNewRomanPSMT" w:hAnsi="TimesNewRomanPSMT" w:cs="TimesNewRomanPSMT"/>
            <w:sz w:val="20"/>
            <w:lang w:val="en-US" w:eastAsia="ko-KR"/>
          </w:rPr>
          <w:t>Maximum RX PPDU Duration subfield with a value of 0</w:t>
        </w:r>
      </w:ins>
      <w:ins w:id="6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9C598D" w:rsidRPr="00534430" w:rsidRDefault="009C598D" w:rsidP="009C598D">
      <w:pPr>
        <w:rPr>
          <w:rFonts w:ascii="Arial" w:hAnsi="Arial" w:cs="Arial"/>
          <w:sz w:val="24"/>
          <w:szCs w:val="24"/>
        </w:rPr>
      </w:pPr>
      <w:r w:rsidRPr="00534430">
        <w:rPr>
          <w:rFonts w:ascii="Arial" w:hAnsi="Arial" w:cs="Arial"/>
          <w:b/>
          <w:bCs/>
          <w:sz w:val="20"/>
        </w:rPr>
        <w:t xml:space="preserve">27.5.3.3 STA </w:t>
      </w:r>
      <w:proofErr w:type="spellStart"/>
      <w:r w:rsidRPr="00534430">
        <w:rPr>
          <w:rFonts w:ascii="Arial" w:hAnsi="Arial" w:cs="Arial"/>
          <w:b/>
          <w:bCs/>
          <w:sz w:val="20"/>
        </w:rPr>
        <w:t>behavior</w:t>
      </w:r>
      <w:proofErr w:type="spellEnd"/>
      <w:r w:rsidRPr="00534430">
        <w:rPr>
          <w:rFonts w:ascii="Arial" w:hAnsi="Arial" w:cs="Arial"/>
          <w:b/>
          <w:bCs/>
          <w:sz w:val="20"/>
        </w:rPr>
        <w:t xml:space="preserve"> for UL MU operation</w:t>
      </w:r>
    </w:p>
    <w:p w:rsidR="009C598D" w:rsidRPr="00AA47E2" w:rsidRDefault="009C598D" w:rsidP="009C598D">
      <w:pPr>
        <w:rPr>
          <w:sz w:val="24"/>
          <w:szCs w:val="24"/>
        </w:rPr>
      </w:pPr>
    </w:p>
    <w:p w:rsidR="009C598D" w:rsidRDefault="009C598D" w:rsidP="009C598D">
      <w:pPr>
        <w:rPr>
          <w:sz w:val="20"/>
        </w:rPr>
      </w:pPr>
    </w:p>
    <w:p w:rsidR="009C598D" w:rsidRDefault="009C598D" w:rsidP="009C598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D3.2, add the following text at the end of </w:t>
      </w:r>
      <w:proofErr w:type="spellStart"/>
      <w:r>
        <w:rPr>
          <w:b/>
          <w:i/>
          <w:sz w:val="22"/>
          <w:highlight w:val="yellow"/>
        </w:rPr>
        <w:t>subclause</w:t>
      </w:r>
      <w:proofErr w:type="spellEnd"/>
      <w:r>
        <w:rPr>
          <w:b/>
          <w:i/>
          <w:sz w:val="22"/>
          <w:highlight w:val="yellow"/>
        </w:rPr>
        <w:t xml:space="preserve"> 27.5.3.3 STA behaviour for UL MU operation, as shown:</w:t>
      </w:r>
    </w:p>
    <w:p w:rsidR="009C598D" w:rsidRDefault="009C598D" w:rsidP="009C598D">
      <w:pPr>
        <w:rPr>
          <w:sz w:val="20"/>
        </w:rPr>
      </w:pPr>
    </w:p>
    <w:p w:rsidR="003D5745" w:rsidRDefault="009C598D" w:rsidP="003D5745">
      <w:pPr>
        <w:rPr>
          <w:sz w:val="24"/>
          <w:szCs w:val="24"/>
        </w:rPr>
      </w:pP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Minimum P</w:t>
      </w:r>
      <w:r w:rsidR="006B357F">
        <w:rPr>
          <w:sz w:val="24"/>
          <w:szCs w:val="24"/>
        </w:rPr>
        <w:t>S</w:t>
      </w:r>
      <w:r>
        <w:rPr>
          <w:sz w:val="24"/>
          <w:szCs w:val="24"/>
        </w:rPr>
        <w:t>DU Allocation for an AC.</w:t>
      </w:r>
      <w:r w:rsidR="006B357F">
        <w:rPr>
          <w:sz w:val="24"/>
          <w:szCs w:val="24"/>
        </w:rPr>
        <w:t xml:space="preserve"> An MPD STA may transmit a frame, including, but not limited to a </w:t>
      </w:r>
      <w:proofErr w:type="spellStart"/>
      <w:r w:rsidR="006B357F">
        <w:rPr>
          <w:sz w:val="24"/>
          <w:szCs w:val="24"/>
        </w:rPr>
        <w:t>QoS</w:t>
      </w:r>
      <w:proofErr w:type="spellEnd"/>
      <w:r w:rsidR="006B357F">
        <w:rPr>
          <w:sz w:val="24"/>
          <w:szCs w:val="24"/>
        </w:rPr>
        <w:t xml:space="preserve"> Null, to its associated AP that contains an MPD Control subfield to specify a value of </w:t>
      </w:r>
      <w:proofErr w:type="spellStart"/>
      <w:r w:rsidR="006B357F">
        <w:rPr>
          <w:sz w:val="24"/>
          <w:szCs w:val="24"/>
        </w:rPr>
        <w:t>Maxmimum</w:t>
      </w:r>
      <w:proofErr w:type="spellEnd"/>
      <w:r w:rsidR="006B357F">
        <w:rPr>
          <w:sz w:val="24"/>
          <w:szCs w:val="24"/>
        </w:rPr>
        <w:t xml:space="preserve"> PSDU Allocation for an AC.</w:t>
      </w:r>
      <w:r w:rsidRPr="009C598D">
        <w:rPr>
          <w:sz w:val="24"/>
          <w:szCs w:val="24"/>
        </w:rPr>
        <w:t xml:space="preserve"> </w:t>
      </w:r>
      <w:r>
        <w:rPr>
          <w:sz w:val="24"/>
          <w:szCs w:val="24"/>
        </w:rPr>
        <w:t>A</w:t>
      </w:r>
      <w:r w:rsidR="007F3995">
        <w:rPr>
          <w:sz w:val="24"/>
          <w:szCs w:val="24"/>
        </w:rPr>
        <w:t>n MPD</w:t>
      </w:r>
      <w:r>
        <w:rPr>
          <w:sz w:val="24"/>
          <w:szCs w:val="24"/>
        </w:rPr>
        <w:t xml:space="preserve"> STA may transmit a frame, including, but not limited to a </w:t>
      </w:r>
      <w:proofErr w:type="spellStart"/>
      <w:r>
        <w:rPr>
          <w:sz w:val="24"/>
          <w:szCs w:val="24"/>
        </w:rPr>
        <w:t>QoS</w:t>
      </w:r>
      <w:proofErr w:type="spellEnd"/>
      <w:r>
        <w:rPr>
          <w:sz w:val="24"/>
          <w:szCs w:val="24"/>
        </w:rPr>
        <w:t xml:space="preserve"> Null, to its associated AP that contains an MPD Control subfield to specify a value of </w:t>
      </w:r>
      <w:r w:rsidR="00DA53F7">
        <w:rPr>
          <w:sz w:val="24"/>
          <w:szCs w:val="24"/>
        </w:rPr>
        <w:t>Maximum RX PPDU</w:t>
      </w:r>
      <w:r>
        <w:rPr>
          <w:sz w:val="24"/>
          <w:szCs w:val="24"/>
        </w:rPr>
        <w:t xml:space="preserve"> Allocation for an AC.</w:t>
      </w:r>
      <w:r w:rsidR="003D5745">
        <w:rPr>
          <w:sz w:val="24"/>
          <w:szCs w:val="24"/>
        </w:rPr>
        <w:t xml:space="preserve"> </w:t>
      </w:r>
      <w:r w:rsidR="003D5745">
        <w:rPr>
          <w:sz w:val="24"/>
          <w:szCs w:val="24"/>
        </w:rPr>
        <w:t xml:space="preserve">The </w:t>
      </w:r>
      <w:r w:rsidR="003D5745">
        <w:rPr>
          <w:sz w:val="24"/>
          <w:szCs w:val="24"/>
        </w:rPr>
        <w:t>number of octets indicated</w:t>
      </w:r>
      <w:r w:rsidR="003D5745">
        <w:rPr>
          <w:sz w:val="24"/>
          <w:szCs w:val="24"/>
        </w:rPr>
        <w:t xml:space="preserve"> </w:t>
      </w:r>
      <w:r w:rsidR="003D5745">
        <w:rPr>
          <w:sz w:val="24"/>
          <w:szCs w:val="24"/>
        </w:rPr>
        <w:t xml:space="preserve">by the value of the </w:t>
      </w:r>
      <w:r w:rsidR="003D5745">
        <w:rPr>
          <w:sz w:val="24"/>
          <w:szCs w:val="24"/>
        </w:rPr>
        <w:t>Minimum PSDU Allocation subfie</w:t>
      </w:r>
      <w:r w:rsidR="003D5745">
        <w:rPr>
          <w:sz w:val="24"/>
          <w:szCs w:val="24"/>
        </w:rPr>
        <w:t xml:space="preserve">ld of a transmitted frame shall be less than the number of octets indicated by the value in </w:t>
      </w:r>
      <w:r w:rsidR="003D5745">
        <w:rPr>
          <w:sz w:val="24"/>
          <w:szCs w:val="24"/>
        </w:rPr>
        <w:t>the Maximum PSDU Allocation</w:t>
      </w:r>
      <w:r w:rsidR="003D5745">
        <w:rPr>
          <w:sz w:val="24"/>
          <w:szCs w:val="24"/>
        </w:rPr>
        <w:t xml:space="preserve"> subfield of the same frame</w:t>
      </w:r>
      <w:r w:rsidR="003D5745">
        <w:rPr>
          <w:sz w:val="24"/>
          <w:szCs w:val="24"/>
        </w:rPr>
        <w:t>.</w:t>
      </w:r>
    </w:p>
    <w:p w:rsidR="009C598D" w:rsidRDefault="009C598D" w:rsidP="009C598D">
      <w:pPr>
        <w:rPr>
          <w:sz w:val="24"/>
          <w:szCs w:val="24"/>
        </w:rPr>
      </w:pPr>
      <w:r>
        <w:rPr>
          <w:sz w:val="24"/>
          <w:szCs w:val="24"/>
        </w:rPr>
        <w:t xml:space="preserve"> </w:t>
      </w:r>
      <w:r w:rsidRPr="00211399">
        <w:rPr>
          <w:b/>
          <w:color w:val="00B050"/>
          <w:sz w:val="24"/>
          <w:szCs w:val="24"/>
        </w:rPr>
        <w:t>(#</w:t>
      </w:r>
      <w:r w:rsidR="00EB3D18">
        <w:rPr>
          <w:b/>
          <w:color w:val="00B050"/>
          <w:sz w:val="24"/>
          <w:szCs w:val="24"/>
        </w:rPr>
        <w:t>15757</w:t>
      </w:r>
      <w:r w:rsidRPr="00211399">
        <w:rPr>
          <w:b/>
          <w:color w:val="00B050"/>
          <w:sz w:val="24"/>
          <w:szCs w:val="24"/>
        </w:rPr>
        <w:t>)</w:t>
      </w: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 xml:space="preserve">27.7.5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3.2</w:t>
      </w:r>
      <w:r w:rsidR="00195A59">
        <w:rPr>
          <w:b/>
          <w:i/>
          <w:sz w:val="22"/>
          <w:highlight w:val="yellow"/>
        </w:rPr>
        <w:t xml:space="preserve">, in </w:t>
      </w:r>
      <w:proofErr w:type="spellStart"/>
      <w:r w:rsidR="00195A59">
        <w:rPr>
          <w:b/>
          <w:i/>
          <w:sz w:val="22"/>
          <w:highlight w:val="yellow"/>
        </w:rPr>
        <w:t>subclause</w:t>
      </w:r>
      <w:proofErr w:type="spellEnd"/>
      <w:r w:rsidR="00195A59">
        <w:rPr>
          <w:b/>
          <w:i/>
          <w:sz w:val="22"/>
          <w:highlight w:val="yellow"/>
        </w:rPr>
        <w:t xml:space="preserve"> 27.7.5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lastRenderedPageBreak/>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65"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ins w:id="66" w:author="Matthew Fischer" w:date="2018-10-31T16:13:00Z"/>
          <w:sz w:val="20"/>
        </w:rPr>
      </w:pPr>
      <w:ins w:id="67" w:author="Matthew Fischer" w:date="2018-08-22T17:13:00Z">
        <w:r>
          <w:rPr>
            <w:sz w:val="20"/>
          </w:rPr>
          <w:t xml:space="preserve">7) The </w:t>
        </w:r>
      </w:ins>
      <w:ins w:id="68" w:author="Matthew Fischer" w:date="2018-08-22T17:14:00Z">
        <w:r>
          <w:rPr>
            <w:sz w:val="20"/>
          </w:rPr>
          <w:t xml:space="preserve">successful acknowledgement </w:t>
        </w:r>
      </w:ins>
      <w:ins w:id="69" w:author="Matthew Fischer" w:date="2018-09-05T09:47:00Z">
        <w:r w:rsidR="00D11902">
          <w:rPr>
            <w:sz w:val="20"/>
          </w:rPr>
          <w:t xml:space="preserve">from </w:t>
        </w:r>
      </w:ins>
      <w:ins w:id="70" w:author="Matthew Fischer" w:date="2018-09-05T09:48:00Z">
        <w:r w:rsidR="00D11902">
          <w:rPr>
            <w:sz w:val="20"/>
          </w:rPr>
          <w:t>the</w:t>
        </w:r>
      </w:ins>
      <w:ins w:id="71" w:author="Matthew Fischer" w:date="2018-09-05T09:47:00Z">
        <w:r w:rsidR="00D11902">
          <w:rPr>
            <w:sz w:val="20"/>
          </w:rPr>
          <w:t xml:space="preserve"> TWT scheduling STA or </w:t>
        </w:r>
      </w:ins>
      <w:ins w:id="72" w:author="Matthew Fischer" w:date="2018-09-05T09:48:00Z">
        <w:r w:rsidR="00D11902">
          <w:rPr>
            <w:sz w:val="20"/>
          </w:rPr>
          <w:t>the</w:t>
        </w:r>
      </w:ins>
      <w:ins w:id="73" w:author="Matthew Fischer" w:date="2018-09-05T09:47:00Z">
        <w:r w:rsidR="00D11902">
          <w:rPr>
            <w:sz w:val="20"/>
          </w:rPr>
          <w:t xml:space="preserve"> TWT responding STA </w:t>
        </w:r>
      </w:ins>
      <w:ins w:id="74" w:author="Matthew Fischer" w:date="2018-08-22T17:14:00Z">
        <w:r>
          <w:rPr>
            <w:sz w:val="20"/>
          </w:rPr>
          <w:t xml:space="preserve">of the </w:t>
        </w:r>
      </w:ins>
      <w:ins w:id="75" w:author="Matthew Fischer" w:date="2018-08-22T17:13:00Z">
        <w:r>
          <w:rPr>
            <w:sz w:val="20"/>
          </w:rPr>
          <w:t xml:space="preserve">reception of a frame </w:t>
        </w:r>
      </w:ins>
      <w:ins w:id="76" w:author="Matthew Fischer" w:date="2018-08-22T17:14:00Z">
        <w:r w:rsidR="00D11902">
          <w:rPr>
            <w:sz w:val="20"/>
          </w:rPr>
          <w:t xml:space="preserve">transmitted by </w:t>
        </w:r>
      </w:ins>
      <w:ins w:id="77" w:author="Matthew Fischer" w:date="2018-09-05T09:48:00Z">
        <w:r w:rsidR="00D11902">
          <w:rPr>
            <w:sz w:val="20"/>
          </w:rPr>
          <w:t>the</w:t>
        </w:r>
      </w:ins>
      <w:ins w:id="78" w:author="Matthew Fischer" w:date="2018-08-22T17:14:00Z">
        <w:r>
          <w:rPr>
            <w:sz w:val="20"/>
          </w:rPr>
          <w:t xml:space="preserve"> TWT scheduled STA or </w:t>
        </w:r>
      </w:ins>
      <w:ins w:id="79" w:author="Matthew Fischer" w:date="2018-09-05T09:48:00Z">
        <w:r w:rsidR="00D11902">
          <w:rPr>
            <w:sz w:val="20"/>
          </w:rPr>
          <w:t xml:space="preserve">the </w:t>
        </w:r>
      </w:ins>
      <w:ins w:id="80" w:author="Matthew Fischer" w:date="2018-08-22T17:14:00Z">
        <w:r>
          <w:rPr>
            <w:sz w:val="20"/>
          </w:rPr>
          <w:t>TWT requesting STA</w:t>
        </w:r>
      </w:ins>
      <w:ins w:id="81" w:author="Matthew Fischer" w:date="2018-09-05T09:47:00Z">
        <w:r w:rsidR="00D11902">
          <w:rPr>
            <w:sz w:val="20"/>
          </w:rPr>
          <w:t>, respectively,</w:t>
        </w:r>
      </w:ins>
      <w:ins w:id="82" w:author="Matthew Fischer" w:date="2018-08-22T17:14:00Z">
        <w:r>
          <w:rPr>
            <w:sz w:val="20"/>
          </w:rPr>
          <w:t xml:space="preserve"> that contains </w:t>
        </w:r>
      </w:ins>
      <w:ins w:id="83" w:author="Matthew Fischer" w:date="2018-08-22T17:13:00Z">
        <w:r w:rsidR="00E34801">
          <w:rPr>
            <w:sz w:val="20"/>
          </w:rPr>
          <w:t>a</w:t>
        </w:r>
      </w:ins>
      <w:ins w:id="84" w:author="Matthew Fischer" w:date="2018-10-18T17:27:00Z">
        <w:r w:rsidR="00E34801">
          <w:rPr>
            <w:sz w:val="20"/>
          </w:rPr>
          <w:t xml:space="preserve">n MPD </w:t>
        </w:r>
      </w:ins>
      <w:ins w:id="85" w:author="Matthew Fischer" w:date="2018-08-22T17:13:00Z">
        <w:r>
          <w:rPr>
            <w:sz w:val="20"/>
          </w:rPr>
          <w:t xml:space="preserve">Control field with the </w:t>
        </w:r>
      </w:ins>
      <w:ins w:id="86" w:author="Matthew Fischer" w:date="2018-10-18T17:27:00Z">
        <w:r w:rsidR="00E34801">
          <w:rPr>
            <w:rFonts w:ascii="TimesNewRomanPSMT" w:hAnsi="TimesNewRomanPSMT" w:cs="TimesNewRomanPSMT"/>
            <w:sz w:val="20"/>
            <w:lang w:val="en-US" w:eastAsia="ko-KR"/>
          </w:rPr>
          <w:t>Maximum RX PPDU Duration subfield set to 0</w:t>
        </w:r>
      </w:ins>
      <w:ins w:id="87"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794161" w:rsidRDefault="00794161" w:rsidP="00587E1B">
      <w:pPr>
        <w:jc w:val="both"/>
        <w:rPr>
          <w:sz w:val="20"/>
        </w:rPr>
      </w:pPr>
      <w:ins w:id="88" w:author="Matthew Fischer" w:date="2018-10-31T16:13:00Z">
        <w:r>
          <w:rPr>
            <w:sz w:val="20"/>
          </w:rPr>
          <w:t xml:space="preserve">8) The transmission of a </w:t>
        </w:r>
      </w:ins>
      <w:ins w:id="89" w:author="Matthew Fischer" w:date="2018-10-31T16:14:00Z">
        <w:r>
          <w:rPr>
            <w:sz w:val="20"/>
          </w:rPr>
          <w:t>frame by the TWT scheduled STA or the TWT requesting STA, respectively, if the TWT scheduled STA or the TWT requesting STA, respectively, is a DTS STA and the More Data subfield of the frame is equal to 1 and no immediate response is expected</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677728">
        <w:rPr>
          <w:szCs w:val="18"/>
        </w:rPr>
        <w:t>Maximum</w:t>
      </w:r>
      <w:r w:rsidR="00DA53F7">
        <w:rPr>
          <w:szCs w:val="18"/>
        </w:rPr>
        <w:t>RX</w:t>
      </w:r>
      <w:r w:rsidR="00677728">
        <w:rPr>
          <w:szCs w:val="18"/>
        </w:rPr>
        <w:t>PPDUDuration</w:t>
      </w:r>
      <w:r w:rsidR="00766EE3">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signalling </w:t>
      </w:r>
      <w:r w:rsidR="00677728">
        <w:rPr>
          <w:szCs w:val="18"/>
        </w:rPr>
        <w:t xml:space="preserve">the maximum duration of a PPDU that can be transmitted to the STA in the </w:t>
      </w:r>
      <w:r>
        <w:rPr>
          <w:szCs w:val="18"/>
        </w:rPr>
        <w:t>A-Control subfield</w:t>
      </w:r>
      <w:r w:rsidR="00677728">
        <w:rPr>
          <w:szCs w:val="18"/>
        </w:rPr>
        <w:t xml:space="preserve">. The attribute also indicates that the STA is </w:t>
      </w:r>
      <w:r>
        <w:rPr>
          <w:szCs w:val="18"/>
        </w:rPr>
        <w:t xml:space="preserve">capable of interpreting the </w:t>
      </w:r>
      <w:r w:rsidR="00677728">
        <w:rPr>
          <w:szCs w:val="18"/>
        </w:rPr>
        <w:t xml:space="preserve">signalling of the maximum duration of a PPDU that can be transmitted to a STA from which it receives the </w:t>
      </w:r>
      <w:r>
        <w:rPr>
          <w:szCs w:val="18"/>
        </w:rPr>
        <w:t>subfield.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1E" w:rsidRDefault="00BA001E">
      <w:r>
        <w:separator/>
      </w:r>
    </w:p>
  </w:endnote>
  <w:endnote w:type="continuationSeparator" w:id="0">
    <w:p w:rsidR="00BA001E" w:rsidRDefault="00BA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A001E">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F82217">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1E" w:rsidRDefault="00BA001E">
      <w:r>
        <w:separator/>
      </w:r>
    </w:p>
  </w:footnote>
  <w:footnote w:type="continuationSeparator" w:id="0">
    <w:p w:rsidR="00BA001E" w:rsidRDefault="00BA0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BA001E">
    <w:pPr>
      <w:pStyle w:val="Header"/>
      <w:tabs>
        <w:tab w:val="clear" w:pos="6480"/>
        <w:tab w:val="center" w:pos="4680"/>
        <w:tab w:val="right" w:pos="9360"/>
      </w:tabs>
    </w:pPr>
    <w:r>
      <w:fldChar w:fldCharType="begin"/>
    </w:r>
    <w:r>
      <w:instrText xml:space="preserve"> KEYWORDS   \* MERGEFORMAT </w:instrText>
    </w:r>
    <w:r>
      <w:fldChar w:fldCharType="separate"/>
    </w:r>
    <w:r w:rsidR="00022037">
      <w:t>November 2018</w:t>
    </w:r>
    <w:r>
      <w:fldChar w:fldCharType="end"/>
    </w:r>
    <w:r w:rsidR="000864D4">
      <w:tab/>
    </w:r>
    <w:r w:rsidR="000864D4">
      <w:tab/>
    </w:r>
    <w:r>
      <w:fldChar w:fldCharType="begin"/>
    </w:r>
    <w:r>
      <w:instrText xml:space="preserve"> TITLE  \* MERGEFORMAT </w:instrText>
    </w:r>
    <w:r>
      <w:fldChar w:fldCharType="separate"/>
    </w:r>
    <w:r w:rsidR="00A877FE">
      <w:t>doc.: IEEE 802.11-18/1821r2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6CC1"/>
    <w:rsid w:val="0009713F"/>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FE5B-CED6-409F-A17B-56C5FF7F69EF}">
  <ds:schemaRefs>
    <ds:schemaRef ds:uri="http://schemas.openxmlformats.org/officeDocument/2006/bibliography"/>
  </ds:schemaRefs>
</ds:datastoreItem>
</file>

<file path=customXml/itemProps2.xml><?xml version="1.0" encoding="utf-8"?>
<ds:datastoreItem xmlns:ds="http://schemas.openxmlformats.org/officeDocument/2006/customXml" ds:itemID="{74409F59-B8F1-448F-A5BB-3A3008985B94}">
  <ds:schemaRefs>
    <ds:schemaRef ds:uri="http://schemas.openxmlformats.org/officeDocument/2006/bibliography"/>
  </ds:schemaRefs>
</ds:datastoreItem>
</file>

<file path=customXml/itemProps3.xml><?xml version="1.0" encoding="utf-8"?>
<ds:datastoreItem xmlns:ds="http://schemas.openxmlformats.org/officeDocument/2006/customXml" ds:itemID="{76384938-E175-4828-871F-9033EF6548A6}">
  <ds:schemaRefs>
    <ds:schemaRef ds:uri="http://schemas.openxmlformats.org/officeDocument/2006/bibliography"/>
  </ds:schemaRefs>
</ds:datastoreItem>
</file>

<file path=customXml/itemProps4.xml><?xml version="1.0" encoding="utf-8"?>
<ds:datastoreItem xmlns:ds="http://schemas.openxmlformats.org/officeDocument/2006/customXml" ds:itemID="{71358220-5082-4E8C-9F15-9348D37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3800</Words>
  <Characters>21665</Characters>
  <Application>Microsoft Office Word</Application>
  <DocSecurity>0</DocSecurity>
  <Lines>180</Lines>
  <Paragraphs>50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25415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802.11-18/1821r2</dc:title>
  <dc:subject>Submission</dc:subject>
  <dc:creator>Matthew Fischer, Broadcom</dc:creator>
  <cp:keywords>November 2018</cp:keywords>
  <cp:lastModifiedBy>Matthew Fischer</cp:lastModifiedBy>
  <cp:revision>8</cp:revision>
  <cp:lastPrinted>2010-05-04T02:47:00Z</cp:lastPrinted>
  <dcterms:created xsi:type="dcterms:W3CDTF">2018-11-02T19:40:00Z</dcterms:created>
  <dcterms:modified xsi:type="dcterms:W3CDTF">2018-11-02T22:45:00Z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