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635651" w:rsidP="00F60545">
                  <w:pPr>
                    <w:pStyle w:val="T2"/>
                  </w:pPr>
                  <w:r>
                    <w:rPr>
                      <w:lang w:eastAsia="ko-KR"/>
                    </w:rPr>
                    <w:t xml:space="preserve">Maximum </w:t>
                  </w:r>
                  <w:r w:rsidR="009B3746">
                    <w:rPr>
                      <w:lang w:eastAsia="ko-KR"/>
                    </w:rPr>
                    <w:t xml:space="preserve">RX </w:t>
                  </w:r>
                  <w:r>
                    <w:rPr>
                      <w:lang w:eastAsia="ko-KR"/>
                    </w:rPr>
                    <w:t>P</w:t>
                  </w:r>
                  <w:r w:rsidR="00F60545">
                    <w:rPr>
                      <w:lang w:eastAsia="ko-KR"/>
                    </w:rPr>
                    <w:t xml:space="preserve">PDU Duration </w:t>
                  </w:r>
                  <w:proofErr w:type="spellStart"/>
                  <w:r w:rsidR="00195A59">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0B2B97">
                  <w:pPr>
                    <w:pStyle w:val="T2"/>
                    <w:ind w:left="0"/>
                    <w:rPr>
                      <w:b w:val="0"/>
                      <w:sz w:val="20"/>
                    </w:rPr>
                  </w:pPr>
                  <w:r w:rsidRPr="00CD4C78">
                    <w:rPr>
                      <w:sz w:val="20"/>
                    </w:rPr>
                    <w:t>Date:</w:t>
                  </w:r>
                  <w:r w:rsidRPr="00CD4C78">
                    <w:rPr>
                      <w:b w:val="0"/>
                      <w:sz w:val="20"/>
                    </w:rPr>
                    <w:t xml:space="preserve">  201</w:t>
                  </w:r>
                  <w:r w:rsidR="000B2B97">
                    <w:rPr>
                      <w:b w:val="0"/>
                      <w:sz w:val="20"/>
                    </w:rPr>
                    <w:t>8</w:t>
                  </w:r>
                  <w:r w:rsidRPr="00CD4C78">
                    <w:rPr>
                      <w:b w:val="0"/>
                      <w:sz w:val="20"/>
                    </w:rPr>
                    <w:t>-</w:t>
                  </w:r>
                  <w:r w:rsidR="00F60545">
                    <w:rPr>
                      <w:b w:val="0"/>
                      <w:sz w:val="20"/>
                    </w:rPr>
                    <w:t>10</w:t>
                  </w:r>
                  <w:r w:rsidRPr="00CD4C78">
                    <w:rPr>
                      <w:rFonts w:hint="eastAsia"/>
                      <w:b w:val="0"/>
                      <w:sz w:val="20"/>
                      <w:lang w:eastAsia="ko-KR"/>
                    </w:rPr>
                    <w:t>-</w:t>
                  </w:r>
                  <w:r w:rsidR="00F60545">
                    <w:rPr>
                      <w:b w:val="0"/>
                      <w:sz w:val="20"/>
                      <w:lang w:eastAsia="ko-KR"/>
                    </w:rPr>
                    <w:t>18</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493F68"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F60545"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561113">
        <w:rPr>
          <w:sz w:val="20"/>
          <w:lang w:eastAsia="ko-KR"/>
        </w:rPr>
        <w:t xml:space="preserve">to signal </w:t>
      </w:r>
      <w:r w:rsidR="00F60545">
        <w:rPr>
          <w:sz w:val="20"/>
          <w:lang w:eastAsia="ko-KR"/>
        </w:rPr>
        <w:t xml:space="preserve">Maximum </w:t>
      </w:r>
      <w:r w:rsidR="006E4A4A">
        <w:rPr>
          <w:sz w:val="20"/>
          <w:lang w:eastAsia="ko-KR"/>
        </w:rPr>
        <w:t xml:space="preserve">RX </w:t>
      </w:r>
      <w:r w:rsidR="00F60545">
        <w:rPr>
          <w:sz w:val="20"/>
          <w:lang w:eastAsia="ko-KR"/>
        </w:rPr>
        <w:t>MPDU Duration to be transmitted to a STA using the A-control field.</w:t>
      </w:r>
      <w:proofErr w:type="gramEnd"/>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FB3CE2">
        <w:rPr>
          <w:rFonts w:eastAsia="Times New Roman"/>
          <w:sz w:val="20"/>
          <w:szCs w:val="24"/>
          <w:lang w:val="en-US"/>
        </w:rPr>
        <w:t xml:space="preserve">nges are referenced to </w:t>
      </w:r>
      <w:proofErr w:type="spellStart"/>
      <w:r w:rsidR="00FB3CE2">
        <w:rPr>
          <w:rFonts w:eastAsia="Times New Roman"/>
          <w:sz w:val="20"/>
          <w:szCs w:val="24"/>
          <w:lang w:val="en-US"/>
        </w:rPr>
        <w:t>TGax</w:t>
      </w:r>
      <w:proofErr w:type="spellEnd"/>
      <w:r w:rsidR="00FB3CE2">
        <w:rPr>
          <w:rFonts w:eastAsia="Times New Roman"/>
          <w:sz w:val="20"/>
          <w:szCs w:val="24"/>
          <w:lang w:val="en-US"/>
        </w:rPr>
        <w:t xml:space="preserve"> D3.2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AB0B90" w:rsidRDefault="00AB0B90" w:rsidP="00AB0B90">
      <w:r w:rsidRPr="00E15B24">
        <w:rPr>
          <w:b/>
          <w:sz w:val="24"/>
        </w:rPr>
        <w:t>R</w:t>
      </w:r>
      <w:r>
        <w:rPr>
          <w:b/>
          <w:sz w:val="24"/>
        </w:rPr>
        <w:t>1</w:t>
      </w:r>
      <w:r>
        <w:t>:</w:t>
      </w:r>
    </w:p>
    <w:p w:rsidR="00AB0B90" w:rsidRDefault="00AB0B90" w:rsidP="00AB0B90"/>
    <w:p w:rsidR="00AB0B90" w:rsidRDefault="00AB0B90" w:rsidP="00AB0B90">
      <w:r>
        <w:t xml:space="preserve">Change resolution of Maximum RX PPDU Duration field from 500 </w:t>
      </w:r>
      <w:proofErr w:type="spellStart"/>
      <w:r>
        <w:t>us</w:t>
      </w:r>
      <w:proofErr w:type="spellEnd"/>
      <w:r>
        <w:t xml:space="preserve"> to 512 us</w:t>
      </w:r>
    </w:p>
    <w:p w:rsidR="003B3B38" w:rsidRDefault="003B3B38" w:rsidP="00AB0B90">
      <w:r>
        <w:t>10.14 PPDU duration constraint – see next change</w:t>
      </w:r>
    </w:p>
    <w:p w:rsidR="003B3B38" w:rsidRDefault="003B3B38" w:rsidP="003B3B38">
      <w:pPr>
        <w:rPr>
          <w:bCs/>
        </w:rPr>
      </w:pPr>
      <w:r w:rsidRPr="003B3B38">
        <w:rPr>
          <w:bCs/>
        </w:rPr>
        <w:t>27.5.3.2.3 Allowed settings of the Trigger frame fields and TRS Control subfield</w:t>
      </w:r>
      <w:r>
        <w:rPr>
          <w:bCs/>
        </w:rPr>
        <w:t xml:space="preserve"> – the Maximum RX PPDU Duration language is moved out of this location and into 10.14 PPDU duration </w:t>
      </w:r>
      <w:proofErr w:type="gramStart"/>
      <w:r>
        <w:rPr>
          <w:bCs/>
        </w:rPr>
        <w:t>constraint</w:t>
      </w:r>
      <w:proofErr w:type="gramEnd"/>
      <w:r>
        <w:rPr>
          <w:bCs/>
        </w:rPr>
        <w:t xml:space="preserve"> – it was in the wrong place and the wording of the AP behaviour is corrected so that it applies to all transmissions to the STA</w:t>
      </w:r>
    </w:p>
    <w:p w:rsidR="00B565B1" w:rsidRDefault="00B565B1" w:rsidP="003B3B38">
      <w:pPr>
        <w:rPr>
          <w:bCs/>
        </w:rPr>
      </w:pPr>
      <w:r>
        <w:rPr>
          <w:bCs/>
        </w:rPr>
        <w:t xml:space="preserve">9.2.4.6a.7a - Change maximum doze duration resolution from 250 </w:t>
      </w:r>
      <w:proofErr w:type="spellStart"/>
      <w:r>
        <w:rPr>
          <w:bCs/>
        </w:rPr>
        <w:t>us</w:t>
      </w:r>
      <w:proofErr w:type="spellEnd"/>
      <w:r>
        <w:rPr>
          <w:bCs/>
        </w:rPr>
        <w:t xml:space="preserve"> to 256 us</w:t>
      </w:r>
    </w:p>
    <w:p w:rsidR="00B565B1" w:rsidRDefault="00B565B1" w:rsidP="003B3B38">
      <w:pPr>
        <w:rPr>
          <w:bCs/>
        </w:rPr>
      </w:pPr>
    </w:p>
    <w:p w:rsidR="003B3B38" w:rsidRDefault="003B3B38" w:rsidP="00AB0B90"/>
    <w:p w:rsidR="00AB0B90" w:rsidRDefault="00AB0B90" w:rsidP="00AB0B90">
      <w:r>
        <w:t>Update doc references</w:t>
      </w:r>
    </w:p>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256209" w:rsidTr="00256209">
        <w:trPr>
          <w:trHeight w:val="510"/>
        </w:trPr>
        <w:tc>
          <w:tcPr>
            <w:tcW w:w="773" w:type="dxa"/>
            <w:tcBorders>
              <w:top w:val="single" w:sz="4" w:space="0" w:color="auto"/>
              <w:left w:val="single" w:sz="4" w:space="0" w:color="auto"/>
              <w:bottom w:val="single" w:sz="4" w:space="0" w:color="auto"/>
              <w:right w:val="single" w:sz="4" w:space="0" w:color="auto"/>
            </w:tcBorders>
            <w:hideMark/>
          </w:tcPr>
          <w:p w:rsidR="00256209" w:rsidRDefault="00256209">
            <w:pPr>
              <w:jc w:val="right"/>
              <w:rPr>
                <w:rFonts w:ascii="Arial" w:hAnsi="Arial" w:cs="Arial"/>
                <w:color w:val="222222"/>
                <w:sz w:val="20"/>
                <w:lang w:eastAsia="ko-KR"/>
              </w:rPr>
            </w:pPr>
            <w:r>
              <w:rPr>
                <w:rFonts w:ascii="Arial" w:hAnsi="Arial" w:cs="Arial"/>
                <w:color w:val="222222"/>
                <w:sz w:val="20"/>
                <w:lang w:eastAsia="ko-KR"/>
              </w:rPr>
              <w:t>15757</w:t>
            </w:r>
          </w:p>
        </w:tc>
        <w:tc>
          <w:tcPr>
            <w:tcW w:w="682"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color w:val="222222"/>
                <w:sz w:val="20"/>
                <w:lang w:eastAsia="ko-KR"/>
              </w:rPr>
            </w:pPr>
            <w:proofErr w:type="spellStart"/>
            <w:r>
              <w:rPr>
                <w:rFonts w:ascii="Arial" w:hAnsi="Arial" w:cs="Arial"/>
                <w:color w:val="222222"/>
                <w:sz w:val="20"/>
                <w:lang w:eastAsia="ko-KR"/>
              </w:rPr>
              <w:t>Jarkko</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Knecht</w:t>
            </w:r>
            <w:proofErr w:type="spellEnd"/>
          </w:p>
        </w:tc>
        <w:tc>
          <w:tcPr>
            <w:tcW w:w="117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color w:val="222222"/>
                <w:sz w:val="20"/>
                <w:shd w:val="clear" w:color="auto" w:fill="FFFFFF"/>
                <w:lang w:eastAsia="ko-KR"/>
              </w:rPr>
            </w:pPr>
            <w:r>
              <w:rPr>
                <w:rFonts w:ascii="Arial" w:hAnsi="Arial" w:cs="Arial"/>
                <w:sz w:val="20"/>
                <w:lang w:eastAsia="ko-KR"/>
              </w:rPr>
              <w:t>27.7.4</w:t>
            </w:r>
          </w:p>
        </w:tc>
        <w:tc>
          <w:tcPr>
            <w:tcW w:w="81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eastAsia="Times New Roman" w:hAnsi="Arial" w:cs="Arial"/>
                <w:lang w:val="en-US" w:eastAsia="ko-KR"/>
              </w:rPr>
            </w:pPr>
            <w:r>
              <w:rPr>
                <w:rFonts w:ascii="Arial" w:eastAsia="Times New Roman" w:hAnsi="Arial" w:cs="Arial"/>
                <w:lang w:val="en-US" w:eastAsia="ko-KR"/>
              </w:rPr>
              <w:t>326.20</w:t>
            </w:r>
          </w:p>
        </w:tc>
        <w:tc>
          <w:tcPr>
            <w:tcW w:w="243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sz w:val="20"/>
                <w:lang w:eastAsia="ko-KR"/>
              </w:rPr>
            </w:pPr>
            <w:r>
              <w:rPr>
                <w:rFonts w:ascii="Arial" w:hAnsi="Arial" w:cs="Arial"/>
                <w:sz w:val="20"/>
                <w:lang w:eastAsia="ko-KR"/>
              </w:rPr>
              <w:t xml:space="preserve">The TWT Information frame is a management frame which handling/reception/parsing the content in the receiving STA </w:t>
            </w:r>
            <w:proofErr w:type="gramStart"/>
            <w:r>
              <w:rPr>
                <w:rFonts w:ascii="Arial" w:hAnsi="Arial" w:cs="Arial"/>
                <w:sz w:val="20"/>
                <w:lang w:eastAsia="ko-KR"/>
              </w:rPr>
              <w:t>takes  time</w:t>
            </w:r>
            <w:proofErr w:type="gramEnd"/>
            <w:r>
              <w:rPr>
                <w:rFonts w:ascii="Arial" w:hAnsi="Arial" w:cs="Arial"/>
                <w:sz w:val="20"/>
                <w:lang w:eastAsia="ko-KR"/>
              </w:rPr>
              <w:t xml:space="preserve">. A STA may </w:t>
            </w:r>
            <w:r>
              <w:rPr>
                <w:rFonts w:ascii="Arial" w:hAnsi="Arial" w:cs="Arial"/>
                <w:sz w:val="20"/>
                <w:lang w:eastAsia="ko-KR"/>
              </w:rPr>
              <w:lastRenderedPageBreak/>
              <w:t xml:space="preserve">transmit a TWT Information frame to </w:t>
            </w:r>
            <w:proofErr w:type="spellStart"/>
            <w:r>
              <w:rPr>
                <w:rFonts w:ascii="Arial" w:hAnsi="Arial" w:cs="Arial"/>
                <w:sz w:val="20"/>
                <w:lang w:eastAsia="ko-KR"/>
              </w:rPr>
              <w:t>teminate</w:t>
            </w:r>
            <w:proofErr w:type="spellEnd"/>
            <w:r>
              <w:rPr>
                <w:rFonts w:ascii="Arial" w:hAnsi="Arial" w:cs="Arial"/>
                <w:sz w:val="20"/>
                <w:lang w:eastAsia="ko-KR"/>
              </w:rPr>
              <w:t xml:space="preserve"> an ongoing TWT SP. For the receiving device the processing time of the TWT Information frame may be too long for immediate TWT SP termination. The immediate SP termination would be better to do through EOSP or more data </w:t>
            </w:r>
            <w:proofErr w:type="gramStart"/>
            <w:r>
              <w:rPr>
                <w:rFonts w:ascii="Arial" w:hAnsi="Arial" w:cs="Arial"/>
                <w:sz w:val="20"/>
                <w:lang w:eastAsia="ko-KR"/>
              </w:rPr>
              <w:t>bits</w:t>
            </w:r>
            <w:proofErr w:type="gramEnd"/>
            <w:r>
              <w:rPr>
                <w:rFonts w:ascii="Arial" w:hAnsi="Arial" w:cs="Arial"/>
                <w:sz w:val="20"/>
                <w:lang w:eastAsia="ko-KR"/>
              </w:rPr>
              <w:t xml:space="preserve"> which handling time is much shorter.</w:t>
            </w:r>
          </w:p>
        </w:tc>
        <w:tc>
          <w:tcPr>
            <w:tcW w:w="198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sz w:val="20"/>
                <w:lang w:eastAsia="ko-KR"/>
              </w:rPr>
            </w:pPr>
            <w:r>
              <w:rPr>
                <w:rFonts w:ascii="Arial" w:hAnsi="Arial" w:cs="Arial"/>
                <w:sz w:val="20"/>
                <w:lang w:eastAsia="ko-KR"/>
              </w:rPr>
              <w:lastRenderedPageBreak/>
              <w:t xml:space="preserve">Please change that EOSP (or PM) bit controls the termination of the currently ongoing TWT SP and the TWT Information </w:t>
            </w:r>
            <w:r>
              <w:rPr>
                <w:rFonts w:ascii="Arial" w:hAnsi="Arial" w:cs="Arial"/>
                <w:sz w:val="20"/>
                <w:lang w:eastAsia="ko-KR"/>
              </w:rPr>
              <w:lastRenderedPageBreak/>
              <w:t>frame controls the future TWT SPs, i.e. whether the STA be available at future TWT SP. Please allow a STA to terminate the ongoing SP without a transmission of the TWT Information frame.</w:t>
            </w:r>
          </w:p>
        </w:tc>
        <w:tc>
          <w:tcPr>
            <w:tcW w:w="2340" w:type="dxa"/>
            <w:tcBorders>
              <w:top w:val="single" w:sz="4" w:space="0" w:color="auto"/>
              <w:left w:val="single" w:sz="4" w:space="0" w:color="auto"/>
              <w:bottom w:val="single" w:sz="4" w:space="0" w:color="auto"/>
              <w:right w:val="single" w:sz="4" w:space="0" w:color="auto"/>
            </w:tcBorders>
            <w:hideMark/>
          </w:tcPr>
          <w:p w:rsidR="00256209" w:rsidRDefault="00256209" w:rsidP="0032580C">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w:t>
            </w:r>
            <w:r w:rsidR="00794161">
              <w:rPr>
                <w:rFonts w:ascii="Arial" w:eastAsia="Times New Roman" w:hAnsi="Arial" w:cs="Arial"/>
                <w:sz w:val="20"/>
                <w:lang w:val="en-US" w:eastAsia="ko-KR"/>
              </w:rPr>
              <w:t>make changes as shown in 11-18/</w:t>
            </w:r>
            <w:r w:rsidR="00022037">
              <w:rPr>
                <w:rFonts w:ascii="Arial" w:eastAsia="Times New Roman" w:hAnsi="Arial" w:cs="Arial"/>
                <w:sz w:val="20"/>
                <w:lang w:val="en-US" w:eastAsia="ko-KR"/>
              </w:rPr>
              <w:t>1821</w:t>
            </w:r>
            <w:r w:rsidR="00794161">
              <w:rPr>
                <w:rFonts w:ascii="Arial" w:eastAsia="Times New Roman" w:hAnsi="Arial" w:cs="Arial"/>
                <w:sz w:val="20"/>
                <w:lang w:val="en-US" w:eastAsia="ko-KR"/>
              </w:rPr>
              <w:t>r</w:t>
            </w:r>
            <w:r w:rsidR="0032580C">
              <w:rPr>
                <w:rFonts w:ascii="Arial" w:eastAsia="Times New Roman" w:hAnsi="Arial" w:cs="Arial"/>
                <w:sz w:val="20"/>
                <w:lang w:val="en-US" w:eastAsia="ko-KR"/>
              </w:rPr>
              <w:t>1</w:t>
            </w:r>
            <w:r>
              <w:rPr>
                <w:rFonts w:ascii="Arial" w:eastAsia="Times New Roman" w:hAnsi="Arial" w:cs="Arial"/>
                <w:sz w:val="20"/>
                <w:lang w:val="en-US" w:eastAsia="ko-KR"/>
              </w:rPr>
              <w:t xml:space="preserve"> that are marked with CID 15757 which create a </w:t>
            </w:r>
            <w:r w:rsidR="00794161">
              <w:rPr>
                <w:rFonts w:ascii="Arial" w:eastAsia="Times New Roman" w:hAnsi="Arial" w:cs="Arial"/>
                <w:sz w:val="20"/>
                <w:lang w:val="en-US" w:eastAsia="ko-KR"/>
              </w:rPr>
              <w:t>mechanism</w:t>
            </w:r>
            <w:r w:rsidR="00A9498A">
              <w:rPr>
                <w:rFonts w:ascii="Arial" w:eastAsia="Times New Roman" w:hAnsi="Arial" w:cs="Arial"/>
                <w:sz w:val="20"/>
                <w:lang w:val="en-US" w:eastAsia="ko-KR"/>
              </w:rPr>
              <w:t xml:space="preserve"> to signal a transition to </w:t>
            </w:r>
            <w:r w:rsidR="00A9498A">
              <w:rPr>
                <w:rFonts w:ascii="Arial" w:eastAsia="Times New Roman" w:hAnsi="Arial" w:cs="Arial"/>
                <w:sz w:val="20"/>
                <w:lang w:val="en-US" w:eastAsia="ko-KR"/>
              </w:rPr>
              <w:lastRenderedPageBreak/>
              <w:t>d</w:t>
            </w:r>
            <w:r>
              <w:rPr>
                <w:rFonts w:ascii="Arial" w:eastAsia="Times New Roman" w:hAnsi="Arial" w:cs="Arial"/>
                <w:sz w:val="20"/>
                <w:lang w:val="en-US" w:eastAsia="ko-KR"/>
              </w:rPr>
              <w:t>oze state. TWT information behavior is unaltered, and still may be used in the original context as another method for TWT SP termination in addition to the requested use of indicating suspend and resume.</w:t>
            </w:r>
          </w:p>
        </w:tc>
      </w:tr>
    </w:tbl>
    <w:p w:rsidR="00256209" w:rsidRDefault="00256209" w:rsidP="00256209"/>
    <w:p w:rsidR="00256209" w:rsidRDefault="00256209"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E94D9E" w:rsidRDefault="00E94D9E">
      <w:pPr>
        <w:rPr>
          <w:sz w:val="20"/>
        </w:rPr>
      </w:pPr>
      <w:r>
        <w:rPr>
          <w:sz w:val="20"/>
        </w:rPr>
        <w:t xml:space="preserve">Several features within the </w:t>
      </w:r>
      <w:proofErr w:type="spellStart"/>
      <w:r>
        <w:rPr>
          <w:sz w:val="20"/>
        </w:rPr>
        <w:t>TGax</w:t>
      </w:r>
      <w:proofErr w:type="spellEnd"/>
      <w:r>
        <w:rPr>
          <w:sz w:val="20"/>
        </w:rPr>
        <w:t xml:space="preserve"> draft and the baseline 802.11 standard use mechanisms which incorporate some aspect of time scheduling. For example, OFDMA operation, TWT, Power Save and others</w:t>
      </w:r>
      <w:r w:rsidR="0038188D">
        <w:rPr>
          <w:sz w:val="20"/>
        </w:rPr>
        <w:t>,</w:t>
      </w:r>
      <w:r>
        <w:rPr>
          <w:sz w:val="20"/>
        </w:rPr>
        <w:t xml:space="preserve"> either </w:t>
      </w:r>
      <w:proofErr w:type="gramStart"/>
      <w:r>
        <w:rPr>
          <w:sz w:val="20"/>
        </w:rPr>
        <w:t>include</w:t>
      </w:r>
      <w:proofErr w:type="gramEnd"/>
      <w:r>
        <w:rPr>
          <w:sz w:val="20"/>
        </w:rPr>
        <w:t xml:space="preserve"> by definition or are often deployed with some periodic time behaviour in their operation. Additional functions beyond 802.11 but that affect the operation of an 802.11 STA frequently also incorporate schedule-like behaviour. </w:t>
      </w:r>
      <w:r w:rsidR="0038188D">
        <w:rPr>
          <w:sz w:val="20"/>
        </w:rPr>
        <w:t xml:space="preserve">Examples of such functions include those that are defined to operate on an 802.11 STA and functions that are operating within non-802.11 devices, but operate within the same channels as 802.11 STAs. As these many functions operate, they can create windows of time during which the ability of an 802.11 STA to perform 802.11 frame exchanges is reduced, impaired or impossible. </w:t>
      </w:r>
      <w:r>
        <w:rPr>
          <w:sz w:val="20"/>
        </w:rPr>
        <w:t xml:space="preserve">Given that there are various features competing for the use of each of the possible time slots of operation for a given 802.11 STA, it is useful to have some ability within 802.11 to signal the existence of </w:t>
      </w:r>
      <w:r w:rsidR="0038188D">
        <w:rPr>
          <w:sz w:val="20"/>
        </w:rPr>
        <w:t xml:space="preserve">known </w:t>
      </w:r>
      <w:r>
        <w:rPr>
          <w:sz w:val="20"/>
        </w:rPr>
        <w:t xml:space="preserve">timing constraints among devices so that </w:t>
      </w:r>
      <w:r w:rsidR="004258F9">
        <w:rPr>
          <w:sz w:val="20"/>
        </w:rPr>
        <w:t>common periods of operation can be identified and any periods where communication is impaired or impossible can be avoided.</w:t>
      </w:r>
    </w:p>
    <w:p w:rsidR="00E94D9E" w:rsidRDefault="00E94D9E">
      <w:pPr>
        <w:rPr>
          <w:sz w:val="20"/>
        </w:rPr>
      </w:pPr>
    </w:p>
    <w:p w:rsidR="00E94D9E" w:rsidRDefault="00E94D9E">
      <w:pPr>
        <w:rPr>
          <w:sz w:val="20"/>
        </w:rPr>
      </w:pPr>
    </w:p>
    <w:p w:rsidR="00E94D9E" w:rsidRDefault="00E94D9E">
      <w:pPr>
        <w:rPr>
          <w:sz w:val="20"/>
        </w:rPr>
      </w:pPr>
    </w:p>
    <w:p w:rsidR="006E6D7D" w:rsidRDefault="004258F9">
      <w:pPr>
        <w:rPr>
          <w:sz w:val="20"/>
        </w:rPr>
      </w:pPr>
      <w:r>
        <w:rPr>
          <w:sz w:val="20"/>
        </w:rPr>
        <w:t xml:space="preserve">In order to accommodate this desire, this document </w:t>
      </w:r>
      <w:proofErr w:type="spellStart"/>
      <w:r>
        <w:rPr>
          <w:sz w:val="20"/>
        </w:rPr>
        <w:t>inclues</w:t>
      </w:r>
      <w:proofErr w:type="spellEnd"/>
      <w:r>
        <w:rPr>
          <w:sz w:val="20"/>
        </w:rPr>
        <w:t xml:space="preserve"> a</w:t>
      </w:r>
      <w:r w:rsidR="0038188D">
        <w:rPr>
          <w:sz w:val="20"/>
        </w:rPr>
        <w:t xml:space="preserve"> set of proposed changes to </w:t>
      </w:r>
      <w:proofErr w:type="spellStart"/>
      <w:r w:rsidR="0038188D">
        <w:rPr>
          <w:sz w:val="20"/>
        </w:rPr>
        <w:t>TGax</w:t>
      </w:r>
      <w:proofErr w:type="spellEnd"/>
      <w:r w:rsidR="0038188D">
        <w:rPr>
          <w:sz w:val="20"/>
        </w:rPr>
        <w:t xml:space="preserve"> D3.2 which create a new mechanism for signalling a constraint on the duration of a PPDU that may be transmitted to the constrained STA</w:t>
      </w:r>
      <w:r w:rsidR="00A9498A">
        <w:rPr>
          <w:sz w:val="20"/>
        </w:rPr>
        <w:t xml:space="preserve"> and to signal </w:t>
      </w:r>
      <w:proofErr w:type="gramStart"/>
      <w:r w:rsidR="00A9498A">
        <w:rPr>
          <w:sz w:val="20"/>
        </w:rPr>
        <w:t>a duration</w:t>
      </w:r>
      <w:proofErr w:type="gramEnd"/>
      <w:r w:rsidR="00A9498A">
        <w:rPr>
          <w:sz w:val="20"/>
        </w:rPr>
        <w:t xml:space="preserve"> of a </w:t>
      </w:r>
      <w:proofErr w:type="spellStart"/>
      <w:r w:rsidR="00A9498A">
        <w:rPr>
          <w:sz w:val="20"/>
        </w:rPr>
        <w:t>doze</w:t>
      </w:r>
      <w:proofErr w:type="spellEnd"/>
      <w:r w:rsidR="00A9498A">
        <w:rPr>
          <w:sz w:val="20"/>
        </w:rPr>
        <w:t xml:space="preserve"> state</w:t>
      </w:r>
      <w:r w:rsidR="0038188D">
        <w:rPr>
          <w:sz w:val="20"/>
        </w:rPr>
        <w:t>. The new signalling is included in the A-control field.</w:t>
      </w:r>
    </w:p>
    <w:p w:rsidR="006E4A4A" w:rsidRDefault="006E4A4A">
      <w:pPr>
        <w:rPr>
          <w:sz w:val="20"/>
        </w:rPr>
      </w:pPr>
    </w:p>
    <w:p w:rsidR="006E4A4A" w:rsidRDefault="006E4A4A">
      <w:pPr>
        <w:rPr>
          <w:sz w:val="20"/>
        </w:rPr>
      </w:pPr>
      <w:r>
        <w:rPr>
          <w:sz w:val="20"/>
        </w:rPr>
        <w:t xml:space="preserve">In addition, a receiving STA might have constraints on </w:t>
      </w:r>
      <w:r w:rsidR="008C0315">
        <w:rPr>
          <w:sz w:val="20"/>
        </w:rPr>
        <w:t xml:space="preserve">UL and </w:t>
      </w:r>
      <w:r>
        <w:rPr>
          <w:sz w:val="20"/>
        </w:rPr>
        <w:t>DL transmissions</w:t>
      </w:r>
      <w:r w:rsidR="008C0315">
        <w:rPr>
          <w:sz w:val="20"/>
        </w:rPr>
        <w:t xml:space="preserve"> and the proposal includes a mechanism for the STA to express those constraints while adding </w:t>
      </w:r>
      <w:r w:rsidR="008C0315" w:rsidRPr="008C0315">
        <w:rPr>
          <w:i/>
          <w:sz w:val="20"/>
          <w:u w:val="single"/>
        </w:rPr>
        <w:t>recommendations</w:t>
      </w:r>
      <w:r w:rsidR="008C0315">
        <w:rPr>
          <w:sz w:val="20"/>
        </w:rPr>
        <w:t xml:space="preserve"> for an AP to obey those constraints.</w:t>
      </w: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561113">
        <w:rPr>
          <w:b/>
          <w:sz w:val="44"/>
          <w:u w:val="single"/>
        </w:rPr>
        <w:t>3.</w:t>
      </w:r>
      <w:r w:rsidR="0038188D">
        <w:rPr>
          <w:b/>
          <w:sz w:val="44"/>
          <w:u w:val="single"/>
        </w:rPr>
        <w:t>2</w:t>
      </w:r>
      <w:r>
        <w:rPr>
          <w:b/>
          <w:sz w:val="44"/>
          <w:u w:val="single"/>
        </w:rPr>
        <w:t>:</w:t>
      </w:r>
    </w:p>
    <w:p w:rsidR="004A1A5F" w:rsidRDefault="004A1A5F" w:rsidP="008D151A">
      <w:pPr>
        <w:rPr>
          <w:sz w:val="20"/>
        </w:rPr>
      </w:pPr>
    </w:p>
    <w:p w:rsidR="005366F1" w:rsidRDefault="005366F1" w:rsidP="008D151A">
      <w:pPr>
        <w:rPr>
          <w:ins w:id="0" w:author="Matthew Fischer" w:date="2018-10-31T16:14:00Z"/>
          <w:sz w:val="20"/>
        </w:rPr>
      </w:pPr>
    </w:p>
    <w:p w:rsidR="00794161" w:rsidRDefault="00794161" w:rsidP="008D151A">
      <w:pPr>
        <w:rPr>
          <w:ins w:id="1" w:author="Matthew Fischer" w:date="2018-10-31T16:14:00Z"/>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the following new definition in the appropriate location within 3.2 Definitions specific to IEEE 802.11:</w:t>
      </w:r>
    </w:p>
    <w:p w:rsidR="00794161" w:rsidRDefault="00794161" w:rsidP="00794161">
      <w:pPr>
        <w:rPr>
          <w:sz w:val="20"/>
        </w:rPr>
      </w:pPr>
    </w:p>
    <w:p w:rsidR="00794161" w:rsidRDefault="00794161" w:rsidP="00794161">
      <w:pPr>
        <w:rPr>
          <w:sz w:val="20"/>
        </w:rPr>
      </w:pPr>
      <w:r>
        <w:rPr>
          <w:b/>
          <w:bCs/>
          <w:sz w:val="22"/>
          <w:szCs w:val="22"/>
        </w:rPr>
        <w:t>3.2 Definitions specific to IEEE 802.11</w:t>
      </w:r>
    </w:p>
    <w:p w:rsidR="00794161" w:rsidRDefault="00794161" w:rsidP="00794161">
      <w:pPr>
        <w:rPr>
          <w:sz w:val="20"/>
        </w:rPr>
      </w:pPr>
    </w:p>
    <w:p w:rsidR="00794161" w:rsidRDefault="00794161" w:rsidP="00794161">
      <w:pPr>
        <w:jc w:val="both"/>
        <w:rPr>
          <w:sz w:val="20"/>
        </w:rPr>
      </w:pPr>
      <w:r>
        <w:rPr>
          <w:b/>
          <w:sz w:val="20"/>
        </w:rPr>
        <w:t>Maximum RX PPDU Duration signalling (MPD) STA</w:t>
      </w:r>
      <w:r>
        <w:rPr>
          <w:sz w:val="20"/>
        </w:rPr>
        <w:t xml:space="preserve">: An HE STA with dot11MaximumRXPPDUDurationSignalingActivated equal to true that is associated with an AP from which it has received an Extended Capability element that indicates support for Maximum RX PPDU Duration </w:t>
      </w:r>
      <w:proofErr w:type="spellStart"/>
      <w:r>
        <w:rPr>
          <w:sz w:val="20"/>
        </w:rPr>
        <w:t>Signaling</w:t>
      </w:r>
      <w:proofErr w:type="spellEnd"/>
      <w:r>
        <w:rPr>
          <w:sz w:val="20"/>
        </w:rPr>
        <w:t>.</w:t>
      </w:r>
      <w:r>
        <w:rPr>
          <w:b/>
          <w:color w:val="00B050"/>
        </w:rPr>
        <w:t xml:space="preserve"> (#15757)</w:t>
      </w:r>
    </w:p>
    <w:p w:rsidR="00794161" w:rsidRDefault="00794161" w:rsidP="00794161">
      <w:pPr>
        <w:rPr>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the following new abbreviation in the appropriate location within 3.4 Abbreviations and acronyms:</w:t>
      </w:r>
    </w:p>
    <w:p w:rsidR="00794161" w:rsidRDefault="00794161" w:rsidP="00794161">
      <w:pPr>
        <w:rPr>
          <w:sz w:val="20"/>
        </w:rPr>
      </w:pPr>
    </w:p>
    <w:p w:rsidR="00794161" w:rsidRDefault="00794161" w:rsidP="00794161">
      <w:pPr>
        <w:rPr>
          <w:b/>
          <w:bCs/>
          <w:sz w:val="22"/>
          <w:szCs w:val="22"/>
        </w:rPr>
      </w:pPr>
      <w:r>
        <w:rPr>
          <w:b/>
          <w:bCs/>
          <w:sz w:val="22"/>
          <w:szCs w:val="22"/>
        </w:rPr>
        <w:t>3.4 Abbreviations and acronyms</w:t>
      </w:r>
    </w:p>
    <w:p w:rsidR="00794161" w:rsidRDefault="00794161" w:rsidP="00794161">
      <w:pPr>
        <w:rPr>
          <w:sz w:val="20"/>
        </w:rPr>
      </w:pPr>
    </w:p>
    <w:p w:rsidR="00794161" w:rsidRDefault="00794161" w:rsidP="00794161">
      <w:pPr>
        <w:rPr>
          <w:sz w:val="20"/>
        </w:rPr>
      </w:pPr>
    </w:p>
    <w:p w:rsidR="00794161" w:rsidRDefault="00794161" w:rsidP="00794161">
      <w:pPr>
        <w:rPr>
          <w:sz w:val="20"/>
        </w:rPr>
      </w:pPr>
      <w:r>
        <w:rPr>
          <w:sz w:val="20"/>
        </w:rPr>
        <w:t>MPD</w:t>
      </w:r>
      <w:r>
        <w:rPr>
          <w:sz w:val="20"/>
        </w:rPr>
        <w:tab/>
      </w:r>
      <w:r>
        <w:rPr>
          <w:sz w:val="20"/>
        </w:rPr>
        <w:tab/>
        <w:t>Maximum RX PPDU Duration</w:t>
      </w:r>
      <w:r>
        <w:rPr>
          <w:b/>
          <w:color w:val="00B050"/>
        </w:rPr>
        <w:t xml:space="preserve"> (#15757)</w:t>
      </w:r>
    </w:p>
    <w:p w:rsidR="00794161" w:rsidRDefault="00794161" w:rsidP="00794161">
      <w:pPr>
        <w:rPr>
          <w:sz w:val="20"/>
        </w:rPr>
      </w:pPr>
    </w:p>
    <w:p w:rsidR="00794161" w:rsidRDefault="00794161" w:rsidP="00794161">
      <w:pPr>
        <w:rPr>
          <w:sz w:val="20"/>
        </w:rPr>
      </w:pPr>
    </w:p>
    <w:p w:rsidR="00794161" w:rsidRDefault="00794161" w:rsidP="00794161">
      <w:pPr>
        <w:rPr>
          <w:sz w:val="20"/>
        </w:rPr>
      </w:pPr>
    </w:p>
    <w:p w:rsidR="00794161" w:rsidRDefault="00794161" w:rsidP="00794161">
      <w:pPr>
        <w:rPr>
          <w:rFonts w:ascii="Arial" w:hAnsi="Arial" w:cs="Arial"/>
          <w:b/>
          <w:bCs/>
          <w:sz w:val="20"/>
        </w:rPr>
      </w:pPr>
      <w:r>
        <w:rPr>
          <w:rFonts w:ascii="Arial" w:hAnsi="Arial" w:cs="Arial"/>
          <w:b/>
          <w:bCs/>
          <w:sz w:val="20"/>
        </w:rPr>
        <w:t>9.4.2.27 Extended Capabilities element</w:t>
      </w: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another row to Table 9-135 – Extended Capabilities field as shown:</w:t>
      </w:r>
    </w:p>
    <w:p w:rsidR="00794161" w:rsidRDefault="00794161" w:rsidP="00794161">
      <w:pPr>
        <w:rPr>
          <w:sz w:val="20"/>
        </w:rPr>
      </w:pPr>
    </w:p>
    <w:p w:rsidR="00794161" w:rsidRDefault="00794161" w:rsidP="00794161">
      <w:pPr>
        <w:jc w:val="center"/>
        <w:rPr>
          <w:sz w:val="20"/>
        </w:rPr>
      </w:pPr>
      <w:r>
        <w:rPr>
          <w:b/>
          <w:bCs/>
          <w:sz w:val="20"/>
        </w:rPr>
        <w:t>Table 9-153—Extended Capabilities field</w:t>
      </w:r>
    </w:p>
    <w:tbl>
      <w:tblPr>
        <w:tblStyle w:val="TableGrid"/>
        <w:tblW w:w="0" w:type="auto"/>
        <w:tblInd w:w="468" w:type="dxa"/>
        <w:tblLook w:val="04A0" w:firstRow="1" w:lastRow="0" w:firstColumn="1" w:lastColumn="0" w:noHBand="0" w:noVBand="1"/>
      </w:tblPr>
      <w:tblGrid>
        <w:gridCol w:w="990"/>
        <w:gridCol w:w="2070"/>
        <w:gridCol w:w="5760"/>
      </w:tblGrid>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Notes</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77</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TWT Requester Support</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szCs w:val="18"/>
                <w:lang w:eastAsia="ko-KR"/>
              </w:rPr>
              <w:t>A STA sets the TWT Requester Support field to 1 when dot11TWTOptionActivated is true, dot11HEOptionImplemented is true and TWT requester functionality is supported. Otherwise, the STA sets the TWT Requester Support field to 0. See 10.43 (Target wake time (TWT)).</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78</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TWT Responder Support</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szCs w:val="18"/>
                <w:lang w:eastAsia="ko-KR"/>
              </w:rPr>
              <w:t>A STA sets the TWT Responder Support field to 1 when dot11TWTOptionActivated is true, dot11HEOptionImplemented is true and TWT responder functionality is supported. Otherwise, the STA sets the TWT Responder Support field to 0. See 10.43 (Target wake time (TWT)).</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79</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OBSS Narrow Bandwidth RU In OFDMA Tolerance Support</w:t>
            </w:r>
          </w:p>
        </w:tc>
        <w:tc>
          <w:tcPr>
            <w:tcW w:w="5760" w:type="dxa"/>
            <w:tcBorders>
              <w:top w:val="single" w:sz="4" w:space="0" w:color="000000"/>
              <w:left w:val="single" w:sz="4" w:space="0" w:color="000000"/>
              <w:bottom w:val="single" w:sz="4" w:space="0" w:color="000000"/>
              <w:right w:val="single" w:sz="4" w:space="0" w:color="000000"/>
            </w:tcBorders>
          </w:tcPr>
          <w:p w:rsidR="00794161" w:rsidRDefault="00794161">
            <w:pPr>
              <w:rPr>
                <w:szCs w:val="18"/>
                <w:lang w:eastAsia="ko-KR"/>
              </w:rPr>
            </w:pPr>
            <w:r>
              <w:rPr>
                <w:szCs w:val="18"/>
                <w:lang w:eastAsia="ko-KR"/>
              </w:rPr>
              <w:t>An AP STA sets the OBSS Narrow Bandwidth RU In OFDMA Toler-</w:t>
            </w:r>
            <w:proofErr w:type="spellStart"/>
            <w:r>
              <w:rPr>
                <w:szCs w:val="18"/>
                <w:lang w:eastAsia="ko-KR"/>
              </w:rPr>
              <w:t>ance</w:t>
            </w:r>
            <w:proofErr w:type="spellEnd"/>
            <w:r>
              <w:rPr>
                <w:szCs w:val="18"/>
                <w:lang w:eastAsia="ko-KR"/>
              </w:rPr>
              <w:t xml:space="preserve"> Support field to 1 if dot11OBSSNarrowBWRUinOFDMAToler-ated is true, and sets it to 0 otherwise.</w:t>
            </w:r>
          </w:p>
          <w:p w:rsidR="00794161" w:rsidRDefault="00794161">
            <w:pPr>
              <w:rPr>
                <w:szCs w:val="18"/>
                <w:lang w:eastAsia="ko-KR"/>
              </w:rPr>
            </w:pPr>
          </w:p>
          <w:p w:rsidR="00794161" w:rsidRDefault="00794161">
            <w:pPr>
              <w:rPr>
                <w:bCs/>
                <w:sz w:val="20"/>
                <w:lang w:eastAsia="ko-KR"/>
              </w:rPr>
            </w:pPr>
            <w:r>
              <w:rPr>
                <w:szCs w:val="18"/>
                <w:lang w:eastAsia="ko-KR"/>
              </w:rPr>
              <w:t>A non-AP STA sets the OBSS Narrow Bandwidth RU In OFDMA Tolerance Support field to 0.</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ins w:id="2" w:author="Matthew Fischer" w:date="2018-08-31T14:37:00Z">
              <w:r>
                <w:rPr>
                  <w:bCs/>
                  <w:sz w:val="20"/>
                  <w:lang w:eastAsia="ko-KR"/>
                </w:rPr>
                <w:t>&lt;ANA&gt;</w:t>
              </w:r>
            </w:ins>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rsidP="00794161">
            <w:pPr>
              <w:rPr>
                <w:bCs/>
                <w:sz w:val="20"/>
                <w:lang w:eastAsia="ko-KR"/>
              </w:rPr>
            </w:pPr>
            <w:ins w:id="3" w:author="Matthew Fischer" w:date="2018-10-31T16:16:00Z">
              <w:r>
                <w:rPr>
                  <w:bCs/>
                  <w:sz w:val="20"/>
                  <w:lang w:eastAsia="ko-KR"/>
                </w:rPr>
                <w:t>Maximum RX PPDU Duration</w:t>
              </w:r>
            </w:ins>
            <w:ins w:id="4" w:author="Matthew Fischer" w:date="2018-08-22T16:10:00Z">
              <w:r>
                <w:rPr>
                  <w:bCs/>
                  <w:sz w:val="20"/>
                  <w:lang w:eastAsia="ko-KR"/>
                </w:rPr>
                <w:t xml:space="preserve"> </w:t>
              </w:r>
              <w:proofErr w:type="spellStart"/>
              <w:r>
                <w:rPr>
                  <w:bCs/>
                  <w:sz w:val="20"/>
                  <w:lang w:eastAsia="ko-KR"/>
                </w:rPr>
                <w:t>Signaling</w:t>
              </w:r>
              <w:proofErr w:type="spellEnd"/>
              <w:r>
                <w:rPr>
                  <w:bCs/>
                  <w:sz w:val="20"/>
                  <w:lang w:eastAsia="ko-KR"/>
                </w:rPr>
                <w:t xml:space="preserve"> Support</w:t>
              </w:r>
            </w:ins>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rsidP="00F67F3F">
            <w:pPr>
              <w:rPr>
                <w:bCs/>
                <w:sz w:val="20"/>
                <w:lang w:eastAsia="ko-KR"/>
              </w:rPr>
            </w:pPr>
            <w:proofErr w:type="spellStart"/>
            <w:ins w:id="5" w:author="Matthew Fischer" w:date="2018-08-22T16:10:00Z">
              <w:r>
                <w:rPr>
                  <w:bCs/>
                  <w:sz w:val="20"/>
                  <w:lang w:eastAsia="ko-KR"/>
                </w:rPr>
                <w:t>An</w:t>
              </w:r>
              <w:proofErr w:type="spellEnd"/>
              <w:r>
                <w:rPr>
                  <w:bCs/>
                  <w:sz w:val="20"/>
                  <w:lang w:eastAsia="ko-KR"/>
                </w:rPr>
                <w:t xml:space="preserve"> HE STA sets the </w:t>
              </w:r>
            </w:ins>
            <w:ins w:id="6" w:author="Matthew Fischer" w:date="2018-10-31T16:41:00Z">
              <w:r w:rsidR="00F67F3F">
                <w:rPr>
                  <w:bCs/>
                  <w:sz w:val="20"/>
                  <w:lang w:eastAsia="ko-KR"/>
                </w:rPr>
                <w:t>Maximum RX PPDU</w:t>
              </w:r>
            </w:ins>
            <w:ins w:id="7" w:author="Matthew Fischer" w:date="2018-08-22T16:10:00Z">
              <w:r>
                <w:rPr>
                  <w:bCs/>
                  <w:sz w:val="20"/>
                  <w:lang w:eastAsia="ko-KR"/>
                </w:rPr>
                <w:t xml:space="preserve"> </w:t>
              </w:r>
              <w:proofErr w:type="spellStart"/>
              <w:r>
                <w:rPr>
                  <w:bCs/>
                  <w:sz w:val="20"/>
                  <w:lang w:eastAsia="ko-KR"/>
                </w:rPr>
                <w:t>Signaling</w:t>
              </w:r>
              <w:proofErr w:type="spellEnd"/>
              <w:r>
                <w:rPr>
                  <w:bCs/>
                  <w:sz w:val="20"/>
                  <w:lang w:eastAsia="ko-KR"/>
                </w:rPr>
                <w:t xml:space="preserve"> Support</w:t>
              </w:r>
            </w:ins>
            <w:r>
              <w:rPr>
                <w:bCs/>
                <w:sz w:val="20"/>
                <w:lang w:eastAsia="ko-KR"/>
              </w:rPr>
              <w:t xml:space="preserve"> </w:t>
            </w:r>
            <w:ins w:id="8" w:author="Matthew Fischer" w:date="2018-08-22T16:10:00Z">
              <w:r>
                <w:rPr>
                  <w:bCs/>
                  <w:sz w:val="20"/>
                  <w:lang w:eastAsia="ko-KR"/>
                </w:rPr>
                <w:t>field to 1 if dot11</w:t>
              </w:r>
            </w:ins>
            <w:ins w:id="9" w:author="Matthew Fischer" w:date="2018-10-31T16:17:00Z">
              <w:r>
                <w:rPr>
                  <w:bCs/>
                  <w:sz w:val="20"/>
                  <w:lang w:eastAsia="ko-KR"/>
                </w:rPr>
                <w:t>MaximumRXPPDUDuration</w:t>
              </w:r>
            </w:ins>
            <w:ins w:id="10" w:author="Matthew Fischer" w:date="2018-08-22T16:16:00Z">
              <w:r>
                <w:rPr>
                  <w:bCs/>
                  <w:sz w:val="20"/>
                  <w:lang w:eastAsia="ko-KR"/>
                </w:rPr>
                <w:t>Signaling</w:t>
              </w:r>
            </w:ins>
            <w:ins w:id="11" w:author="Matthew Fischer" w:date="2018-08-22T16:11:00Z">
              <w:r>
                <w:rPr>
                  <w:bCs/>
                  <w:sz w:val="20"/>
                  <w:lang w:eastAsia="ko-KR"/>
                </w:rPr>
                <w:t>Activated is true and sets it to 0 otherwise.</w:t>
              </w:r>
            </w:ins>
            <w:r>
              <w:rPr>
                <w:b/>
                <w:color w:val="00B050"/>
                <w:lang w:eastAsia="ko-KR"/>
              </w:rPr>
              <w:t xml:space="preserve"> (#15757)</w:t>
            </w:r>
          </w:p>
        </w:tc>
      </w:tr>
    </w:tbl>
    <w:p w:rsidR="00794161" w:rsidRDefault="00794161" w:rsidP="00794161">
      <w:pPr>
        <w:rPr>
          <w:bCs/>
          <w:sz w:val="20"/>
        </w:rPr>
      </w:pPr>
    </w:p>
    <w:p w:rsidR="00794161" w:rsidRDefault="00794161" w:rsidP="00794161">
      <w:pPr>
        <w:rPr>
          <w:bCs/>
          <w:sz w:val="20"/>
        </w:rPr>
      </w:pPr>
    </w:p>
    <w:p w:rsidR="00794161" w:rsidRDefault="00794161" w:rsidP="00794161">
      <w:pPr>
        <w:rPr>
          <w:bCs/>
          <w:sz w:val="20"/>
        </w:rPr>
      </w:pPr>
    </w:p>
    <w:p w:rsidR="00794161" w:rsidRDefault="00794161" w:rsidP="008D151A">
      <w:pPr>
        <w:rPr>
          <w:sz w:val="20"/>
        </w:rPr>
      </w:pPr>
    </w:p>
    <w:p w:rsidR="00D10E9B" w:rsidRDefault="00D10E9B" w:rsidP="00D10E9B">
      <w:pPr>
        <w:rPr>
          <w:sz w:val="20"/>
        </w:rPr>
      </w:pPr>
    </w:p>
    <w:p w:rsidR="00D10E9B" w:rsidRPr="00BC5DCA" w:rsidRDefault="00D10E9B" w:rsidP="00D10E9B">
      <w:pPr>
        <w:rPr>
          <w:sz w:val="22"/>
        </w:rPr>
      </w:pPr>
      <w:r w:rsidRPr="00BC5DCA">
        <w:rPr>
          <w:b/>
          <w:bCs/>
          <w:sz w:val="22"/>
        </w:rPr>
        <w:t>9.2.4.6.</w:t>
      </w:r>
      <w:r>
        <w:rPr>
          <w:b/>
          <w:bCs/>
          <w:sz w:val="22"/>
        </w:rPr>
        <w:t>3a</w:t>
      </w:r>
      <w:r w:rsidRPr="00BC5DCA">
        <w:rPr>
          <w:b/>
          <w:bCs/>
          <w:sz w:val="22"/>
        </w:rPr>
        <w:t xml:space="preserve"> HE variant</w:t>
      </w:r>
    </w:p>
    <w:p w:rsidR="00D10E9B" w:rsidRPr="00B5483E" w:rsidRDefault="00D10E9B" w:rsidP="00D10E9B">
      <w:pPr>
        <w:rPr>
          <w:sz w:val="20"/>
        </w:rPr>
      </w:pPr>
    </w:p>
    <w:p w:rsidR="00D10E9B" w:rsidRDefault="00D10E9B" w:rsidP="00D10E9B">
      <w:pPr>
        <w:rPr>
          <w:b/>
          <w:i/>
          <w:sz w:val="22"/>
          <w:highlight w:val="yellow"/>
        </w:rPr>
      </w:pPr>
      <w:proofErr w:type="spellStart"/>
      <w:r>
        <w:rPr>
          <w:b/>
          <w:i/>
          <w:sz w:val="22"/>
          <w:highlight w:val="yellow"/>
        </w:rPr>
        <w:lastRenderedPageBreak/>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another row to Table 9-22a – Control ID subfield values, and modify the reserved value, as shown:</w:t>
      </w:r>
    </w:p>
    <w:p w:rsidR="00D10E9B" w:rsidRDefault="00D10E9B" w:rsidP="00D10E9B">
      <w:pPr>
        <w:jc w:val="both"/>
        <w:rPr>
          <w:sz w:val="20"/>
        </w:rPr>
      </w:pPr>
    </w:p>
    <w:p w:rsidR="00D10E9B" w:rsidRDefault="00D10E9B" w:rsidP="00D10E9B">
      <w:pPr>
        <w:jc w:val="center"/>
        <w:rPr>
          <w:rFonts w:ascii="Arial" w:hAnsi="Arial" w:cs="Arial"/>
          <w:b/>
          <w:bCs/>
          <w:sz w:val="20"/>
        </w:rPr>
      </w:pPr>
      <w:r>
        <w:rPr>
          <w:b/>
          <w:bCs/>
          <w:sz w:val="20"/>
        </w:rPr>
        <w:t>Table 9-22a—Control ID subfield values</w:t>
      </w:r>
    </w:p>
    <w:p w:rsidR="00D10E9B" w:rsidRDefault="00D10E9B" w:rsidP="00D10E9B">
      <w:pPr>
        <w:rPr>
          <w:rFonts w:ascii="Arial" w:hAnsi="Arial" w:cs="Arial"/>
          <w:b/>
          <w:bCs/>
          <w:sz w:val="20"/>
        </w:rPr>
      </w:pPr>
    </w:p>
    <w:tbl>
      <w:tblPr>
        <w:tblStyle w:val="TableGrid"/>
        <w:tblW w:w="0" w:type="auto"/>
        <w:tblLook w:val="04A0" w:firstRow="1" w:lastRow="0" w:firstColumn="1" w:lastColumn="0" w:noHBand="0" w:noVBand="1"/>
      </w:tblPr>
      <w:tblGrid>
        <w:gridCol w:w="2520"/>
        <w:gridCol w:w="3438"/>
        <w:gridCol w:w="1440"/>
        <w:gridCol w:w="2682"/>
      </w:tblGrid>
      <w:tr w:rsidR="00D10E9B" w:rsidTr="007A4436">
        <w:tc>
          <w:tcPr>
            <w:tcW w:w="2520" w:type="dxa"/>
          </w:tcPr>
          <w:p w:rsidR="00D10E9B" w:rsidRDefault="00D10E9B" w:rsidP="007A4436">
            <w:pPr>
              <w:jc w:val="center"/>
              <w:rPr>
                <w:rFonts w:ascii="Arial" w:hAnsi="Arial" w:cs="Arial"/>
                <w:b/>
                <w:bCs/>
                <w:sz w:val="20"/>
              </w:rPr>
            </w:pPr>
          </w:p>
          <w:p w:rsidR="00D10E9B" w:rsidRDefault="00D10E9B" w:rsidP="007A4436">
            <w:pPr>
              <w:jc w:val="center"/>
              <w:rPr>
                <w:rFonts w:ascii="Arial" w:hAnsi="Arial" w:cs="Arial"/>
                <w:b/>
                <w:bCs/>
                <w:sz w:val="20"/>
              </w:rPr>
            </w:pPr>
            <w:r>
              <w:rPr>
                <w:rFonts w:ascii="Arial" w:hAnsi="Arial" w:cs="Arial"/>
                <w:b/>
                <w:bCs/>
                <w:sz w:val="20"/>
              </w:rPr>
              <w:t>Control ID Value</w:t>
            </w:r>
          </w:p>
        </w:tc>
        <w:tc>
          <w:tcPr>
            <w:tcW w:w="3438" w:type="dxa"/>
          </w:tcPr>
          <w:p w:rsidR="00D10E9B" w:rsidRDefault="00D10E9B" w:rsidP="007A4436">
            <w:pPr>
              <w:jc w:val="center"/>
              <w:rPr>
                <w:rFonts w:ascii="Arial" w:hAnsi="Arial" w:cs="Arial"/>
                <w:b/>
                <w:bCs/>
                <w:sz w:val="20"/>
              </w:rPr>
            </w:pPr>
          </w:p>
          <w:p w:rsidR="00D10E9B" w:rsidRDefault="00D10E9B" w:rsidP="007A4436">
            <w:pPr>
              <w:jc w:val="center"/>
              <w:rPr>
                <w:rFonts w:ascii="Arial" w:hAnsi="Arial" w:cs="Arial"/>
                <w:b/>
                <w:bCs/>
                <w:sz w:val="20"/>
              </w:rPr>
            </w:pPr>
            <w:r>
              <w:rPr>
                <w:rFonts w:ascii="Arial" w:hAnsi="Arial" w:cs="Arial"/>
                <w:b/>
                <w:bCs/>
                <w:sz w:val="20"/>
              </w:rPr>
              <w:t>Meaning</w:t>
            </w:r>
          </w:p>
        </w:tc>
        <w:tc>
          <w:tcPr>
            <w:tcW w:w="1440" w:type="dxa"/>
          </w:tcPr>
          <w:p w:rsidR="00D10E9B" w:rsidRDefault="00D10E9B" w:rsidP="007A4436">
            <w:pPr>
              <w:jc w:val="center"/>
              <w:rPr>
                <w:rFonts w:ascii="Arial" w:hAnsi="Arial" w:cs="Arial"/>
                <w:b/>
                <w:bCs/>
                <w:sz w:val="20"/>
              </w:rPr>
            </w:pPr>
            <w:r>
              <w:rPr>
                <w:b/>
                <w:bCs/>
                <w:szCs w:val="18"/>
              </w:rPr>
              <w:t>Length of the Control Information subfield (bits)</w:t>
            </w:r>
          </w:p>
        </w:tc>
        <w:tc>
          <w:tcPr>
            <w:tcW w:w="2682" w:type="dxa"/>
          </w:tcPr>
          <w:p w:rsidR="00D10E9B" w:rsidRDefault="00D10E9B" w:rsidP="007A4436">
            <w:pPr>
              <w:jc w:val="center"/>
              <w:rPr>
                <w:rFonts w:ascii="Arial" w:hAnsi="Arial" w:cs="Arial"/>
                <w:b/>
                <w:bCs/>
                <w:sz w:val="20"/>
              </w:rPr>
            </w:pPr>
            <w:r>
              <w:rPr>
                <w:b/>
                <w:bCs/>
                <w:szCs w:val="18"/>
              </w:rPr>
              <w:t>Content of the Control Information subfield</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0</w:t>
            </w:r>
          </w:p>
        </w:tc>
        <w:tc>
          <w:tcPr>
            <w:tcW w:w="3438" w:type="dxa"/>
          </w:tcPr>
          <w:p w:rsidR="00D10E9B" w:rsidRPr="00D10E9B" w:rsidRDefault="00D10E9B" w:rsidP="007A4436">
            <w:pPr>
              <w:rPr>
                <w:b/>
                <w:bCs/>
                <w:sz w:val="20"/>
              </w:rPr>
            </w:pPr>
            <w:r w:rsidRPr="00D10E9B">
              <w:rPr>
                <w:sz w:val="20"/>
              </w:rPr>
              <w:t>Triggered response scheduling (TRS)</w:t>
            </w:r>
          </w:p>
        </w:tc>
        <w:tc>
          <w:tcPr>
            <w:tcW w:w="1440" w:type="dxa"/>
          </w:tcPr>
          <w:p w:rsidR="00D10E9B" w:rsidRPr="00BC5DCA" w:rsidRDefault="00D10E9B" w:rsidP="007A4436">
            <w:pPr>
              <w:jc w:val="center"/>
              <w:rPr>
                <w:rFonts w:ascii="Arial" w:hAnsi="Arial" w:cs="Arial"/>
                <w:bCs/>
                <w:sz w:val="20"/>
              </w:rPr>
            </w:pPr>
            <w:r w:rsidRPr="00BC5DCA">
              <w:rPr>
                <w:rFonts w:ascii="Arial" w:hAnsi="Arial" w:cs="Arial"/>
                <w:bCs/>
                <w:sz w:val="20"/>
              </w:rPr>
              <w:t>26</w:t>
            </w:r>
          </w:p>
        </w:tc>
        <w:tc>
          <w:tcPr>
            <w:tcW w:w="2682" w:type="dxa"/>
          </w:tcPr>
          <w:p w:rsidR="00D10E9B" w:rsidRDefault="00D10E9B" w:rsidP="007A4436">
            <w:pPr>
              <w:rPr>
                <w:rFonts w:ascii="Arial" w:hAnsi="Arial" w:cs="Arial"/>
                <w:b/>
                <w:bCs/>
                <w:sz w:val="20"/>
              </w:rPr>
            </w:pPr>
            <w:r>
              <w:rPr>
                <w:szCs w:val="18"/>
              </w:rPr>
              <w:t>See 9.2.4.6a.1 (TRS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1</w:t>
            </w:r>
          </w:p>
        </w:tc>
        <w:tc>
          <w:tcPr>
            <w:tcW w:w="3438" w:type="dxa"/>
          </w:tcPr>
          <w:p w:rsidR="00D10E9B" w:rsidRPr="00D10E9B" w:rsidRDefault="00D10E9B" w:rsidP="007A4436">
            <w:pPr>
              <w:rPr>
                <w:b/>
                <w:bCs/>
                <w:sz w:val="20"/>
              </w:rPr>
            </w:pPr>
            <w:r w:rsidRPr="00D10E9B">
              <w:rPr>
                <w:sz w:val="20"/>
              </w:rPr>
              <w:t>Operating mode (OM)</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12</w:t>
            </w:r>
          </w:p>
        </w:tc>
        <w:tc>
          <w:tcPr>
            <w:tcW w:w="2682" w:type="dxa"/>
          </w:tcPr>
          <w:p w:rsidR="00D10E9B" w:rsidRDefault="00D10E9B" w:rsidP="007A4436">
            <w:pPr>
              <w:rPr>
                <w:rFonts w:ascii="Arial" w:hAnsi="Arial" w:cs="Arial"/>
                <w:b/>
                <w:bCs/>
                <w:sz w:val="20"/>
              </w:rPr>
            </w:pPr>
            <w:r>
              <w:rPr>
                <w:szCs w:val="18"/>
              </w:rPr>
              <w:t>See 9.2.4.6a.2 (OM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2</w:t>
            </w:r>
          </w:p>
        </w:tc>
        <w:tc>
          <w:tcPr>
            <w:tcW w:w="3438" w:type="dxa"/>
          </w:tcPr>
          <w:p w:rsidR="00D10E9B" w:rsidRPr="00D10E9B" w:rsidRDefault="00D10E9B" w:rsidP="007A4436">
            <w:pPr>
              <w:rPr>
                <w:bCs/>
                <w:sz w:val="20"/>
              </w:rPr>
            </w:pPr>
            <w:r w:rsidRPr="00D10E9B">
              <w:rPr>
                <w:bCs/>
                <w:sz w:val="20"/>
              </w:rPr>
              <w:t>HE link adaptation (HLA)</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26</w:t>
            </w:r>
          </w:p>
        </w:tc>
        <w:tc>
          <w:tcPr>
            <w:tcW w:w="2682" w:type="dxa"/>
          </w:tcPr>
          <w:p w:rsidR="00D10E9B" w:rsidRDefault="00D10E9B" w:rsidP="007A4436">
            <w:pPr>
              <w:rPr>
                <w:rFonts w:ascii="Arial" w:hAnsi="Arial" w:cs="Arial"/>
                <w:b/>
                <w:bCs/>
                <w:sz w:val="20"/>
              </w:rPr>
            </w:pPr>
            <w:r>
              <w:rPr>
                <w:szCs w:val="18"/>
              </w:rPr>
              <w:t>See 9.2.4.6a.3 (HLA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3</w:t>
            </w:r>
          </w:p>
        </w:tc>
        <w:tc>
          <w:tcPr>
            <w:tcW w:w="3438" w:type="dxa"/>
          </w:tcPr>
          <w:p w:rsidR="00D10E9B" w:rsidRPr="00D10E9B" w:rsidRDefault="00D10E9B" w:rsidP="007A4436">
            <w:pPr>
              <w:rPr>
                <w:bCs/>
                <w:sz w:val="20"/>
              </w:rPr>
            </w:pPr>
            <w:r w:rsidRPr="00D10E9B">
              <w:rPr>
                <w:bCs/>
                <w:sz w:val="20"/>
              </w:rPr>
              <w:t>Buffer status report (BSR)</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26</w:t>
            </w:r>
          </w:p>
        </w:tc>
        <w:tc>
          <w:tcPr>
            <w:tcW w:w="2682" w:type="dxa"/>
          </w:tcPr>
          <w:p w:rsidR="00D10E9B" w:rsidRDefault="00D10E9B" w:rsidP="007A4436">
            <w:pPr>
              <w:rPr>
                <w:rFonts w:ascii="Arial" w:hAnsi="Arial" w:cs="Arial"/>
                <w:b/>
                <w:bCs/>
                <w:sz w:val="20"/>
              </w:rPr>
            </w:pPr>
            <w:r>
              <w:rPr>
                <w:szCs w:val="18"/>
              </w:rPr>
              <w:t>See 9.2.4.6a.4 (BSR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4</w:t>
            </w:r>
          </w:p>
        </w:tc>
        <w:tc>
          <w:tcPr>
            <w:tcW w:w="3438" w:type="dxa"/>
          </w:tcPr>
          <w:p w:rsidR="00D10E9B" w:rsidRPr="00D10E9B" w:rsidRDefault="00D10E9B" w:rsidP="007A4436">
            <w:pPr>
              <w:rPr>
                <w:bCs/>
                <w:sz w:val="20"/>
              </w:rPr>
            </w:pPr>
            <w:r w:rsidRPr="00D10E9B">
              <w:rPr>
                <w:bCs/>
                <w:sz w:val="20"/>
              </w:rPr>
              <w:t>UL power headroom (UPH)</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8</w:t>
            </w:r>
          </w:p>
        </w:tc>
        <w:tc>
          <w:tcPr>
            <w:tcW w:w="2682" w:type="dxa"/>
          </w:tcPr>
          <w:p w:rsidR="00D10E9B" w:rsidRDefault="00D10E9B" w:rsidP="007A4436">
            <w:pPr>
              <w:rPr>
                <w:rFonts w:ascii="Arial" w:hAnsi="Arial" w:cs="Arial"/>
                <w:b/>
                <w:bCs/>
                <w:sz w:val="20"/>
              </w:rPr>
            </w:pPr>
            <w:r>
              <w:rPr>
                <w:szCs w:val="18"/>
              </w:rPr>
              <w:t>See 9.2.4.6a.5 (UPH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5</w:t>
            </w:r>
          </w:p>
        </w:tc>
        <w:tc>
          <w:tcPr>
            <w:tcW w:w="3438" w:type="dxa"/>
          </w:tcPr>
          <w:p w:rsidR="00D10E9B" w:rsidRPr="00D10E9B" w:rsidRDefault="00D10E9B" w:rsidP="007A4436">
            <w:pPr>
              <w:rPr>
                <w:bCs/>
                <w:sz w:val="20"/>
              </w:rPr>
            </w:pPr>
            <w:r w:rsidRPr="00D10E9B">
              <w:rPr>
                <w:bCs/>
                <w:sz w:val="20"/>
              </w:rPr>
              <w:t>Bandwidth query report (BQR)</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10</w:t>
            </w:r>
          </w:p>
        </w:tc>
        <w:tc>
          <w:tcPr>
            <w:tcW w:w="2682" w:type="dxa"/>
          </w:tcPr>
          <w:p w:rsidR="00D10E9B" w:rsidRDefault="00D10E9B" w:rsidP="007A4436">
            <w:pPr>
              <w:rPr>
                <w:rFonts w:ascii="Arial" w:hAnsi="Arial" w:cs="Arial"/>
                <w:b/>
                <w:bCs/>
                <w:sz w:val="20"/>
              </w:rPr>
            </w:pPr>
            <w:r>
              <w:rPr>
                <w:szCs w:val="18"/>
              </w:rPr>
              <w:t>See 9.2.4.6a.6 (BQR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6</w:t>
            </w:r>
          </w:p>
        </w:tc>
        <w:tc>
          <w:tcPr>
            <w:tcW w:w="3438" w:type="dxa"/>
          </w:tcPr>
          <w:p w:rsidR="00D10E9B" w:rsidRPr="00D10E9B" w:rsidRDefault="00D10E9B" w:rsidP="007A4436">
            <w:pPr>
              <w:rPr>
                <w:bCs/>
                <w:sz w:val="20"/>
              </w:rPr>
            </w:pPr>
            <w:r w:rsidRPr="00D10E9B">
              <w:rPr>
                <w:bCs/>
                <w:sz w:val="20"/>
              </w:rPr>
              <w:t>Command and status (CAS)</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8</w:t>
            </w:r>
          </w:p>
        </w:tc>
        <w:tc>
          <w:tcPr>
            <w:tcW w:w="2682" w:type="dxa"/>
          </w:tcPr>
          <w:p w:rsidR="00D10E9B" w:rsidRDefault="00D10E9B" w:rsidP="007A4436">
            <w:pPr>
              <w:rPr>
                <w:rFonts w:ascii="Arial" w:hAnsi="Arial" w:cs="Arial"/>
                <w:b/>
                <w:bCs/>
                <w:sz w:val="20"/>
              </w:rPr>
            </w:pPr>
            <w:r>
              <w:rPr>
                <w:szCs w:val="18"/>
              </w:rPr>
              <w:t>See 9.2.4.6a.7 (CAS Control)</w:t>
            </w:r>
          </w:p>
        </w:tc>
      </w:tr>
      <w:tr w:rsidR="00D10E9B" w:rsidTr="007A4436">
        <w:tc>
          <w:tcPr>
            <w:tcW w:w="2520" w:type="dxa"/>
          </w:tcPr>
          <w:p w:rsidR="00D10E9B" w:rsidRPr="00BC5DCA" w:rsidRDefault="00D10E9B" w:rsidP="007A4436">
            <w:pPr>
              <w:jc w:val="center"/>
              <w:rPr>
                <w:rFonts w:ascii="Arial" w:hAnsi="Arial" w:cs="Arial"/>
                <w:bCs/>
                <w:sz w:val="20"/>
              </w:rPr>
            </w:pPr>
            <w:ins w:id="12" w:author="Matthew Fischer" w:date="2018-09-05T11:40:00Z">
              <w:r>
                <w:rPr>
                  <w:rFonts w:ascii="Arial" w:hAnsi="Arial" w:cs="Arial"/>
                  <w:bCs/>
                  <w:sz w:val="20"/>
                </w:rPr>
                <w:t>7</w:t>
              </w:r>
            </w:ins>
          </w:p>
        </w:tc>
        <w:tc>
          <w:tcPr>
            <w:tcW w:w="3438" w:type="dxa"/>
          </w:tcPr>
          <w:p w:rsidR="00D10E9B" w:rsidRPr="00D10E9B" w:rsidRDefault="00D10E9B" w:rsidP="00D10E9B">
            <w:pPr>
              <w:rPr>
                <w:bCs/>
                <w:sz w:val="20"/>
              </w:rPr>
            </w:pPr>
            <w:ins w:id="13" w:author="Matthew Fischer" w:date="2018-10-18T15:44:00Z">
              <w:r w:rsidRPr="00D10E9B">
                <w:rPr>
                  <w:bCs/>
                  <w:sz w:val="20"/>
                </w:rPr>
                <w:t xml:space="preserve">Maximum </w:t>
              </w:r>
            </w:ins>
            <w:ins w:id="14" w:author="Matthew Fischer" w:date="2018-10-18T16:50:00Z">
              <w:r w:rsidR="006E4A4A">
                <w:rPr>
                  <w:bCs/>
                  <w:sz w:val="20"/>
                </w:rPr>
                <w:t xml:space="preserve">RX </w:t>
              </w:r>
            </w:ins>
            <w:ins w:id="15" w:author="Matthew Fischer" w:date="2018-10-18T15:44:00Z">
              <w:r w:rsidRPr="00D10E9B">
                <w:rPr>
                  <w:bCs/>
                  <w:sz w:val="20"/>
                </w:rPr>
                <w:t>PPDU Duration</w:t>
              </w:r>
            </w:ins>
            <w:ins w:id="16" w:author="Matthew Fischer" w:date="2018-09-05T11:40:00Z">
              <w:r w:rsidRPr="00D10E9B">
                <w:rPr>
                  <w:bCs/>
                  <w:sz w:val="20"/>
                </w:rPr>
                <w:t xml:space="preserve"> (M</w:t>
              </w:r>
            </w:ins>
            <w:ins w:id="17" w:author="Matthew Fischer" w:date="2018-10-18T15:44:00Z">
              <w:r w:rsidRPr="00D10E9B">
                <w:rPr>
                  <w:bCs/>
                  <w:sz w:val="20"/>
                </w:rPr>
                <w:t>P</w:t>
              </w:r>
            </w:ins>
            <w:ins w:id="18" w:author="Matthew Fischer" w:date="2018-10-18T15:45:00Z">
              <w:r w:rsidRPr="00D10E9B">
                <w:rPr>
                  <w:bCs/>
                  <w:sz w:val="20"/>
                </w:rPr>
                <w:t>D</w:t>
              </w:r>
            </w:ins>
            <w:ins w:id="19" w:author="Matthew Fischer" w:date="2018-09-05T11:40:00Z">
              <w:r w:rsidRPr="00D10E9B">
                <w:rPr>
                  <w:bCs/>
                  <w:sz w:val="20"/>
                </w:rPr>
                <w:t>)</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tc>
        <w:tc>
          <w:tcPr>
            <w:tcW w:w="1440" w:type="dxa"/>
          </w:tcPr>
          <w:p w:rsidR="00D10E9B" w:rsidRPr="00BC5DCA" w:rsidRDefault="00D10E9B" w:rsidP="007A4436">
            <w:pPr>
              <w:jc w:val="center"/>
              <w:rPr>
                <w:rFonts w:ascii="Arial" w:hAnsi="Arial" w:cs="Arial"/>
                <w:bCs/>
                <w:sz w:val="20"/>
              </w:rPr>
            </w:pPr>
            <w:ins w:id="20" w:author="Matthew Fischer" w:date="2018-10-18T15:45:00Z">
              <w:r>
                <w:rPr>
                  <w:rFonts w:ascii="Arial" w:hAnsi="Arial" w:cs="Arial"/>
                  <w:bCs/>
                  <w:sz w:val="20"/>
                </w:rPr>
                <w:t>2</w:t>
              </w:r>
            </w:ins>
            <w:ins w:id="21" w:author="Matthew Fischer" w:date="2018-09-05T11:40:00Z">
              <w:r>
                <w:rPr>
                  <w:rFonts w:ascii="Arial" w:hAnsi="Arial" w:cs="Arial"/>
                  <w:bCs/>
                  <w:sz w:val="20"/>
                </w:rPr>
                <w:t>6</w:t>
              </w:r>
            </w:ins>
          </w:p>
        </w:tc>
        <w:tc>
          <w:tcPr>
            <w:tcW w:w="2682" w:type="dxa"/>
          </w:tcPr>
          <w:p w:rsidR="00D10E9B" w:rsidRDefault="00D10E9B" w:rsidP="00D10E9B">
            <w:pPr>
              <w:rPr>
                <w:rFonts w:ascii="Arial" w:hAnsi="Arial" w:cs="Arial"/>
                <w:b/>
                <w:bCs/>
                <w:sz w:val="20"/>
              </w:rPr>
            </w:pPr>
            <w:ins w:id="22" w:author="Matthew Fischer" w:date="2018-09-05T11:40:00Z">
              <w:r>
                <w:rPr>
                  <w:szCs w:val="18"/>
                </w:rPr>
                <w:t>See 9.2.4.6a.</w:t>
              </w:r>
            </w:ins>
            <w:ins w:id="23" w:author="Matthew Fischer" w:date="2018-09-05T11:41:00Z">
              <w:r>
                <w:rPr>
                  <w:szCs w:val="18"/>
                </w:rPr>
                <w:t>7a</w:t>
              </w:r>
            </w:ins>
            <w:ins w:id="24" w:author="Matthew Fischer" w:date="2018-09-05T11:40:00Z">
              <w:r>
                <w:rPr>
                  <w:szCs w:val="18"/>
                </w:rPr>
                <w:t xml:space="preserve"> (</w:t>
              </w:r>
            </w:ins>
            <w:ins w:id="25" w:author="Matthew Fischer" w:date="2018-10-18T15:45:00Z">
              <w:r>
                <w:rPr>
                  <w:szCs w:val="18"/>
                </w:rPr>
                <w:t>MPD</w:t>
              </w:r>
            </w:ins>
            <w:ins w:id="26" w:author="Matthew Fischer" w:date="2018-09-05T11:40:00Z">
              <w:r>
                <w:rPr>
                  <w:szCs w:val="18"/>
                </w:rPr>
                <w:t xml:space="preserve"> Control)</w:t>
              </w:r>
            </w:ins>
          </w:p>
        </w:tc>
      </w:tr>
      <w:tr w:rsidR="00D10E9B" w:rsidTr="007A4436">
        <w:tc>
          <w:tcPr>
            <w:tcW w:w="2520" w:type="dxa"/>
          </w:tcPr>
          <w:p w:rsidR="00D10E9B" w:rsidRPr="00BC5DCA" w:rsidRDefault="00D10E9B" w:rsidP="007A4436">
            <w:pPr>
              <w:jc w:val="center"/>
              <w:rPr>
                <w:rFonts w:ascii="Arial" w:hAnsi="Arial" w:cs="Arial"/>
                <w:bCs/>
                <w:sz w:val="20"/>
              </w:rPr>
            </w:pPr>
            <w:del w:id="27" w:author="Matthew Fischer" w:date="2018-09-05T11:41:00Z">
              <w:r w:rsidRPr="00BC5DCA" w:rsidDel="00225275">
                <w:rPr>
                  <w:rFonts w:ascii="Arial" w:hAnsi="Arial" w:cs="Arial"/>
                  <w:bCs/>
                  <w:sz w:val="20"/>
                </w:rPr>
                <w:delText>7</w:delText>
              </w:r>
            </w:del>
            <w:ins w:id="28" w:author="Matthew Fischer" w:date="2018-09-05T11:41:00Z">
              <w:r>
                <w:rPr>
                  <w:rFonts w:ascii="Arial" w:hAnsi="Arial" w:cs="Arial"/>
                  <w:bCs/>
                  <w:sz w:val="20"/>
                </w:rPr>
                <w:t>8</w:t>
              </w:r>
            </w:ins>
            <w:r w:rsidRPr="00BC5DCA">
              <w:rPr>
                <w:rFonts w:ascii="Arial" w:hAnsi="Arial" w:cs="Arial"/>
                <w:bCs/>
                <w:sz w:val="20"/>
              </w:rPr>
              <w:t>-15</w:t>
            </w:r>
          </w:p>
        </w:tc>
        <w:tc>
          <w:tcPr>
            <w:tcW w:w="3438" w:type="dxa"/>
          </w:tcPr>
          <w:p w:rsidR="00D10E9B" w:rsidRPr="00BC5DCA" w:rsidRDefault="00D10E9B" w:rsidP="007A4436">
            <w:pPr>
              <w:rPr>
                <w:rFonts w:ascii="Arial" w:hAnsi="Arial" w:cs="Arial"/>
                <w:bCs/>
                <w:sz w:val="20"/>
              </w:rPr>
            </w:pPr>
            <w:r>
              <w:rPr>
                <w:rFonts w:ascii="Arial" w:hAnsi="Arial" w:cs="Arial"/>
                <w:bCs/>
                <w:sz w:val="20"/>
              </w:rPr>
              <w:t>Reserved</w:t>
            </w:r>
          </w:p>
        </w:tc>
        <w:tc>
          <w:tcPr>
            <w:tcW w:w="1440" w:type="dxa"/>
          </w:tcPr>
          <w:p w:rsidR="00D10E9B" w:rsidRPr="00BC5DCA" w:rsidRDefault="00D10E9B" w:rsidP="007A4436">
            <w:pPr>
              <w:jc w:val="center"/>
              <w:rPr>
                <w:rFonts w:ascii="Arial" w:hAnsi="Arial" w:cs="Arial"/>
                <w:bCs/>
                <w:sz w:val="20"/>
              </w:rPr>
            </w:pPr>
          </w:p>
        </w:tc>
        <w:tc>
          <w:tcPr>
            <w:tcW w:w="2682" w:type="dxa"/>
          </w:tcPr>
          <w:p w:rsidR="00D10E9B" w:rsidRDefault="00D10E9B" w:rsidP="007A4436">
            <w:pPr>
              <w:rPr>
                <w:rFonts w:ascii="Arial" w:hAnsi="Arial" w:cs="Arial"/>
                <w:b/>
                <w:bCs/>
                <w:sz w:val="20"/>
              </w:rPr>
            </w:pPr>
          </w:p>
        </w:tc>
      </w:tr>
    </w:tbl>
    <w:p w:rsidR="00D10E9B" w:rsidRDefault="00D10E9B" w:rsidP="00D10E9B">
      <w:pPr>
        <w:rPr>
          <w:rFonts w:ascii="Arial" w:hAnsi="Arial" w:cs="Arial"/>
          <w:b/>
          <w:bCs/>
          <w:sz w:val="20"/>
        </w:rPr>
      </w:pPr>
    </w:p>
    <w:p w:rsidR="00D10E9B" w:rsidRDefault="00D10E9B" w:rsidP="00D10E9B">
      <w:pPr>
        <w:rPr>
          <w:rFonts w:ascii="Arial" w:hAnsi="Arial" w:cs="Arial"/>
          <w:b/>
          <w:bCs/>
          <w:sz w:val="20"/>
        </w:rPr>
      </w:pPr>
    </w:p>
    <w:p w:rsidR="00A2207B" w:rsidRDefault="00A2207B" w:rsidP="00A2207B">
      <w:pPr>
        <w:rPr>
          <w:rFonts w:ascii="Arial" w:hAnsi="Arial" w:cs="Arial"/>
          <w:b/>
          <w:bCs/>
          <w:sz w:val="20"/>
        </w:rPr>
      </w:pPr>
    </w:p>
    <w:p w:rsidR="00A2207B" w:rsidRPr="00B5483E" w:rsidRDefault="00A2207B" w:rsidP="00A2207B">
      <w:pPr>
        <w:rPr>
          <w:sz w:val="20"/>
        </w:rPr>
      </w:pPr>
    </w:p>
    <w:p w:rsidR="00A2207B" w:rsidRDefault="00A2207B" w:rsidP="00A2207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insert the following new </w:t>
      </w:r>
      <w:proofErr w:type="spellStart"/>
      <w:r>
        <w:rPr>
          <w:b/>
          <w:i/>
          <w:sz w:val="22"/>
          <w:highlight w:val="yellow"/>
        </w:rPr>
        <w:t>subclause</w:t>
      </w:r>
      <w:proofErr w:type="spellEnd"/>
      <w:r>
        <w:rPr>
          <w:b/>
          <w:i/>
          <w:sz w:val="22"/>
          <w:highlight w:val="yellow"/>
        </w:rPr>
        <w:t>:</w:t>
      </w:r>
    </w:p>
    <w:p w:rsidR="00A2207B" w:rsidRDefault="00A2207B" w:rsidP="00A2207B">
      <w:pPr>
        <w:rPr>
          <w:rFonts w:ascii="Arial" w:hAnsi="Arial" w:cs="Arial"/>
          <w:b/>
          <w:bCs/>
          <w:sz w:val="20"/>
        </w:rPr>
      </w:pPr>
    </w:p>
    <w:p w:rsidR="00A2207B" w:rsidRDefault="00A2207B" w:rsidP="00A2207B">
      <w:pPr>
        <w:rPr>
          <w:b/>
          <w:color w:val="00B050"/>
          <w:sz w:val="24"/>
          <w:szCs w:val="24"/>
        </w:rPr>
      </w:pPr>
      <w:r w:rsidRPr="00F45C5F">
        <w:rPr>
          <w:b/>
          <w:bCs/>
          <w:sz w:val="24"/>
        </w:rPr>
        <w:t>9.2.4.6a.</w:t>
      </w:r>
      <w:r>
        <w:rPr>
          <w:b/>
          <w:bCs/>
          <w:sz w:val="24"/>
        </w:rPr>
        <w:t>7</w:t>
      </w:r>
      <w:r w:rsidRPr="00F45C5F">
        <w:rPr>
          <w:b/>
          <w:bCs/>
          <w:sz w:val="24"/>
        </w:rPr>
        <w:t>a</w:t>
      </w:r>
      <w:r>
        <w:rPr>
          <w:b/>
          <w:bCs/>
          <w:sz w:val="24"/>
        </w:rPr>
        <w:t xml:space="preserve"> MPD</w:t>
      </w:r>
      <w:r w:rsidRPr="00F45C5F">
        <w:rPr>
          <w:b/>
          <w:bCs/>
          <w:sz w:val="24"/>
        </w:rPr>
        <w:t xml:space="preserve"> Control</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A2207B" w:rsidRDefault="00A2207B" w:rsidP="00A2207B">
      <w:pPr>
        <w:rPr>
          <w:b/>
          <w:bCs/>
          <w:sz w:val="20"/>
        </w:rPr>
      </w:pPr>
    </w:p>
    <w:p w:rsidR="00A2207B" w:rsidRPr="00F45C5F" w:rsidRDefault="00A2207B" w:rsidP="00A2207B">
      <w:pPr>
        <w:rPr>
          <w:rFonts w:ascii="Arial" w:hAnsi="Arial" w:cs="Arial"/>
          <w:b/>
          <w:bCs/>
          <w:sz w:val="24"/>
        </w:rPr>
      </w:pPr>
      <w:r w:rsidRPr="00F45C5F">
        <w:rPr>
          <w:sz w:val="24"/>
        </w:rPr>
        <w:t xml:space="preserve">If the Control ID subfield in a Control subfield of an A-Control subfield is 7, then the Control Information subfield of the Control subfield is </w:t>
      </w:r>
      <w:r w:rsidR="00B11D50">
        <w:rPr>
          <w:sz w:val="24"/>
        </w:rPr>
        <w:t xml:space="preserve">defined as </w:t>
      </w:r>
      <w:r w:rsidRPr="00F45C5F">
        <w:rPr>
          <w:sz w:val="24"/>
        </w:rPr>
        <w:t>shown in Figure 9-15jk (Control Information subfield for M</w:t>
      </w:r>
      <w:r w:rsidR="00022553">
        <w:rPr>
          <w:sz w:val="24"/>
        </w:rPr>
        <w:t>PD</w:t>
      </w:r>
      <w:r>
        <w:rPr>
          <w:sz w:val="24"/>
        </w:rPr>
        <w:t xml:space="preserve"> Control</w:t>
      </w:r>
      <w:r w:rsidRPr="00F45C5F">
        <w:rPr>
          <w:sz w:val="24"/>
        </w:rPr>
        <w:t>).</w:t>
      </w:r>
    </w:p>
    <w:p w:rsidR="00A2207B" w:rsidRDefault="00A2207B" w:rsidP="00A2207B">
      <w:pPr>
        <w:rPr>
          <w:rFonts w:ascii="Arial" w:hAnsi="Arial" w:cs="Arial"/>
          <w:b/>
          <w:bCs/>
          <w:sz w:val="20"/>
        </w:rPr>
      </w:pPr>
    </w:p>
    <w:p w:rsidR="00A2207B" w:rsidRPr="00AA47E2" w:rsidRDefault="00A2207B" w:rsidP="00A2207B">
      <w:pPr>
        <w:rPr>
          <w:sz w:val="24"/>
        </w:rPr>
      </w:pPr>
    </w:p>
    <w:p w:rsidR="00A2207B" w:rsidRPr="0050274B" w:rsidRDefault="00A2207B" w:rsidP="00A2207B">
      <w:pPr>
        <w:jc w:val="center"/>
        <w:rPr>
          <w:b/>
          <w:sz w:val="20"/>
        </w:rPr>
      </w:pPr>
    </w:p>
    <w:tbl>
      <w:tblPr>
        <w:tblStyle w:val="TableGrid"/>
        <w:tblW w:w="0" w:type="auto"/>
        <w:tblInd w:w="828" w:type="dxa"/>
        <w:tblLook w:val="04A0" w:firstRow="1" w:lastRow="0" w:firstColumn="1" w:lastColumn="0" w:noHBand="0" w:noVBand="1"/>
      </w:tblPr>
      <w:tblGrid>
        <w:gridCol w:w="900"/>
        <w:gridCol w:w="1622"/>
        <w:gridCol w:w="1620"/>
      </w:tblGrid>
      <w:tr w:rsidR="00A743D8" w:rsidTr="00F65494">
        <w:tc>
          <w:tcPr>
            <w:tcW w:w="900" w:type="dxa"/>
            <w:tcBorders>
              <w:top w:val="nil"/>
              <w:left w:val="nil"/>
              <w:bottom w:val="nil"/>
              <w:right w:val="nil"/>
            </w:tcBorders>
          </w:tcPr>
          <w:p w:rsidR="00A743D8" w:rsidRPr="00561113" w:rsidRDefault="00A743D8" w:rsidP="007A4436">
            <w:pPr>
              <w:jc w:val="center"/>
              <w:rPr>
                <w:sz w:val="20"/>
              </w:rPr>
            </w:pPr>
          </w:p>
        </w:tc>
        <w:tc>
          <w:tcPr>
            <w:tcW w:w="1622" w:type="dxa"/>
            <w:tcBorders>
              <w:top w:val="nil"/>
              <w:left w:val="nil"/>
              <w:right w:val="nil"/>
            </w:tcBorders>
          </w:tcPr>
          <w:p w:rsidR="00A743D8" w:rsidRPr="00561113" w:rsidRDefault="00A743D8" w:rsidP="007A4436">
            <w:pPr>
              <w:jc w:val="center"/>
              <w:rPr>
                <w:sz w:val="20"/>
              </w:rPr>
            </w:pPr>
            <w:r w:rsidRPr="00561113">
              <w:rPr>
                <w:sz w:val="20"/>
              </w:rPr>
              <w:t>B0</w:t>
            </w:r>
            <w:r>
              <w:rPr>
                <w:sz w:val="20"/>
              </w:rPr>
              <w:t xml:space="preserve">       B4</w:t>
            </w:r>
          </w:p>
        </w:tc>
        <w:tc>
          <w:tcPr>
            <w:tcW w:w="1620" w:type="dxa"/>
            <w:tcBorders>
              <w:top w:val="nil"/>
              <w:left w:val="nil"/>
              <w:right w:val="nil"/>
            </w:tcBorders>
          </w:tcPr>
          <w:p w:rsidR="00A743D8" w:rsidRPr="00561113" w:rsidRDefault="00A743D8" w:rsidP="00096CC1">
            <w:pPr>
              <w:jc w:val="center"/>
              <w:rPr>
                <w:sz w:val="20"/>
              </w:rPr>
            </w:pPr>
            <w:r w:rsidRPr="00561113">
              <w:rPr>
                <w:sz w:val="20"/>
              </w:rPr>
              <w:t>B</w:t>
            </w:r>
            <w:r>
              <w:rPr>
                <w:sz w:val="20"/>
              </w:rPr>
              <w:t>5      B25</w:t>
            </w:r>
          </w:p>
        </w:tc>
      </w:tr>
      <w:tr w:rsidR="00A743D8" w:rsidTr="00F65494">
        <w:tc>
          <w:tcPr>
            <w:tcW w:w="900" w:type="dxa"/>
            <w:tcBorders>
              <w:top w:val="nil"/>
              <w:left w:val="nil"/>
              <w:bottom w:val="nil"/>
            </w:tcBorders>
          </w:tcPr>
          <w:p w:rsidR="00A743D8" w:rsidRPr="00561113" w:rsidRDefault="00A743D8" w:rsidP="007A4436">
            <w:pPr>
              <w:jc w:val="center"/>
              <w:rPr>
                <w:sz w:val="20"/>
              </w:rPr>
            </w:pPr>
          </w:p>
        </w:tc>
        <w:tc>
          <w:tcPr>
            <w:tcW w:w="1622" w:type="dxa"/>
            <w:tcBorders>
              <w:bottom w:val="single" w:sz="4" w:space="0" w:color="000000"/>
            </w:tcBorders>
          </w:tcPr>
          <w:p w:rsidR="00A743D8" w:rsidRDefault="00A743D8" w:rsidP="007A4436">
            <w:pPr>
              <w:jc w:val="center"/>
              <w:rPr>
                <w:sz w:val="20"/>
              </w:rPr>
            </w:pPr>
          </w:p>
          <w:p w:rsidR="00A743D8" w:rsidRPr="00561113" w:rsidRDefault="00A743D8" w:rsidP="007A4436">
            <w:pPr>
              <w:jc w:val="center"/>
              <w:rPr>
                <w:sz w:val="20"/>
              </w:rPr>
            </w:pPr>
            <w:r>
              <w:rPr>
                <w:sz w:val="20"/>
              </w:rPr>
              <w:t>Maximum RX PPDU Duration</w:t>
            </w:r>
          </w:p>
        </w:tc>
        <w:tc>
          <w:tcPr>
            <w:tcW w:w="1620" w:type="dxa"/>
            <w:tcBorders>
              <w:bottom w:val="single" w:sz="4" w:space="0" w:color="000000"/>
            </w:tcBorders>
          </w:tcPr>
          <w:p w:rsidR="00A743D8" w:rsidRDefault="00A743D8" w:rsidP="007A4436">
            <w:pPr>
              <w:jc w:val="center"/>
              <w:rPr>
                <w:sz w:val="20"/>
              </w:rPr>
            </w:pPr>
          </w:p>
          <w:p w:rsidR="00A743D8" w:rsidRPr="00561113" w:rsidRDefault="00A743D8" w:rsidP="007A4436">
            <w:pPr>
              <w:jc w:val="center"/>
              <w:rPr>
                <w:sz w:val="20"/>
              </w:rPr>
            </w:pPr>
            <w:r>
              <w:rPr>
                <w:sz w:val="20"/>
              </w:rPr>
              <w:t>DL UL Control</w:t>
            </w:r>
          </w:p>
        </w:tc>
      </w:tr>
      <w:tr w:rsidR="00A743D8" w:rsidTr="00F65494">
        <w:tc>
          <w:tcPr>
            <w:tcW w:w="900" w:type="dxa"/>
            <w:tcBorders>
              <w:top w:val="nil"/>
              <w:left w:val="nil"/>
              <w:bottom w:val="nil"/>
              <w:right w:val="nil"/>
            </w:tcBorders>
          </w:tcPr>
          <w:p w:rsidR="00A743D8" w:rsidRPr="00561113" w:rsidRDefault="00A743D8" w:rsidP="007A4436">
            <w:pPr>
              <w:jc w:val="center"/>
              <w:rPr>
                <w:sz w:val="20"/>
              </w:rPr>
            </w:pPr>
            <w:r>
              <w:rPr>
                <w:sz w:val="20"/>
              </w:rPr>
              <w:t>Bits:</w:t>
            </w:r>
          </w:p>
        </w:tc>
        <w:tc>
          <w:tcPr>
            <w:tcW w:w="1622" w:type="dxa"/>
            <w:tcBorders>
              <w:left w:val="nil"/>
              <w:bottom w:val="nil"/>
              <w:right w:val="nil"/>
            </w:tcBorders>
          </w:tcPr>
          <w:p w:rsidR="00A743D8" w:rsidRPr="00561113" w:rsidRDefault="00A743D8" w:rsidP="007A4436">
            <w:pPr>
              <w:jc w:val="center"/>
              <w:rPr>
                <w:sz w:val="20"/>
              </w:rPr>
            </w:pPr>
            <w:r>
              <w:rPr>
                <w:sz w:val="20"/>
              </w:rPr>
              <w:t>5</w:t>
            </w:r>
          </w:p>
        </w:tc>
        <w:tc>
          <w:tcPr>
            <w:tcW w:w="1620" w:type="dxa"/>
            <w:tcBorders>
              <w:left w:val="nil"/>
              <w:bottom w:val="nil"/>
              <w:right w:val="nil"/>
            </w:tcBorders>
          </w:tcPr>
          <w:p w:rsidR="00A743D8" w:rsidRPr="00561113" w:rsidRDefault="00A743D8" w:rsidP="00A2207B">
            <w:pPr>
              <w:jc w:val="center"/>
              <w:rPr>
                <w:sz w:val="20"/>
              </w:rPr>
            </w:pPr>
            <w:r>
              <w:rPr>
                <w:sz w:val="20"/>
              </w:rPr>
              <w:t>21</w:t>
            </w:r>
          </w:p>
        </w:tc>
      </w:tr>
    </w:tbl>
    <w:p w:rsidR="00A2207B" w:rsidRPr="00AA47E2" w:rsidRDefault="00A2207B" w:rsidP="00A2207B">
      <w:pPr>
        <w:rPr>
          <w:sz w:val="24"/>
        </w:rPr>
      </w:pPr>
    </w:p>
    <w:p w:rsidR="00A2207B" w:rsidRPr="00AA47E2" w:rsidRDefault="00A2207B" w:rsidP="00A2207B">
      <w:pPr>
        <w:jc w:val="center"/>
        <w:rPr>
          <w:b/>
          <w:bCs/>
          <w:sz w:val="24"/>
        </w:rPr>
      </w:pPr>
      <w:r w:rsidRPr="00AA47E2">
        <w:rPr>
          <w:b/>
          <w:bCs/>
          <w:sz w:val="24"/>
        </w:rPr>
        <w:t>Figure 9-15jk—Control Information subfield for M</w:t>
      </w:r>
      <w:r>
        <w:rPr>
          <w:b/>
          <w:bCs/>
          <w:sz w:val="24"/>
        </w:rPr>
        <w:t>PD Control</w:t>
      </w:r>
    </w:p>
    <w:p w:rsidR="00A2207B" w:rsidRDefault="00A2207B" w:rsidP="00A2207B">
      <w:pPr>
        <w:rPr>
          <w:sz w:val="24"/>
          <w:szCs w:val="24"/>
        </w:rPr>
      </w:pPr>
    </w:p>
    <w:p w:rsidR="00A743D8" w:rsidRPr="00F45C5F" w:rsidRDefault="00A743D8" w:rsidP="00A743D8">
      <w:pPr>
        <w:rPr>
          <w:rFonts w:ascii="Arial" w:hAnsi="Arial" w:cs="Arial"/>
          <w:b/>
          <w:bCs/>
          <w:sz w:val="24"/>
        </w:rPr>
      </w:pPr>
    </w:p>
    <w:p w:rsidR="00A743D8" w:rsidRDefault="00A743D8" w:rsidP="00A743D8">
      <w:pPr>
        <w:rPr>
          <w:rFonts w:ascii="Arial" w:hAnsi="Arial" w:cs="Arial"/>
          <w:b/>
          <w:bCs/>
          <w:sz w:val="20"/>
        </w:rPr>
      </w:pPr>
    </w:p>
    <w:p w:rsidR="00B11D50" w:rsidRDefault="00B11D50" w:rsidP="00B11D50">
      <w:pPr>
        <w:autoSpaceDE w:val="0"/>
        <w:autoSpaceDN w:val="0"/>
        <w:adjustRightInd w:val="0"/>
        <w:rPr>
          <w:rFonts w:ascii="TimesNewRomanPSMT" w:hAnsi="TimesNewRomanPSMT" w:cs="TimesNewRomanPSMT"/>
          <w:sz w:val="24"/>
          <w:lang w:val="en-US" w:eastAsia="ko-KR"/>
        </w:rPr>
      </w:pPr>
      <w:r>
        <w:rPr>
          <w:rFonts w:ascii="TimesNewRomanPSMT" w:hAnsi="TimesNewRomanPSMT" w:cs="TimesNewRomanPSMT"/>
          <w:sz w:val="24"/>
          <w:lang w:val="en-US" w:eastAsia="ko-KR"/>
        </w:rPr>
        <w:t>When t</w:t>
      </w:r>
      <w:r w:rsidRPr="00260961">
        <w:rPr>
          <w:rFonts w:ascii="TimesNewRomanPSMT" w:hAnsi="TimesNewRomanPSMT" w:cs="TimesNewRomanPSMT"/>
          <w:sz w:val="24"/>
          <w:lang w:val="en-US" w:eastAsia="ko-KR"/>
        </w:rPr>
        <w:t xml:space="preserve">he value of the </w:t>
      </w:r>
      <w:r>
        <w:rPr>
          <w:rFonts w:ascii="TimesNewRomanPSMT" w:hAnsi="TimesNewRomanPSMT" w:cs="TimesNewRomanPSMT"/>
          <w:sz w:val="24"/>
          <w:lang w:val="en-US" w:eastAsia="ko-KR"/>
        </w:rPr>
        <w:t>Maximum RX PPDU Duration is not all zeroes, it is an</w:t>
      </w:r>
      <w:r w:rsidR="00E66CD5">
        <w:rPr>
          <w:rFonts w:ascii="TimesNewRomanPSMT" w:hAnsi="TimesNewRomanPSMT" w:cs="TimesNewRomanPSMT"/>
          <w:sz w:val="24"/>
          <w:lang w:val="en-US" w:eastAsia="ko-KR"/>
        </w:rPr>
        <w:t xml:space="preserve"> unsigned integer in units of 512</w:t>
      </w:r>
      <w:r>
        <w:rPr>
          <w:rFonts w:ascii="TimesNewRomanPSMT" w:hAnsi="TimesNewRomanPSMT" w:cs="TimesNewRomanPSMT"/>
          <w:sz w:val="24"/>
          <w:lang w:val="en-US" w:eastAsia="ko-KR"/>
        </w:rPr>
        <w:t xml:space="preserve"> us and indicates the maximum duration of a PPDU that the STA transmitting this field is capable of receiving and the DL UL Control subfield is as defined in Figure 9-15kk – DL UL Control subfield when Maximum RX PPDU Duration is not equal to 0.</w:t>
      </w:r>
    </w:p>
    <w:p w:rsidR="00A743D8" w:rsidRDefault="00A743D8" w:rsidP="00A743D8">
      <w:pPr>
        <w:rPr>
          <w:rFonts w:ascii="Arial" w:hAnsi="Arial" w:cs="Arial"/>
          <w:b/>
          <w:bCs/>
          <w:sz w:val="20"/>
        </w:rPr>
      </w:pPr>
    </w:p>
    <w:p w:rsidR="00A743D8" w:rsidRDefault="00A743D8" w:rsidP="00A743D8">
      <w:pPr>
        <w:rPr>
          <w:rFonts w:ascii="Arial" w:hAnsi="Arial" w:cs="Arial"/>
          <w:b/>
          <w:bCs/>
          <w:sz w:val="20"/>
        </w:rPr>
      </w:pPr>
    </w:p>
    <w:p w:rsidR="00A743D8" w:rsidRDefault="00A743D8" w:rsidP="00A743D8">
      <w:pPr>
        <w:rPr>
          <w:rFonts w:ascii="Arial" w:hAnsi="Arial" w:cs="Arial"/>
          <w:b/>
          <w:bCs/>
          <w:sz w:val="20"/>
        </w:rPr>
      </w:pPr>
    </w:p>
    <w:p w:rsidR="00A743D8" w:rsidRPr="00AA47E2" w:rsidRDefault="00A743D8" w:rsidP="00A743D8">
      <w:pPr>
        <w:rPr>
          <w:sz w:val="24"/>
        </w:rPr>
      </w:pPr>
    </w:p>
    <w:p w:rsidR="00A743D8" w:rsidRPr="0050274B" w:rsidRDefault="00A743D8" w:rsidP="00A743D8">
      <w:pPr>
        <w:jc w:val="center"/>
        <w:rPr>
          <w:b/>
          <w:sz w:val="20"/>
        </w:rPr>
      </w:pPr>
    </w:p>
    <w:tbl>
      <w:tblPr>
        <w:tblStyle w:val="TableGrid"/>
        <w:tblW w:w="0" w:type="auto"/>
        <w:tblInd w:w="828" w:type="dxa"/>
        <w:tblLook w:val="04A0" w:firstRow="1" w:lastRow="0" w:firstColumn="1" w:lastColumn="0" w:noHBand="0" w:noVBand="1"/>
      </w:tblPr>
      <w:tblGrid>
        <w:gridCol w:w="900"/>
        <w:gridCol w:w="1620"/>
        <w:gridCol w:w="1620"/>
        <w:gridCol w:w="1620"/>
        <w:gridCol w:w="1620"/>
      </w:tblGrid>
      <w:tr w:rsidR="00A743D8" w:rsidTr="007A4436">
        <w:tc>
          <w:tcPr>
            <w:tcW w:w="900" w:type="dxa"/>
            <w:tcBorders>
              <w:top w:val="nil"/>
              <w:left w:val="nil"/>
              <w:bottom w:val="nil"/>
              <w:right w:val="nil"/>
            </w:tcBorders>
          </w:tcPr>
          <w:p w:rsidR="00A743D8" w:rsidRPr="00561113" w:rsidRDefault="00A743D8" w:rsidP="007A4436">
            <w:pPr>
              <w:jc w:val="center"/>
              <w:rPr>
                <w:sz w:val="20"/>
              </w:rPr>
            </w:pPr>
          </w:p>
        </w:tc>
        <w:tc>
          <w:tcPr>
            <w:tcW w:w="1620" w:type="dxa"/>
            <w:tcBorders>
              <w:top w:val="nil"/>
              <w:left w:val="nil"/>
              <w:right w:val="nil"/>
            </w:tcBorders>
          </w:tcPr>
          <w:p w:rsidR="00A743D8" w:rsidRPr="00561113" w:rsidRDefault="00A743D8" w:rsidP="00A743D8">
            <w:pPr>
              <w:jc w:val="center"/>
              <w:rPr>
                <w:sz w:val="20"/>
              </w:rPr>
            </w:pPr>
            <w:r w:rsidRPr="00561113">
              <w:rPr>
                <w:sz w:val="20"/>
              </w:rPr>
              <w:t>B</w:t>
            </w:r>
            <w:r>
              <w:rPr>
                <w:sz w:val="20"/>
              </w:rPr>
              <w:t>0      B1</w:t>
            </w:r>
          </w:p>
        </w:tc>
        <w:tc>
          <w:tcPr>
            <w:tcW w:w="1620" w:type="dxa"/>
            <w:tcBorders>
              <w:top w:val="nil"/>
              <w:left w:val="nil"/>
              <w:right w:val="nil"/>
            </w:tcBorders>
          </w:tcPr>
          <w:p w:rsidR="00A743D8" w:rsidRDefault="00A743D8" w:rsidP="00A743D8">
            <w:pPr>
              <w:jc w:val="center"/>
              <w:rPr>
                <w:sz w:val="20"/>
              </w:rPr>
            </w:pPr>
            <w:r>
              <w:rPr>
                <w:sz w:val="20"/>
              </w:rPr>
              <w:t>B2     B10</w:t>
            </w:r>
          </w:p>
        </w:tc>
        <w:tc>
          <w:tcPr>
            <w:tcW w:w="1620" w:type="dxa"/>
            <w:tcBorders>
              <w:top w:val="nil"/>
              <w:left w:val="nil"/>
              <w:right w:val="nil"/>
            </w:tcBorders>
          </w:tcPr>
          <w:p w:rsidR="00A743D8" w:rsidRPr="00561113" w:rsidRDefault="00A743D8" w:rsidP="00A743D8">
            <w:pPr>
              <w:jc w:val="center"/>
              <w:rPr>
                <w:sz w:val="20"/>
              </w:rPr>
            </w:pPr>
            <w:r>
              <w:rPr>
                <w:sz w:val="20"/>
              </w:rPr>
              <w:t>B11      B19</w:t>
            </w:r>
          </w:p>
        </w:tc>
        <w:tc>
          <w:tcPr>
            <w:tcW w:w="1620" w:type="dxa"/>
            <w:tcBorders>
              <w:top w:val="nil"/>
              <w:left w:val="nil"/>
              <w:right w:val="nil"/>
            </w:tcBorders>
          </w:tcPr>
          <w:p w:rsidR="00A743D8" w:rsidRDefault="00A743D8" w:rsidP="00A743D8">
            <w:pPr>
              <w:jc w:val="center"/>
              <w:rPr>
                <w:sz w:val="20"/>
              </w:rPr>
            </w:pPr>
            <w:r>
              <w:rPr>
                <w:sz w:val="20"/>
              </w:rPr>
              <w:t>B20</w:t>
            </w:r>
          </w:p>
        </w:tc>
      </w:tr>
      <w:tr w:rsidR="00A743D8" w:rsidTr="007A4436">
        <w:tc>
          <w:tcPr>
            <w:tcW w:w="900" w:type="dxa"/>
            <w:tcBorders>
              <w:top w:val="nil"/>
              <w:left w:val="nil"/>
              <w:bottom w:val="nil"/>
            </w:tcBorders>
          </w:tcPr>
          <w:p w:rsidR="00A743D8" w:rsidRPr="00561113" w:rsidRDefault="00A743D8" w:rsidP="007A4436">
            <w:pPr>
              <w:jc w:val="center"/>
              <w:rPr>
                <w:sz w:val="20"/>
              </w:rPr>
            </w:pPr>
          </w:p>
        </w:tc>
        <w:tc>
          <w:tcPr>
            <w:tcW w:w="1620" w:type="dxa"/>
            <w:tcBorders>
              <w:bottom w:val="single" w:sz="4" w:space="0" w:color="000000"/>
            </w:tcBorders>
          </w:tcPr>
          <w:p w:rsidR="00A743D8" w:rsidRDefault="00A743D8" w:rsidP="007A4436">
            <w:pPr>
              <w:jc w:val="center"/>
              <w:rPr>
                <w:sz w:val="20"/>
              </w:rPr>
            </w:pPr>
          </w:p>
          <w:p w:rsidR="00A743D8" w:rsidRPr="00561113" w:rsidRDefault="00A743D8" w:rsidP="007A4436">
            <w:pPr>
              <w:jc w:val="center"/>
              <w:rPr>
                <w:sz w:val="20"/>
              </w:rPr>
            </w:pPr>
            <w:r>
              <w:rPr>
                <w:sz w:val="20"/>
              </w:rPr>
              <w:t>ACI</w:t>
            </w:r>
          </w:p>
        </w:tc>
        <w:tc>
          <w:tcPr>
            <w:tcW w:w="1620" w:type="dxa"/>
            <w:tcBorders>
              <w:bottom w:val="single" w:sz="4" w:space="0" w:color="000000"/>
            </w:tcBorders>
          </w:tcPr>
          <w:p w:rsidR="00A743D8" w:rsidRDefault="00A743D8" w:rsidP="007A4436">
            <w:pPr>
              <w:jc w:val="center"/>
              <w:rPr>
                <w:sz w:val="20"/>
              </w:rPr>
            </w:pPr>
          </w:p>
          <w:p w:rsidR="00A743D8" w:rsidRDefault="00A743D8" w:rsidP="007A4436">
            <w:pPr>
              <w:jc w:val="center"/>
              <w:rPr>
                <w:sz w:val="20"/>
              </w:rPr>
            </w:pPr>
            <w:r>
              <w:rPr>
                <w:sz w:val="20"/>
              </w:rPr>
              <w:t>Minimum PSDU Allocation</w:t>
            </w:r>
          </w:p>
        </w:tc>
        <w:tc>
          <w:tcPr>
            <w:tcW w:w="1620" w:type="dxa"/>
            <w:tcBorders>
              <w:bottom w:val="single" w:sz="4" w:space="0" w:color="000000"/>
            </w:tcBorders>
          </w:tcPr>
          <w:p w:rsidR="00A743D8" w:rsidRDefault="00A743D8" w:rsidP="007A4436">
            <w:pPr>
              <w:jc w:val="center"/>
              <w:rPr>
                <w:sz w:val="20"/>
              </w:rPr>
            </w:pPr>
          </w:p>
          <w:p w:rsidR="00A743D8" w:rsidRDefault="00A743D8" w:rsidP="007A4436">
            <w:pPr>
              <w:jc w:val="center"/>
              <w:rPr>
                <w:sz w:val="20"/>
              </w:rPr>
            </w:pPr>
            <w:r>
              <w:rPr>
                <w:sz w:val="20"/>
              </w:rPr>
              <w:t>Maximum PSDU Allocation</w:t>
            </w:r>
          </w:p>
        </w:tc>
        <w:tc>
          <w:tcPr>
            <w:tcW w:w="1620" w:type="dxa"/>
            <w:tcBorders>
              <w:bottom w:val="single" w:sz="4" w:space="0" w:color="000000"/>
            </w:tcBorders>
          </w:tcPr>
          <w:p w:rsidR="00A743D8" w:rsidRDefault="00A743D8" w:rsidP="007A4436">
            <w:pPr>
              <w:jc w:val="center"/>
              <w:rPr>
                <w:sz w:val="20"/>
              </w:rPr>
            </w:pPr>
          </w:p>
          <w:p w:rsidR="00A743D8" w:rsidRDefault="00B565B1" w:rsidP="007A4436">
            <w:pPr>
              <w:jc w:val="center"/>
              <w:rPr>
                <w:sz w:val="20"/>
              </w:rPr>
            </w:pPr>
            <w:r>
              <w:rPr>
                <w:sz w:val="20"/>
              </w:rPr>
              <w:t>Reserved</w:t>
            </w:r>
          </w:p>
        </w:tc>
      </w:tr>
      <w:tr w:rsidR="00A743D8" w:rsidTr="007A4436">
        <w:tc>
          <w:tcPr>
            <w:tcW w:w="900" w:type="dxa"/>
            <w:tcBorders>
              <w:top w:val="nil"/>
              <w:left w:val="nil"/>
              <w:bottom w:val="nil"/>
              <w:right w:val="nil"/>
            </w:tcBorders>
          </w:tcPr>
          <w:p w:rsidR="00A743D8" w:rsidRPr="00561113" w:rsidRDefault="00A743D8" w:rsidP="007A4436">
            <w:pPr>
              <w:jc w:val="center"/>
              <w:rPr>
                <w:sz w:val="20"/>
              </w:rPr>
            </w:pPr>
            <w:r>
              <w:rPr>
                <w:sz w:val="20"/>
              </w:rPr>
              <w:lastRenderedPageBreak/>
              <w:t>Bits:</w:t>
            </w:r>
          </w:p>
        </w:tc>
        <w:tc>
          <w:tcPr>
            <w:tcW w:w="1620" w:type="dxa"/>
            <w:tcBorders>
              <w:left w:val="nil"/>
              <w:bottom w:val="nil"/>
              <w:right w:val="nil"/>
            </w:tcBorders>
          </w:tcPr>
          <w:p w:rsidR="00A743D8" w:rsidRPr="00561113" w:rsidRDefault="00A743D8" w:rsidP="007A4436">
            <w:pPr>
              <w:jc w:val="center"/>
              <w:rPr>
                <w:sz w:val="20"/>
              </w:rPr>
            </w:pPr>
            <w:r>
              <w:rPr>
                <w:sz w:val="20"/>
              </w:rPr>
              <w:t>2</w:t>
            </w:r>
          </w:p>
        </w:tc>
        <w:tc>
          <w:tcPr>
            <w:tcW w:w="1620" w:type="dxa"/>
            <w:tcBorders>
              <w:left w:val="nil"/>
              <w:bottom w:val="nil"/>
              <w:right w:val="nil"/>
            </w:tcBorders>
          </w:tcPr>
          <w:p w:rsidR="00A743D8" w:rsidRDefault="006C5F40" w:rsidP="007A4436">
            <w:pPr>
              <w:jc w:val="center"/>
              <w:rPr>
                <w:sz w:val="20"/>
              </w:rPr>
            </w:pPr>
            <w:r>
              <w:rPr>
                <w:sz w:val="20"/>
              </w:rPr>
              <w:t>9</w:t>
            </w:r>
          </w:p>
        </w:tc>
        <w:tc>
          <w:tcPr>
            <w:tcW w:w="1620" w:type="dxa"/>
            <w:tcBorders>
              <w:left w:val="nil"/>
              <w:bottom w:val="nil"/>
              <w:right w:val="nil"/>
            </w:tcBorders>
          </w:tcPr>
          <w:p w:rsidR="00A743D8" w:rsidRDefault="006C5F40" w:rsidP="007A4436">
            <w:pPr>
              <w:jc w:val="center"/>
              <w:rPr>
                <w:sz w:val="20"/>
              </w:rPr>
            </w:pPr>
            <w:r>
              <w:rPr>
                <w:sz w:val="20"/>
              </w:rPr>
              <w:t>9</w:t>
            </w:r>
          </w:p>
        </w:tc>
        <w:tc>
          <w:tcPr>
            <w:tcW w:w="1620" w:type="dxa"/>
            <w:tcBorders>
              <w:left w:val="nil"/>
              <w:bottom w:val="nil"/>
              <w:right w:val="nil"/>
            </w:tcBorders>
          </w:tcPr>
          <w:p w:rsidR="00A743D8" w:rsidRDefault="006C5F40" w:rsidP="007A4436">
            <w:pPr>
              <w:jc w:val="center"/>
              <w:rPr>
                <w:sz w:val="20"/>
              </w:rPr>
            </w:pPr>
            <w:r>
              <w:rPr>
                <w:sz w:val="20"/>
              </w:rPr>
              <w:t>1</w:t>
            </w:r>
          </w:p>
        </w:tc>
      </w:tr>
    </w:tbl>
    <w:p w:rsidR="00A743D8" w:rsidRPr="00AA47E2" w:rsidRDefault="00A743D8" w:rsidP="00A743D8">
      <w:pPr>
        <w:rPr>
          <w:sz w:val="24"/>
        </w:rPr>
      </w:pPr>
    </w:p>
    <w:p w:rsidR="00A743D8" w:rsidRDefault="00A743D8" w:rsidP="00A743D8">
      <w:pPr>
        <w:jc w:val="center"/>
        <w:rPr>
          <w:b/>
          <w:bCs/>
          <w:sz w:val="24"/>
        </w:rPr>
      </w:pPr>
      <w:r w:rsidRPr="00AA47E2">
        <w:rPr>
          <w:b/>
          <w:bCs/>
          <w:sz w:val="24"/>
        </w:rPr>
        <w:t>Figure 9-15k</w:t>
      </w:r>
      <w:r w:rsidR="00B11D50">
        <w:rPr>
          <w:b/>
          <w:bCs/>
          <w:sz w:val="24"/>
        </w:rPr>
        <w:t>k</w:t>
      </w:r>
      <w:r w:rsidRPr="00AA47E2">
        <w:rPr>
          <w:b/>
          <w:bCs/>
          <w:sz w:val="24"/>
        </w:rPr>
        <w:t>—</w:t>
      </w:r>
      <w:r>
        <w:rPr>
          <w:b/>
          <w:bCs/>
          <w:sz w:val="24"/>
        </w:rPr>
        <w:t xml:space="preserve">DL UL Control </w:t>
      </w:r>
      <w:r w:rsidRPr="00AA47E2">
        <w:rPr>
          <w:b/>
          <w:bCs/>
          <w:sz w:val="24"/>
        </w:rPr>
        <w:t xml:space="preserve">subfield </w:t>
      </w:r>
      <w:r>
        <w:rPr>
          <w:b/>
          <w:bCs/>
          <w:sz w:val="24"/>
        </w:rPr>
        <w:t>when Maximum RX PPDU Duration is not equal to 0</w:t>
      </w:r>
    </w:p>
    <w:p w:rsidR="00A743D8" w:rsidRPr="00AA47E2" w:rsidRDefault="00A743D8" w:rsidP="00A743D8">
      <w:pPr>
        <w:rPr>
          <w:sz w:val="24"/>
          <w:szCs w:val="24"/>
        </w:rPr>
      </w:pPr>
    </w:p>
    <w:p w:rsidR="00B11D50" w:rsidRDefault="00B11D50" w:rsidP="00B11D50">
      <w:pPr>
        <w:autoSpaceDE w:val="0"/>
        <w:autoSpaceDN w:val="0"/>
        <w:adjustRightInd w:val="0"/>
        <w:rPr>
          <w:rFonts w:ascii="TimesNewRomanPSMT" w:hAnsi="TimesNewRomanPSMT" w:cs="TimesNewRomanPSMT"/>
          <w:sz w:val="24"/>
          <w:lang w:val="en-US" w:eastAsia="ko-KR"/>
        </w:rPr>
      </w:pPr>
    </w:p>
    <w:p w:rsidR="00B11D50" w:rsidRDefault="00B11D50" w:rsidP="00B11D50">
      <w:pPr>
        <w:rPr>
          <w:rFonts w:ascii="Arial" w:hAnsi="Arial" w:cs="Arial"/>
          <w:b/>
          <w:bCs/>
          <w:sz w:val="20"/>
        </w:rPr>
      </w:pPr>
    </w:p>
    <w:p w:rsidR="00B11D50" w:rsidRDefault="00B11D50" w:rsidP="00B11D50">
      <w:pPr>
        <w:autoSpaceDE w:val="0"/>
        <w:autoSpaceDN w:val="0"/>
        <w:adjustRightInd w:val="0"/>
        <w:rPr>
          <w:rFonts w:ascii="TimesNewRomanPSMT" w:hAnsi="TimesNewRomanPSMT" w:cs="TimesNewRomanPSMT"/>
          <w:sz w:val="24"/>
          <w:lang w:val="en-US" w:eastAsia="ko-KR"/>
        </w:rPr>
      </w:pPr>
      <w:r w:rsidRPr="00260961">
        <w:rPr>
          <w:rFonts w:ascii="TimesNewRomanPSMT" w:hAnsi="TimesNewRomanPSMT" w:cs="TimesNewRomanPSMT"/>
          <w:sz w:val="24"/>
          <w:lang w:val="en-US" w:eastAsia="ko-KR"/>
        </w:rPr>
        <w:t xml:space="preserve">The value of the AC index (ACI) references the AC to which </w:t>
      </w:r>
      <w:r>
        <w:rPr>
          <w:sz w:val="24"/>
          <w:szCs w:val="24"/>
        </w:rPr>
        <w:t>the Minimum PSDU Allocation and Maximum PSDU Allocation are applicable</w:t>
      </w:r>
      <w:r w:rsidRPr="00260961">
        <w:rPr>
          <w:rFonts w:ascii="TimesNewRomanPSMT" w:hAnsi="TimesNewRomanPSMT" w:cs="TimesNewRomanPSMT"/>
          <w:sz w:val="24"/>
          <w:lang w:val="en-US" w:eastAsia="ko-KR"/>
        </w:rPr>
        <w:t>. The mapping between ACI and AC is defined in Table 9-155 (ACI-to-AC coding).</w:t>
      </w:r>
    </w:p>
    <w:p w:rsidR="00B11D50" w:rsidRDefault="00B11D50" w:rsidP="00B11D50">
      <w:pPr>
        <w:rPr>
          <w:sz w:val="24"/>
          <w:szCs w:val="24"/>
        </w:rPr>
      </w:pPr>
    </w:p>
    <w:p w:rsidR="00B11D50" w:rsidRDefault="00B11D50" w:rsidP="00B11D50">
      <w:pPr>
        <w:rPr>
          <w:sz w:val="24"/>
          <w:szCs w:val="24"/>
        </w:rPr>
      </w:pPr>
      <w:r w:rsidRPr="00AA47E2">
        <w:rPr>
          <w:sz w:val="24"/>
          <w:szCs w:val="24"/>
        </w:rPr>
        <w:t xml:space="preserve">The </w:t>
      </w:r>
      <w:r>
        <w:rPr>
          <w:sz w:val="24"/>
          <w:szCs w:val="24"/>
        </w:rPr>
        <w:t>Minimum PSDU Allocation</w:t>
      </w:r>
      <w:r w:rsidRPr="00AA47E2">
        <w:rPr>
          <w:sz w:val="24"/>
          <w:szCs w:val="24"/>
        </w:rPr>
        <w:t xml:space="preserve"> subfield is </w:t>
      </w:r>
      <w:r>
        <w:rPr>
          <w:sz w:val="24"/>
          <w:szCs w:val="24"/>
        </w:rPr>
        <w:t xml:space="preserve">an unsigned integer in units of 64 octets that is the minimum number of PSDU octets that the transmitting STA requests that its allocation within a Trigger frame </w:t>
      </w:r>
      <w:r w:rsidR="005E050C">
        <w:rPr>
          <w:sz w:val="24"/>
          <w:szCs w:val="24"/>
        </w:rPr>
        <w:t>indicates</w:t>
      </w:r>
      <w:r>
        <w:rPr>
          <w:sz w:val="24"/>
          <w:szCs w:val="24"/>
        </w:rPr>
        <w:t>.</w:t>
      </w:r>
    </w:p>
    <w:p w:rsidR="00B11D50" w:rsidRDefault="00B11D50" w:rsidP="00B11D50">
      <w:pPr>
        <w:rPr>
          <w:sz w:val="24"/>
          <w:szCs w:val="24"/>
        </w:rPr>
      </w:pPr>
    </w:p>
    <w:p w:rsidR="00B11D50" w:rsidRDefault="00B11D50" w:rsidP="00B11D50">
      <w:pPr>
        <w:rPr>
          <w:sz w:val="24"/>
          <w:szCs w:val="24"/>
        </w:rPr>
      </w:pPr>
      <w:r w:rsidRPr="00AA47E2">
        <w:rPr>
          <w:sz w:val="24"/>
          <w:szCs w:val="24"/>
        </w:rPr>
        <w:t xml:space="preserve">The </w:t>
      </w:r>
      <w:r>
        <w:rPr>
          <w:sz w:val="24"/>
          <w:szCs w:val="24"/>
        </w:rPr>
        <w:t>Maximum PSDU Allocation</w:t>
      </w:r>
      <w:r w:rsidRPr="00AA47E2">
        <w:rPr>
          <w:sz w:val="24"/>
          <w:szCs w:val="24"/>
        </w:rPr>
        <w:t xml:space="preserve"> subfield is </w:t>
      </w:r>
      <w:r>
        <w:rPr>
          <w:sz w:val="24"/>
          <w:szCs w:val="24"/>
        </w:rPr>
        <w:t>an unsigned integer in units of 64 octets that is the maximum number of PSDU octets that the transmitting STA requests that its allocation</w:t>
      </w:r>
      <w:r w:rsidR="005E050C">
        <w:rPr>
          <w:sz w:val="24"/>
          <w:szCs w:val="24"/>
        </w:rPr>
        <w:t xml:space="preserve"> within a Trigger frame indicates</w:t>
      </w:r>
      <w:r>
        <w:rPr>
          <w:sz w:val="24"/>
          <w:szCs w:val="24"/>
        </w:rPr>
        <w:t>.</w:t>
      </w:r>
    </w:p>
    <w:p w:rsidR="00B11D50" w:rsidRDefault="00B11D50" w:rsidP="00B11D50">
      <w:pPr>
        <w:autoSpaceDE w:val="0"/>
        <w:autoSpaceDN w:val="0"/>
        <w:adjustRightInd w:val="0"/>
        <w:rPr>
          <w:rFonts w:ascii="TimesNewRomanPSMT" w:hAnsi="TimesNewRomanPSMT" w:cs="TimesNewRomanPSMT"/>
          <w:sz w:val="24"/>
          <w:lang w:val="en-US" w:eastAsia="ko-KR"/>
        </w:rPr>
      </w:pPr>
    </w:p>
    <w:p w:rsidR="00B11D50" w:rsidRDefault="00B11D50" w:rsidP="00B11D50">
      <w:pPr>
        <w:autoSpaceDE w:val="0"/>
        <w:autoSpaceDN w:val="0"/>
        <w:adjustRightInd w:val="0"/>
        <w:rPr>
          <w:rFonts w:ascii="TimesNewRomanPSMT" w:hAnsi="TimesNewRomanPSMT" w:cs="TimesNewRomanPSMT"/>
          <w:sz w:val="24"/>
          <w:lang w:val="en-US" w:eastAsia="ko-KR"/>
        </w:rPr>
      </w:pPr>
      <w:r>
        <w:rPr>
          <w:rFonts w:ascii="TimesNewRomanPSMT" w:hAnsi="TimesNewRomanPSMT" w:cs="TimesNewRomanPSMT"/>
          <w:sz w:val="24"/>
          <w:lang w:val="en-US" w:eastAsia="ko-KR"/>
        </w:rPr>
        <w:t>When t</w:t>
      </w:r>
      <w:r w:rsidRPr="00260961">
        <w:rPr>
          <w:rFonts w:ascii="TimesNewRomanPSMT" w:hAnsi="TimesNewRomanPSMT" w:cs="TimesNewRomanPSMT"/>
          <w:sz w:val="24"/>
          <w:lang w:val="en-US" w:eastAsia="ko-KR"/>
        </w:rPr>
        <w:t xml:space="preserve">he value of the </w:t>
      </w:r>
      <w:r>
        <w:rPr>
          <w:rFonts w:ascii="TimesNewRomanPSMT" w:hAnsi="TimesNewRomanPSMT" w:cs="TimesNewRomanPSMT"/>
          <w:sz w:val="24"/>
          <w:lang w:val="en-US" w:eastAsia="ko-KR"/>
        </w:rPr>
        <w:t>Maximum RX PPDU Duration is all zeroes, it indicates that the STA transmitting this subfield will transition to the doze state following the acknowledgement of the receipt of the frame containing this subfield and the DL UL Control subfield is as defined in Figure 9-15km – DL UL Control subfield when Maximum RX PPDU Duration is equal to 0.</w:t>
      </w:r>
    </w:p>
    <w:p w:rsidR="00B11D50" w:rsidRDefault="00B11D50" w:rsidP="00B11D50">
      <w:pPr>
        <w:autoSpaceDE w:val="0"/>
        <w:autoSpaceDN w:val="0"/>
        <w:adjustRightInd w:val="0"/>
        <w:rPr>
          <w:rFonts w:ascii="TimesNewRomanPSMT" w:hAnsi="TimesNewRomanPSMT" w:cs="TimesNewRomanPSMT"/>
          <w:sz w:val="24"/>
          <w:lang w:val="en-US" w:eastAsia="ko-KR"/>
        </w:rPr>
      </w:pPr>
    </w:p>
    <w:p w:rsidR="00A743D8" w:rsidRPr="00AA47E2" w:rsidRDefault="00A743D8" w:rsidP="00A743D8">
      <w:pPr>
        <w:rPr>
          <w:sz w:val="24"/>
        </w:rPr>
      </w:pPr>
    </w:p>
    <w:p w:rsidR="00A743D8" w:rsidRPr="0050274B" w:rsidRDefault="00A743D8" w:rsidP="00A743D8">
      <w:pPr>
        <w:jc w:val="center"/>
        <w:rPr>
          <w:b/>
          <w:sz w:val="20"/>
        </w:rPr>
      </w:pPr>
    </w:p>
    <w:tbl>
      <w:tblPr>
        <w:tblStyle w:val="TableGrid"/>
        <w:tblW w:w="0" w:type="auto"/>
        <w:tblInd w:w="828" w:type="dxa"/>
        <w:tblLook w:val="04A0" w:firstRow="1" w:lastRow="0" w:firstColumn="1" w:lastColumn="0" w:noHBand="0" w:noVBand="1"/>
      </w:tblPr>
      <w:tblGrid>
        <w:gridCol w:w="900"/>
        <w:gridCol w:w="1620"/>
        <w:gridCol w:w="1620"/>
        <w:gridCol w:w="1620"/>
      </w:tblGrid>
      <w:tr w:rsidR="00B565B1" w:rsidTr="00AD05B8">
        <w:tc>
          <w:tcPr>
            <w:tcW w:w="900" w:type="dxa"/>
            <w:tcBorders>
              <w:top w:val="nil"/>
              <w:left w:val="nil"/>
              <w:bottom w:val="nil"/>
              <w:right w:val="nil"/>
            </w:tcBorders>
          </w:tcPr>
          <w:p w:rsidR="00B565B1" w:rsidRPr="00561113" w:rsidRDefault="00B565B1" w:rsidP="007A4436">
            <w:pPr>
              <w:jc w:val="center"/>
              <w:rPr>
                <w:sz w:val="20"/>
              </w:rPr>
            </w:pPr>
          </w:p>
        </w:tc>
        <w:tc>
          <w:tcPr>
            <w:tcW w:w="1620" w:type="dxa"/>
            <w:tcBorders>
              <w:top w:val="nil"/>
              <w:left w:val="nil"/>
              <w:right w:val="nil"/>
            </w:tcBorders>
          </w:tcPr>
          <w:p w:rsidR="00B565B1" w:rsidRPr="00561113" w:rsidRDefault="00B565B1" w:rsidP="007A4436">
            <w:pPr>
              <w:jc w:val="center"/>
              <w:rPr>
                <w:sz w:val="20"/>
              </w:rPr>
            </w:pPr>
            <w:r w:rsidRPr="00561113">
              <w:rPr>
                <w:sz w:val="20"/>
              </w:rPr>
              <w:t>B</w:t>
            </w:r>
            <w:r>
              <w:rPr>
                <w:sz w:val="20"/>
              </w:rPr>
              <w:t>0      B14</w:t>
            </w:r>
          </w:p>
        </w:tc>
        <w:tc>
          <w:tcPr>
            <w:tcW w:w="1620" w:type="dxa"/>
            <w:tcBorders>
              <w:top w:val="nil"/>
              <w:left w:val="nil"/>
              <w:right w:val="nil"/>
            </w:tcBorders>
          </w:tcPr>
          <w:p w:rsidR="00B565B1" w:rsidRDefault="00B565B1" w:rsidP="00B565B1">
            <w:pPr>
              <w:jc w:val="center"/>
              <w:rPr>
                <w:sz w:val="20"/>
              </w:rPr>
            </w:pPr>
            <w:r>
              <w:rPr>
                <w:sz w:val="20"/>
              </w:rPr>
              <w:t>B15     B19</w:t>
            </w:r>
          </w:p>
        </w:tc>
        <w:tc>
          <w:tcPr>
            <w:tcW w:w="1620" w:type="dxa"/>
            <w:tcBorders>
              <w:top w:val="nil"/>
              <w:left w:val="nil"/>
              <w:right w:val="nil"/>
            </w:tcBorders>
          </w:tcPr>
          <w:p w:rsidR="00B565B1" w:rsidRDefault="00B565B1" w:rsidP="00A743D8">
            <w:pPr>
              <w:jc w:val="center"/>
              <w:rPr>
                <w:sz w:val="20"/>
              </w:rPr>
            </w:pPr>
            <w:r>
              <w:rPr>
                <w:sz w:val="20"/>
              </w:rPr>
              <w:t>B20</w:t>
            </w:r>
          </w:p>
        </w:tc>
      </w:tr>
      <w:tr w:rsidR="00B565B1" w:rsidTr="00AD05B8">
        <w:tc>
          <w:tcPr>
            <w:tcW w:w="900" w:type="dxa"/>
            <w:tcBorders>
              <w:top w:val="nil"/>
              <w:left w:val="nil"/>
              <w:bottom w:val="nil"/>
            </w:tcBorders>
          </w:tcPr>
          <w:p w:rsidR="00B565B1" w:rsidRPr="00561113" w:rsidRDefault="00B565B1" w:rsidP="007A4436">
            <w:pPr>
              <w:jc w:val="center"/>
              <w:rPr>
                <w:sz w:val="20"/>
              </w:rPr>
            </w:pPr>
          </w:p>
        </w:tc>
        <w:tc>
          <w:tcPr>
            <w:tcW w:w="1620" w:type="dxa"/>
            <w:tcBorders>
              <w:bottom w:val="single" w:sz="4" w:space="0" w:color="000000"/>
            </w:tcBorders>
          </w:tcPr>
          <w:p w:rsidR="00B565B1" w:rsidRDefault="00B565B1" w:rsidP="007A4436">
            <w:pPr>
              <w:jc w:val="center"/>
              <w:rPr>
                <w:sz w:val="20"/>
              </w:rPr>
            </w:pPr>
          </w:p>
          <w:p w:rsidR="00B565B1" w:rsidRPr="00561113" w:rsidRDefault="00B565B1" w:rsidP="007A4436">
            <w:pPr>
              <w:jc w:val="center"/>
              <w:rPr>
                <w:sz w:val="20"/>
              </w:rPr>
            </w:pPr>
            <w:r>
              <w:rPr>
                <w:sz w:val="20"/>
              </w:rPr>
              <w:t>Maximum Doze Duration</w:t>
            </w:r>
          </w:p>
        </w:tc>
        <w:tc>
          <w:tcPr>
            <w:tcW w:w="1620" w:type="dxa"/>
            <w:tcBorders>
              <w:bottom w:val="single" w:sz="4" w:space="0" w:color="000000"/>
            </w:tcBorders>
          </w:tcPr>
          <w:p w:rsidR="00B565B1" w:rsidRDefault="00B565B1" w:rsidP="007A4436">
            <w:pPr>
              <w:jc w:val="center"/>
              <w:rPr>
                <w:sz w:val="20"/>
              </w:rPr>
            </w:pPr>
          </w:p>
          <w:p w:rsidR="00B565B1" w:rsidRDefault="00B565B1" w:rsidP="00B11D50">
            <w:pPr>
              <w:jc w:val="center"/>
              <w:rPr>
                <w:sz w:val="20"/>
              </w:rPr>
            </w:pPr>
            <w:r>
              <w:rPr>
                <w:sz w:val="20"/>
              </w:rPr>
              <w:t>Reserved</w:t>
            </w:r>
          </w:p>
          <w:p w:rsidR="00B565B1" w:rsidRDefault="00B565B1" w:rsidP="00B11D50">
            <w:pPr>
              <w:jc w:val="center"/>
              <w:rPr>
                <w:sz w:val="20"/>
              </w:rPr>
            </w:pPr>
          </w:p>
        </w:tc>
        <w:tc>
          <w:tcPr>
            <w:tcW w:w="1620" w:type="dxa"/>
            <w:tcBorders>
              <w:bottom w:val="single" w:sz="4" w:space="0" w:color="000000"/>
            </w:tcBorders>
          </w:tcPr>
          <w:p w:rsidR="00B565B1" w:rsidRDefault="00B565B1" w:rsidP="007A4436">
            <w:pPr>
              <w:jc w:val="center"/>
              <w:rPr>
                <w:sz w:val="20"/>
              </w:rPr>
            </w:pPr>
          </w:p>
          <w:p w:rsidR="00B565B1" w:rsidRDefault="00B565B1" w:rsidP="007A4436">
            <w:pPr>
              <w:jc w:val="center"/>
              <w:rPr>
                <w:sz w:val="20"/>
              </w:rPr>
            </w:pPr>
            <w:r>
              <w:rPr>
                <w:sz w:val="20"/>
              </w:rPr>
              <w:t>Reserved</w:t>
            </w:r>
          </w:p>
        </w:tc>
      </w:tr>
      <w:tr w:rsidR="00B565B1" w:rsidTr="00AD05B8">
        <w:tc>
          <w:tcPr>
            <w:tcW w:w="900" w:type="dxa"/>
            <w:tcBorders>
              <w:top w:val="nil"/>
              <w:left w:val="nil"/>
              <w:bottom w:val="nil"/>
              <w:right w:val="nil"/>
            </w:tcBorders>
          </w:tcPr>
          <w:p w:rsidR="00B565B1" w:rsidRPr="00561113" w:rsidRDefault="00B565B1" w:rsidP="007A4436">
            <w:pPr>
              <w:jc w:val="center"/>
              <w:rPr>
                <w:sz w:val="20"/>
              </w:rPr>
            </w:pPr>
            <w:r>
              <w:rPr>
                <w:sz w:val="20"/>
              </w:rPr>
              <w:t>Bits:</w:t>
            </w:r>
          </w:p>
        </w:tc>
        <w:tc>
          <w:tcPr>
            <w:tcW w:w="1620" w:type="dxa"/>
            <w:tcBorders>
              <w:left w:val="nil"/>
              <w:bottom w:val="nil"/>
              <w:right w:val="nil"/>
            </w:tcBorders>
          </w:tcPr>
          <w:p w:rsidR="00B565B1" w:rsidRPr="00561113" w:rsidRDefault="00B565B1" w:rsidP="007A4436">
            <w:pPr>
              <w:jc w:val="center"/>
              <w:rPr>
                <w:sz w:val="20"/>
              </w:rPr>
            </w:pPr>
            <w:r>
              <w:rPr>
                <w:sz w:val="20"/>
              </w:rPr>
              <w:t>15</w:t>
            </w:r>
          </w:p>
        </w:tc>
        <w:tc>
          <w:tcPr>
            <w:tcW w:w="1620" w:type="dxa"/>
            <w:tcBorders>
              <w:left w:val="nil"/>
              <w:bottom w:val="nil"/>
              <w:right w:val="nil"/>
            </w:tcBorders>
          </w:tcPr>
          <w:p w:rsidR="00B565B1" w:rsidRDefault="00B565B1" w:rsidP="007A4436">
            <w:pPr>
              <w:jc w:val="center"/>
              <w:rPr>
                <w:sz w:val="20"/>
              </w:rPr>
            </w:pPr>
            <w:r>
              <w:rPr>
                <w:sz w:val="20"/>
              </w:rPr>
              <w:t>5</w:t>
            </w:r>
          </w:p>
        </w:tc>
        <w:tc>
          <w:tcPr>
            <w:tcW w:w="1620" w:type="dxa"/>
            <w:tcBorders>
              <w:left w:val="nil"/>
              <w:bottom w:val="nil"/>
              <w:right w:val="nil"/>
            </w:tcBorders>
          </w:tcPr>
          <w:p w:rsidR="00B565B1" w:rsidRDefault="00B565B1" w:rsidP="007A4436">
            <w:pPr>
              <w:jc w:val="center"/>
              <w:rPr>
                <w:sz w:val="20"/>
              </w:rPr>
            </w:pPr>
            <w:r>
              <w:rPr>
                <w:sz w:val="20"/>
              </w:rPr>
              <w:t>1</w:t>
            </w:r>
          </w:p>
        </w:tc>
      </w:tr>
    </w:tbl>
    <w:p w:rsidR="00A743D8" w:rsidRPr="00AA47E2" w:rsidRDefault="00A743D8" w:rsidP="00A743D8">
      <w:pPr>
        <w:rPr>
          <w:sz w:val="24"/>
        </w:rPr>
      </w:pPr>
    </w:p>
    <w:p w:rsidR="00A743D8" w:rsidRDefault="00B11D50" w:rsidP="00A743D8">
      <w:pPr>
        <w:jc w:val="center"/>
        <w:rPr>
          <w:b/>
          <w:bCs/>
          <w:sz w:val="24"/>
        </w:rPr>
      </w:pPr>
      <w:r>
        <w:rPr>
          <w:b/>
          <w:bCs/>
          <w:sz w:val="24"/>
        </w:rPr>
        <w:t>Figure 9-15km</w:t>
      </w:r>
      <w:r w:rsidR="00A743D8" w:rsidRPr="00AA47E2">
        <w:rPr>
          <w:b/>
          <w:bCs/>
          <w:sz w:val="24"/>
        </w:rPr>
        <w:t>—</w:t>
      </w:r>
      <w:r w:rsidR="00A743D8">
        <w:rPr>
          <w:b/>
          <w:bCs/>
          <w:sz w:val="24"/>
        </w:rPr>
        <w:t xml:space="preserve">DL UL Control </w:t>
      </w:r>
      <w:r w:rsidR="00A743D8" w:rsidRPr="00AA47E2">
        <w:rPr>
          <w:b/>
          <w:bCs/>
          <w:sz w:val="24"/>
        </w:rPr>
        <w:t xml:space="preserve">subfield </w:t>
      </w:r>
      <w:r w:rsidR="00A743D8">
        <w:rPr>
          <w:b/>
          <w:bCs/>
          <w:sz w:val="24"/>
        </w:rPr>
        <w:t>when Maximum RX PPDU Duration is equal to 0</w:t>
      </w:r>
    </w:p>
    <w:p w:rsidR="00A743D8" w:rsidRPr="00AA47E2" w:rsidRDefault="00A743D8" w:rsidP="00A743D8">
      <w:pPr>
        <w:rPr>
          <w:sz w:val="24"/>
          <w:szCs w:val="24"/>
        </w:rPr>
      </w:pPr>
    </w:p>
    <w:p w:rsidR="00A743D8" w:rsidRDefault="00A743D8" w:rsidP="00A743D8">
      <w:pPr>
        <w:rPr>
          <w:rFonts w:ascii="TimesNewRomanPSMT" w:hAnsi="TimesNewRomanPSMT" w:cs="TimesNewRomanPSMT"/>
          <w:sz w:val="24"/>
          <w:lang w:val="en-US" w:eastAsia="ko-KR"/>
        </w:rPr>
      </w:pPr>
    </w:p>
    <w:p w:rsidR="00B11D50" w:rsidRDefault="00B11D50" w:rsidP="00B11D50">
      <w:pPr>
        <w:autoSpaceDE w:val="0"/>
        <w:autoSpaceDN w:val="0"/>
        <w:adjustRightInd w:val="0"/>
        <w:rPr>
          <w:rFonts w:ascii="TimesNewRomanPSMT" w:hAnsi="TimesNewRomanPSMT" w:cs="TimesNewRomanPSMT"/>
          <w:sz w:val="24"/>
          <w:lang w:val="en-US" w:eastAsia="ko-KR"/>
        </w:rPr>
      </w:pPr>
      <w:r>
        <w:rPr>
          <w:rFonts w:ascii="TimesNewRomanPSMT" w:hAnsi="TimesNewRomanPSMT" w:cs="TimesNewRomanPSMT"/>
          <w:sz w:val="24"/>
          <w:lang w:val="en-US" w:eastAsia="ko-KR"/>
        </w:rPr>
        <w:t>The Maximum Doze Duration subfield indicates the maximum amount of time in units of 25</w:t>
      </w:r>
      <w:r w:rsidR="00B565B1">
        <w:rPr>
          <w:rFonts w:ascii="TimesNewRomanPSMT" w:hAnsi="TimesNewRomanPSMT" w:cs="TimesNewRomanPSMT"/>
          <w:sz w:val="24"/>
          <w:lang w:val="en-US" w:eastAsia="ko-KR"/>
        </w:rPr>
        <w:t>6</w:t>
      </w:r>
      <w:r>
        <w:rPr>
          <w:rFonts w:ascii="TimesNewRomanPSMT" w:hAnsi="TimesNewRomanPSMT" w:cs="TimesNewRomanPSMT"/>
          <w:sz w:val="24"/>
          <w:lang w:val="en-US" w:eastAsia="ko-KR"/>
        </w:rPr>
        <w:t xml:space="preserve"> us that the transmitting STA will be in the doze state following the acknowledgement of the receipt of the frame containing this subfield.</w:t>
      </w:r>
      <w:r w:rsidR="006C5F40">
        <w:rPr>
          <w:rFonts w:ascii="TimesNewRomanPSMT" w:hAnsi="TimesNewRomanPSMT" w:cs="TimesNewRomanPSMT"/>
          <w:sz w:val="24"/>
          <w:lang w:val="en-US" w:eastAsia="ko-KR"/>
        </w:rPr>
        <w:t xml:space="preserve"> A value of zero means that the maximum duration of the doze state is indefinite.</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F24896" w:rsidRDefault="00F24896" w:rsidP="008D151A">
      <w:pPr>
        <w:rPr>
          <w:sz w:val="20"/>
        </w:rPr>
      </w:pPr>
    </w:p>
    <w:p w:rsidR="00F24896" w:rsidRDefault="00F24896" w:rsidP="008D151A">
      <w:pPr>
        <w:rPr>
          <w:sz w:val="20"/>
        </w:rPr>
      </w:pPr>
    </w:p>
    <w:p w:rsidR="00F24896" w:rsidRDefault="00F24896" w:rsidP="008D151A">
      <w:pPr>
        <w:rPr>
          <w:sz w:val="20"/>
        </w:rPr>
      </w:pPr>
    </w:p>
    <w:p w:rsidR="00F920C2" w:rsidRDefault="00F920C2" w:rsidP="00F920C2">
      <w:pPr>
        <w:rPr>
          <w:rFonts w:ascii="Arial" w:hAnsi="Arial" w:cs="Arial"/>
          <w:b/>
          <w:bCs/>
          <w:sz w:val="20"/>
        </w:rPr>
      </w:pPr>
      <w:r w:rsidRPr="00561113">
        <w:rPr>
          <w:rFonts w:ascii="Arial" w:hAnsi="Arial" w:cs="Arial"/>
          <w:b/>
          <w:bCs/>
          <w:sz w:val="20"/>
        </w:rPr>
        <w:t>9.</w:t>
      </w:r>
      <w:r>
        <w:rPr>
          <w:rFonts w:ascii="Arial" w:hAnsi="Arial" w:cs="Arial"/>
          <w:b/>
          <w:bCs/>
          <w:sz w:val="20"/>
        </w:rPr>
        <w:t>4.</w:t>
      </w:r>
      <w:r w:rsidRPr="00561113">
        <w:rPr>
          <w:rFonts w:ascii="Arial" w:hAnsi="Arial" w:cs="Arial"/>
          <w:b/>
          <w:bCs/>
          <w:sz w:val="20"/>
        </w:rPr>
        <w:t>2.</w:t>
      </w:r>
      <w:r>
        <w:rPr>
          <w:rFonts w:ascii="Arial" w:hAnsi="Arial" w:cs="Arial"/>
          <w:b/>
          <w:bCs/>
          <w:sz w:val="20"/>
        </w:rPr>
        <w:t>27 Extended Capabilities element</w:t>
      </w:r>
    </w:p>
    <w:p w:rsidR="00F920C2" w:rsidRPr="00B5483E" w:rsidRDefault="00F920C2" w:rsidP="00F920C2">
      <w:pPr>
        <w:rPr>
          <w:sz w:val="20"/>
        </w:rPr>
      </w:pPr>
    </w:p>
    <w:p w:rsidR="00F920C2" w:rsidRDefault="00F920C2" w:rsidP="00F920C2">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Pr>
          <w:b/>
          <w:i/>
          <w:sz w:val="22"/>
          <w:highlight w:val="yellow"/>
        </w:rPr>
        <w:t xml:space="preserve">, add another row to Table 9-135 – Extended Capabilities </w:t>
      </w:r>
      <w:r w:rsidR="00A55E8E">
        <w:rPr>
          <w:b/>
          <w:i/>
          <w:sz w:val="22"/>
          <w:highlight w:val="yellow"/>
        </w:rPr>
        <w:t>field</w:t>
      </w:r>
      <w:r>
        <w:rPr>
          <w:b/>
          <w:i/>
          <w:sz w:val="22"/>
          <w:highlight w:val="yellow"/>
        </w:rPr>
        <w:t xml:space="preserve"> as shown:</w:t>
      </w:r>
    </w:p>
    <w:p w:rsidR="00577BAE" w:rsidRDefault="00577BAE" w:rsidP="008D151A">
      <w:pPr>
        <w:rPr>
          <w:sz w:val="20"/>
        </w:rPr>
      </w:pPr>
    </w:p>
    <w:p w:rsidR="00F920C2" w:rsidRDefault="00F920C2" w:rsidP="00F920C2">
      <w:pPr>
        <w:jc w:val="center"/>
        <w:rPr>
          <w:sz w:val="20"/>
        </w:rPr>
      </w:pPr>
      <w:r>
        <w:rPr>
          <w:b/>
          <w:bCs/>
          <w:sz w:val="20"/>
        </w:rPr>
        <w:t>Table 9-1</w:t>
      </w:r>
      <w:r w:rsidR="00A55E8E">
        <w:rPr>
          <w:b/>
          <w:bCs/>
          <w:sz w:val="20"/>
        </w:rPr>
        <w:t>53</w:t>
      </w:r>
      <w:r>
        <w:rPr>
          <w:b/>
          <w:bCs/>
          <w:sz w:val="20"/>
        </w:rPr>
        <w:t xml:space="preserve">—Extended Capabilities </w:t>
      </w:r>
      <w:r w:rsidR="00A55E8E">
        <w:rPr>
          <w:b/>
          <w:bCs/>
          <w:sz w:val="20"/>
        </w:rPr>
        <w:t>field</w:t>
      </w:r>
    </w:p>
    <w:tbl>
      <w:tblPr>
        <w:tblStyle w:val="TableGrid"/>
        <w:tblW w:w="0" w:type="auto"/>
        <w:tblInd w:w="468" w:type="dxa"/>
        <w:tblLook w:val="04A0" w:firstRow="1" w:lastRow="0" w:firstColumn="1" w:lastColumn="0" w:noHBand="0" w:noVBand="1"/>
      </w:tblPr>
      <w:tblGrid>
        <w:gridCol w:w="990"/>
        <w:gridCol w:w="2070"/>
        <w:gridCol w:w="5760"/>
      </w:tblGrid>
      <w:tr w:rsidR="00F920C2" w:rsidTr="00F920C2">
        <w:tc>
          <w:tcPr>
            <w:tcW w:w="990" w:type="dxa"/>
          </w:tcPr>
          <w:p w:rsidR="00F920C2" w:rsidRPr="00F920C2" w:rsidRDefault="00F920C2" w:rsidP="00F920C2">
            <w:pPr>
              <w:jc w:val="center"/>
              <w:rPr>
                <w:b/>
                <w:bCs/>
                <w:sz w:val="20"/>
              </w:rPr>
            </w:pPr>
            <w:r w:rsidRPr="00F920C2">
              <w:rPr>
                <w:b/>
                <w:bCs/>
                <w:sz w:val="20"/>
              </w:rPr>
              <w:t>Bit</w:t>
            </w:r>
          </w:p>
        </w:tc>
        <w:tc>
          <w:tcPr>
            <w:tcW w:w="2070" w:type="dxa"/>
          </w:tcPr>
          <w:p w:rsidR="00F920C2" w:rsidRPr="00F920C2" w:rsidRDefault="00F920C2" w:rsidP="00F920C2">
            <w:pPr>
              <w:jc w:val="center"/>
              <w:rPr>
                <w:b/>
                <w:bCs/>
                <w:sz w:val="20"/>
              </w:rPr>
            </w:pPr>
            <w:r w:rsidRPr="00F920C2">
              <w:rPr>
                <w:b/>
                <w:bCs/>
                <w:sz w:val="20"/>
              </w:rPr>
              <w:t>Information</w:t>
            </w:r>
          </w:p>
        </w:tc>
        <w:tc>
          <w:tcPr>
            <w:tcW w:w="5760" w:type="dxa"/>
          </w:tcPr>
          <w:p w:rsidR="00F920C2" w:rsidRPr="00F920C2" w:rsidRDefault="00F920C2" w:rsidP="00F920C2">
            <w:pPr>
              <w:jc w:val="center"/>
              <w:rPr>
                <w:b/>
                <w:bCs/>
                <w:sz w:val="20"/>
              </w:rPr>
            </w:pPr>
            <w:r w:rsidRPr="00F920C2">
              <w:rPr>
                <w:b/>
                <w:bCs/>
                <w:sz w:val="20"/>
              </w:rPr>
              <w:t>Notes</w:t>
            </w:r>
          </w:p>
        </w:tc>
      </w:tr>
      <w:tr w:rsidR="00F920C2" w:rsidTr="00F920C2">
        <w:tc>
          <w:tcPr>
            <w:tcW w:w="990" w:type="dxa"/>
          </w:tcPr>
          <w:p w:rsidR="00F920C2" w:rsidRPr="00F920C2" w:rsidRDefault="00F920C2" w:rsidP="00F920C2">
            <w:pPr>
              <w:jc w:val="center"/>
              <w:rPr>
                <w:bCs/>
                <w:sz w:val="20"/>
              </w:rPr>
            </w:pPr>
            <w:r w:rsidRPr="00F920C2">
              <w:rPr>
                <w:bCs/>
                <w:sz w:val="20"/>
              </w:rPr>
              <w:t>77</w:t>
            </w:r>
          </w:p>
        </w:tc>
        <w:tc>
          <w:tcPr>
            <w:tcW w:w="2070" w:type="dxa"/>
          </w:tcPr>
          <w:p w:rsidR="00F920C2" w:rsidRPr="00F920C2" w:rsidRDefault="00F920C2" w:rsidP="0091389C">
            <w:pPr>
              <w:rPr>
                <w:bCs/>
                <w:sz w:val="20"/>
              </w:rPr>
            </w:pPr>
            <w:r>
              <w:rPr>
                <w:bCs/>
                <w:sz w:val="20"/>
              </w:rPr>
              <w:t>TWT Requester Support</w:t>
            </w:r>
          </w:p>
        </w:tc>
        <w:tc>
          <w:tcPr>
            <w:tcW w:w="5760" w:type="dxa"/>
          </w:tcPr>
          <w:p w:rsidR="00F920C2" w:rsidRPr="00F920C2" w:rsidRDefault="00F920C2" w:rsidP="0091389C">
            <w:pPr>
              <w:rPr>
                <w:bCs/>
                <w:sz w:val="20"/>
              </w:rPr>
            </w:pPr>
            <w:r>
              <w:rPr>
                <w:szCs w:val="18"/>
              </w:rPr>
              <w:t>A STA sets the TWT Requester Support field to 1 when dot11TWTOptionActivated is true, dot11HEOptionImplemented is true and TWT requester functionality is supported. Otherwise, the STA sets the TWT Requester Support field to 0. See 10.43 (Target wake time (TWT)).</w:t>
            </w:r>
          </w:p>
        </w:tc>
      </w:tr>
      <w:tr w:rsidR="00F920C2" w:rsidTr="00F920C2">
        <w:tc>
          <w:tcPr>
            <w:tcW w:w="990" w:type="dxa"/>
          </w:tcPr>
          <w:p w:rsidR="00F920C2" w:rsidRPr="00F920C2" w:rsidRDefault="00F920C2" w:rsidP="00F920C2">
            <w:pPr>
              <w:jc w:val="center"/>
              <w:rPr>
                <w:bCs/>
                <w:sz w:val="20"/>
              </w:rPr>
            </w:pPr>
            <w:r w:rsidRPr="00F920C2">
              <w:rPr>
                <w:bCs/>
                <w:sz w:val="20"/>
              </w:rPr>
              <w:t>78</w:t>
            </w:r>
          </w:p>
        </w:tc>
        <w:tc>
          <w:tcPr>
            <w:tcW w:w="2070" w:type="dxa"/>
          </w:tcPr>
          <w:p w:rsidR="00F920C2" w:rsidRPr="00F920C2" w:rsidRDefault="00F920C2" w:rsidP="0091389C">
            <w:pPr>
              <w:rPr>
                <w:bCs/>
                <w:sz w:val="20"/>
              </w:rPr>
            </w:pPr>
            <w:r>
              <w:rPr>
                <w:bCs/>
                <w:sz w:val="20"/>
              </w:rPr>
              <w:t>TWT Responder Support</w:t>
            </w:r>
          </w:p>
        </w:tc>
        <w:tc>
          <w:tcPr>
            <w:tcW w:w="5760" w:type="dxa"/>
          </w:tcPr>
          <w:p w:rsidR="00F920C2" w:rsidRPr="00F920C2" w:rsidRDefault="00F920C2" w:rsidP="0091389C">
            <w:pPr>
              <w:rPr>
                <w:bCs/>
                <w:sz w:val="20"/>
              </w:rPr>
            </w:pPr>
            <w:r>
              <w:rPr>
                <w:szCs w:val="18"/>
              </w:rPr>
              <w:t xml:space="preserve">A STA sets the TWT Responder Support field to 1 when dot11TWTOptionActivated is true, dot11HEOptionImplemented is true and </w:t>
            </w:r>
            <w:r>
              <w:rPr>
                <w:szCs w:val="18"/>
              </w:rPr>
              <w:lastRenderedPageBreak/>
              <w:t>TWT responder functionality is supported. Otherwise, the STA sets the TWT Responder Support field to 0. See 10.43 (Target wake time (TWT)).</w:t>
            </w:r>
          </w:p>
        </w:tc>
      </w:tr>
      <w:tr w:rsidR="00F920C2" w:rsidTr="00F920C2">
        <w:tc>
          <w:tcPr>
            <w:tcW w:w="990" w:type="dxa"/>
          </w:tcPr>
          <w:p w:rsidR="00F920C2" w:rsidRPr="00F920C2" w:rsidRDefault="00F920C2" w:rsidP="00F920C2">
            <w:pPr>
              <w:jc w:val="center"/>
              <w:rPr>
                <w:bCs/>
                <w:sz w:val="20"/>
              </w:rPr>
            </w:pPr>
            <w:r w:rsidRPr="00F920C2">
              <w:rPr>
                <w:bCs/>
                <w:sz w:val="20"/>
              </w:rPr>
              <w:lastRenderedPageBreak/>
              <w:t>79</w:t>
            </w:r>
          </w:p>
        </w:tc>
        <w:tc>
          <w:tcPr>
            <w:tcW w:w="2070" w:type="dxa"/>
          </w:tcPr>
          <w:p w:rsidR="00F920C2" w:rsidRPr="00F920C2" w:rsidRDefault="00F920C2" w:rsidP="0091389C">
            <w:pPr>
              <w:rPr>
                <w:bCs/>
                <w:sz w:val="20"/>
              </w:rPr>
            </w:pPr>
            <w:r>
              <w:rPr>
                <w:bCs/>
                <w:sz w:val="20"/>
              </w:rPr>
              <w:t>OBSS Narrow Bandwidth RU In OFDMA Tolerance Support</w:t>
            </w:r>
          </w:p>
        </w:tc>
        <w:tc>
          <w:tcPr>
            <w:tcW w:w="5760" w:type="dxa"/>
          </w:tcPr>
          <w:p w:rsidR="00F920C2" w:rsidRDefault="00F920C2" w:rsidP="0091389C">
            <w:pPr>
              <w:rPr>
                <w:szCs w:val="18"/>
              </w:rPr>
            </w:pPr>
            <w:r>
              <w:rPr>
                <w:szCs w:val="18"/>
              </w:rPr>
              <w:t>An AP STA sets the OBSS Narrow Bandwidth RU In OFDMA Toler-</w:t>
            </w:r>
            <w:proofErr w:type="spellStart"/>
            <w:r>
              <w:rPr>
                <w:szCs w:val="18"/>
              </w:rPr>
              <w:t>ance</w:t>
            </w:r>
            <w:proofErr w:type="spellEnd"/>
            <w:r>
              <w:rPr>
                <w:szCs w:val="18"/>
              </w:rPr>
              <w:t xml:space="preserve"> Support field to 1 if </w:t>
            </w:r>
            <w:r w:rsidR="0028201B">
              <w:rPr>
                <w:szCs w:val="18"/>
              </w:rPr>
              <w:t>dot11OBSSNarrowBWRUinOFDMAToler</w:t>
            </w:r>
            <w:r>
              <w:rPr>
                <w:szCs w:val="18"/>
              </w:rPr>
              <w:t>ated is true, and sets it to 0 otherwise.</w:t>
            </w:r>
          </w:p>
          <w:p w:rsidR="00F920C2" w:rsidRDefault="00F920C2" w:rsidP="0091389C">
            <w:pPr>
              <w:rPr>
                <w:szCs w:val="18"/>
              </w:rPr>
            </w:pPr>
          </w:p>
          <w:p w:rsidR="00F920C2" w:rsidRPr="00F920C2" w:rsidRDefault="00F920C2" w:rsidP="0091389C">
            <w:pPr>
              <w:rPr>
                <w:bCs/>
                <w:sz w:val="20"/>
              </w:rPr>
            </w:pPr>
            <w:r>
              <w:rPr>
                <w:szCs w:val="18"/>
              </w:rPr>
              <w:t>A non-AP STA sets the OBSS Narrow Bandwidth RU In OFDMA Tolerance Support field to 0.</w:t>
            </w:r>
          </w:p>
        </w:tc>
      </w:tr>
      <w:tr w:rsidR="00F920C2" w:rsidTr="00F920C2">
        <w:tc>
          <w:tcPr>
            <w:tcW w:w="990" w:type="dxa"/>
          </w:tcPr>
          <w:p w:rsidR="00F920C2" w:rsidRPr="00F920C2" w:rsidRDefault="00C26B31" w:rsidP="00F920C2">
            <w:pPr>
              <w:jc w:val="center"/>
              <w:rPr>
                <w:bCs/>
                <w:sz w:val="20"/>
              </w:rPr>
            </w:pPr>
            <w:ins w:id="29" w:author="Matthew Fischer" w:date="2018-08-31T14:37:00Z">
              <w:r>
                <w:rPr>
                  <w:bCs/>
                  <w:sz w:val="20"/>
                </w:rPr>
                <w:t>&lt;ANA&gt;</w:t>
              </w:r>
            </w:ins>
          </w:p>
        </w:tc>
        <w:tc>
          <w:tcPr>
            <w:tcW w:w="2070" w:type="dxa"/>
          </w:tcPr>
          <w:p w:rsidR="00F920C2" w:rsidRPr="00F920C2" w:rsidRDefault="0038188D" w:rsidP="0038188D">
            <w:pPr>
              <w:rPr>
                <w:bCs/>
                <w:sz w:val="20"/>
              </w:rPr>
            </w:pPr>
            <w:ins w:id="30" w:author="Matthew Fischer" w:date="2018-10-18T14:42:00Z">
              <w:r>
                <w:rPr>
                  <w:bCs/>
                  <w:sz w:val="20"/>
                </w:rPr>
                <w:t xml:space="preserve">Maximum </w:t>
              </w:r>
            </w:ins>
            <w:ins w:id="31" w:author="Matthew Fischer" w:date="2018-10-18T17:08:00Z">
              <w:r w:rsidR="00B11D50">
                <w:rPr>
                  <w:bCs/>
                  <w:sz w:val="20"/>
                </w:rPr>
                <w:t xml:space="preserve">RX </w:t>
              </w:r>
            </w:ins>
            <w:ins w:id="32" w:author="Matthew Fischer" w:date="2018-10-18T14:42:00Z">
              <w:r>
                <w:rPr>
                  <w:bCs/>
                  <w:sz w:val="20"/>
                </w:rPr>
                <w:t xml:space="preserve">PPDU </w:t>
              </w:r>
            </w:ins>
            <w:ins w:id="33" w:author="Matthew Fischer" w:date="2018-10-18T14:44:00Z">
              <w:r w:rsidR="00635651">
                <w:rPr>
                  <w:bCs/>
                  <w:sz w:val="20"/>
                </w:rPr>
                <w:t xml:space="preserve">Duration </w:t>
              </w:r>
            </w:ins>
            <w:ins w:id="34" w:author="Matthew Fischer" w:date="2018-08-22T16:10:00Z">
              <w:r w:rsidR="00766EE3">
                <w:rPr>
                  <w:bCs/>
                  <w:sz w:val="20"/>
                </w:rPr>
                <w:t>Signalling Support</w:t>
              </w:r>
            </w:ins>
          </w:p>
        </w:tc>
        <w:tc>
          <w:tcPr>
            <w:tcW w:w="5760" w:type="dxa"/>
          </w:tcPr>
          <w:p w:rsidR="00F920C2" w:rsidRPr="00F920C2" w:rsidRDefault="00766EE3" w:rsidP="0038188D">
            <w:pPr>
              <w:rPr>
                <w:bCs/>
                <w:sz w:val="20"/>
              </w:rPr>
            </w:pPr>
            <w:proofErr w:type="spellStart"/>
            <w:ins w:id="35" w:author="Matthew Fischer" w:date="2018-08-22T16:10:00Z">
              <w:r>
                <w:rPr>
                  <w:bCs/>
                  <w:sz w:val="20"/>
                </w:rPr>
                <w:t>An</w:t>
              </w:r>
              <w:proofErr w:type="spellEnd"/>
              <w:r>
                <w:rPr>
                  <w:bCs/>
                  <w:sz w:val="20"/>
                </w:rPr>
                <w:t xml:space="preserve"> HE STA sets the </w:t>
              </w:r>
            </w:ins>
            <w:ins w:id="36" w:author="Matthew Fischer" w:date="2018-10-18T14:43:00Z">
              <w:r w:rsidR="0038188D">
                <w:rPr>
                  <w:bCs/>
                  <w:sz w:val="20"/>
                </w:rPr>
                <w:t xml:space="preserve">Maximum </w:t>
              </w:r>
            </w:ins>
            <w:ins w:id="37" w:author="Matthew Fischer" w:date="2018-10-18T17:08:00Z">
              <w:r w:rsidR="00B11D50">
                <w:rPr>
                  <w:bCs/>
                  <w:sz w:val="20"/>
                </w:rPr>
                <w:t xml:space="preserve">RX </w:t>
              </w:r>
            </w:ins>
            <w:ins w:id="38" w:author="Matthew Fischer" w:date="2018-10-18T14:43:00Z">
              <w:r w:rsidR="0038188D">
                <w:rPr>
                  <w:bCs/>
                  <w:sz w:val="20"/>
                </w:rPr>
                <w:t>PPDU</w:t>
              </w:r>
            </w:ins>
            <w:ins w:id="39" w:author="Matthew Fischer" w:date="2018-08-22T16:10:00Z">
              <w:r>
                <w:rPr>
                  <w:bCs/>
                  <w:sz w:val="20"/>
                </w:rPr>
                <w:t xml:space="preserve"> </w:t>
              </w:r>
            </w:ins>
            <w:ins w:id="40" w:author="Matthew Fischer" w:date="2018-10-18T14:44:00Z">
              <w:r w:rsidR="00635651">
                <w:rPr>
                  <w:bCs/>
                  <w:sz w:val="20"/>
                </w:rPr>
                <w:t xml:space="preserve">Duration </w:t>
              </w:r>
            </w:ins>
            <w:ins w:id="41" w:author="Matthew Fischer" w:date="2018-08-22T16:10:00Z">
              <w:r>
                <w:rPr>
                  <w:bCs/>
                  <w:sz w:val="20"/>
                </w:rPr>
                <w:t>Signalling Support</w:t>
              </w:r>
            </w:ins>
            <w:r>
              <w:rPr>
                <w:bCs/>
                <w:sz w:val="20"/>
              </w:rPr>
              <w:t xml:space="preserve"> </w:t>
            </w:r>
            <w:ins w:id="42" w:author="Matthew Fischer" w:date="2018-08-22T16:10:00Z">
              <w:r>
                <w:rPr>
                  <w:bCs/>
                  <w:sz w:val="20"/>
                </w:rPr>
                <w:t>field to 1 if dot11</w:t>
              </w:r>
            </w:ins>
            <w:ins w:id="43" w:author="Matthew Fischer" w:date="2018-10-18T14:43:00Z">
              <w:r w:rsidR="0038188D">
                <w:rPr>
                  <w:bCs/>
                  <w:sz w:val="20"/>
                </w:rPr>
                <w:t>Maximum</w:t>
              </w:r>
            </w:ins>
            <w:ins w:id="44" w:author="Matthew Fischer" w:date="2018-10-18T17:08:00Z">
              <w:r w:rsidR="00B11D50">
                <w:rPr>
                  <w:bCs/>
                  <w:sz w:val="20"/>
                </w:rPr>
                <w:t>RX</w:t>
              </w:r>
            </w:ins>
            <w:ins w:id="45" w:author="Matthew Fischer" w:date="2018-10-18T14:43:00Z">
              <w:r w:rsidR="0038188D">
                <w:rPr>
                  <w:bCs/>
                  <w:sz w:val="20"/>
                </w:rPr>
                <w:t>PPDU</w:t>
              </w:r>
            </w:ins>
            <w:ins w:id="46" w:author="Matthew Fischer" w:date="2018-10-18T14:44:00Z">
              <w:r w:rsidR="00635651">
                <w:rPr>
                  <w:bCs/>
                  <w:sz w:val="20"/>
                </w:rPr>
                <w:t>Duration</w:t>
              </w:r>
            </w:ins>
            <w:ins w:id="47" w:author="Matthew Fischer" w:date="2018-08-22T16:16:00Z">
              <w:r>
                <w:rPr>
                  <w:bCs/>
                  <w:sz w:val="20"/>
                </w:rPr>
                <w:t>Signaling</w:t>
              </w:r>
            </w:ins>
            <w:ins w:id="48" w:author="Matthew Fischer" w:date="2018-08-22T16:11:00Z">
              <w:r>
                <w:rPr>
                  <w:bCs/>
                  <w:sz w:val="20"/>
                </w:rPr>
                <w:t>Activated is true and sets it to 0 otherwise.</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tc>
      </w:tr>
    </w:tbl>
    <w:p w:rsidR="00F920C2" w:rsidRDefault="00F920C2" w:rsidP="0091389C">
      <w:pPr>
        <w:rPr>
          <w:rFonts w:ascii="Arial" w:hAnsi="Arial" w:cs="Arial"/>
          <w:b/>
          <w:bCs/>
          <w:sz w:val="20"/>
        </w:rPr>
      </w:pPr>
    </w:p>
    <w:p w:rsidR="00F920C2" w:rsidRDefault="00F920C2" w:rsidP="0091389C">
      <w:pPr>
        <w:rPr>
          <w:rFonts w:ascii="Arial" w:hAnsi="Arial" w:cs="Arial"/>
          <w:b/>
          <w:bCs/>
          <w:sz w:val="20"/>
        </w:rPr>
      </w:pPr>
    </w:p>
    <w:p w:rsidR="003B3B38" w:rsidRDefault="003B3B38" w:rsidP="003B3B38">
      <w:pPr>
        <w:rPr>
          <w:sz w:val="20"/>
        </w:rPr>
      </w:pPr>
    </w:p>
    <w:p w:rsidR="003B3B38" w:rsidRDefault="003B3B38" w:rsidP="003B3B3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the following, heading, text and editing instruction </w:t>
      </w:r>
      <w:proofErr w:type="spellStart"/>
      <w:r>
        <w:rPr>
          <w:b/>
          <w:i/>
          <w:sz w:val="22"/>
          <w:highlight w:val="yellow"/>
        </w:rPr>
        <w:t>subclause</w:t>
      </w:r>
      <w:proofErr w:type="spellEnd"/>
      <w:r>
        <w:rPr>
          <w:b/>
          <w:i/>
          <w:sz w:val="22"/>
          <w:highlight w:val="yellow"/>
        </w:rPr>
        <w:t xml:space="preserve"> 10.14 PPDU duration </w:t>
      </w:r>
      <w:proofErr w:type="gramStart"/>
      <w:r>
        <w:rPr>
          <w:b/>
          <w:i/>
          <w:sz w:val="22"/>
          <w:highlight w:val="yellow"/>
        </w:rPr>
        <w:t>constraint</w:t>
      </w:r>
      <w:proofErr w:type="gramEnd"/>
      <w:r>
        <w:rPr>
          <w:b/>
          <w:i/>
          <w:sz w:val="22"/>
          <w:highlight w:val="yellow"/>
        </w:rPr>
        <w:t>, as shown:</w:t>
      </w:r>
    </w:p>
    <w:p w:rsidR="00F24896" w:rsidRDefault="00F24896" w:rsidP="0091389C">
      <w:pPr>
        <w:rPr>
          <w:rFonts w:ascii="Arial" w:hAnsi="Arial" w:cs="Arial"/>
          <w:b/>
          <w:bCs/>
          <w:sz w:val="20"/>
        </w:rPr>
      </w:pPr>
    </w:p>
    <w:p w:rsidR="00780D14" w:rsidRDefault="003B3B38" w:rsidP="00780D14">
      <w:pPr>
        <w:rPr>
          <w:rFonts w:ascii="Arial" w:hAnsi="Arial" w:cs="Arial"/>
          <w:b/>
          <w:bCs/>
          <w:sz w:val="20"/>
        </w:rPr>
      </w:pPr>
      <w:r>
        <w:rPr>
          <w:rFonts w:ascii="Arial-BoldMT" w:eastAsia="Arial-BoldMT" w:cs="Arial-BoldMT"/>
          <w:b/>
          <w:bCs/>
          <w:sz w:val="22"/>
          <w:szCs w:val="22"/>
          <w:lang w:val="en-US" w:eastAsia="ko-KR"/>
        </w:rPr>
        <w:t>10.14 PPDU duration constraint</w:t>
      </w:r>
    </w:p>
    <w:p w:rsidR="00780D14" w:rsidRDefault="00780D14" w:rsidP="00780D14">
      <w:pPr>
        <w:rPr>
          <w:sz w:val="20"/>
        </w:rPr>
      </w:pPr>
    </w:p>
    <w:p w:rsidR="003B3B38" w:rsidRPr="003B3B38" w:rsidRDefault="003B3B38" w:rsidP="00780D14">
      <w:pPr>
        <w:rPr>
          <w:b/>
          <w:i/>
          <w:sz w:val="20"/>
        </w:rPr>
      </w:pPr>
      <w:r w:rsidRPr="003B3B38">
        <w:rPr>
          <w:b/>
          <w:i/>
          <w:sz w:val="20"/>
        </w:rPr>
        <w:t xml:space="preserve">Insert the following text at the end of the </w:t>
      </w:r>
      <w:proofErr w:type="spellStart"/>
      <w:r w:rsidRPr="003B3B38">
        <w:rPr>
          <w:b/>
          <w:i/>
          <w:sz w:val="20"/>
        </w:rPr>
        <w:t>subclause</w:t>
      </w:r>
      <w:proofErr w:type="spellEnd"/>
      <w:r w:rsidRPr="003B3B38">
        <w:rPr>
          <w:b/>
          <w:i/>
          <w:sz w:val="20"/>
        </w:rPr>
        <w:t>:</w:t>
      </w:r>
    </w:p>
    <w:p w:rsidR="003B3B38" w:rsidRDefault="003B3B38" w:rsidP="00780D14">
      <w:pPr>
        <w:rPr>
          <w:sz w:val="20"/>
        </w:rPr>
      </w:pPr>
    </w:p>
    <w:p w:rsidR="003B3B38" w:rsidRDefault="003B3B38" w:rsidP="003B3B38">
      <w:pPr>
        <w:rPr>
          <w:sz w:val="24"/>
          <w:szCs w:val="24"/>
        </w:rPr>
      </w:pPr>
      <w:r>
        <w:rPr>
          <w:sz w:val="24"/>
          <w:szCs w:val="24"/>
        </w:rPr>
        <w:t xml:space="preserve">An AP should not transmit to a STA </w:t>
      </w:r>
      <w:r>
        <w:rPr>
          <w:sz w:val="24"/>
          <w:szCs w:val="24"/>
        </w:rPr>
        <w:t>within a single TXOP</w:t>
      </w:r>
      <w:r w:rsidRPr="003B3B38">
        <w:rPr>
          <w:sz w:val="24"/>
          <w:szCs w:val="24"/>
        </w:rPr>
        <w:t xml:space="preserve"> </w:t>
      </w:r>
      <w:r>
        <w:rPr>
          <w:sz w:val="24"/>
          <w:szCs w:val="24"/>
        </w:rPr>
        <w:t>a combined t</w:t>
      </w:r>
      <w:r w:rsidR="006A43AE">
        <w:rPr>
          <w:sz w:val="24"/>
          <w:szCs w:val="24"/>
        </w:rPr>
        <w:t>otal of PP</w:t>
      </w:r>
      <w:r>
        <w:rPr>
          <w:sz w:val="24"/>
          <w:szCs w:val="24"/>
        </w:rPr>
        <w:t>DU duration</w:t>
      </w:r>
      <w:r>
        <w:rPr>
          <w:sz w:val="24"/>
          <w:szCs w:val="24"/>
        </w:rPr>
        <w:t xml:space="preserve"> t</w:t>
      </w:r>
      <w:r>
        <w:rPr>
          <w:sz w:val="24"/>
          <w:szCs w:val="24"/>
        </w:rPr>
        <w:t>hat exceeds the value from the m</w:t>
      </w:r>
      <w:bookmarkStart w:id="49" w:name="_GoBack"/>
      <w:bookmarkEnd w:id="49"/>
      <w:r>
        <w:rPr>
          <w:sz w:val="24"/>
          <w:szCs w:val="24"/>
        </w:rPr>
        <w:t>ost recently received Maximum RX PPDU Duration subfield from that STA. When the AP has not received an MPD subfield from a STA, it shall assume a value of 15</w:t>
      </w:r>
      <w:r w:rsidR="005B133E">
        <w:rPr>
          <w:sz w:val="24"/>
          <w:szCs w:val="24"/>
        </w:rPr>
        <w:t>.</w:t>
      </w:r>
      <w:r w:rsidR="0028201B">
        <w:rPr>
          <w:sz w:val="24"/>
          <w:szCs w:val="24"/>
        </w:rPr>
        <w:t>872</w:t>
      </w:r>
      <w:r>
        <w:rPr>
          <w:sz w:val="24"/>
          <w:szCs w:val="24"/>
        </w:rPr>
        <w:t xml:space="preserve"> </w:t>
      </w:r>
      <w:proofErr w:type="spellStart"/>
      <w:r>
        <w:rPr>
          <w:sz w:val="24"/>
          <w:szCs w:val="24"/>
        </w:rPr>
        <w:t>ms</w:t>
      </w:r>
      <w:proofErr w:type="spellEnd"/>
      <w:r>
        <w:rPr>
          <w:sz w:val="24"/>
          <w:szCs w:val="24"/>
        </w:rPr>
        <w:t xml:space="preserve"> for the Maximum RX PPDU Duration corresponding to that STA.</w:t>
      </w:r>
      <w:r w:rsidRPr="00EB3D18">
        <w:rPr>
          <w:sz w:val="20"/>
          <w:szCs w:val="24"/>
        </w:rPr>
        <w:t xml:space="preserve"> </w:t>
      </w:r>
      <w:r w:rsidRPr="00EB3D18">
        <w:rPr>
          <w:b/>
          <w:color w:val="00B050"/>
          <w:sz w:val="20"/>
          <w:szCs w:val="24"/>
        </w:rPr>
        <w:t>(#</w:t>
      </w:r>
      <w:r>
        <w:rPr>
          <w:b/>
          <w:color w:val="00B050"/>
          <w:sz w:val="20"/>
          <w:szCs w:val="24"/>
        </w:rPr>
        <w:t>15757</w:t>
      </w:r>
      <w:r w:rsidRPr="00EB3D18">
        <w:rPr>
          <w:b/>
          <w:color w:val="00B050"/>
          <w:sz w:val="20"/>
          <w:szCs w:val="24"/>
        </w:rPr>
        <w:t>)</w:t>
      </w:r>
    </w:p>
    <w:p w:rsidR="003B3B38" w:rsidRDefault="003B3B38" w:rsidP="00780D14">
      <w:pPr>
        <w:rPr>
          <w:sz w:val="20"/>
        </w:rPr>
      </w:pPr>
    </w:p>
    <w:p w:rsidR="003B3B38" w:rsidRDefault="003B3B38" w:rsidP="00780D14">
      <w:pPr>
        <w:rPr>
          <w:sz w:val="20"/>
        </w:rPr>
      </w:pPr>
    </w:p>
    <w:p w:rsidR="003B3B38" w:rsidRDefault="003B3B38" w:rsidP="00780D14">
      <w:pPr>
        <w:rPr>
          <w:sz w:val="20"/>
        </w:rPr>
      </w:pPr>
    </w:p>
    <w:p w:rsidR="00780D14" w:rsidRPr="00181039" w:rsidRDefault="00780D14" w:rsidP="00780D14">
      <w:pPr>
        <w:rPr>
          <w:rFonts w:ascii="Arial" w:hAnsi="Arial" w:cs="Arial"/>
          <w:b/>
          <w:bCs/>
          <w:sz w:val="20"/>
        </w:rPr>
      </w:pPr>
      <w:r w:rsidRPr="00181039">
        <w:rPr>
          <w:rFonts w:ascii="Arial" w:hAnsi="Arial" w:cs="Arial"/>
          <w:b/>
          <w:bCs/>
          <w:sz w:val="20"/>
        </w:rPr>
        <w:t>27.5.3.2.3 Allowed settings of the Trigger frame fields and TRS Control subfield</w:t>
      </w:r>
    </w:p>
    <w:p w:rsidR="00780D14" w:rsidRPr="00AA47E2" w:rsidRDefault="00780D14" w:rsidP="00780D14">
      <w:pPr>
        <w:rPr>
          <w:sz w:val="24"/>
          <w:szCs w:val="24"/>
        </w:rPr>
      </w:pPr>
    </w:p>
    <w:p w:rsidR="00780D14" w:rsidRDefault="00780D14" w:rsidP="00780D14">
      <w:pPr>
        <w:rPr>
          <w:sz w:val="20"/>
        </w:rPr>
      </w:pPr>
    </w:p>
    <w:p w:rsidR="00780D14" w:rsidRDefault="00780D14" w:rsidP="00780D14">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the following text at the end of </w:t>
      </w:r>
      <w:proofErr w:type="spellStart"/>
      <w:r>
        <w:rPr>
          <w:b/>
          <w:i/>
          <w:sz w:val="22"/>
          <w:highlight w:val="yellow"/>
        </w:rPr>
        <w:t>subclause</w:t>
      </w:r>
      <w:proofErr w:type="spellEnd"/>
      <w:r>
        <w:rPr>
          <w:b/>
          <w:i/>
          <w:sz w:val="22"/>
          <w:highlight w:val="yellow"/>
        </w:rPr>
        <w:t xml:space="preserve"> 27.5.3.2.3 Allowed settings of the Trigger frame fields and TRS Control subfield, as shown:</w:t>
      </w:r>
    </w:p>
    <w:p w:rsidR="0059337A" w:rsidRDefault="0059337A" w:rsidP="00780D14">
      <w:pPr>
        <w:rPr>
          <w:sz w:val="24"/>
          <w:szCs w:val="24"/>
        </w:rPr>
      </w:pPr>
    </w:p>
    <w:p w:rsidR="00780D14" w:rsidRDefault="000E0401" w:rsidP="00780D14">
      <w:pPr>
        <w:rPr>
          <w:sz w:val="24"/>
          <w:szCs w:val="24"/>
        </w:rPr>
      </w:pPr>
      <w:r>
        <w:rPr>
          <w:sz w:val="24"/>
          <w:szCs w:val="24"/>
        </w:rPr>
        <w:t xml:space="preserve">An AP that transmits a Basic Trigger frame that </w:t>
      </w:r>
      <w:r w:rsidR="00780D14">
        <w:rPr>
          <w:sz w:val="24"/>
          <w:szCs w:val="24"/>
        </w:rPr>
        <w:t xml:space="preserve">specifies an RU to a STA for a Preferred AC should specify subfield settings of the Common Info field and subfield settings of the User Info field for that STA which together describe </w:t>
      </w:r>
      <w:proofErr w:type="spellStart"/>
      <w:r w:rsidR="00780D14">
        <w:rPr>
          <w:sz w:val="24"/>
          <w:szCs w:val="24"/>
        </w:rPr>
        <w:t>an</w:t>
      </w:r>
      <w:proofErr w:type="spellEnd"/>
      <w:r w:rsidR="00780D14">
        <w:rPr>
          <w:sz w:val="24"/>
          <w:szCs w:val="24"/>
        </w:rPr>
        <w:t xml:space="preserve"> HE TB PPDU that is sufficient to hold at least </w:t>
      </w:r>
      <w:r w:rsidR="00780D14" w:rsidRPr="001E35B2">
        <w:rPr>
          <w:i/>
          <w:sz w:val="24"/>
          <w:szCs w:val="24"/>
        </w:rPr>
        <w:t>n</w:t>
      </w:r>
      <w:r w:rsidR="00780D14">
        <w:rPr>
          <w:sz w:val="24"/>
          <w:szCs w:val="24"/>
        </w:rPr>
        <w:t xml:space="preserve"> octets of payload, where </w:t>
      </w:r>
      <w:r w:rsidR="00780D14" w:rsidRPr="001E35B2">
        <w:rPr>
          <w:i/>
          <w:sz w:val="24"/>
          <w:szCs w:val="24"/>
        </w:rPr>
        <w:t>n</w:t>
      </w:r>
      <w:r w:rsidR="00780D14">
        <w:rPr>
          <w:sz w:val="24"/>
          <w:szCs w:val="24"/>
        </w:rPr>
        <w:t xml:space="preserve"> is equal to the value of the </w:t>
      </w:r>
      <w:r w:rsidR="00DA53F7">
        <w:rPr>
          <w:sz w:val="24"/>
          <w:szCs w:val="24"/>
        </w:rPr>
        <w:t>Minimum PSDU</w:t>
      </w:r>
      <w:r w:rsidR="00780D14">
        <w:rPr>
          <w:sz w:val="24"/>
          <w:szCs w:val="24"/>
        </w:rPr>
        <w:t xml:space="preserve"> Allocation subfield of the most recently received </w:t>
      </w:r>
      <w:r w:rsidR="00846A03">
        <w:rPr>
          <w:sz w:val="24"/>
          <w:szCs w:val="24"/>
        </w:rPr>
        <w:t>MPD</w:t>
      </w:r>
      <w:r w:rsidR="00780D14">
        <w:rPr>
          <w:sz w:val="24"/>
          <w:szCs w:val="24"/>
        </w:rPr>
        <w:t xml:space="preserve"> Control field from the STA</w:t>
      </w:r>
      <w:r w:rsidR="00846A03">
        <w:rPr>
          <w:sz w:val="24"/>
          <w:szCs w:val="24"/>
        </w:rPr>
        <w:t xml:space="preserve"> with an ACI value</w:t>
      </w:r>
      <w:r w:rsidR="00780D14">
        <w:rPr>
          <w:sz w:val="24"/>
          <w:szCs w:val="24"/>
        </w:rPr>
        <w:t xml:space="preserve"> that corresponds to the Preferred AC unless no </w:t>
      </w:r>
      <w:r w:rsidR="00846A03">
        <w:rPr>
          <w:sz w:val="24"/>
          <w:szCs w:val="24"/>
        </w:rPr>
        <w:t>MPD</w:t>
      </w:r>
      <w:r w:rsidR="00780D14">
        <w:rPr>
          <w:sz w:val="24"/>
          <w:szCs w:val="24"/>
        </w:rPr>
        <w:t xml:space="preserve"> Control field corresponding to the Preferred AC has been received from the STA, in which case, </w:t>
      </w:r>
      <w:r w:rsidR="00780D14" w:rsidRPr="001E35B2">
        <w:rPr>
          <w:i/>
          <w:sz w:val="24"/>
          <w:szCs w:val="24"/>
        </w:rPr>
        <w:t>n</w:t>
      </w:r>
      <w:r w:rsidR="00780D14">
        <w:rPr>
          <w:sz w:val="24"/>
          <w:szCs w:val="24"/>
        </w:rPr>
        <w:t xml:space="preserve"> is equal to 0.</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846A03" w:rsidRDefault="00846A03" w:rsidP="00846A03">
      <w:pPr>
        <w:rPr>
          <w:sz w:val="24"/>
          <w:szCs w:val="24"/>
        </w:rPr>
      </w:pPr>
    </w:p>
    <w:p w:rsidR="00846A03" w:rsidRDefault="00846A03" w:rsidP="00846A03">
      <w:pPr>
        <w:rPr>
          <w:sz w:val="24"/>
          <w:szCs w:val="24"/>
        </w:rPr>
      </w:pPr>
      <w:r>
        <w:rPr>
          <w:sz w:val="24"/>
          <w:szCs w:val="24"/>
        </w:rPr>
        <w:t xml:space="preserve">An AP that transmits a Basic Trigger frame that specifies an RU to a STA for a Preferred AC should specify subfield settings of the Common Info field and subfield settings of the User Info field for that STA which together describe </w:t>
      </w:r>
      <w:proofErr w:type="spellStart"/>
      <w:r>
        <w:rPr>
          <w:sz w:val="24"/>
          <w:szCs w:val="24"/>
        </w:rPr>
        <w:t>an</w:t>
      </w:r>
      <w:proofErr w:type="spellEnd"/>
      <w:r>
        <w:rPr>
          <w:sz w:val="24"/>
          <w:szCs w:val="24"/>
        </w:rPr>
        <w:t xml:space="preserve"> HE TB PPDU that is sufficient to hold a maximum of </w:t>
      </w:r>
      <w:r>
        <w:rPr>
          <w:i/>
          <w:sz w:val="24"/>
          <w:szCs w:val="24"/>
        </w:rPr>
        <w:t>m</w:t>
      </w:r>
      <w:r>
        <w:rPr>
          <w:sz w:val="24"/>
          <w:szCs w:val="24"/>
        </w:rPr>
        <w:t xml:space="preserve"> octets of payload, where </w:t>
      </w:r>
      <w:r>
        <w:rPr>
          <w:i/>
          <w:sz w:val="24"/>
          <w:szCs w:val="24"/>
        </w:rPr>
        <w:t>m</w:t>
      </w:r>
      <w:r>
        <w:rPr>
          <w:sz w:val="24"/>
          <w:szCs w:val="24"/>
        </w:rPr>
        <w:t xml:space="preserve"> is equal to the value of the Maximum PSDU Allocation subfield of the most recently received MPD Control field from the STA with an ACI value that corresponds to the Preferred AC unless no MPD Control field corresponding to the Preferred AC has been received from the STA, in which case, </w:t>
      </w:r>
      <w:r>
        <w:rPr>
          <w:i/>
          <w:sz w:val="24"/>
          <w:szCs w:val="24"/>
        </w:rPr>
        <w:t>m</w:t>
      </w:r>
      <w:r>
        <w:rPr>
          <w:sz w:val="24"/>
          <w:szCs w:val="24"/>
        </w:rPr>
        <w:t xml:space="preserve"> is determined according to Table 9-25 – Maximum data unit sizes (in octets) and duration (in microseconds).</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780D14" w:rsidRDefault="00780D14" w:rsidP="00780D14">
      <w:pPr>
        <w:rPr>
          <w:b/>
          <w:color w:val="00B050"/>
        </w:rPr>
      </w:pPr>
    </w:p>
    <w:p w:rsidR="00B11D50" w:rsidRDefault="00B11D50" w:rsidP="00E82AC8">
      <w:pPr>
        <w:rPr>
          <w:sz w:val="20"/>
        </w:rPr>
      </w:pPr>
    </w:p>
    <w:p w:rsidR="006E6D7D" w:rsidRDefault="006E6D7D" w:rsidP="00E82AC8">
      <w:pPr>
        <w:rPr>
          <w:sz w:val="20"/>
        </w:rPr>
      </w:pPr>
    </w:p>
    <w:p w:rsidR="006E6D7D" w:rsidRDefault="006E6D7D" w:rsidP="006E6D7D">
      <w:pPr>
        <w:rPr>
          <w:sz w:val="20"/>
        </w:rPr>
      </w:pPr>
    </w:p>
    <w:p w:rsidR="006E6D7D" w:rsidRDefault="006E6D7D" w:rsidP="006E6D7D">
      <w:pPr>
        <w:rPr>
          <w:b/>
          <w:i/>
          <w:sz w:val="22"/>
          <w:highlight w:val="yellow"/>
        </w:rPr>
      </w:pPr>
      <w:proofErr w:type="spellStart"/>
      <w:r>
        <w:rPr>
          <w:b/>
          <w:i/>
          <w:sz w:val="22"/>
          <w:highlight w:val="yellow"/>
        </w:rPr>
        <w:lastRenderedPageBreak/>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Pr>
          <w:b/>
          <w:i/>
          <w:sz w:val="22"/>
          <w:highlight w:val="yellow"/>
        </w:rPr>
        <w:t>, modify the following text:</w:t>
      </w:r>
    </w:p>
    <w:p w:rsidR="006E6D7D" w:rsidRDefault="006E6D7D" w:rsidP="006E6D7D">
      <w:pPr>
        <w:rPr>
          <w:sz w:val="20"/>
        </w:rPr>
      </w:pPr>
    </w:p>
    <w:p w:rsidR="006E6D7D" w:rsidRPr="00561113" w:rsidRDefault="00FE39E5" w:rsidP="006E6D7D">
      <w:pPr>
        <w:rPr>
          <w:rFonts w:ascii="Arial" w:hAnsi="Arial" w:cs="Arial"/>
          <w:b/>
          <w:bCs/>
          <w:sz w:val="20"/>
        </w:rPr>
      </w:pPr>
      <w:r>
        <w:rPr>
          <w:rFonts w:ascii="Arial" w:hAnsi="Arial" w:cs="Arial"/>
          <w:b/>
          <w:bCs/>
          <w:sz w:val="20"/>
        </w:rPr>
        <w:t>11.2.3.5.1</w:t>
      </w:r>
      <w:r w:rsidR="006E6D7D" w:rsidRPr="00561113">
        <w:rPr>
          <w:rFonts w:ascii="Arial" w:hAnsi="Arial" w:cs="Arial"/>
          <w:b/>
          <w:bCs/>
          <w:sz w:val="20"/>
        </w:rPr>
        <w:t xml:space="preserve"> </w:t>
      </w:r>
      <w:r>
        <w:rPr>
          <w:rFonts w:ascii="Arial-BoldMT" w:hAnsi="Arial-BoldMT" w:cs="Arial-BoldMT"/>
          <w:b/>
          <w:bCs/>
          <w:sz w:val="20"/>
          <w:lang w:val="en-US" w:eastAsia="ko-KR"/>
        </w:rPr>
        <w:t>Power management with APSD procedures</w:t>
      </w:r>
    </w:p>
    <w:p w:rsidR="006E6D7D" w:rsidRDefault="006E6D7D" w:rsidP="006E6D7D">
      <w:pPr>
        <w:rPr>
          <w:sz w:val="20"/>
        </w:rPr>
      </w:pPr>
    </w:p>
    <w:p w:rsidR="006E6D7D" w:rsidRDefault="006E6D7D" w:rsidP="006E6D7D">
      <w:pPr>
        <w:autoSpaceDE w:val="0"/>
        <w:autoSpaceDN w:val="0"/>
        <w:adjustRightInd w:val="0"/>
        <w:rPr>
          <w:sz w:val="20"/>
        </w:rPr>
      </w:pPr>
      <w:r>
        <w:rPr>
          <w:rFonts w:ascii="TimesNewRomanPSMT" w:hAnsi="TimesNewRomanPSMT" w:cs="TimesNewRomanPSMT"/>
          <w:sz w:val="20"/>
          <w:lang w:val="en-US" w:eastAsia="ko-KR"/>
        </w:rPr>
        <w:t>When the GCR-A delivery method is used, the scheduled Service Interval field is 0. If a STA has a GCR agreement with an AP for a group address using the GCR-A delivery method, there is no defined end of the scheduled SP. The STA in PS mode shall enter the awake state and shall remain awake in order to receive the buffered group addressed BUs until the AP changes the delivery method of the stream to a method other than GCR-A or until the GCR agreement is canceled</w:t>
      </w:r>
      <w:ins w:id="50" w:author="Matthew Fischer" w:date="2018-09-11T20:41:00Z">
        <w:r w:rsidR="00FE39E5">
          <w:rPr>
            <w:rFonts w:ascii="TimesNewRomanPSMT" w:hAnsi="TimesNewRomanPSMT" w:cs="TimesNewRomanPSMT"/>
            <w:sz w:val="20"/>
            <w:lang w:val="en-US" w:eastAsia="ko-KR"/>
          </w:rPr>
          <w:t xml:space="preserve"> or until a</w:t>
        </w:r>
      </w:ins>
      <w:ins w:id="51" w:author="Matthew Fischer" w:date="2018-10-18T17:26:00Z">
        <w:r w:rsidR="00E34801">
          <w:rPr>
            <w:rFonts w:ascii="TimesNewRomanPSMT" w:hAnsi="TimesNewRomanPSMT" w:cs="TimesNewRomanPSMT"/>
            <w:sz w:val="20"/>
            <w:lang w:val="en-US" w:eastAsia="ko-KR"/>
          </w:rPr>
          <w:t xml:space="preserve"> Maximum RX PPDU Duration </w:t>
        </w:r>
      </w:ins>
      <w:ins w:id="52" w:author="Matthew Fischer" w:date="2018-09-11T20:41:00Z">
        <w:r w:rsidR="00FE39E5">
          <w:rPr>
            <w:rFonts w:ascii="TimesNewRomanPSMT" w:hAnsi="TimesNewRomanPSMT" w:cs="TimesNewRomanPSMT"/>
            <w:sz w:val="20"/>
            <w:lang w:val="en-US" w:eastAsia="ko-KR"/>
          </w:rPr>
          <w:t xml:space="preserve">subfield with a value of </w:t>
        </w:r>
      </w:ins>
      <w:ins w:id="53" w:author="Matthew Fischer" w:date="2018-10-18T17:26:00Z">
        <w:r w:rsidR="00E34801">
          <w:rPr>
            <w:rFonts w:ascii="TimesNewRomanPSMT" w:hAnsi="TimesNewRomanPSMT" w:cs="TimesNewRomanPSMT"/>
            <w:sz w:val="20"/>
            <w:lang w:val="en-US" w:eastAsia="ko-KR"/>
          </w:rPr>
          <w:t>0</w:t>
        </w:r>
      </w:ins>
      <w:ins w:id="54" w:author="Matthew Fischer" w:date="2018-09-11T20:41:00Z">
        <w:r w:rsidR="00FE39E5">
          <w:rPr>
            <w:rFonts w:ascii="TimesNewRomanPSMT" w:hAnsi="TimesNewRomanPSMT" w:cs="TimesNewRomanPSMT"/>
            <w:sz w:val="20"/>
            <w:lang w:val="en-US" w:eastAsia="ko-KR"/>
          </w:rPr>
          <w:t xml:space="preserve"> is successfully acknowledged</w:t>
        </w:r>
      </w:ins>
      <w:r>
        <w:rPr>
          <w:rFonts w:ascii="TimesNewRomanPSMT" w:hAnsi="TimesNewRomanPSMT" w:cs="TimesNewRomanPSMT"/>
          <w:sz w:val="20"/>
          <w:lang w:val="en-US" w:eastAsia="ko-KR"/>
        </w:rPr>
        <w:t>.</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6E6D7D" w:rsidRDefault="006E6D7D" w:rsidP="00E82AC8">
      <w:pPr>
        <w:rPr>
          <w:sz w:val="20"/>
        </w:rPr>
      </w:pPr>
    </w:p>
    <w:p w:rsidR="00FE39E5" w:rsidRDefault="00FE39E5" w:rsidP="00FE39E5">
      <w:pPr>
        <w:rPr>
          <w:sz w:val="20"/>
        </w:rPr>
      </w:pPr>
    </w:p>
    <w:p w:rsidR="00FE39E5" w:rsidRDefault="00FE39E5" w:rsidP="00FE39E5">
      <w:pPr>
        <w:rPr>
          <w:rFonts w:ascii="Arial" w:hAnsi="Arial" w:cs="Arial"/>
          <w:b/>
          <w:bCs/>
          <w:sz w:val="20"/>
        </w:rPr>
      </w:pPr>
      <w:r>
        <w:rPr>
          <w:rFonts w:ascii="Arial" w:hAnsi="Arial" w:cs="Arial"/>
          <w:b/>
          <w:bCs/>
          <w:sz w:val="20"/>
        </w:rPr>
        <w:t>11.2.3.6</w:t>
      </w:r>
      <w:r w:rsidRPr="00561113">
        <w:rPr>
          <w:rFonts w:ascii="Arial" w:hAnsi="Arial" w:cs="Arial"/>
          <w:b/>
          <w:bCs/>
          <w:sz w:val="20"/>
        </w:rPr>
        <w:t xml:space="preserve"> </w:t>
      </w:r>
      <w:r>
        <w:rPr>
          <w:rFonts w:ascii="Arial" w:hAnsi="Arial" w:cs="Arial"/>
          <w:b/>
          <w:bCs/>
          <w:sz w:val="20"/>
        </w:rPr>
        <w:t>AP operation</w:t>
      </w:r>
    </w:p>
    <w:p w:rsidR="004F7B48" w:rsidRDefault="004F7B48" w:rsidP="004F7B48">
      <w:pPr>
        <w:rPr>
          <w:sz w:val="20"/>
        </w:rPr>
      </w:pPr>
    </w:p>
    <w:p w:rsidR="004F7B48" w:rsidRDefault="004F7B48" w:rsidP="004F7B4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Pr>
          <w:b/>
          <w:i/>
          <w:sz w:val="22"/>
          <w:highlight w:val="yellow"/>
        </w:rPr>
        <w:t>, add the following text to the itemized list as item m):</w:t>
      </w:r>
    </w:p>
    <w:p w:rsidR="00FE39E5" w:rsidRDefault="00FE39E5" w:rsidP="00FE39E5">
      <w:pPr>
        <w:rPr>
          <w:sz w:val="20"/>
        </w:rPr>
      </w:pPr>
    </w:p>
    <w:p w:rsidR="00FE39E5" w:rsidRDefault="00FE39E5" w:rsidP="00FE39E5">
      <w:pPr>
        <w:rPr>
          <w:sz w:val="20"/>
        </w:rPr>
      </w:pPr>
      <w:r>
        <w:rPr>
          <w:sz w:val="20"/>
        </w:rPr>
        <w:t>m) If an MPDU that contains a Doze Transition subfield equal to 1 is received from a PS STA then after acknowledgement of the receipt of the MPDU, the AP shall assume that the STA has transitioned to the doze state and shall cease delivery of any frames to the STA</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FE39E5" w:rsidRDefault="00FE39E5" w:rsidP="00FE39E5">
      <w:pPr>
        <w:rPr>
          <w:sz w:val="20"/>
        </w:rPr>
      </w:pPr>
    </w:p>
    <w:p w:rsidR="00FE39E5" w:rsidRDefault="00FE39E5" w:rsidP="00FE39E5">
      <w:pPr>
        <w:rPr>
          <w:sz w:val="20"/>
        </w:rPr>
      </w:pPr>
    </w:p>
    <w:p w:rsidR="00FE39E5" w:rsidRDefault="00FE39E5" w:rsidP="00FE39E5">
      <w:pPr>
        <w:rPr>
          <w:sz w:val="20"/>
        </w:rPr>
      </w:pPr>
      <w:r>
        <w:rPr>
          <w:rFonts w:ascii="Arial-BoldMT" w:hAnsi="Arial-BoldMT" w:cs="Arial-BoldMT"/>
          <w:b/>
          <w:bCs/>
          <w:sz w:val="20"/>
          <w:lang w:val="en-US" w:eastAsia="ko-KR"/>
        </w:rPr>
        <w:t>11.2.3.7 Receive operation for STAs in PS mode</w:t>
      </w:r>
    </w:p>
    <w:p w:rsidR="004F7B48" w:rsidRDefault="004F7B48" w:rsidP="004F7B48">
      <w:pPr>
        <w:rPr>
          <w:sz w:val="20"/>
        </w:rPr>
      </w:pPr>
    </w:p>
    <w:p w:rsidR="004F7B48" w:rsidRDefault="004F7B48" w:rsidP="004F7B4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Pr>
          <w:b/>
          <w:i/>
          <w:sz w:val="22"/>
          <w:highlight w:val="yellow"/>
        </w:rPr>
        <w:t xml:space="preserve">, add the following text at the end of the </w:t>
      </w:r>
      <w:proofErr w:type="spellStart"/>
      <w:r>
        <w:rPr>
          <w:b/>
          <w:i/>
          <w:sz w:val="22"/>
          <w:highlight w:val="yellow"/>
        </w:rPr>
        <w:t>subclause</w:t>
      </w:r>
      <w:proofErr w:type="spellEnd"/>
      <w:r>
        <w:rPr>
          <w:b/>
          <w:i/>
          <w:sz w:val="22"/>
          <w:highlight w:val="yellow"/>
        </w:rPr>
        <w:t>:</w:t>
      </w:r>
    </w:p>
    <w:p w:rsidR="00FE39E5" w:rsidRDefault="00FE39E5" w:rsidP="00FE39E5">
      <w:pPr>
        <w:rPr>
          <w:sz w:val="20"/>
        </w:rPr>
      </w:pPr>
    </w:p>
    <w:p w:rsidR="00FE39E5" w:rsidRDefault="00FE39E5" w:rsidP="00FE39E5">
      <w:pPr>
        <w:rPr>
          <w:sz w:val="20"/>
        </w:rPr>
      </w:pPr>
      <w:r>
        <w:rPr>
          <w:sz w:val="20"/>
        </w:rPr>
        <w:t xml:space="preserve">A DTS STA may set the Doze </w:t>
      </w:r>
      <w:proofErr w:type="spellStart"/>
      <w:r>
        <w:rPr>
          <w:sz w:val="20"/>
        </w:rPr>
        <w:t>Transistion</w:t>
      </w:r>
      <w:proofErr w:type="spellEnd"/>
      <w:r>
        <w:rPr>
          <w:sz w:val="20"/>
        </w:rPr>
        <w:t xml:space="preserve"> subfield to 1 to signal a transition to the doze state as described in 11.2.3.19a Doze Transition </w:t>
      </w:r>
      <w:proofErr w:type="spellStart"/>
      <w:r>
        <w:rPr>
          <w:sz w:val="20"/>
        </w:rPr>
        <w:t>Signaling</w:t>
      </w:r>
      <w:proofErr w:type="spellEnd"/>
      <w:r>
        <w:rPr>
          <w:sz w:val="20"/>
        </w:rPr>
        <w:t>.</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FE39E5" w:rsidRDefault="00FE39E5" w:rsidP="00E82AC8">
      <w:pPr>
        <w:rPr>
          <w:sz w:val="20"/>
        </w:rPr>
      </w:pPr>
    </w:p>
    <w:p w:rsidR="00A50ECF" w:rsidRDefault="00A50ECF" w:rsidP="00E82AC8">
      <w:pPr>
        <w:rPr>
          <w:sz w:val="20"/>
        </w:rPr>
      </w:pPr>
    </w:p>
    <w:p w:rsidR="00A50ECF" w:rsidRDefault="00A50ECF" w:rsidP="00E82AC8">
      <w:pPr>
        <w:rPr>
          <w:sz w:val="20"/>
        </w:rPr>
      </w:pPr>
    </w:p>
    <w:p w:rsidR="00A50ECF" w:rsidRDefault="00A50ECF" w:rsidP="00E82AC8">
      <w:pPr>
        <w:rPr>
          <w:sz w:val="20"/>
        </w:rPr>
      </w:pPr>
      <w:r>
        <w:rPr>
          <w:rFonts w:ascii="Arial-BoldMT" w:hAnsi="Arial-BoldMT" w:cs="Arial-BoldMT"/>
          <w:b/>
          <w:bCs/>
          <w:sz w:val="20"/>
          <w:lang w:val="en-US" w:eastAsia="ko-KR"/>
        </w:rPr>
        <w:t>11.2.3.8 Receive operation using APSD</w:t>
      </w:r>
    </w:p>
    <w:p w:rsidR="00A50ECF" w:rsidRDefault="00A50ECF" w:rsidP="00A50ECF">
      <w:pPr>
        <w:rPr>
          <w:sz w:val="20"/>
        </w:rPr>
      </w:pPr>
    </w:p>
    <w:p w:rsidR="00A50ECF" w:rsidRDefault="00A50ECF" w:rsidP="00A50EC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Pr>
          <w:b/>
          <w:i/>
          <w:sz w:val="22"/>
          <w:highlight w:val="yellow"/>
        </w:rPr>
        <w:t>, modify the text as shown:</w:t>
      </w:r>
    </w:p>
    <w:p w:rsidR="00A50ECF" w:rsidRDefault="00A50ECF" w:rsidP="00E82AC8">
      <w:pPr>
        <w:rPr>
          <w:sz w:val="20"/>
        </w:rPr>
      </w:pPr>
    </w:p>
    <w:p w:rsidR="00FE39E5" w:rsidRDefault="00A50ECF" w:rsidP="00A50ECF">
      <w:pPr>
        <w:autoSpaceDE w:val="0"/>
        <w:autoSpaceDN w:val="0"/>
        <w:adjustRightInd w:val="0"/>
        <w:rPr>
          <w:sz w:val="20"/>
        </w:rPr>
      </w:pPr>
      <w:r>
        <w:rPr>
          <w:rFonts w:ascii="TimesNewRomanPSMT" w:hAnsi="TimesNewRomanPSMT" w:cs="TimesNewRomanPSMT"/>
          <w:sz w:val="20"/>
          <w:lang w:val="en-US" w:eastAsia="ko-KR"/>
        </w:rPr>
        <w:t xml:space="preserve">c) The STA shall remain awake until it receives a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Data frame or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Null frame addressed to it, with the EOSP subfield equal to 1</w:t>
      </w:r>
      <w:ins w:id="55" w:author="Matthew Fischer" w:date="2018-09-11T20:52:00Z">
        <w:r>
          <w:rPr>
            <w:rFonts w:ascii="TimesNewRomanPSMT" w:hAnsi="TimesNewRomanPSMT" w:cs="TimesNewRomanPSMT"/>
            <w:sz w:val="20"/>
            <w:lang w:val="en-US" w:eastAsia="ko-KR"/>
          </w:rPr>
          <w:t xml:space="preserve"> or until it receives an acknowledgement to the transmission of a </w:t>
        </w:r>
      </w:ins>
      <w:ins w:id="56" w:author="Matthew Fischer" w:date="2018-10-18T17:26:00Z">
        <w:r w:rsidR="00E34801">
          <w:rPr>
            <w:rFonts w:ascii="TimesNewRomanPSMT" w:hAnsi="TimesNewRomanPSMT" w:cs="TimesNewRomanPSMT"/>
            <w:sz w:val="20"/>
            <w:lang w:val="en-US" w:eastAsia="ko-KR"/>
          </w:rPr>
          <w:t>Maximum RX PPDU Duration subfield with a value of 0</w:t>
        </w:r>
      </w:ins>
      <w:r>
        <w:rPr>
          <w:rFonts w:ascii="TimesNewRomanPSMT" w:hAnsi="TimesNewRomanPSMT" w:cs="TimesNewRomanPSMT"/>
          <w:sz w:val="20"/>
          <w:lang w:val="en-US" w:eastAsia="ko-KR"/>
        </w:rPr>
        <w:t>.</w:t>
      </w:r>
    </w:p>
    <w:p w:rsidR="00FE39E5" w:rsidRDefault="00FE39E5" w:rsidP="00E82AC8">
      <w:pPr>
        <w:rPr>
          <w:sz w:val="20"/>
        </w:rPr>
      </w:pPr>
    </w:p>
    <w:p w:rsidR="0090518D" w:rsidRDefault="0090518D" w:rsidP="00E82AC8">
      <w:pPr>
        <w:rPr>
          <w:sz w:val="20"/>
        </w:rPr>
      </w:pPr>
    </w:p>
    <w:p w:rsidR="00FE39E5" w:rsidRDefault="0090518D" w:rsidP="00E82AC8">
      <w:pPr>
        <w:rPr>
          <w:sz w:val="20"/>
        </w:rPr>
      </w:pPr>
      <w:r>
        <w:rPr>
          <w:rFonts w:ascii="Arial-BoldMT" w:hAnsi="Arial-BoldMT" w:cs="Arial-BoldMT"/>
          <w:b/>
          <w:bCs/>
          <w:sz w:val="20"/>
          <w:lang w:val="en-US" w:eastAsia="ko-KR"/>
        </w:rPr>
        <w:t>11.2.3.12 TDLS peer power save mode</w:t>
      </w:r>
    </w:p>
    <w:p w:rsidR="0090518D" w:rsidRDefault="0090518D" w:rsidP="0090518D">
      <w:pPr>
        <w:rPr>
          <w:sz w:val="20"/>
        </w:rPr>
      </w:pPr>
    </w:p>
    <w:p w:rsidR="0090518D" w:rsidRDefault="0090518D" w:rsidP="0090518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Pr>
          <w:b/>
          <w:i/>
          <w:sz w:val="22"/>
          <w:highlight w:val="yellow"/>
        </w:rPr>
        <w:t>, modify the text as shown:</w:t>
      </w:r>
    </w:p>
    <w:p w:rsidR="00A50ECF" w:rsidRDefault="00A50ECF" w:rsidP="00E82AC8">
      <w:pPr>
        <w:rPr>
          <w:sz w:val="20"/>
        </w:rPr>
      </w:pPr>
    </w:p>
    <w:p w:rsidR="0090518D" w:rsidRDefault="0090518D" w:rsidP="0090518D">
      <w:pPr>
        <w:autoSpaceDE w:val="0"/>
        <w:autoSpaceDN w:val="0"/>
        <w:adjustRightInd w:val="0"/>
        <w:rPr>
          <w:sz w:val="20"/>
        </w:rPr>
      </w:pPr>
      <w:r>
        <w:rPr>
          <w:rFonts w:ascii="TimesNewRomanPSMT" w:hAnsi="TimesNewRomanPSMT" w:cs="TimesNewRomanPSMT"/>
          <w:sz w:val="20"/>
          <w:lang w:val="en-US" w:eastAsia="ko-KR"/>
        </w:rPr>
        <w:t xml:space="preserve">A STA transmitting a TDLS Peer PSM Request frame shall remain in the </w:t>
      </w:r>
      <w:proofErr w:type="gramStart"/>
      <w:r>
        <w:rPr>
          <w:rFonts w:ascii="TimesNewRomanPSMT" w:hAnsi="TimesNewRomanPSMT" w:cs="TimesNewRomanPSMT"/>
          <w:sz w:val="20"/>
          <w:lang w:val="en-US" w:eastAsia="ko-KR"/>
        </w:rPr>
        <w:t>awake</w:t>
      </w:r>
      <w:proofErr w:type="gramEnd"/>
      <w:r>
        <w:rPr>
          <w:rFonts w:ascii="TimesNewRomanPSMT" w:hAnsi="TimesNewRomanPSMT" w:cs="TimesNewRomanPSMT"/>
          <w:sz w:val="20"/>
          <w:lang w:val="en-US" w:eastAsia="ko-KR"/>
        </w:rPr>
        <w:t xml:space="preserve"> state until it received the corresponding TDLS Peer PSM Response frame</w:t>
      </w:r>
      <w:ins w:id="57" w:author="Matthew Fischer" w:date="2018-09-11T21:00:00Z">
        <w:r w:rsidR="00EF3E33" w:rsidRPr="00EF3E33">
          <w:rPr>
            <w:rFonts w:ascii="TimesNewRomanPSMT" w:hAnsi="TimesNewRomanPSMT" w:cs="TimesNewRomanPSMT"/>
            <w:sz w:val="20"/>
            <w:lang w:val="en-US" w:eastAsia="ko-KR"/>
          </w:rPr>
          <w:t xml:space="preserve"> </w:t>
        </w:r>
        <w:r w:rsidR="00EF3E33">
          <w:rPr>
            <w:rFonts w:ascii="TimesNewRomanPSMT" w:hAnsi="TimesNewRomanPSMT" w:cs="TimesNewRomanPSMT"/>
            <w:sz w:val="20"/>
            <w:lang w:val="en-US" w:eastAsia="ko-KR"/>
          </w:rPr>
          <w:t xml:space="preserve">or until it receives an acknowledgement to the transmission of a </w:t>
        </w:r>
      </w:ins>
      <w:ins w:id="58" w:author="Matthew Fischer" w:date="2018-10-18T17:27:00Z">
        <w:r w:rsidR="00E34801">
          <w:rPr>
            <w:rFonts w:ascii="TimesNewRomanPSMT" w:hAnsi="TimesNewRomanPSMT" w:cs="TimesNewRomanPSMT"/>
            <w:sz w:val="20"/>
            <w:lang w:val="en-US" w:eastAsia="ko-KR"/>
          </w:rPr>
          <w:t>Maximum RX PPDU Duration subfield with a value of 0</w:t>
        </w:r>
      </w:ins>
      <w:r>
        <w:rPr>
          <w:rFonts w:ascii="TimesNewRomanPSMT" w:hAnsi="TimesNewRomanPSMT" w:cs="TimesNewRomanPSMT"/>
          <w:sz w:val="20"/>
          <w:lang w:val="en-US" w:eastAsia="ko-KR"/>
        </w:rPr>
        <w:t>. A TDLS Peer PSM Request frame may be transmitted via the AP path or via the direct path (which is up to the implementer to decide). A TDLS Peer PSM Response frame shall be transmitted over the direct path.</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90518D" w:rsidRDefault="0090518D" w:rsidP="00E82AC8">
      <w:pPr>
        <w:rPr>
          <w:sz w:val="20"/>
        </w:rPr>
      </w:pPr>
    </w:p>
    <w:p w:rsidR="0090518D" w:rsidRDefault="0090518D" w:rsidP="00E82AC8">
      <w:pPr>
        <w:rPr>
          <w:sz w:val="20"/>
        </w:rPr>
      </w:pPr>
    </w:p>
    <w:p w:rsidR="0090518D" w:rsidRDefault="0090518D" w:rsidP="0090518D">
      <w:pPr>
        <w:autoSpaceDE w:val="0"/>
        <w:autoSpaceDN w:val="0"/>
        <w:adjustRightInd w:val="0"/>
        <w:rPr>
          <w:sz w:val="20"/>
        </w:rPr>
      </w:pPr>
      <w:r>
        <w:rPr>
          <w:rFonts w:ascii="TimesNewRomanPSMT" w:hAnsi="TimesNewRomanPSMT" w:cs="TimesNewRomanPSMT"/>
          <w:sz w:val="20"/>
          <w:lang w:val="en-US" w:eastAsia="ko-KR"/>
        </w:rPr>
        <w:t>If a TDLS peer STA enters power save mode when a Wakeup Schedule is active, it shall be awake at the beginning of each scheduled periodic Awake Window, and stay awake for the duration of the Awake Window or until the end of a TDLS peer PSM service period</w:t>
      </w:r>
      <w:ins w:id="59" w:author="Matthew Fischer" w:date="2018-09-11T21:00:00Z">
        <w:r w:rsidR="00EF3E33" w:rsidRPr="00EF3E33">
          <w:rPr>
            <w:rFonts w:ascii="TimesNewRomanPSMT" w:hAnsi="TimesNewRomanPSMT" w:cs="TimesNewRomanPSMT"/>
            <w:sz w:val="20"/>
            <w:lang w:val="en-US" w:eastAsia="ko-KR"/>
          </w:rPr>
          <w:t xml:space="preserve"> </w:t>
        </w:r>
        <w:r w:rsidR="00EF3E33">
          <w:rPr>
            <w:rFonts w:ascii="TimesNewRomanPSMT" w:hAnsi="TimesNewRomanPSMT" w:cs="TimesNewRomanPSMT"/>
            <w:sz w:val="20"/>
            <w:lang w:val="en-US" w:eastAsia="ko-KR"/>
          </w:rPr>
          <w:t xml:space="preserve">or until it receives an acknowledgement to the transmission of a </w:t>
        </w:r>
      </w:ins>
      <w:ins w:id="60" w:author="Matthew Fischer" w:date="2018-10-18T17:27:00Z">
        <w:r w:rsidR="00E34801">
          <w:rPr>
            <w:rFonts w:ascii="TimesNewRomanPSMT" w:hAnsi="TimesNewRomanPSMT" w:cs="TimesNewRomanPSMT"/>
            <w:sz w:val="20"/>
            <w:lang w:val="en-US" w:eastAsia="ko-KR"/>
          </w:rPr>
          <w:t>Maximum RX PPDU Duration subfield with a value of 0</w:t>
        </w:r>
      </w:ins>
      <w:r>
        <w:rPr>
          <w:rFonts w:ascii="TimesNewRomanPSMT" w:hAnsi="TimesNewRomanPSMT" w:cs="TimesNewRomanPSMT"/>
          <w:sz w:val="20"/>
          <w:lang w:val="en-US" w:eastAsia="ko-KR"/>
        </w:rPr>
        <w:t xml:space="preserve">. Otherwise, it may enter a </w:t>
      </w:r>
      <w:proofErr w:type="spellStart"/>
      <w:r>
        <w:rPr>
          <w:rFonts w:ascii="TimesNewRomanPSMT" w:hAnsi="TimesNewRomanPSMT" w:cs="TimesNewRomanPSMT"/>
          <w:sz w:val="20"/>
          <w:lang w:val="en-US" w:eastAsia="ko-KR"/>
        </w:rPr>
        <w:t>doze</w:t>
      </w:r>
      <w:proofErr w:type="spellEnd"/>
      <w:r>
        <w:rPr>
          <w:rFonts w:ascii="TimesNewRomanPSMT" w:hAnsi="TimesNewRomanPSMT" w:cs="TimesNewRomanPSMT"/>
          <w:sz w:val="20"/>
          <w:lang w:val="en-US" w:eastAsia="ko-KR"/>
        </w:rPr>
        <w:t xml:space="preserve"> state, depending on the current requirements to be awake, imposed by other links. A TDLS peer STA that did not enter power save mode shall remain in the </w:t>
      </w:r>
      <w:proofErr w:type="gramStart"/>
      <w:r>
        <w:rPr>
          <w:rFonts w:ascii="TimesNewRomanPSMT" w:hAnsi="TimesNewRomanPSMT" w:cs="TimesNewRomanPSMT"/>
          <w:sz w:val="20"/>
          <w:lang w:val="en-US" w:eastAsia="ko-KR"/>
        </w:rPr>
        <w:t>awake</w:t>
      </w:r>
      <w:proofErr w:type="gramEnd"/>
      <w:r>
        <w:rPr>
          <w:rFonts w:ascii="TimesNewRomanPSMT" w:hAnsi="TimesNewRomanPSMT" w:cs="TimesNewRomanPSMT"/>
          <w:sz w:val="20"/>
          <w:lang w:val="en-US" w:eastAsia="ko-KR"/>
        </w:rPr>
        <w:t xml:space="preserve"> state.</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452F0E" w:rsidRDefault="00FB354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sidR="00452F0E">
        <w:rPr>
          <w:b/>
          <w:i/>
          <w:sz w:val="22"/>
          <w:highlight w:val="yellow"/>
        </w:rPr>
        <w:t xml:space="preserve">, insert the following editing instruction and new </w:t>
      </w:r>
      <w:proofErr w:type="spellStart"/>
      <w:r w:rsidR="00452F0E">
        <w:rPr>
          <w:b/>
          <w:i/>
          <w:sz w:val="22"/>
          <w:highlight w:val="yellow"/>
        </w:rPr>
        <w:t>subclause</w:t>
      </w:r>
      <w:proofErr w:type="spellEnd"/>
      <w:r w:rsidR="00452F0E">
        <w:rPr>
          <w:b/>
          <w:i/>
          <w:sz w:val="22"/>
          <w:highlight w:val="yellow"/>
        </w:rPr>
        <w:t>:</w:t>
      </w:r>
    </w:p>
    <w:p w:rsidR="00452F0E" w:rsidRDefault="00452F0E" w:rsidP="00E82AC8">
      <w:pPr>
        <w:rPr>
          <w:sz w:val="20"/>
        </w:rPr>
      </w:pPr>
    </w:p>
    <w:p w:rsidR="00452F0E" w:rsidRPr="00452F0E" w:rsidRDefault="00452F0E" w:rsidP="00E82AC8">
      <w:pPr>
        <w:rPr>
          <w:b/>
          <w:i/>
          <w:sz w:val="20"/>
        </w:rPr>
      </w:pPr>
      <w:r w:rsidRPr="00452F0E">
        <w:rPr>
          <w:b/>
          <w:i/>
          <w:sz w:val="20"/>
        </w:rPr>
        <w:t xml:space="preserve">Insert a new </w:t>
      </w:r>
      <w:proofErr w:type="spellStart"/>
      <w:r w:rsidRPr="00452F0E">
        <w:rPr>
          <w:b/>
          <w:i/>
          <w:sz w:val="20"/>
        </w:rPr>
        <w:t>subclause</w:t>
      </w:r>
      <w:proofErr w:type="spellEnd"/>
      <w:r w:rsidRPr="00452F0E">
        <w:rPr>
          <w:b/>
          <w:i/>
          <w:sz w:val="20"/>
        </w:rPr>
        <w:t xml:space="preserve"> at the end of 11.2.3.19:</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11.2.3.19</w:t>
      </w:r>
      <w:r w:rsidRPr="00561113">
        <w:rPr>
          <w:rFonts w:ascii="Arial" w:hAnsi="Arial" w:cs="Arial"/>
          <w:b/>
          <w:bCs/>
          <w:sz w:val="20"/>
        </w:rPr>
        <w:t xml:space="preserve">a </w:t>
      </w:r>
      <w:r w:rsidR="005266C4">
        <w:rPr>
          <w:rFonts w:ascii="Arial" w:hAnsi="Arial" w:cs="Arial"/>
          <w:b/>
          <w:bCs/>
          <w:sz w:val="20"/>
        </w:rPr>
        <w:t>Maximum RX PPDU Duration</w:t>
      </w:r>
      <w:r>
        <w:rPr>
          <w:rFonts w:ascii="Arial" w:hAnsi="Arial" w:cs="Arial"/>
          <w:b/>
          <w:bCs/>
          <w:sz w:val="20"/>
        </w:rPr>
        <w:t xml:space="preserve"> </w:t>
      </w:r>
      <w:proofErr w:type="spellStart"/>
      <w:r>
        <w:rPr>
          <w:rFonts w:ascii="Arial" w:hAnsi="Arial" w:cs="Arial"/>
          <w:b/>
          <w:bCs/>
          <w:sz w:val="20"/>
        </w:rPr>
        <w:t>Signaling</w:t>
      </w:r>
      <w:proofErr w:type="spellEnd"/>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452F0E" w:rsidRPr="00B5483E" w:rsidRDefault="00452F0E" w:rsidP="00452F0E">
      <w:pPr>
        <w:rPr>
          <w:sz w:val="20"/>
        </w:rPr>
      </w:pPr>
    </w:p>
    <w:p w:rsidR="00587E1B" w:rsidRDefault="00587E1B" w:rsidP="00587E1B">
      <w:pPr>
        <w:jc w:val="both"/>
        <w:rPr>
          <w:sz w:val="20"/>
        </w:rPr>
      </w:pPr>
      <w:proofErr w:type="spellStart"/>
      <w:r>
        <w:rPr>
          <w:sz w:val="20"/>
        </w:rPr>
        <w:t>An</w:t>
      </w:r>
      <w:proofErr w:type="spellEnd"/>
      <w:r>
        <w:rPr>
          <w:sz w:val="20"/>
        </w:rPr>
        <w:t xml:space="preserve"> HE STA with </w:t>
      </w:r>
      <w:r w:rsidR="005266C4">
        <w:rPr>
          <w:sz w:val="20"/>
        </w:rPr>
        <w:t xml:space="preserve">dot11MaximumRXPPDUDurationSignalingActivated </w:t>
      </w:r>
      <w:r>
        <w:rPr>
          <w:sz w:val="20"/>
        </w:rPr>
        <w:t xml:space="preserve">equal to true supports </w:t>
      </w:r>
      <w:r w:rsidR="005266C4">
        <w:rPr>
          <w:sz w:val="20"/>
        </w:rPr>
        <w:t>Maximum RX PPDU Duration s</w:t>
      </w:r>
      <w:r>
        <w:rPr>
          <w:sz w:val="20"/>
        </w:rPr>
        <w:t xml:space="preserve">ignalling </w:t>
      </w:r>
      <w:r w:rsidR="00766EE3">
        <w:rPr>
          <w:sz w:val="20"/>
        </w:rPr>
        <w:t>using</w:t>
      </w:r>
      <w:r>
        <w:rPr>
          <w:sz w:val="20"/>
        </w:rPr>
        <w:t xml:space="preserve"> the A-Control </w:t>
      </w:r>
      <w:r w:rsidR="009D1C48">
        <w:rPr>
          <w:sz w:val="20"/>
        </w:rPr>
        <w:t xml:space="preserve">subfield and shall set the </w:t>
      </w:r>
      <w:r w:rsidR="005266C4">
        <w:rPr>
          <w:sz w:val="20"/>
        </w:rPr>
        <w:t xml:space="preserve">Maximum RX PPDU Duration </w:t>
      </w:r>
      <w:proofErr w:type="spellStart"/>
      <w:r w:rsidR="009D1C48">
        <w:rPr>
          <w:sz w:val="20"/>
        </w:rPr>
        <w:t>Signaling</w:t>
      </w:r>
      <w:proofErr w:type="spellEnd"/>
      <w:r w:rsidR="009D1C48">
        <w:rPr>
          <w:sz w:val="20"/>
        </w:rPr>
        <w:t xml:space="preserve"> Support subfield to 1 in transmitted Extended Capability elements</w:t>
      </w:r>
      <w:r w:rsidR="00766EE3">
        <w:rPr>
          <w:sz w:val="20"/>
        </w:rPr>
        <w:t xml:space="preserve"> and is called a</w:t>
      </w:r>
      <w:r w:rsidR="005266C4">
        <w:rPr>
          <w:sz w:val="20"/>
        </w:rPr>
        <w:t>n</w:t>
      </w:r>
      <w:r w:rsidR="00766EE3">
        <w:rPr>
          <w:sz w:val="20"/>
        </w:rPr>
        <w:t xml:space="preserve"> </w:t>
      </w:r>
      <w:r w:rsidR="005266C4">
        <w:rPr>
          <w:sz w:val="20"/>
        </w:rPr>
        <w:t>MPD</w:t>
      </w:r>
      <w:r w:rsidR="00766EE3">
        <w:rPr>
          <w:sz w:val="20"/>
        </w:rPr>
        <w:t xml:space="preserve"> STA</w:t>
      </w:r>
      <w:r w:rsidR="009D1C48">
        <w:rPr>
          <w:sz w:val="20"/>
        </w:rPr>
        <w:t>.</w:t>
      </w:r>
    </w:p>
    <w:p w:rsidR="00B22540" w:rsidRDefault="00B22540" w:rsidP="00587E1B">
      <w:pPr>
        <w:jc w:val="both"/>
        <w:rPr>
          <w:sz w:val="20"/>
        </w:rPr>
      </w:pPr>
    </w:p>
    <w:p w:rsidR="001A1B8D" w:rsidRDefault="005266C4" w:rsidP="00587E1B">
      <w:pPr>
        <w:jc w:val="both"/>
        <w:rPr>
          <w:sz w:val="20"/>
        </w:rPr>
      </w:pPr>
      <w:r>
        <w:rPr>
          <w:sz w:val="20"/>
        </w:rPr>
        <w:t>An MPD</w:t>
      </w:r>
      <w:r w:rsidR="00766EE3">
        <w:rPr>
          <w:sz w:val="20"/>
        </w:rPr>
        <w:t xml:space="preserve"> STA </w:t>
      </w:r>
      <w:r w:rsidR="00C03089">
        <w:rPr>
          <w:sz w:val="20"/>
        </w:rPr>
        <w:t xml:space="preserve">that is a PS STA </w:t>
      </w:r>
      <w:r w:rsidR="00766EE3">
        <w:rPr>
          <w:sz w:val="20"/>
        </w:rPr>
        <w:t xml:space="preserve">may </w:t>
      </w:r>
      <w:r>
        <w:rPr>
          <w:sz w:val="20"/>
        </w:rPr>
        <w:t>transmit MPD Control subfields in frames that it transmits to</w:t>
      </w:r>
      <w:r w:rsidR="00766EE3">
        <w:rPr>
          <w:sz w:val="20"/>
        </w:rPr>
        <w:t xml:space="preserve"> a</w:t>
      </w:r>
      <w:r>
        <w:rPr>
          <w:sz w:val="20"/>
        </w:rPr>
        <w:t>ny</w:t>
      </w:r>
      <w:r w:rsidR="00766EE3">
        <w:rPr>
          <w:sz w:val="20"/>
        </w:rPr>
        <w:t xml:space="preserve"> STA from which it has received an Extended Capability element with the value 1 in the </w:t>
      </w:r>
      <w:r>
        <w:rPr>
          <w:sz w:val="20"/>
        </w:rPr>
        <w:t xml:space="preserve">Maximum RX PPDU Duration </w:t>
      </w:r>
      <w:proofErr w:type="spellStart"/>
      <w:r>
        <w:rPr>
          <w:sz w:val="20"/>
        </w:rPr>
        <w:t>Signaling</w:t>
      </w:r>
      <w:proofErr w:type="spellEnd"/>
      <w:r>
        <w:rPr>
          <w:sz w:val="20"/>
        </w:rPr>
        <w:t xml:space="preserve"> </w:t>
      </w:r>
      <w:r w:rsidR="00766EE3">
        <w:rPr>
          <w:sz w:val="20"/>
        </w:rPr>
        <w:t>Support subfield</w:t>
      </w:r>
      <w:r w:rsidR="001A1B8D">
        <w:rPr>
          <w:sz w:val="20"/>
        </w:rPr>
        <w:t>.</w:t>
      </w:r>
    </w:p>
    <w:p w:rsidR="00846A03" w:rsidRDefault="00846A03" w:rsidP="00587E1B">
      <w:pPr>
        <w:jc w:val="both"/>
        <w:rPr>
          <w:sz w:val="20"/>
        </w:rPr>
      </w:pPr>
    </w:p>
    <w:p w:rsidR="00511E3B" w:rsidRDefault="00511E3B" w:rsidP="00511E3B">
      <w:pPr>
        <w:jc w:val="both"/>
        <w:rPr>
          <w:sz w:val="20"/>
        </w:rPr>
      </w:pPr>
      <w:r>
        <w:rPr>
          <w:sz w:val="20"/>
        </w:rPr>
        <w:t xml:space="preserve">An MPD STA shall not transmit MPD Control subfields in frames that it transmits to any STA from which it has not received an Extended Capability element with the value 1 in the Maximum RX PPDU Duration </w:t>
      </w:r>
      <w:proofErr w:type="spellStart"/>
      <w:r>
        <w:rPr>
          <w:sz w:val="20"/>
        </w:rPr>
        <w:t>Signaling</w:t>
      </w:r>
      <w:proofErr w:type="spellEnd"/>
      <w:r>
        <w:rPr>
          <w:sz w:val="20"/>
        </w:rPr>
        <w:t xml:space="preserve"> Support subfield.</w:t>
      </w:r>
    </w:p>
    <w:p w:rsidR="00766EE3" w:rsidRDefault="00766EE3" w:rsidP="00587E1B">
      <w:pPr>
        <w:jc w:val="both"/>
        <w:rPr>
          <w:sz w:val="20"/>
        </w:rPr>
      </w:pPr>
    </w:p>
    <w:p w:rsidR="00766EE3" w:rsidRDefault="005266C4" w:rsidP="00587E1B">
      <w:pPr>
        <w:jc w:val="both"/>
        <w:rPr>
          <w:sz w:val="20"/>
        </w:rPr>
      </w:pPr>
      <w:r>
        <w:rPr>
          <w:sz w:val="20"/>
        </w:rPr>
        <w:t>An MPD</w:t>
      </w:r>
      <w:r w:rsidR="00766EE3">
        <w:rPr>
          <w:sz w:val="20"/>
        </w:rPr>
        <w:t xml:space="preserve"> STA that </w:t>
      </w:r>
      <w:r w:rsidR="00E438E0">
        <w:rPr>
          <w:sz w:val="20"/>
        </w:rPr>
        <w:t xml:space="preserve">transmits a value of </w:t>
      </w:r>
      <w:r>
        <w:rPr>
          <w:sz w:val="20"/>
        </w:rPr>
        <w:t>0 in the Maximum RX PPDU Duration subfield</w:t>
      </w:r>
      <w:r w:rsidR="00E438E0">
        <w:rPr>
          <w:sz w:val="20"/>
        </w:rPr>
        <w:t xml:space="preserve"> of a</w:t>
      </w:r>
      <w:r>
        <w:rPr>
          <w:sz w:val="20"/>
        </w:rPr>
        <w:t>n MPD</w:t>
      </w:r>
      <w:r w:rsidR="00E438E0">
        <w:rPr>
          <w:sz w:val="20"/>
        </w:rPr>
        <w:t xml:space="preserve"> Control field may transition to </w:t>
      </w:r>
      <w:proofErr w:type="gramStart"/>
      <w:r>
        <w:rPr>
          <w:sz w:val="20"/>
        </w:rPr>
        <w:t>d</w:t>
      </w:r>
      <w:r w:rsidR="00E438E0">
        <w:rPr>
          <w:sz w:val="20"/>
        </w:rPr>
        <w:t>oze</w:t>
      </w:r>
      <w:proofErr w:type="gramEnd"/>
      <w:r w:rsidR="00E438E0">
        <w:rPr>
          <w:sz w:val="20"/>
        </w:rPr>
        <w:t xml:space="preserve"> state immediately following the receipt of the acknowledgement of the frame that contained the </w:t>
      </w:r>
      <w:r>
        <w:rPr>
          <w:sz w:val="20"/>
        </w:rPr>
        <w:t>MPD</w:t>
      </w:r>
      <w:r w:rsidR="00E438E0">
        <w:rPr>
          <w:sz w:val="20"/>
        </w:rPr>
        <w:t xml:space="preserve"> Control field.</w:t>
      </w:r>
    </w:p>
    <w:p w:rsidR="006B357F" w:rsidRDefault="006B357F" w:rsidP="006B357F">
      <w:pPr>
        <w:jc w:val="both"/>
        <w:rPr>
          <w:sz w:val="20"/>
        </w:rPr>
      </w:pPr>
    </w:p>
    <w:p w:rsidR="006B357F" w:rsidRDefault="006B357F" w:rsidP="006B357F">
      <w:pPr>
        <w:jc w:val="both"/>
        <w:rPr>
          <w:sz w:val="20"/>
        </w:rPr>
      </w:pPr>
      <w:r>
        <w:rPr>
          <w:sz w:val="20"/>
        </w:rPr>
        <w:t xml:space="preserve">An MPD STA that transmits a non-zero value in the Maximum RX PPDU Duration subfield of an MPD Control field shall transition to the </w:t>
      </w:r>
      <w:proofErr w:type="gramStart"/>
      <w:r>
        <w:rPr>
          <w:sz w:val="20"/>
        </w:rPr>
        <w:t>awake</w:t>
      </w:r>
      <w:proofErr w:type="gramEnd"/>
      <w:r>
        <w:rPr>
          <w:sz w:val="20"/>
        </w:rPr>
        <w:t xml:space="preserve"> state immediately following the transmission of the frame that contained the MPD Control field.</w:t>
      </w:r>
    </w:p>
    <w:p w:rsidR="00766EE3" w:rsidRDefault="00766EE3" w:rsidP="00587E1B">
      <w:pPr>
        <w:jc w:val="both"/>
        <w:rPr>
          <w:sz w:val="20"/>
        </w:rPr>
      </w:pPr>
    </w:p>
    <w:p w:rsidR="005E050C" w:rsidRDefault="005E050C" w:rsidP="005E050C">
      <w:pPr>
        <w:jc w:val="both"/>
        <w:rPr>
          <w:sz w:val="20"/>
        </w:rPr>
      </w:pPr>
      <w:r>
        <w:rPr>
          <w:sz w:val="20"/>
        </w:rPr>
        <w:t>A</w:t>
      </w:r>
      <w:r w:rsidR="00F67F3F">
        <w:rPr>
          <w:sz w:val="20"/>
        </w:rPr>
        <w:t xml:space="preserve"> STA with dot11MaximumRXPPDUDurationSignalingActivated equal to true </w:t>
      </w:r>
      <w:r>
        <w:rPr>
          <w:sz w:val="20"/>
        </w:rPr>
        <w:t>that receives a frame with a value of 0 in the Maximum RX PPDU Duration subfield of an MPD Control field shall assume that the transmitting STA is in the doze state for the duration indicated in the Maximum Doze Duration subfield</w:t>
      </w:r>
      <w:r w:rsidR="00846A03">
        <w:rPr>
          <w:sz w:val="20"/>
        </w:rPr>
        <w:t xml:space="preserve"> of the same frame</w:t>
      </w:r>
      <w:r>
        <w:rPr>
          <w:sz w:val="20"/>
        </w:rPr>
        <w:t>.</w:t>
      </w:r>
    </w:p>
    <w:p w:rsidR="00846A03" w:rsidRDefault="00846A03" w:rsidP="00846A03">
      <w:pPr>
        <w:jc w:val="both"/>
        <w:rPr>
          <w:sz w:val="20"/>
        </w:rPr>
      </w:pPr>
    </w:p>
    <w:p w:rsidR="00846A03" w:rsidRDefault="00846A03" w:rsidP="00846A03">
      <w:pPr>
        <w:jc w:val="both"/>
        <w:rPr>
          <w:sz w:val="20"/>
        </w:rPr>
      </w:pPr>
      <w:r>
        <w:rPr>
          <w:sz w:val="20"/>
        </w:rPr>
        <w:t>A</w:t>
      </w:r>
      <w:r w:rsidR="00F67F3F">
        <w:rPr>
          <w:sz w:val="20"/>
        </w:rPr>
        <w:t xml:space="preserve"> STA with dot11MaximumRXPPDUDurationSignalingActivated equal to true that </w:t>
      </w:r>
      <w:r>
        <w:rPr>
          <w:sz w:val="20"/>
        </w:rPr>
        <w:t xml:space="preserve">receives a frame with a non-zero value in the Maximum RX PPDU Duration subfield of an MPD Control field shall assume that the transmitting STA is in the </w:t>
      </w:r>
      <w:proofErr w:type="gramStart"/>
      <w:r>
        <w:rPr>
          <w:sz w:val="20"/>
        </w:rPr>
        <w:t>awake</w:t>
      </w:r>
      <w:proofErr w:type="gramEnd"/>
      <w:r>
        <w:rPr>
          <w:sz w:val="20"/>
        </w:rPr>
        <w:t xml:space="preserve"> state.</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195A59" w:rsidRDefault="00195A59" w:rsidP="00587E1B">
      <w:pPr>
        <w:jc w:val="both"/>
        <w:rPr>
          <w:sz w:val="20"/>
        </w:rPr>
      </w:pPr>
    </w:p>
    <w:p w:rsidR="0090518D" w:rsidRDefault="0090518D" w:rsidP="00587E1B">
      <w:pPr>
        <w:jc w:val="both"/>
        <w:rPr>
          <w:sz w:val="20"/>
        </w:rPr>
      </w:pPr>
    </w:p>
    <w:p w:rsidR="006E6D7D" w:rsidRDefault="0090518D" w:rsidP="00587E1B">
      <w:pPr>
        <w:jc w:val="both"/>
        <w:rPr>
          <w:sz w:val="20"/>
        </w:rPr>
      </w:pPr>
      <w:r>
        <w:rPr>
          <w:rFonts w:ascii="Arial-BoldMT" w:hAnsi="Arial-BoldMT" w:cs="Arial-BoldMT"/>
          <w:b/>
          <w:bCs/>
          <w:sz w:val="20"/>
          <w:lang w:val="en-US" w:eastAsia="ko-KR"/>
        </w:rPr>
        <w:t>11.2.4.4 STA power state transitions</w:t>
      </w:r>
    </w:p>
    <w:p w:rsidR="0090518D" w:rsidRDefault="0090518D" w:rsidP="00587E1B">
      <w:pPr>
        <w:jc w:val="both"/>
        <w:rPr>
          <w:sz w:val="20"/>
        </w:rPr>
      </w:pPr>
    </w:p>
    <w:p w:rsidR="0090518D" w:rsidRDefault="0090518D" w:rsidP="0090518D">
      <w:pPr>
        <w:autoSpaceDE w:val="0"/>
        <w:autoSpaceDN w:val="0"/>
        <w:adjustRightInd w:val="0"/>
        <w:rPr>
          <w:sz w:val="20"/>
        </w:rPr>
      </w:pPr>
      <w:r>
        <w:rPr>
          <w:rFonts w:ascii="TimesNewRomanPSMT" w:hAnsi="TimesNewRomanPSMT" w:cs="TimesNewRomanPSMT"/>
          <w:sz w:val="20"/>
          <w:lang w:val="en-US" w:eastAsia="ko-KR"/>
        </w:rPr>
        <w:t xml:space="preserve">c) If a STA receives at least one individually addressed ATIM frame containing the STA’s individual address in the RA field during the ATIM window then the STA shall remain in the awake state at least until the earlier of the completion of the successful transmission to and reception from the source STA of each received ATIM frame, a frame with the EOSP subfield equal to 1, </w:t>
      </w:r>
      <w:ins w:id="61" w:author="Matthew Fischer" w:date="2018-09-11T21:01:00Z">
        <w:r w:rsidR="00EF3E33">
          <w:rPr>
            <w:rFonts w:ascii="TimesNewRomanPSMT" w:hAnsi="TimesNewRomanPSMT" w:cs="TimesNewRomanPSMT"/>
            <w:sz w:val="20"/>
            <w:lang w:val="en-US" w:eastAsia="ko-KR"/>
          </w:rPr>
          <w:t xml:space="preserve">the receipt of an </w:t>
        </w:r>
      </w:ins>
      <w:ins w:id="62" w:author="Matthew Fischer" w:date="2018-09-11T21:00:00Z">
        <w:r w:rsidR="00EF3E33">
          <w:rPr>
            <w:rFonts w:ascii="TimesNewRomanPSMT" w:hAnsi="TimesNewRomanPSMT" w:cs="TimesNewRomanPSMT"/>
            <w:sz w:val="20"/>
            <w:lang w:val="en-US" w:eastAsia="ko-KR"/>
          </w:rPr>
          <w:t xml:space="preserve">acknowledgement to the transmission of a </w:t>
        </w:r>
      </w:ins>
      <w:ins w:id="63" w:author="Matthew Fischer" w:date="2018-10-18T17:27:00Z">
        <w:r w:rsidR="00E34801">
          <w:rPr>
            <w:rFonts w:ascii="TimesNewRomanPSMT" w:hAnsi="TimesNewRomanPSMT" w:cs="TimesNewRomanPSMT"/>
            <w:sz w:val="20"/>
            <w:lang w:val="en-US" w:eastAsia="ko-KR"/>
          </w:rPr>
          <w:t>Maximum RX PPDU Duration subfield with a value of 0</w:t>
        </w:r>
      </w:ins>
      <w:ins w:id="64" w:author="Matthew Fischer" w:date="2018-09-11T21:01:00Z">
        <w:r w:rsidR="00EF3E33">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and the end of the next ATIM window.</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6E6D7D" w:rsidRDefault="006E6D7D" w:rsidP="00587E1B">
      <w:pPr>
        <w:jc w:val="both"/>
        <w:rPr>
          <w:sz w:val="20"/>
        </w:rPr>
      </w:pPr>
    </w:p>
    <w:p w:rsidR="009C598D" w:rsidRDefault="009C598D" w:rsidP="009C598D">
      <w:pPr>
        <w:rPr>
          <w:sz w:val="24"/>
          <w:szCs w:val="24"/>
        </w:rPr>
      </w:pPr>
    </w:p>
    <w:p w:rsidR="009C598D" w:rsidRPr="00534430" w:rsidRDefault="009C598D" w:rsidP="009C598D">
      <w:pPr>
        <w:rPr>
          <w:rFonts w:ascii="Arial" w:hAnsi="Arial" w:cs="Arial"/>
          <w:sz w:val="24"/>
          <w:szCs w:val="24"/>
        </w:rPr>
      </w:pPr>
      <w:r w:rsidRPr="00534430">
        <w:rPr>
          <w:rFonts w:ascii="Arial" w:hAnsi="Arial" w:cs="Arial"/>
          <w:b/>
          <w:bCs/>
          <w:sz w:val="20"/>
        </w:rPr>
        <w:t xml:space="preserve">27.5.3.3 STA </w:t>
      </w:r>
      <w:proofErr w:type="spellStart"/>
      <w:r w:rsidRPr="00534430">
        <w:rPr>
          <w:rFonts w:ascii="Arial" w:hAnsi="Arial" w:cs="Arial"/>
          <w:b/>
          <w:bCs/>
          <w:sz w:val="20"/>
        </w:rPr>
        <w:t>behavior</w:t>
      </w:r>
      <w:proofErr w:type="spellEnd"/>
      <w:r w:rsidRPr="00534430">
        <w:rPr>
          <w:rFonts w:ascii="Arial" w:hAnsi="Arial" w:cs="Arial"/>
          <w:b/>
          <w:bCs/>
          <w:sz w:val="20"/>
        </w:rPr>
        <w:t xml:space="preserve"> for UL MU operation</w:t>
      </w:r>
    </w:p>
    <w:p w:rsidR="009C598D" w:rsidRPr="00AA47E2" w:rsidRDefault="009C598D" w:rsidP="009C598D">
      <w:pPr>
        <w:rPr>
          <w:sz w:val="24"/>
          <w:szCs w:val="24"/>
        </w:rPr>
      </w:pPr>
    </w:p>
    <w:p w:rsidR="009C598D" w:rsidRDefault="009C598D" w:rsidP="009C598D">
      <w:pPr>
        <w:rPr>
          <w:sz w:val="20"/>
        </w:rPr>
      </w:pPr>
    </w:p>
    <w:p w:rsidR="009C598D" w:rsidRDefault="009C598D" w:rsidP="009C598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the following text at the end of </w:t>
      </w:r>
      <w:proofErr w:type="spellStart"/>
      <w:r>
        <w:rPr>
          <w:b/>
          <w:i/>
          <w:sz w:val="22"/>
          <w:highlight w:val="yellow"/>
        </w:rPr>
        <w:t>subclause</w:t>
      </w:r>
      <w:proofErr w:type="spellEnd"/>
      <w:r>
        <w:rPr>
          <w:b/>
          <w:i/>
          <w:sz w:val="22"/>
          <w:highlight w:val="yellow"/>
        </w:rPr>
        <w:t xml:space="preserve"> 27.5.3.3 STA behaviour for UL MU operation, as shown:</w:t>
      </w:r>
    </w:p>
    <w:p w:rsidR="009C598D" w:rsidRDefault="009C598D" w:rsidP="009C598D">
      <w:pPr>
        <w:rPr>
          <w:sz w:val="20"/>
        </w:rPr>
      </w:pPr>
    </w:p>
    <w:p w:rsidR="009C598D" w:rsidRDefault="009C598D" w:rsidP="009C598D">
      <w:pPr>
        <w:rPr>
          <w:sz w:val="24"/>
          <w:szCs w:val="24"/>
        </w:rPr>
      </w:pPr>
      <w:r>
        <w:rPr>
          <w:sz w:val="24"/>
          <w:szCs w:val="24"/>
        </w:rPr>
        <w:t>A</w:t>
      </w:r>
      <w:r w:rsidR="007F3995">
        <w:rPr>
          <w:sz w:val="24"/>
          <w:szCs w:val="24"/>
        </w:rPr>
        <w:t>n MPD</w:t>
      </w:r>
      <w:r>
        <w:rPr>
          <w:sz w:val="24"/>
          <w:szCs w:val="24"/>
        </w:rPr>
        <w:t xml:space="preserve"> STA may transmit a frame, including, but not limited to a </w:t>
      </w:r>
      <w:proofErr w:type="spellStart"/>
      <w:r>
        <w:rPr>
          <w:sz w:val="24"/>
          <w:szCs w:val="24"/>
        </w:rPr>
        <w:t>QoS</w:t>
      </w:r>
      <w:proofErr w:type="spellEnd"/>
      <w:r>
        <w:rPr>
          <w:sz w:val="24"/>
          <w:szCs w:val="24"/>
        </w:rPr>
        <w:t xml:space="preserve"> Null, to its associated AP that contains an MPD Control subfield to specify a value of Minimum P</w:t>
      </w:r>
      <w:r w:rsidR="006B357F">
        <w:rPr>
          <w:sz w:val="24"/>
          <w:szCs w:val="24"/>
        </w:rPr>
        <w:t>S</w:t>
      </w:r>
      <w:r>
        <w:rPr>
          <w:sz w:val="24"/>
          <w:szCs w:val="24"/>
        </w:rPr>
        <w:t>DU Allocation for an AC.</w:t>
      </w:r>
      <w:r w:rsidR="006B357F">
        <w:rPr>
          <w:sz w:val="24"/>
          <w:szCs w:val="24"/>
        </w:rPr>
        <w:t xml:space="preserve"> An MPD STA may transmit a frame, including, but not limited to a </w:t>
      </w:r>
      <w:proofErr w:type="spellStart"/>
      <w:r w:rsidR="006B357F">
        <w:rPr>
          <w:sz w:val="24"/>
          <w:szCs w:val="24"/>
        </w:rPr>
        <w:t>QoS</w:t>
      </w:r>
      <w:proofErr w:type="spellEnd"/>
      <w:r w:rsidR="006B357F">
        <w:rPr>
          <w:sz w:val="24"/>
          <w:szCs w:val="24"/>
        </w:rPr>
        <w:t xml:space="preserve"> Null, to its associated AP that contains an MPD Control subfield to specify a value of </w:t>
      </w:r>
      <w:proofErr w:type="spellStart"/>
      <w:r w:rsidR="006B357F">
        <w:rPr>
          <w:sz w:val="24"/>
          <w:szCs w:val="24"/>
        </w:rPr>
        <w:t>Maxmimum</w:t>
      </w:r>
      <w:proofErr w:type="spellEnd"/>
      <w:r w:rsidR="006B357F">
        <w:rPr>
          <w:sz w:val="24"/>
          <w:szCs w:val="24"/>
        </w:rPr>
        <w:t xml:space="preserve"> PSDU Allocation for an AC.</w:t>
      </w:r>
      <w:r w:rsidRPr="009C598D">
        <w:rPr>
          <w:sz w:val="24"/>
          <w:szCs w:val="24"/>
        </w:rPr>
        <w:t xml:space="preserve"> </w:t>
      </w:r>
      <w:r>
        <w:rPr>
          <w:sz w:val="24"/>
          <w:szCs w:val="24"/>
        </w:rPr>
        <w:t>A</w:t>
      </w:r>
      <w:r w:rsidR="007F3995">
        <w:rPr>
          <w:sz w:val="24"/>
          <w:szCs w:val="24"/>
        </w:rPr>
        <w:t>n MPD</w:t>
      </w:r>
      <w:r>
        <w:rPr>
          <w:sz w:val="24"/>
          <w:szCs w:val="24"/>
        </w:rPr>
        <w:t xml:space="preserve"> STA may transmit a frame, including, but not limited to a </w:t>
      </w:r>
      <w:proofErr w:type="spellStart"/>
      <w:r>
        <w:rPr>
          <w:sz w:val="24"/>
          <w:szCs w:val="24"/>
        </w:rPr>
        <w:t>QoS</w:t>
      </w:r>
      <w:proofErr w:type="spellEnd"/>
      <w:r>
        <w:rPr>
          <w:sz w:val="24"/>
          <w:szCs w:val="24"/>
        </w:rPr>
        <w:t xml:space="preserve"> Null, to its associated AP </w:t>
      </w:r>
      <w:r>
        <w:rPr>
          <w:sz w:val="24"/>
          <w:szCs w:val="24"/>
        </w:rPr>
        <w:lastRenderedPageBreak/>
        <w:t xml:space="preserve">that contains an MPD Control subfield to specify a value of </w:t>
      </w:r>
      <w:r w:rsidR="00DA53F7">
        <w:rPr>
          <w:sz w:val="24"/>
          <w:szCs w:val="24"/>
        </w:rPr>
        <w:t>Maximum RX PPDU</w:t>
      </w:r>
      <w:r>
        <w:rPr>
          <w:sz w:val="24"/>
          <w:szCs w:val="24"/>
        </w:rPr>
        <w:t xml:space="preserve"> Allocation for an AC. </w:t>
      </w:r>
      <w:r w:rsidRPr="00211399">
        <w:rPr>
          <w:b/>
          <w:color w:val="00B050"/>
          <w:sz w:val="24"/>
          <w:szCs w:val="24"/>
        </w:rPr>
        <w:t>(#</w:t>
      </w:r>
      <w:r w:rsidR="00EB3D18">
        <w:rPr>
          <w:b/>
          <w:color w:val="00B050"/>
          <w:sz w:val="24"/>
          <w:szCs w:val="24"/>
        </w:rPr>
        <w:t>15757</w:t>
      </w:r>
      <w:r w:rsidRPr="00211399">
        <w:rPr>
          <w:b/>
          <w:color w:val="00B050"/>
          <w:sz w:val="24"/>
          <w:szCs w:val="24"/>
        </w:rPr>
        <w:t>)</w:t>
      </w:r>
    </w:p>
    <w:p w:rsidR="006E6D7D" w:rsidRDefault="006E6D7D" w:rsidP="00587E1B">
      <w:pPr>
        <w:jc w:val="both"/>
        <w:rPr>
          <w:sz w:val="20"/>
        </w:rPr>
      </w:pPr>
    </w:p>
    <w:p w:rsidR="00195A59" w:rsidRDefault="00195A59" w:rsidP="00587E1B">
      <w:pPr>
        <w:jc w:val="both"/>
        <w:rPr>
          <w:sz w:val="20"/>
        </w:rPr>
      </w:pPr>
    </w:p>
    <w:p w:rsidR="00766EE3" w:rsidRDefault="00766EE3" w:rsidP="00587E1B">
      <w:pPr>
        <w:jc w:val="both"/>
        <w:rPr>
          <w:sz w:val="20"/>
        </w:rPr>
      </w:pPr>
    </w:p>
    <w:p w:rsidR="009D1C48" w:rsidRDefault="00195A59" w:rsidP="00587E1B">
      <w:pPr>
        <w:jc w:val="both"/>
        <w:rPr>
          <w:sz w:val="20"/>
        </w:rPr>
      </w:pPr>
      <w:r>
        <w:rPr>
          <w:b/>
          <w:bCs/>
          <w:sz w:val="20"/>
        </w:rPr>
        <w:t xml:space="preserve">27.7.5 Power </w:t>
      </w:r>
      <w:proofErr w:type="gramStart"/>
      <w:r>
        <w:rPr>
          <w:b/>
          <w:bCs/>
          <w:sz w:val="20"/>
        </w:rPr>
        <w:t>save</w:t>
      </w:r>
      <w:proofErr w:type="gramEnd"/>
      <w:r>
        <w:rPr>
          <w:b/>
          <w:bCs/>
          <w:sz w:val="20"/>
        </w:rPr>
        <w:t xml:space="preserve"> operation during TWT SPs</w:t>
      </w:r>
    </w:p>
    <w:p w:rsidR="00195A59" w:rsidRDefault="00195A59" w:rsidP="00195A59">
      <w:pPr>
        <w:jc w:val="both"/>
        <w:rPr>
          <w:sz w:val="20"/>
        </w:rPr>
      </w:pPr>
    </w:p>
    <w:p w:rsidR="00195A59" w:rsidRDefault="00FB354E" w:rsidP="00195A5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sidR="00195A59">
        <w:rPr>
          <w:b/>
          <w:i/>
          <w:sz w:val="22"/>
          <w:highlight w:val="yellow"/>
        </w:rPr>
        <w:t xml:space="preserve">, in </w:t>
      </w:r>
      <w:proofErr w:type="spellStart"/>
      <w:r w:rsidR="00195A59">
        <w:rPr>
          <w:b/>
          <w:i/>
          <w:sz w:val="22"/>
          <w:highlight w:val="yellow"/>
        </w:rPr>
        <w:t>subclause</w:t>
      </w:r>
      <w:proofErr w:type="spellEnd"/>
      <w:r w:rsidR="00195A59">
        <w:rPr>
          <w:b/>
          <w:i/>
          <w:sz w:val="22"/>
          <w:highlight w:val="yellow"/>
        </w:rPr>
        <w:t xml:space="preserve"> 27.7.5 Power </w:t>
      </w:r>
      <w:proofErr w:type="gramStart"/>
      <w:r w:rsidR="00195A59">
        <w:rPr>
          <w:b/>
          <w:i/>
          <w:sz w:val="22"/>
          <w:highlight w:val="yellow"/>
        </w:rPr>
        <w:t>save</w:t>
      </w:r>
      <w:proofErr w:type="gramEnd"/>
      <w:r w:rsidR="00195A59">
        <w:rPr>
          <w:b/>
          <w:i/>
          <w:sz w:val="22"/>
          <w:highlight w:val="yellow"/>
        </w:rPr>
        <w:t xml:space="preserve"> operation during TWT SPs, modify the text as shown:</w:t>
      </w:r>
    </w:p>
    <w:p w:rsidR="00E438E0" w:rsidRDefault="00E438E0" w:rsidP="00587E1B">
      <w:pPr>
        <w:jc w:val="both"/>
        <w:rPr>
          <w:sz w:val="20"/>
        </w:rPr>
      </w:pPr>
    </w:p>
    <w:p w:rsidR="00195A59" w:rsidRDefault="00195A59" w:rsidP="00587E1B">
      <w:pPr>
        <w:jc w:val="both"/>
        <w:rPr>
          <w:sz w:val="20"/>
        </w:rPr>
      </w:pPr>
      <w:r>
        <w:rPr>
          <w:sz w:val="20"/>
        </w:rPr>
        <w:t>A TWT requesting STA or a TWT scheduled STA shall classify any of the following events as a TWT SP termination event:</w:t>
      </w:r>
    </w:p>
    <w:p w:rsidR="00195A59" w:rsidRDefault="00195A59" w:rsidP="00587E1B">
      <w:pPr>
        <w:jc w:val="both"/>
        <w:rPr>
          <w:sz w:val="20"/>
        </w:rPr>
      </w:pPr>
    </w:p>
    <w:p w:rsidR="00195A59" w:rsidRDefault="00195A59" w:rsidP="00587E1B">
      <w:pPr>
        <w:jc w:val="both"/>
        <w:rPr>
          <w:sz w:val="20"/>
        </w:rPr>
      </w:pPr>
      <w:r>
        <w:rPr>
          <w:sz w:val="20"/>
        </w:rPr>
        <w:t>1) The successful exchange of a TWT Information frame with the TWT responding STA or the TWT scheduling AP (see 27.7.4 (Use of TWT Information frames)).</w:t>
      </w:r>
    </w:p>
    <w:p w:rsidR="00195A59" w:rsidRDefault="00195A59" w:rsidP="00587E1B">
      <w:pPr>
        <w:jc w:val="both"/>
        <w:rPr>
          <w:sz w:val="20"/>
        </w:rPr>
      </w:pPr>
      <w:r>
        <w:rPr>
          <w:sz w:val="20"/>
        </w:rPr>
        <w:t xml:space="preserve">2) The transmission by the TWT requesting STA or TWT scheduled STA of an acknowledgment in response to an individually addressed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respectively, that had the EOSP subfield equal to 1.</w:t>
      </w:r>
    </w:p>
    <w:p w:rsidR="00195A59" w:rsidRDefault="00195A59" w:rsidP="00587E1B">
      <w:pPr>
        <w:jc w:val="both"/>
        <w:rPr>
          <w:sz w:val="20"/>
        </w:rPr>
      </w:pPr>
      <w:r>
        <w:rPr>
          <w:sz w:val="20"/>
        </w:rPr>
        <w:t xml:space="preserve">3) The transmission by the TWT requesting STA or TWT scheduled STA of an acknowledgment in response to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respectively, with the More Data field equal to 0.</w:t>
      </w:r>
    </w:p>
    <w:p w:rsidR="00195A59" w:rsidRDefault="00195A59" w:rsidP="00587E1B">
      <w:pPr>
        <w:jc w:val="both"/>
        <w:rPr>
          <w:sz w:val="20"/>
        </w:rPr>
      </w:pPr>
      <w:r>
        <w:rPr>
          <w:sz w:val="20"/>
        </w:rPr>
        <w:t xml:space="preserve">4) The reception of an individually addressed or broadcast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that does not solicit an immediate response and with the EOSP subfield equal to 1.</w:t>
      </w:r>
    </w:p>
    <w:p w:rsidR="00195A59" w:rsidRDefault="00195A59" w:rsidP="00587E1B">
      <w:pPr>
        <w:jc w:val="both"/>
        <w:rPr>
          <w:sz w:val="20"/>
        </w:rPr>
      </w:pPr>
      <w:r>
        <w:rPr>
          <w:sz w:val="20"/>
        </w:rPr>
        <w:t xml:space="preserve">5) The reception of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that does not solicit an immediate response and with the More Data field equal to 0.</w:t>
      </w:r>
    </w:p>
    <w:p w:rsidR="00195A59" w:rsidRDefault="00195A59" w:rsidP="00587E1B">
      <w:pPr>
        <w:jc w:val="both"/>
        <w:rPr>
          <w:ins w:id="65" w:author="Matthew Fischer" w:date="2018-08-22T17:13:00Z"/>
          <w:sz w:val="20"/>
        </w:rPr>
      </w:pPr>
      <w:r>
        <w:rPr>
          <w:sz w:val="20"/>
        </w:rPr>
        <w:t>6) The reception of a Trigger frame sent by the TWT responding STA or TWT scheduling AP that has the More TF field equal to 0 and is not intended for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rsidR="00195A59" w:rsidRDefault="00195A59" w:rsidP="00587E1B">
      <w:pPr>
        <w:jc w:val="both"/>
        <w:rPr>
          <w:ins w:id="66" w:author="Matthew Fischer" w:date="2018-10-31T16:13:00Z"/>
          <w:sz w:val="20"/>
        </w:rPr>
      </w:pPr>
      <w:ins w:id="67" w:author="Matthew Fischer" w:date="2018-08-22T17:13:00Z">
        <w:r>
          <w:rPr>
            <w:sz w:val="20"/>
          </w:rPr>
          <w:t xml:space="preserve">7) The </w:t>
        </w:r>
      </w:ins>
      <w:ins w:id="68" w:author="Matthew Fischer" w:date="2018-08-22T17:14:00Z">
        <w:r>
          <w:rPr>
            <w:sz w:val="20"/>
          </w:rPr>
          <w:t xml:space="preserve">successful acknowledgement </w:t>
        </w:r>
      </w:ins>
      <w:ins w:id="69" w:author="Matthew Fischer" w:date="2018-09-05T09:47:00Z">
        <w:r w:rsidR="00D11902">
          <w:rPr>
            <w:sz w:val="20"/>
          </w:rPr>
          <w:t xml:space="preserve">from </w:t>
        </w:r>
      </w:ins>
      <w:ins w:id="70" w:author="Matthew Fischer" w:date="2018-09-05T09:48:00Z">
        <w:r w:rsidR="00D11902">
          <w:rPr>
            <w:sz w:val="20"/>
          </w:rPr>
          <w:t>the</w:t>
        </w:r>
      </w:ins>
      <w:ins w:id="71" w:author="Matthew Fischer" w:date="2018-09-05T09:47:00Z">
        <w:r w:rsidR="00D11902">
          <w:rPr>
            <w:sz w:val="20"/>
          </w:rPr>
          <w:t xml:space="preserve"> TWT scheduling STA or </w:t>
        </w:r>
      </w:ins>
      <w:ins w:id="72" w:author="Matthew Fischer" w:date="2018-09-05T09:48:00Z">
        <w:r w:rsidR="00D11902">
          <w:rPr>
            <w:sz w:val="20"/>
          </w:rPr>
          <w:t>the</w:t>
        </w:r>
      </w:ins>
      <w:ins w:id="73" w:author="Matthew Fischer" w:date="2018-09-05T09:47:00Z">
        <w:r w:rsidR="00D11902">
          <w:rPr>
            <w:sz w:val="20"/>
          </w:rPr>
          <w:t xml:space="preserve"> TWT responding STA </w:t>
        </w:r>
      </w:ins>
      <w:ins w:id="74" w:author="Matthew Fischer" w:date="2018-08-22T17:14:00Z">
        <w:r>
          <w:rPr>
            <w:sz w:val="20"/>
          </w:rPr>
          <w:t xml:space="preserve">of the </w:t>
        </w:r>
      </w:ins>
      <w:ins w:id="75" w:author="Matthew Fischer" w:date="2018-08-22T17:13:00Z">
        <w:r>
          <w:rPr>
            <w:sz w:val="20"/>
          </w:rPr>
          <w:t xml:space="preserve">reception of a frame </w:t>
        </w:r>
      </w:ins>
      <w:ins w:id="76" w:author="Matthew Fischer" w:date="2018-08-22T17:14:00Z">
        <w:r w:rsidR="00D11902">
          <w:rPr>
            <w:sz w:val="20"/>
          </w:rPr>
          <w:t xml:space="preserve">transmitted by </w:t>
        </w:r>
      </w:ins>
      <w:ins w:id="77" w:author="Matthew Fischer" w:date="2018-09-05T09:48:00Z">
        <w:r w:rsidR="00D11902">
          <w:rPr>
            <w:sz w:val="20"/>
          </w:rPr>
          <w:t>the</w:t>
        </w:r>
      </w:ins>
      <w:ins w:id="78" w:author="Matthew Fischer" w:date="2018-08-22T17:14:00Z">
        <w:r>
          <w:rPr>
            <w:sz w:val="20"/>
          </w:rPr>
          <w:t xml:space="preserve"> TWT scheduled STA or </w:t>
        </w:r>
      </w:ins>
      <w:ins w:id="79" w:author="Matthew Fischer" w:date="2018-09-05T09:48:00Z">
        <w:r w:rsidR="00D11902">
          <w:rPr>
            <w:sz w:val="20"/>
          </w:rPr>
          <w:t xml:space="preserve">the </w:t>
        </w:r>
      </w:ins>
      <w:ins w:id="80" w:author="Matthew Fischer" w:date="2018-08-22T17:14:00Z">
        <w:r>
          <w:rPr>
            <w:sz w:val="20"/>
          </w:rPr>
          <w:t>TWT requesting STA</w:t>
        </w:r>
      </w:ins>
      <w:ins w:id="81" w:author="Matthew Fischer" w:date="2018-09-05T09:47:00Z">
        <w:r w:rsidR="00D11902">
          <w:rPr>
            <w:sz w:val="20"/>
          </w:rPr>
          <w:t>, respectively,</w:t>
        </w:r>
      </w:ins>
      <w:ins w:id="82" w:author="Matthew Fischer" w:date="2018-08-22T17:14:00Z">
        <w:r>
          <w:rPr>
            <w:sz w:val="20"/>
          </w:rPr>
          <w:t xml:space="preserve"> that contains </w:t>
        </w:r>
      </w:ins>
      <w:ins w:id="83" w:author="Matthew Fischer" w:date="2018-08-22T17:13:00Z">
        <w:r w:rsidR="00E34801">
          <w:rPr>
            <w:sz w:val="20"/>
          </w:rPr>
          <w:t>a</w:t>
        </w:r>
      </w:ins>
      <w:ins w:id="84" w:author="Matthew Fischer" w:date="2018-10-18T17:27:00Z">
        <w:r w:rsidR="00E34801">
          <w:rPr>
            <w:sz w:val="20"/>
          </w:rPr>
          <w:t xml:space="preserve">n MPD </w:t>
        </w:r>
      </w:ins>
      <w:ins w:id="85" w:author="Matthew Fischer" w:date="2018-08-22T17:13:00Z">
        <w:r>
          <w:rPr>
            <w:sz w:val="20"/>
          </w:rPr>
          <w:t xml:space="preserve">Control field with the </w:t>
        </w:r>
      </w:ins>
      <w:ins w:id="86" w:author="Matthew Fischer" w:date="2018-10-18T17:27:00Z">
        <w:r w:rsidR="00E34801">
          <w:rPr>
            <w:rFonts w:ascii="TimesNewRomanPSMT" w:hAnsi="TimesNewRomanPSMT" w:cs="TimesNewRomanPSMT"/>
            <w:sz w:val="20"/>
            <w:lang w:val="en-US" w:eastAsia="ko-KR"/>
          </w:rPr>
          <w:t>Maximum RX PPDU Duration subfield set to 0</w:t>
        </w:r>
      </w:ins>
      <w:ins w:id="87" w:author="Matthew Fischer" w:date="2018-08-22T17:13:00Z">
        <w:r>
          <w:rPr>
            <w:sz w:val="20"/>
          </w:rPr>
          <w:t>.</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794161" w:rsidRDefault="00794161" w:rsidP="00587E1B">
      <w:pPr>
        <w:jc w:val="both"/>
        <w:rPr>
          <w:sz w:val="20"/>
        </w:rPr>
      </w:pPr>
      <w:ins w:id="88" w:author="Matthew Fischer" w:date="2018-10-31T16:13:00Z">
        <w:r>
          <w:rPr>
            <w:sz w:val="20"/>
          </w:rPr>
          <w:t xml:space="preserve">8) The transmission of a </w:t>
        </w:r>
      </w:ins>
      <w:ins w:id="89" w:author="Matthew Fischer" w:date="2018-10-31T16:14:00Z">
        <w:r>
          <w:rPr>
            <w:sz w:val="20"/>
          </w:rPr>
          <w:t>frame by the TWT scheduled STA or the TWT requesting STA, respectively, if the TWT scheduled STA or the TWT requesting STA, respectively, is a DTS STA and the More Data subfield of the frame is equal to 1 and no immediate response is expected</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E438E0" w:rsidRDefault="00E438E0" w:rsidP="00587E1B">
      <w:pPr>
        <w:jc w:val="both"/>
        <w:rPr>
          <w:sz w:val="20"/>
        </w:rPr>
      </w:pPr>
    </w:p>
    <w:p w:rsidR="00B012C5" w:rsidRDefault="00B012C5" w:rsidP="00B012C5">
      <w:pPr>
        <w:rPr>
          <w:sz w:val="20"/>
          <w:lang w:val="en-US"/>
        </w:rPr>
      </w:pPr>
    </w:p>
    <w:p w:rsidR="00587E1B" w:rsidRPr="000A5EB9" w:rsidRDefault="00587E1B" w:rsidP="00587E1B">
      <w:pPr>
        <w:autoSpaceDE w:val="0"/>
        <w:autoSpaceDN w:val="0"/>
        <w:adjustRightInd w:val="0"/>
        <w:rPr>
          <w:rFonts w:eastAsia="TimesNewRoman"/>
          <w:sz w:val="22"/>
          <w:lang w:val="en-US" w:eastAsia="ko-KR"/>
        </w:rPr>
      </w:pPr>
    </w:p>
    <w:p w:rsidR="00587E1B" w:rsidRPr="000A5EB9" w:rsidRDefault="00587E1B" w:rsidP="00587E1B">
      <w:pPr>
        <w:autoSpaceDE w:val="0"/>
        <w:autoSpaceDN w:val="0"/>
        <w:adjustRightInd w:val="0"/>
        <w:rPr>
          <w:rFonts w:ascii="TimesNewRoman" w:eastAsia="TimesNewRoman" w:cs="TimesNewRoman"/>
          <w:sz w:val="20"/>
          <w:lang w:val="en-US" w:eastAsia="ko-KR"/>
        </w:rPr>
      </w:pPr>
    </w:p>
    <w:p w:rsidR="00587E1B" w:rsidRPr="00FC5073" w:rsidRDefault="00587E1B" w:rsidP="00587E1B">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rFonts w:ascii="TimesNewRoman" w:eastAsia="TimesNewRoman" w:cs="TimesNewRoman"/>
          <w:szCs w:val="18"/>
          <w:lang w:val="en-US" w:eastAsia="ko-KR"/>
        </w:rPr>
      </w:pPr>
      <w:r>
        <w:rPr>
          <w:b/>
          <w:bCs/>
          <w:sz w:val="23"/>
          <w:szCs w:val="23"/>
        </w:rPr>
        <w:t>C.3 MIB Detail</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szCs w:val="18"/>
        </w:rPr>
      </w:pPr>
      <w:proofErr w:type="gramStart"/>
      <w:r>
        <w:rPr>
          <w:szCs w:val="18"/>
        </w:rPr>
        <w:t>dot11</w:t>
      </w:r>
      <w:r w:rsidR="00677728">
        <w:rPr>
          <w:szCs w:val="18"/>
        </w:rPr>
        <w:t>Maximum</w:t>
      </w:r>
      <w:r w:rsidR="00DA53F7">
        <w:rPr>
          <w:szCs w:val="18"/>
        </w:rPr>
        <w:t>RX</w:t>
      </w:r>
      <w:r w:rsidR="00677728">
        <w:rPr>
          <w:szCs w:val="18"/>
        </w:rPr>
        <w:t>PPDUDuration</w:t>
      </w:r>
      <w:r w:rsidR="00766EE3">
        <w:rPr>
          <w:szCs w:val="18"/>
        </w:rPr>
        <w:t>Signaling</w:t>
      </w:r>
      <w:r>
        <w:rPr>
          <w:szCs w:val="18"/>
        </w:rPr>
        <w:t>Activated</w:t>
      </w:r>
      <w:proofErr w:type="gramEnd"/>
      <w:r>
        <w:rPr>
          <w:szCs w:val="18"/>
        </w:rPr>
        <w:t xml:space="preserve"> OBJECT-TYPE</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587E1B" w:rsidRDefault="00587E1B" w:rsidP="00587E1B">
      <w:pPr>
        <w:autoSpaceDE w:val="0"/>
        <w:autoSpaceDN w:val="0"/>
        <w:adjustRightInd w:val="0"/>
        <w:ind w:left="720"/>
        <w:rPr>
          <w:szCs w:val="18"/>
        </w:rPr>
      </w:pPr>
      <w:r>
        <w:rPr>
          <w:szCs w:val="18"/>
        </w:rPr>
        <w:t xml:space="preserve">SYNTAX </w:t>
      </w:r>
      <w:proofErr w:type="spellStart"/>
      <w:r>
        <w:rPr>
          <w:szCs w:val="18"/>
        </w:rPr>
        <w:t>TruthValue</w:t>
      </w:r>
      <w:proofErr w:type="spellEnd"/>
    </w:p>
    <w:p w:rsidR="00587E1B" w:rsidRDefault="00587E1B" w:rsidP="00587E1B">
      <w:pPr>
        <w:autoSpaceDE w:val="0"/>
        <w:autoSpaceDN w:val="0"/>
        <w:adjustRightInd w:val="0"/>
        <w:ind w:left="720"/>
        <w:rPr>
          <w:szCs w:val="18"/>
        </w:rPr>
      </w:pPr>
      <w:r>
        <w:rPr>
          <w:szCs w:val="18"/>
        </w:rPr>
        <w:t>MAX-ACCESS read-only</w:t>
      </w:r>
    </w:p>
    <w:p w:rsidR="00587E1B" w:rsidRDefault="00587E1B" w:rsidP="00587E1B">
      <w:pPr>
        <w:autoSpaceDE w:val="0"/>
        <w:autoSpaceDN w:val="0"/>
        <w:adjustRightInd w:val="0"/>
        <w:ind w:left="720"/>
        <w:rPr>
          <w:szCs w:val="18"/>
        </w:rPr>
      </w:pPr>
      <w:r>
        <w:rPr>
          <w:szCs w:val="18"/>
        </w:rPr>
        <w:t>STATUS current</w:t>
      </w:r>
    </w:p>
    <w:p w:rsidR="00587E1B" w:rsidRDefault="00587E1B" w:rsidP="00587E1B">
      <w:pPr>
        <w:autoSpaceDE w:val="0"/>
        <w:autoSpaceDN w:val="0"/>
        <w:adjustRightInd w:val="0"/>
        <w:ind w:left="720"/>
        <w:rPr>
          <w:szCs w:val="18"/>
        </w:rPr>
      </w:pPr>
      <w:r>
        <w:rPr>
          <w:szCs w:val="18"/>
        </w:rPr>
        <w:t>DESCRIPTION</w:t>
      </w:r>
    </w:p>
    <w:p w:rsidR="00587E1B" w:rsidRDefault="00587E1B" w:rsidP="00587E1B">
      <w:pPr>
        <w:autoSpaceDE w:val="0"/>
        <w:autoSpaceDN w:val="0"/>
        <w:adjustRightInd w:val="0"/>
        <w:ind w:left="1440"/>
        <w:rPr>
          <w:szCs w:val="18"/>
        </w:rPr>
      </w:pPr>
      <w:r>
        <w:rPr>
          <w:szCs w:val="18"/>
        </w:rPr>
        <w:t>"This is a capability variable. Its value is determined by device capabilities.</w:t>
      </w:r>
    </w:p>
    <w:p w:rsidR="00587E1B" w:rsidRDefault="00587E1B" w:rsidP="00587E1B">
      <w:pPr>
        <w:autoSpaceDE w:val="0"/>
        <w:autoSpaceDN w:val="0"/>
        <w:adjustRightInd w:val="0"/>
        <w:ind w:left="1440"/>
        <w:rPr>
          <w:szCs w:val="18"/>
        </w:rPr>
      </w:pPr>
    </w:p>
    <w:p w:rsidR="00587E1B" w:rsidRDefault="00587E1B" w:rsidP="00587E1B">
      <w:pPr>
        <w:autoSpaceDE w:val="0"/>
        <w:autoSpaceDN w:val="0"/>
        <w:adjustRightInd w:val="0"/>
        <w:ind w:left="1440"/>
        <w:rPr>
          <w:szCs w:val="18"/>
        </w:rPr>
      </w:pPr>
      <w:r>
        <w:rPr>
          <w:szCs w:val="18"/>
        </w:rPr>
        <w:t xml:space="preserve">This attribute, when true, indicates that the STA implementation is capable of signalling </w:t>
      </w:r>
      <w:r w:rsidR="00677728">
        <w:rPr>
          <w:szCs w:val="18"/>
        </w:rPr>
        <w:t xml:space="preserve">the maximum duration of a PPDU that can be transmitted to the STA in the </w:t>
      </w:r>
      <w:r>
        <w:rPr>
          <w:szCs w:val="18"/>
        </w:rPr>
        <w:t>A-Control subfield</w:t>
      </w:r>
      <w:r w:rsidR="00677728">
        <w:rPr>
          <w:szCs w:val="18"/>
        </w:rPr>
        <w:t xml:space="preserve">. The attribute also indicates that the STA is </w:t>
      </w:r>
      <w:r>
        <w:rPr>
          <w:szCs w:val="18"/>
        </w:rPr>
        <w:t xml:space="preserve">capable of interpreting the </w:t>
      </w:r>
      <w:r w:rsidR="00677728">
        <w:rPr>
          <w:szCs w:val="18"/>
        </w:rPr>
        <w:t xml:space="preserve">signalling of the maximum duration of a PPDU that can be transmitted to a STA from which it receives the </w:t>
      </w:r>
      <w:r>
        <w:rPr>
          <w:szCs w:val="18"/>
        </w:rPr>
        <w:t>subfield. The capability is disabled, otherwise."</w:t>
      </w:r>
    </w:p>
    <w:p w:rsidR="00587E1B" w:rsidRDefault="00587E1B" w:rsidP="00587E1B">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587E1B" w:rsidRDefault="00587E1B" w:rsidP="00587E1B">
      <w:pPr>
        <w:autoSpaceDE w:val="0"/>
        <w:autoSpaceDN w:val="0"/>
        <w:adjustRightInd w:val="0"/>
        <w:rPr>
          <w:szCs w:val="18"/>
        </w:rPr>
      </w:pPr>
      <w:proofErr w:type="gramStart"/>
      <w:r>
        <w:rPr>
          <w:szCs w:val="18"/>
        </w:rPr>
        <w:t>::</w:t>
      </w:r>
      <w:proofErr w:type="gramEnd"/>
      <w:r>
        <w:rPr>
          <w:szCs w:val="18"/>
        </w:rPr>
        <w:t>= { dot11StationConfigEntry &lt;XX&gt;}</w:t>
      </w:r>
    </w:p>
    <w:p w:rsidR="00587E1B" w:rsidRDefault="00587E1B"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F68" w:rsidRDefault="00493F68">
      <w:r>
        <w:separator/>
      </w:r>
    </w:p>
  </w:endnote>
  <w:endnote w:type="continuationSeparator" w:id="0">
    <w:p w:rsidR="00493F68" w:rsidRDefault="0049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C56E98">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5B133E">
      <w:rPr>
        <w:noProof/>
      </w:rPr>
      <w:t>2</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F68" w:rsidRDefault="00493F68">
      <w:r>
        <w:separator/>
      </w:r>
    </w:p>
  </w:footnote>
  <w:footnote w:type="continuationSeparator" w:id="0">
    <w:p w:rsidR="00493F68" w:rsidRDefault="00493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C56E98">
    <w:pPr>
      <w:pStyle w:val="Header"/>
      <w:tabs>
        <w:tab w:val="clear" w:pos="6480"/>
        <w:tab w:val="center" w:pos="4680"/>
        <w:tab w:val="right" w:pos="9360"/>
      </w:tabs>
    </w:pPr>
    <w:fldSimple w:instr=" KEYWORDS   \* MERGEFORMAT ">
      <w:r w:rsidR="00022037">
        <w:t>November 2018</w:t>
      </w:r>
    </w:fldSimple>
    <w:r w:rsidR="000864D4">
      <w:tab/>
    </w:r>
    <w:r w:rsidR="000864D4">
      <w:tab/>
    </w:r>
    <w:fldSimple w:instr=" TITLE  \* MERGEFORMAT ">
      <w:r w:rsidR="0032580C">
        <w:t>doc.: IEEE 802.11-18/1821r1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037"/>
    <w:rsid w:val="00022553"/>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6CC1"/>
    <w:rsid w:val="0009713F"/>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5A7"/>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3F68"/>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A4A"/>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801"/>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896"/>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DF92-6AEB-41D6-904C-E72B3A9F7DB0}">
  <ds:schemaRefs>
    <ds:schemaRef ds:uri="http://schemas.openxmlformats.org/officeDocument/2006/bibliography"/>
  </ds:schemaRefs>
</ds:datastoreItem>
</file>

<file path=customXml/itemProps2.xml><?xml version="1.0" encoding="utf-8"?>
<ds:datastoreItem xmlns:ds="http://schemas.openxmlformats.org/officeDocument/2006/customXml" ds:itemID="{1E89DAD7-3986-4CEF-AC89-279D8E3F8ECD}">
  <ds:schemaRefs>
    <ds:schemaRef ds:uri="http://schemas.openxmlformats.org/officeDocument/2006/bibliography"/>
  </ds:schemaRefs>
</ds:datastoreItem>
</file>

<file path=customXml/itemProps3.xml><?xml version="1.0" encoding="utf-8"?>
<ds:datastoreItem xmlns:ds="http://schemas.openxmlformats.org/officeDocument/2006/customXml" ds:itemID="{D4131101-F847-412A-8228-8384A9D7E8BA}">
  <ds:schemaRefs>
    <ds:schemaRef ds:uri="http://schemas.openxmlformats.org/officeDocument/2006/bibliography"/>
  </ds:schemaRefs>
</ds:datastoreItem>
</file>

<file path=customXml/itemProps4.xml><?xml version="1.0" encoding="utf-8"?>
<ds:datastoreItem xmlns:ds="http://schemas.openxmlformats.org/officeDocument/2006/customXml" ds:itemID="{A78FA25B-8D3D-4067-A73A-5EEE699F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3452</Words>
  <Characters>19681</Characters>
  <Application>Microsoft Office Word</Application>
  <DocSecurity>0</DocSecurity>
  <Lines>164</Lines>
  <Paragraphs>46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802.11-18/1821r1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23087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802.11-18/1821r1</dc:title>
  <dc:subject>Submission</dc:subject>
  <dc:creator>Matthew Fischer, Broadcom</dc:creator>
  <cp:keywords>November 2018</cp:keywords>
  <cp:lastModifiedBy>Matthew Fischer</cp:lastModifiedBy>
  <cp:revision>10</cp:revision>
  <cp:lastPrinted>2010-05-04T02:47:00Z</cp:lastPrinted>
  <dcterms:created xsi:type="dcterms:W3CDTF">2018-11-01T21:13:00Z</dcterms:created>
  <dcterms:modified xsi:type="dcterms:W3CDTF">2018-11-01T21:38:00Z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