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195A59" w:rsidP="00195A59">
                  <w:pPr>
                    <w:pStyle w:val="T2"/>
                  </w:pPr>
                  <w:r>
                    <w:rPr>
                      <w:lang w:eastAsia="ko-KR"/>
                    </w:rPr>
                    <w:t xml:space="preserve">Doze Transition </w:t>
                  </w:r>
                  <w:proofErr w:type="spellStart"/>
                  <w:r>
                    <w:rPr>
                      <w:lang w:eastAsia="ko-KR"/>
                    </w:rPr>
                    <w:t>Signaling</w:t>
                  </w:r>
                  <w:proofErr w:type="spellEnd"/>
                  <w:r w:rsidR="009C03B7">
                    <w:rPr>
                      <w:lang w:eastAsia="ko-KR"/>
                    </w:rPr>
                    <w:t xml:space="preserve"> </w:t>
                  </w:r>
                  <w:proofErr w:type="spellStart"/>
                  <w:r w:rsidR="009C03B7">
                    <w:rPr>
                      <w:lang w:eastAsia="ko-KR"/>
                    </w:rPr>
                    <w:t>MoreData</w:t>
                  </w:r>
                  <w:proofErr w:type="spellEnd"/>
                </w:p>
              </w:tc>
            </w:tr>
            <w:tr w:rsidR="008B3792" w:rsidRPr="00CD4C78" w:rsidTr="00810624">
              <w:trPr>
                <w:trHeight w:val="359"/>
                <w:jc w:val="center"/>
              </w:trPr>
              <w:tc>
                <w:tcPr>
                  <w:tcW w:w="7943" w:type="dxa"/>
                  <w:gridSpan w:val="5"/>
                  <w:vAlign w:val="center"/>
                </w:tcPr>
                <w:p w:rsidR="008B3792" w:rsidRPr="00CD4C78" w:rsidRDefault="008B3792" w:rsidP="00387AE6">
                  <w:pPr>
                    <w:pStyle w:val="T2"/>
                    <w:ind w:left="0"/>
                    <w:rPr>
                      <w:b w:val="0"/>
                      <w:sz w:val="20"/>
                    </w:rPr>
                  </w:pPr>
                  <w:r w:rsidRPr="00CD4C78">
                    <w:rPr>
                      <w:sz w:val="20"/>
                    </w:rPr>
                    <w:t>Date:</w:t>
                  </w:r>
                  <w:r w:rsidRPr="00CD4C78">
                    <w:rPr>
                      <w:b w:val="0"/>
                      <w:sz w:val="20"/>
                    </w:rPr>
                    <w:t xml:space="preserve">  201</w:t>
                  </w:r>
                  <w:r w:rsidR="00387AE6">
                    <w:rPr>
                      <w:b w:val="0"/>
                      <w:sz w:val="20"/>
                    </w:rPr>
                    <w:t>8</w:t>
                  </w:r>
                  <w:r w:rsidRPr="00CD4C78">
                    <w:rPr>
                      <w:b w:val="0"/>
                      <w:sz w:val="20"/>
                    </w:rPr>
                    <w:t>-</w:t>
                  </w:r>
                  <w:r w:rsidR="009C03B7">
                    <w:rPr>
                      <w:b w:val="0"/>
                      <w:sz w:val="20"/>
                    </w:rPr>
                    <w:t>10</w:t>
                  </w:r>
                  <w:r w:rsidRPr="00CD4C78">
                    <w:rPr>
                      <w:rFonts w:hint="eastAsia"/>
                      <w:b w:val="0"/>
                      <w:sz w:val="20"/>
                      <w:lang w:eastAsia="ko-KR"/>
                    </w:rPr>
                    <w:t>-</w:t>
                  </w:r>
                  <w:r w:rsidR="009C03B7">
                    <w:rPr>
                      <w:b w:val="0"/>
                      <w:sz w:val="20"/>
                      <w:lang w:eastAsia="ko-KR"/>
                    </w:rPr>
                    <w:t>16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70C42"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561113"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PS State change using </w:t>
      </w:r>
      <w:proofErr w:type="spellStart"/>
      <w:r w:rsidR="009C03B7">
        <w:rPr>
          <w:sz w:val="20"/>
          <w:lang w:eastAsia="ko-KR"/>
        </w:rPr>
        <w:t>MoreData</w:t>
      </w:r>
      <w:proofErr w:type="spellEnd"/>
      <w:r w:rsidR="00561113">
        <w:rPr>
          <w:sz w:val="20"/>
          <w:lang w:eastAsia="ko-KR"/>
        </w:rPr>
        <w:t>.</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 xml:space="preserve">The proposed changes address CID 15757 of LB233 on </w:t>
      </w:r>
      <w:proofErr w:type="spellStart"/>
      <w:r>
        <w:rPr>
          <w:sz w:val="20"/>
          <w:lang w:eastAsia="ko-KR"/>
        </w:rPr>
        <w:t>TGax</w:t>
      </w:r>
      <w:proofErr w:type="spellEnd"/>
      <w:r>
        <w:rPr>
          <w:sz w:val="20"/>
          <w:lang w:eastAsia="ko-KR"/>
        </w:rPr>
        <w:t xml:space="preserve"> D3.</w:t>
      </w:r>
      <w:r w:rsidR="005F4B80">
        <w:rPr>
          <w:sz w:val="20"/>
          <w:lang w:eastAsia="ko-KR"/>
        </w:rPr>
        <w:t>0</w:t>
      </w:r>
      <w:r>
        <w:rPr>
          <w:sz w:val="20"/>
          <w:lang w:eastAsia="ko-KR"/>
        </w:rPr>
        <w:t>.</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1504FA">
        <w:rPr>
          <w:rFonts w:eastAsia="Times New Roman"/>
          <w:sz w:val="20"/>
          <w:szCs w:val="24"/>
          <w:lang w:val="en-US"/>
        </w:rPr>
        <w:t xml:space="preserve">nges are referenced to </w:t>
      </w:r>
      <w:proofErr w:type="spellStart"/>
      <w:r w:rsidR="001504FA">
        <w:rPr>
          <w:rFonts w:eastAsia="Times New Roman"/>
          <w:sz w:val="20"/>
          <w:szCs w:val="24"/>
          <w:lang w:val="en-US"/>
        </w:rPr>
        <w:t>TGax</w:t>
      </w:r>
      <w:proofErr w:type="spellEnd"/>
      <w:r w:rsidR="001504FA">
        <w:rPr>
          <w:rFonts w:eastAsia="Times New Roman"/>
          <w:sz w:val="20"/>
          <w:szCs w:val="24"/>
          <w:lang w:val="en-US"/>
        </w:rPr>
        <w:t xml:space="preserve"> D3.2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541AFE" w:rsidRPr="00C768E3" w:rsidTr="00181F06">
        <w:trPr>
          <w:trHeight w:val="510"/>
        </w:trPr>
        <w:tc>
          <w:tcPr>
            <w:tcW w:w="773" w:type="dxa"/>
            <w:shd w:val="clear" w:color="auto" w:fill="auto"/>
          </w:tcPr>
          <w:p w:rsidR="00541AFE" w:rsidRDefault="00541AFE" w:rsidP="00181F06">
            <w:pPr>
              <w:jc w:val="right"/>
              <w:rPr>
                <w:rFonts w:ascii="Arial" w:hAnsi="Arial" w:cs="Arial"/>
                <w:color w:val="222222"/>
                <w:sz w:val="20"/>
              </w:rPr>
            </w:pPr>
            <w:r>
              <w:rPr>
                <w:rFonts w:ascii="Arial" w:hAnsi="Arial" w:cs="Arial"/>
                <w:color w:val="222222"/>
                <w:sz w:val="20"/>
              </w:rPr>
              <w:t>15757</w:t>
            </w:r>
          </w:p>
        </w:tc>
        <w:tc>
          <w:tcPr>
            <w:tcW w:w="682" w:type="dxa"/>
            <w:shd w:val="clear" w:color="auto" w:fill="auto"/>
          </w:tcPr>
          <w:p w:rsidR="00541AFE" w:rsidRDefault="00541AFE" w:rsidP="00181F06">
            <w:pPr>
              <w:rPr>
                <w:rFonts w:ascii="Arial" w:hAnsi="Arial" w:cs="Arial"/>
                <w:color w:val="222222"/>
                <w:sz w:val="20"/>
              </w:rPr>
            </w:pPr>
            <w:proofErr w:type="spellStart"/>
            <w:r>
              <w:rPr>
                <w:rFonts w:ascii="Arial" w:hAnsi="Arial" w:cs="Arial"/>
                <w:color w:val="222222"/>
                <w:sz w:val="20"/>
              </w:rPr>
              <w:t>Jarkko</w:t>
            </w:r>
            <w:proofErr w:type="spellEnd"/>
            <w:r>
              <w:rPr>
                <w:rFonts w:ascii="Arial" w:hAnsi="Arial" w:cs="Arial"/>
                <w:color w:val="222222"/>
                <w:sz w:val="20"/>
              </w:rPr>
              <w:t xml:space="preserve"> </w:t>
            </w:r>
            <w:proofErr w:type="spellStart"/>
            <w:r>
              <w:rPr>
                <w:rFonts w:ascii="Arial" w:hAnsi="Arial" w:cs="Arial"/>
                <w:color w:val="222222"/>
                <w:sz w:val="20"/>
              </w:rPr>
              <w:t>Knecht</w:t>
            </w:r>
            <w:proofErr w:type="spellEnd"/>
          </w:p>
        </w:tc>
        <w:tc>
          <w:tcPr>
            <w:tcW w:w="1170" w:type="dxa"/>
            <w:shd w:val="clear" w:color="auto" w:fill="auto"/>
          </w:tcPr>
          <w:p w:rsidR="00541AFE" w:rsidRDefault="00541AFE" w:rsidP="00181F06">
            <w:pPr>
              <w:rPr>
                <w:rFonts w:ascii="Arial" w:hAnsi="Arial" w:cs="Arial"/>
                <w:color w:val="222222"/>
                <w:sz w:val="20"/>
                <w:shd w:val="clear" w:color="auto" w:fill="FFFFFF"/>
              </w:rPr>
            </w:pPr>
            <w:r>
              <w:rPr>
                <w:rFonts w:ascii="Arial" w:hAnsi="Arial" w:cs="Arial"/>
                <w:sz w:val="20"/>
              </w:rPr>
              <w:t>27.7.4</w:t>
            </w:r>
          </w:p>
        </w:tc>
        <w:tc>
          <w:tcPr>
            <w:tcW w:w="810" w:type="dxa"/>
            <w:shd w:val="clear" w:color="auto" w:fill="auto"/>
          </w:tcPr>
          <w:p w:rsidR="00541AFE" w:rsidRDefault="00541AFE" w:rsidP="00541AFE">
            <w:pPr>
              <w:rPr>
                <w:rFonts w:ascii="Arial" w:eastAsia="Times New Roman" w:hAnsi="Arial" w:cs="Arial"/>
                <w:lang w:val="en-US"/>
              </w:rPr>
            </w:pPr>
            <w:r>
              <w:rPr>
                <w:rFonts w:ascii="Arial" w:eastAsia="Times New Roman" w:hAnsi="Arial" w:cs="Arial"/>
                <w:lang w:val="en-US"/>
              </w:rPr>
              <w:t>326.20</w:t>
            </w:r>
          </w:p>
        </w:tc>
        <w:tc>
          <w:tcPr>
            <w:tcW w:w="2430" w:type="dxa"/>
            <w:shd w:val="clear" w:color="auto" w:fill="auto"/>
          </w:tcPr>
          <w:p w:rsidR="00541AFE" w:rsidRDefault="00541AFE">
            <w:pPr>
              <w:rPr>
                <w:rFonts w:ascii="Arial" w:hAnsi="Arial" w:cs="Arial"/>
                <w:sz w:val="20"/>
              </w:rPr>
            </w:pPr>
            <w:r>
              <w:rPr>
                <w:rFonts w:ascii="Arial" w:hAnsi="Arial" w:cs="Arial"/>
                <w:sz w:val="20"/>
              </w:rPr>
              <w:t xml:space="preserve">The TWT Information frame is a management frame which handling/reception/parsing the content in the receiving STA </w:t>
            </w:r>
            <w:proofErr w:type="gramStart"/>
            <w:r>
              <w:rPr>
                <w:rFonts w:ascii="Arial" w:hAnsi="Arial" w:cs="Arial"/>
                <w:sz w:val="20"/>
              </w:rPr>
              <w:t>takes  time</w:t>
            </w:r>
            <w:proofErr w:type="gramEnd"/>
            <w:r>
              <w:rPr>
                <w:rFonts w:ascii="Arial" w:hAnsi="Arial" w:cs="Arial"/>
                <w:sz w:val="20"/>
              </w:rPr>
              <w:t xml:space="preserve">. A STA may transmit a TWT Information frame to </w:t>
            </w:r>
            <w:proofErr w:type="spellStart"/>
            <w:r>
              <w:rPr>
                <w:rFonts w:ascii="Arial" w:hAnsi="Arial" w:cs="Arial"/>
                <w:sz w:val="20"/>
              </w:rPr>
              <w:t>teminate</w:t>
            </w:r>
            <w:proofErr w:type="spellEnd"/>
            <w:r>
              <w:rPr>
                <w:rFonts w:ascii="Arial" w:hAnsi="Arial" w:cs="Arial"/>
                <w:sz w:val="20"/>
              </w:rPr>
              <w:t xml:space="preserve"> an ongoing TWT SP. For the receiving device the processing time of the TWT Information frame may be too long for immediate TWT SP termination. The immediate SP </w:t>
            </w:r>
            <w:r>
              <w:rPr>
                <w:rFonts w:ascii="Arial" w:hAnsi="Arial" w:cs="Arial"/>
                <w:sz w:val="20"/>
              </w:rPr>
              <w:lastRenderedPageBreak/>
              <w:t xml:space="preserve">termination would be better to do through EOSP or more data </w:t>
            </w:r>
            <w:proofErr w:type="gramStart"/>
            <w:r>
              <w:rPr>
                <w:rFonts w:ascii="Arial" w:hAnsi="Arial" w:cs="Arial"/>
                <w:sz w:val="20"/>
              </w:rPr>
              <w:t>bits</w:t>
            </w:r>
            <w:proofErr w:type="gramEnd"/>
            <w:r>
              <w:rPr>
                <w:rFonts w:ascii="Arial" w:hAnsi="Arial" w:cs="Arial"/>
                <w:sz w:val="20"/>
              </w:rPr>
              <w:t xml:space="preserve"> which handling time is much shorter.</w:t>
            </w:r>
          </w:p>
        </w:tc>
        <w:tc>
          <w:tcPr>
            <w:tcW w:w="1980" w:type="dxa"/>
            <w:shd w:val="clear" w:color="auto" w:fill="auto"/>
          </w:tcPr>
          <w:p w:rsidR="00541AFE" w:rsidRDefault="00541AFE">
            <w:pPr>
              <w:rPr>
                <w:rFonts w:ascii="Arial" w:hAnsi="Arial" w:cs="Arial"/>
                <w:sz w:val="20"/>
              </w:rPr>
            </w:pPr>
            <w:r>
              <w:rPr>
                <w:rFonts w:ascii="Arial" w:hAnsi="Arial" w:cs="Arial"/>
                <w:sz w:val="20"/>
              </w:rPr>
              <w:lastRenderedPageBreak/>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2340" w:type="dxa"/>
          </w:tcPr>
          <w:p w:rsidR="00541AFE" w:rsidRDefault="00541AFE" w:rsidP="00592C3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592C3D">
              <w:rPr>
                <w:rFonts w:ascii="Arial" w:eastAsia="Times New Roman" w:hAnsi="Arial" w:cs="Arial"/>
                <w:sz w:val="20"/>
                <w:lang w:val="en-US"/>
              </w:rPr>
              <w:t>1820</w:t>
            </w:r>
            <w:r>
              <w:rPr>
                <w:rFonts w:ascii="Arial" w:eastAsia="Times New Roman" w:hAnsi="Arial" w:cs="Arial"/>
                <w:sz w:val="20"/>
                <w:lang w:val="en-US"/>
              </w:rPr>
              <w:t>r</w:t>
            </w:r>
            <w:r w:rsidR="00592C3D">
              <w:rPr>
                <w:rFonts w:ascii="Arial" w:eastAsia="Times New Roman" w:hAnsi="Arial" w:cs="Arial"/>
                <w:sz w:val="20"/>
                <w:lang w:val="en-US"/>
              </w:rPr>
              <w:t>0</w:t>
            </w:r>
            <w:r>
              <w:rPr>
                <w:rFonts w:ascii="Arial" w:eastAsia="Times New Roman" w:hAnsi="Arial" w:cs="Arial"/>
                <w:sz w:val="20"/>
                <w:lang w:val="en-US"/>
              </w:rPr>
              <w:t xml:space="preserve"> that are marked with CID 15757 which </w:t>
            </w:r>
            <w:r w:rsidR="00592C3D">
              <w:rPr>
                <w:rFonts w:ascii="Arial" w:eastAsia="Times New Roman" w:hAnsi="Arial" w:cs="Arial"/>
                <w:sz w:val="20"/>
                <w:lang w:val="en-US"/>
              </w:rPr>
              <w:t xml:space="preserve">use the </w:t>
            </w:r>
            <w:proofErr w:type="spellStart"/>
            <w:r w:rsidR="00592C3D">
              <w:rPr>
                <w:rFonts w:ascii="Arial" w:eastAsia="Times New Roman" w:hAnsi="Arial" w:cs="Arial"/>
                <w:sz w:val="20"/>
                <w:lang w:val="en-US"/>
              </w:rPr>
              <w:t>MoreData</w:t>
            </w:r>
            <w:proofErr w:type="spellEnd"/>
            <w:r w:rsidR="00592C3D">
              <w:rPr>
                <w:rFonts w:ascii="Arial" w:eastAsia="Times New Roman" w:hAnsi="Arial" w:cs="Arial"/>
                <w:sz w:val="20"/>
                <w:lang w:val="en-US"/>
              </w:rPr>
              <w:t xml:space="preserve"> subfield</w:t>
            </w:r>
            <w:r>
              <w:rPr>
                <w:rFonts w:ascii="Arial" w:eastAsia="Times New Roman" w:hAnsi="Arial" w:cs="Arial"/>
                <w:sz w:val="20"/>
                <w:lang w:val="en-US"/>
              </w:rPr>
              <w:t xml:space="preserve"> to signal a transition to Doze state. TWT </w:t>
            </w:r>
            <w:bookmarkStart w:id="0" w:name="_GoBack"/>
            <w:bookmarkEnd w:id="0"/>
            <w:r>
              <w:rPr>
                <w:rFonts w:ascii="Arial" w:eastAsia="Times New Roman" w:hAnsi="Arial" w:cs="Arial"/>
                <w:sz w:val="20"/>
                <w:lang w:val="en-US"/>
              </w:rPr>
              <w:t>information behavior is unaltered, and still may be used in the original context as another method for TWT SP termination in addition to the requested use of indicating suspend and resume.</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9C03B7" w:rsidRDefault="006E6D7D">
      <w:pPr>
        <w:rPr>
          <w:sz w:val="20"/>
        </w:rPr>
      </w:pPr>
      <w:r>
        <w:rPr>
          <w:sz w:val="20"/>
        </w:rPr>
        <w:t>The existing TWT SP early termination by a non-AP STA uses the management action frame TWT Information. The mechanism has more overhead than is preferred and the information is located within the body of the frame. Management frames are typically processed by higher layers of a MAC implementation, and therefore have a longer time to take effect.</w:t>
      </w:r>
      <w:r w:rsidR="009C03B7">
        <w:rPr>
          <w:sz w:val="20"/>
        </w:rPr>
        <w:t xml:space="preserve"> </w:t>
      </w:r>
    </w:p>
    <w:p w:rsidR="009C03B7" w:rsidRDefault="009C03B7">
      <w:pPr>
        <w:rPr>
          <w:sz w:val="20"/>
        </w:rPr>
      </w:pPr>
    </w:p>
    <w:p w:rsidR="006E6D7D" w:rsidRDefault="009C03B7">
      <w:pPr>
        <w:rPr>
          <w:sz w:val="20"/>
        </w:rPr>
      </w:pPr>
      <w:r>
        <w:rPr>
          <w:sz w:val="20"/>
        </w:rPr>
        <w:t xml:space="preserve">The EOSP bit proposed is not generally available to be used by a non-AP STA given the existing definition of the </w:t>
      </w:r>
      <w:proofErr w:type="spellStart"/>
      <w:r>
        <w:rPr>
          <w:sz w:val="20"/>
        </w:rPr>
        <w:t>QoS</w:t>
      </w:r>
      <w:proofErr w:type="spellEnd"/>
      <w:r>
        <w:rPr>
          <w:sz w:val="20"/>
        </w:rPr>
        <w:t xml:space="preserve"> Control field.</w:t>
      </w:r>
    </w:p>
    <w:p w:rsidR="009C03B7" w:rsidRDefault="009C03B7">
      <w:pPr>
        <w:rPr>
          <w:sz w:val="20"/>
        </w:rPr>
      </w:pPr>
    </w:p>
    <w:p w:rsidR="009C03B7" w:rsidRDefault="009C03B7">
      <w:pPr>
        <w:rPr>
          <w:sz w:val="20"/>
        </w:rPr>
      </w:pPr>
      <w:r>
        <w:rPr>
          <w:sz w:val="20"/>
        </w:rPr>
        <w:t xml:space="preserve">The </w:t>
      </w:r>
      <w:proofErr w:type="spellStart"/>
      <w:r>
        <w:rPr>
          <w:sz w:val="20"/>
        </w:rPr>
        <w:t>MoreData</w:t>
      </w:r>
      <w:proofErr w:type="spellEnd"/>
      <w:r>
        <w:rPr>
          <w:sz w:val="20"/>
        </w:rPr>
        <w:t xml:space="preserve"> bit is a more suitable option which also has the advantage of allowing </w:t>
      </w:r>
      <w:proofErr w:type="spellStart"/>
      <w:r w:rsidR="005934E4">
        <w:rPr>
          <w:sz w:val="20"/>
        </w:rPr>
        <w:t>signaling</w:t>
      </w:r>
      <w:proofErr w:type="spellEnd"/>
      <w:r>
        <w:rPr>
          <w:sz w:val="20"/>
        </w:rPr>
        <w:t xml:space="preserve"> in non-Data Types.</w:t>
      </w:r>
    </w:p>
    <w:p w:rsidR="009C03B7" w:rsidRDefault="009C03B7">
      <w:pPr>
        <w:rPr>
          <w:sz w:val="20"/>
        </w:rPr>
      </w:pPr>
    </w:p>
    <w:p w:rsidR="00303220" w:rsidRDefault="00797BDC">
      <w:pPr>
        <w:rPr>
          <w:sz w:val="20"/>
        </w:rPr>
      </w:pPr>
      <w:r>
        <w:rPr>
          <w:sz w:val="20"/>
        </w:rPr>
        <w:t>A c</w:t>
      </w:r>
      <w:r w:rsidR="009C03B7">
        <w:rPr>
          <w:sz w:val="20"/>
        </w:rPr>
        <w:t>apability bit</w:t>
      </w:r>
      <w:r>
        <w:rPr>
          <w:sz w:val="20"/>
        </w:rPr>
        <w:t xml:space="preserve"> is</w:t>
      </w:r>
      <w:r w:rsidR="009C03B7">
        <w:rPr>
          <w:sz w:val="20"/>
        </w:rPr>
        <w:t xml:space="preserve"> included.</w:t>
      </w:r>
      <w:r w:rsidR="00303220">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1504FA">
        <w:rPr>
          <w:b/>
          <w:sz w:val="44"/>
          <w:u w:val="single"/>
        </w:rPr>
        <w:t>2</w:t>
      </w:r>
      <w:r>
        <w:rPr>
          <w:b/>
          <w:sz w:val="44"/>
          <w:u w:val="single"/>
        </w:rPr>
        <w:t>:</w:t>
      </w:r>
    </w:p>
    <w:p w:rsidR="004A1A5F" w:rsidRDefault="004A1A5F" w:rsidP="008D151A">
      <w:pPr>
        <w:rPr>
          <w:sz w:val="20"/>
        </w:rPr>
      </w:pPr>
    </w:p>
    <w:p w:rsidR="005366F1" w:rsidRDefault="005366F1" w:rsidP="008D151A">
      <w:pPr>
        <w:rPr>
          <w:sz w:val="20"/>
        </w:rPr>
      </w:pPr>
    </w:p>
    <w:p w:rsidR="001504FA" w:rsidRPr="00B5483E" w:rsidRDefault="001504FA" w:rsidP="001504FA">
      <w:pPr>
        <w:rPr>
          <w:sz w:val="20"/>
        </w:rPr>
      </w:pPr>
    </w:p>
    <w:p w:rsidR="002A72E7" w:rsidRDefault="001504FA" w:rsidP="001504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w:t>
      </w:r>
      <w:r w:rsidR="002A72E7">
        <w:rPr>
          <w:b/>
          <w:i/>
          <w:sz w:val="22"/>
          <w:highlight w:val="yellow"/>
        </w:rPr>
        <w:t>the following new definition in the appropriate location within 3.2 Definitions specific to IEEE 802.11:</w:t>
      </w:r>
    </w:p>
    <w:p w:rsidR="001504FA" w:rsidRDefault="001504FA" w:rsidP="001504FA">
      <w:pPr>
        <w:rPr>
          <w:sz w:val="20"/>
        </w:rPr>
      </w:pPr>
    </w:p>
    <w:p w:rsidR="001504FA" w:rsidRDefault="002A72E7" w:rsidP="008D151A">
      <w:pPr>
        <w:rPr>
          <w:sz w:val="20"/>
        </w:rPr>
      </w:pPr>
      <w:r>
        <w:rPr>
          <w:b/>
          <w:bCs/>
          <w:sz w:val="22"/>
          <w:szCs w:val="22"/>
        </w:rPr>
        <w:t>3.2 Definitions specific to IEEE 802.11</w:t>
      </w:r>
    </w:p>
    <w:p w:rsidR="001504FA" w:rsidRDefault="001504FA" w:rsidP="008D151A">
      <w:pPr>
        <w:rPr>
          <w:sz w:val="20"/>
        </w:rPr>
      </w:pPr>
    </w:p>
    <w:p w:rsidR="001504FA" w:rsidRDefault="002A72E7" w:rsidP="001504FA">
      <w:pPr>
        <w:jc w:val="both"/>
        <w:rPr>
          <w:sz w:val="20"/>
        </w:rPr>
      </w:pPr>
      <w:r w:rsidRPr="002A72E7">
        <w:rPr>
          <w:b/>
          <w:sz w:val="20"/>
        </w:rPr>
        <w:t xml:space="preserve">Doze transition signalling </w:t>
      </w:r>
      <w:r w:rsidR="00914013">
        <w:rPr>
          <w:b/>
          <w:sz w:val="20"/>
        </w:rPr>
        <w:t xml:space="preserve">(DTS) </w:t>
      </w:r>
      <w:r w:rsidRPr="002A72E7">
        <w:rPr>
          <w:b/>
          <w:sz w:val="20"/>
        </w:rPr>
        <w:t>STA</w:t>
      </w:r>
      <w:r>
        <w:rPr>
          <w:sz w:val="20"/>
        </w:rPr>
        <w:t xml:space="preserve">: </w:t>
      </w:r>
      <w:r w:rsidR="001504FA">
        <w:rPr>
          <w:sz w:val="20"/>
        </w:rPr>
        <w:t xml:space="preserve">An HE STA with dot11DozeTransitionSignalingActivated equal to true </w:t>
      </w:r>
      <w:r>
        <w:rPr>
          <w:sz w:val="20"/>
        </w:rPr>
        <w:t>that</w:t>
      </w:r>
      <w:r w:rsidR="001504FA">
        <w:rPr>
          <w:sz w:val="20"/>
        </w:rPr>
        <w:t xml:space="preserve"> is associated with an AP from which it has received an Extended Capability element that indicates support for Doze Transition </w:t>
      </w:r>
      <w:proofErr w:type="spellStart"/>
      <w:r w:rsidR="001504FA">
        <w:rPr>
          <w:sz w:val="20"/>
        </w:rPr>
        <w:t>Signaling</w:t>
      </w:r>
      <w:proofErr w:type="spellEnd"/>
      <w:r w:rsidR="001504FA">
        <w:rPr>
          <w:sz w:val="20"/>
        </w:rPr>
        <w:t>.</w:t>
      </w:r>
      <w:r w:rsidR="0047500B" w:rsidRPr="0074106B">
        <w:rPr>
          <w:b/>
          <w:color w:val="00B050"/>
        </w:rPr>
        <w:t xml:space="preserve"> </w:t>
      </w:r>
      <w:r w:rsidR="0047500B">
        <w:rPr>
          <w:b/>
          <w:color w:val="00B050"/>
        </w:rPr>
        <w:t>(#15757</w:t>
      </w:r>
      <w:r w:rsidR="0047500B" w:rsidRPr="008225D4">
        <w:rPr>
          <w:b/>
          <w:color w:val="00B050"/>
        </w:rPr>
        <w:t>)</w:t>
      </w:r>
    </w:p>
    <w:p w:rsidR="001504FA" w:rsidRDefault="001504FA" w:rsidP="008D151A">
      <w:pPr>
        <w:rPr>
          <w:sz w:val="20"/>
        </w:rPr>
      </w:pPr>
    </w:p>
    <w:p w:rsidR="002A72E7" w:rsidRDefault="002A72E7" w:rsidP="008D151A">
      <w:pPr>
        <w:rPr>
          <w:sz w:val="20"/>
        </w:rPr>
      </w:pPr>
    </w:p>
    <w:p w:rsidR="002A72E7" w:rsidRDefault="002A72E7" w:rsidP="002A72E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new abbreviation in the appropriate location within 3.4 Abbreviations and acronyms:</w:t>
      </w:r>
    </w:p>
    <w:p w:rsidR="002A72E7" w:rsidRDefault="002A72E7" w:rsidP="002A72E7">
      <w:pPr>
        <w:rPr>
          <w:sz w:val="20"/>
        </w:rPr>
      </w:pPr>
    </w:p>
    <w:p w:rsidR="002A72E7" w:rsidRDefault="002A72E7" w:rsidP="008D151A">
      <w:pPr>
        <w:rPr>
          <w:b/>
          <w:bCs/>
          <w:sz w:val="22"/>
          <w:szCs w:val="22"/>
        </w:rPr>
      </w:pPr>
      <w:r>
        <w:rPr>
          <w:b/>
          <w:bCs/>
          <w:sz w:val="22"/>
          <w:szCs w:val="22"/>
        </w:rPr>
        <w:t>3.4 Abbreviations and acronyms</w:t>
      </w:r>
    </w:p>
    <w:p w:rsidR="002A72E7" w:rsidRDefault="002A72E7" w:rsidP="008D151A">
      <w:pPr>
        <w:rPr>
          <w:sz w:val="20"/>
        </w:rPr>
      </w:pPr>
    </w:p>
    <w:p w:rsidR="001504FA" w:rsidRDefault="001504FA" w:rsidP="008D151A">
      <w:pPr>
        <w:rPr>
          <w:sz w:val="20"/>
        </w:rPr>
      </w:pPr>
    </w:p>
    <w:p w:rsidR="002A72E7" w:rsidRDefault="002A72E7" w:rsidP="008D151A">
      <w:pPr>
        <w:rPr>
          <w:sz w:val="20"/>
        </w:rPr>
      </w:pPr>
      <w:r>
        <w:rPr>
          <w:sz w:val="20"/>
        </w:rPr>
        <w:t>DTS</w:t>
      </w:r>
      <w:r>
        <w:rPr>
          <w:sz w:val="20"/>
        </w:rPr>
        <w:tab/>
      </w:r>
      <w:r>
        <w:rPr>
          <w:sz w:val="20"/>
        </w:rPr>
        <w:tab/>
        <w:t xml:space="preserve">Doze Transition </w:t>
      </w:r>
      <w:proofErr w:type="spellStart"/>
      <w:r>
        <w:rPr>
          <w:sz w:val="20"/>
        </w:rPr>
        <w:t>Signaling</w:t>
      </w:r>
      <w:proofErr w:type="spellEnd"/>
      <w:r w:rsidR="0047500B" w:rsidRPr="0074106B">
        <w:rPr>
          <w:b/>
          <w:color w:val="00B050"/>
        </w:rPr>
        <w:t xml:space="preserve"> </w:t>
      </w:r>
      <w:r w:rsidR="0047500B">
        <w:rPr>
          <w:b/>
          <w:color w:val="00B050"/>
        </w:rPr>
        <w:t>(#15757</w:t>
      </w:r>
      <w:r w:rsidR="0047500B" w:rsidRPr="008225D4">
        <w:rPr>
          <w:b/>
          <w:color w:val="00B050"/>
        </w:rPr>
        <w:t>)</w:t>
      </w:r>
    </w:p>
    <w:p w:rsidR="002A72E7" w:rsidRDefault="002A72E7" w:rsidP="008D151A">
      <w:pPr>
        <w:rPr>
          <w:sz w:val="20"/>
        </w:rPr>
      </w:pPr>
    </w:p>
    <w:p w:rsidR="002A72E7" w:rsidRDefault="002A72E7" w:rsidP="008D151A">
      <w:pPr>
        <w:rPr>
          <w:sz w:val="20"/>
        </w:rPr>
      </w:pPr>
    </w:p>
    <w:p w:rsidR="001504FA" w:rsidRDefault="001504FA" w:rsidP="008D151A">
      <w:pPr>
        <w:rPr>
          <w:sz w:val="20"/>
        </w:rPr>
      </w:pPr>
    </w:p>
    <w:p w:rsidR="00F920C2" w:rsidRDefault="00F920C2" w:rsidP="00F920C2">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Pr>
          <w:rFonts w:ascii="Arial" w:hAnsi="Arial" w:cs="Arial"/>
          <w:b/>
          <w:bCs/>
          <w:sz w:val="20"/>
        </w:rPr>
        <w:t>27 Extended Capabilities element</w:t>
      </w:r>
    </w:p>
    <w:p w:rsidR="00F920C2" w:rsidRPr="00B5483E" w:rsidRDefault="00F920C2" w:rsidP="00F920C2">
      <w:pPr>
        <w:rPr>
          <w:sz w:val="20"/>
        </w:rPr>
      </w:pPr>
    </w:p>
    <w:p w:rsidR="00F920C2" w:rsidRDefault="00F920C2" w:rsidP="00F920C2">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1504FA">
        <w:rPr>
          <w:b/>
          <w:i/>
          <w:sz w:val="22"/>
          <w:highlight w:val="yellow"/>
        </w:rPr>
        <w:t>2</w:t>
      </w:r>
      <w:r>
        <w:rPr>
          <w:b/>
          <w:i/>
          <w:sz w:val="22"/>
          <w:highlight w:val="yellow"/>
        </w:rPr>
        <w:t xml:space="preserve">, add another row to Table 9-135 – Extended Capabilities </w:t>
      </w:r>
      <w:r w:rsidR="00A55E8E">
        <w:rPr>
          <w:b/>
          <w:i/>
          <w:sz w:val="22"/>
          <w:highlight w:val="yellow"/>
        </w:rPr>
        <w:t>field</w:t>
      </w:r>
      <w:r>
        <w:rPr>
          <w:b/>
          <w:i/>
          <w:sz w:val="22"/>
          <w:highlight w:val="yellow"/>
        </w:rPr>
        <w:t xml:space="preserve"> as shown:</w:t>
      </w:r>
    </w:p>
    <w:p w:rsidR="00577BAE" w:rsidRDefault="00577BAE" w:rsidP="008D151A">
      <w:pPr>
        <w:rPr>
          <w:sz w:val="20"/>
        </w:rPr>
      </w:pPr>
    </w:p>
    <w:p w:rsidR="00F920C2" w:rsidRDefault="00F920C2" w:rsidP="00F920C2">
      <w:pPr>
        <w:jc w:val="center"/>
        <w:rPr>
          <w:sz w:val="20"/>
        </w:rPr>
      </w:pPr>
      <w:r>
        <w:rPr>
          <w:b/>
          <w:bCs/>
          <w:sz w:val="20"/>
        </w:rPr>
        <w:t>Table 9-1</w:t>
      </w:r>
      <w:r w:rsidR="00A55E8E">
        <w:rPr>
          <w:b/>
          <w:bCs/>
          <w:sz w:val="20"/>
        </w:rPr>
        <w:t>53</w:t>
      </w:r>
      <w:r>
        <w:rPr>
          <w:b/>
          <w:bCs/>
          <w:sz w:val="20"/>
        </w:rPr>
        <w:t xml:space="preserve">—Extended Capabilities </w:t>
      </w:r>
      <w:r w:rsidR="00A55E8E">
        <w:rPr>
          <w:b/>
          <w:bCs/>
          <w:sz w:val="20"/>
        </w:rPr>
        <w:t>field</w:t>
      </w:r>
    </w:p>
    <w:tbl>
      <w:tblPr>
        <w:tblStyle w:val="TableGrid"/>
        <w:tblW w:w="0" w:type="auto"/>
        <w:tblInd w:w="468" w:type="dxa"/>
        <w:tblLook w:val="04A0" w:firstRow="1" w:lastRow="0" w:firstColumn="1" w:lastColumn="0" w:noHBand="0" w:noVBand="1"/>
      </w:tblPr>
      <w:tblGrid>
        <w:gridCol w:w="990"/>
        <w:gridCol w:w="2070"/>
        <w:gridCol w:w="5760"/>
      </w:tblGrid>
      <w:tr w:rsidR="00F920C2" w:rsidTr="00F920C2">
        <w:tc>
          <w:tcPr>
            <w:tcW w:w="990" w:type="dxa"/>
          </w:tcPr>
          <w:p w:rsidR="00F920C2" w:rsidRPr="00F920C2" w:rsidRDefault="00F920C2" w:rsidP="00F920C2">
            <w:pPr>
              <w:jc w:val="center"/>
              <w:rPr>
                <w:b/>
                <w:bCs/>
                <w:sz w:val="20"/>
              </w:rPr>
            </w:pPr>
            <w:r w:rsidRPr="00F920C2">
              <w:rPr>
                <w:b/>
                <w:bCs/>
                <w:sz w:val="20"/>
              </w:rPr>
              <w:t>Bit</w:t>
            </w:r>
          </w:p>
        </w:tc>
        <w:tc>
          <w:tcPr>
            <w:tcW w:w="2070" w:type="dxa"/>
          </w:tcPr>
          <w:p w:rsidR="00F920C2" w:rsidRPr="00F920C2" w:rsidRDefault="00F920C2" w:rsidP="00F920C2">
            <w:pPr>
              <w:jc w:val="center"/>
              <w:rPr>
                <w:b/>
                <w:bCs/>
                <w:sz w:val="20"/>
              </w:rPr>
            </w:pPr>
            <w:r w:rsidRPr="00F920C2">
              <w:rPr>
                <w:b/>
                <w:bCs/>
                <w:sz w:val="20"/>
              </w:rPr>
              <w:t>Information</w:t>
            </w:r>
          </w:p>
        </w:tc>
        <w:tc>
          <w:tcPr>
            <w:tcW w:w="5760" w:type="dxa"/>
          </w:tcPr>
          <w:p w:rsidR="00F920C2" w:rsidRPr="00F920C2" w:rsidRDefault="00F920C2" w:rsidP="00F920C2">
            <w:pPr>
              <w:jc w:val="center"/>
              <w:rPr>
                <w:b/>
                <w:bCs/>
                <w:sz w:val="20"/>
              </w:rPr>
            </w:pPr>
            <w:r w:rsidRPr="00F920C2">
              <w:rPr>
                <w:b/>
                <w:bCs/>
                <w:sz w:val="20"/>
              </w:rPr>
              <w:t>Notes</w:t>
            </w:r>
          </w:p>
        </w:tc>
      </w:tr>
      <w:tr w:rsidR="00F920C2" w:rsidTr="00F920C2">
        <w:tc>
          <w:tcPr>
            <w:tcW w:w="990" w:type="dxa"/>
          </w:tcPr>
          <w:p w:rsidR="00F920C2" w:rsidRPr="00F920C2" w:rsidRDefault="00F920C2" w:rsidP="00F920C2">
            <w:pPr>
              <w:jc w:val="center"/>
              <w:rPr>
                <w:bCs/>
                <w:sz w:val="20"/>
              </w:rPr>
            </w:pPr>
            <w:r w:rsidRPr="00F920C2">
              <w:rPr>
                <w:bCs/>
                <w:sz w:val="20"/>
              </w:rPr>
              <w:t>77</w:t>
            </w:r>
          </w:p>
        </w:tc>
        <w:tc>
          <w:tcPr>
            <w:tcW w:w="2070" w:type="dxa"/>
          </w:tcPr>
          <w:p w:rsidR="00F920C2" w:rsidRPr="00F920C2" w:rsidRDefault="00F920C2" w:rsidP="0091389C">
            <w:pPr>
              <w:rPr>
                <w:bCs/>
                <w:sz w:val="20"/>
              </w:rPr>
            </w:pPr>
            <w:r>
              <w:rPr>
                <w:bCs/>
                <w:sz w:val="20"/>
              </w:rPr>
              <w:t>TWT Requester Support</w:t>
            </w:r>
          </w:p>
        </w:tc>
        <w:tc>
          <w:tcPr>
            <w:tcW w:w="5760" w:type="dxa"/>
          </w:tcPr>
          <w:p w:rsidR="00F920C2" w:rsidRPr="00F920C2" w:rsidRDefault="00F920C2" w:rsidP="0091389C">
            <w:pPr>
              <w:rPr>
                <w:bCs/>
                <w:sz w:val="20"/>
              </w:rPr>
            </w:pPr>
            <w:r>
              <w:rPr>
                <w:szCs w:val="18"/>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78</w:t>
            </w:r>
          </w:p>
        </w:tc>
        <w:tc>
          <w:tcPr>
            <w:tcW w:w="2070" w:type="dxa"/>
          </w:tcPr>
          <w:p w:rsidR="00F920C2" w:rsidRPr="00F920C2" w:rsidRDefault="00F920C2" w:rsidP="0091389C">
            <w:pPr>
              <w:rPr>
                <w:bCs/>
                <w:sz w:val="20"/>
              </w:rPr>
            </w:pPr>
            <w:r>
              <w:rPr>
                <w:bCs/>
                <w:sz w:val="20"/>
              </w:rPr>
              <w:t>TWT Responder Support</w:t>
            </w:r>
          </w:p>
        </w:tc>
        <w:tc>
          <w:tcPr>
            <w:tcW w:w="5760" w:type="dxa"/>
          </w:tcPr>
          <w:p w:rsidR="00F920C2" w:rsidRPr="00F920C2" w:rsidRDefault="00F920C2" w:rsidP="0091389C">
            <w:pPr>
              <w:rPr>
                <w:bCs/>
                <w:sz w:val="20"/>
              </w:rPr>
            </w:pPr>
            <w:r>
              <w:rPr>
                <w:szCs w:val="18"/>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79</w:t>
            </w:r>
          </w:p>
        </w:tc>
        <w:tc>
          <w:tcPr>
            <w:tcW w:w="2070" w:type="dxa"/>
          </w:tcPr>
          <w:p w:rsidR="00F920C2" w:rsidRPr="00F920C2" w:rsidRDefault="00F920C2" w:rsidP="0091389C">
            <w:pPr>
              <w:rPr>
                <w:bCs/>
                <w:sz w:val="20"/>
              </w:rPr>
            </w:pPr>
            <w:r>
              <w:rPr>
                <w:bCs/>
                <w:sz w:val="20"/>
              </w:rPr>
              <w:t>OBSS Narrow Bandwidth RU In OFDMA Tolerance Support</w:t>
            </w:r>
          </w:p>
        </w:tc>
        <w:tc>
          <w:tcPr>
            <w:tcW w:w="5760" w:type="dxa"/>
          </w:tcPr>
          <w:p w:rsidR="00F920C2" w:rsidRDefault="00F920C2" w:rsidP="0091389C">
            <w:pPr>
              <w:rPr>
                <w:szCs w:val="18"/>
              </w:rPr>
            </w:pPr>
            <w:r>
              <w:rPr>
                <w:szCs w:val="18"/>
              </w:rPr>
              <w:t>An AP STA sets the OBSS Narrow Bandwidth RU In OFDMA Toler-</w:t>
            </w:r>
            <w:proofErr w:type="spellStart"/>
            <w:r>
              <w:rPr>
                <w:szCs w:val="18"/>
              </w:rPr>
              <w:t>ance</w:t>
            </w:r>
            <w:proofErr w:type="spellEnd"/>
            <w:r>
              <w:rPr>
                <w:szCs w:val="18"/>
              </w:rPr>
              <w:t xml:space="preserve"> Support field to 1 if dot11OBSSNarrowBWRUinOFDMAToler-ated is true, and sets it to 0 otherwise.</w:t>
            </w:r>
          </w:p>
          <w:p w:rsidR="00F920C2" w:rsidRDefault="00F920C2" w:rsidP="0091389C">
            <w:pPr>
              <w:rPr>
                <w:szCs w:val="18"/>
              </w:rPr>
            </w:pPr>
          </w:p>
          <w:p w:rsidR="00F920C2" w:rsidRPr="00F920C2" w:rsidRDefault="00F920C2" w:rsidP="0091389C">
            <w:pPr>
              <w:rPr>
                <w:bCs/>
                <w:sz w:val="20"/>
              </w:rPr>
            </w:pPr>
            <w:r>
              <w:rPr>
                <w:szCs w:val="18"/>
              </w:rPr>
              <w:t>A non-AP STA sets the OBSS Narrow Bandwidth RU In OFDMA Tolerance Support field to 0.</w:t>
            </w:r>
          </w:p>
        </w:tc>
      </w:tr>
      <w:tr w:rsidR="00F920C2" w:rsidTr="00F920C2">
        <w:tc>
          <w:tcPr>
            <w:tcW w:w="990" w:type="dxa"/>
          </w:tcPr>
          <w:p w:rsidR="00F920C2" w:rsidRPr="00F920C2" w:rsidRDefault="00C26B31" w:rsidP="00F920C2">
            <w:pPr>
              <w:jc w:val="center"/>
              <w:rPr>
                <w:bCs/>
                <w:sz w:val="20"/>
              </w:rPr>
            </w:pPr>
            <w:ins w:id="1" w:author="Matthew Fischer" w:date="2018-08-31T14:37:00Z">
              <w:r>
                <w:rPr>
                  <w:bCs/>
                  <w:sz w:val="20"/>
                </w:rPr>
                <w:t>&lt;ANA&gt;</w:t>
              </w:r>
            </w:ins>
          </w:p>
        </w:tc>
        <w:tc>
          <w:tcPr>
            <w:tcW w:w="2070" w:type="dxa"/>
          </w:tcPr>
          <w:p w:rsidR="00F920C2" w:rsidRPr="00F920C2" w:rsidRDefault="00766EE3" w:rsidP="005934E4">
            <w:pPr>
              <w:rPr>
                <w:bCs/>
                <w:sz w:val="20"/>
              </w:rPr>
            </w:pPr>
            <w:ins w:id="2" w:author="Matthew Fischer" w:date="2018-08-22T16:10:00Z">
              <w:r>
                <w:rPr>
                  <w:bCs/>
                  <w:sz w:val="20"/>
                </w:rPr>
                <w:t xml:space="preserve">Doze Transition </w:t>
              </w:r>
              <w:proofErr w:type="spellStart"/>
              <w:r>
                <w:rPr>
                  <w:bCs/>
                  <w:sz w:val="20"/>
                </w:rPr>
                <w:t>Signaling</w:t>
              </w:r>
              <w:proofErr w:type="spellEnd"/>
              <w:r>
                <w:rPr>
                  <w:bCs/>
                  <w:sz w:val="20"/>
                </w:rPr>
                <w:t xml:space="preserve"> Support</w:t>
              </w:r>
            </w:ins>
          </w:p>
        </w:tc>
        <w:tc>
          <w:tcPr>
            <w:tcW w:w="5760" w:type="dxa"/>
          </w:tcPr>
          <w:p w:rsidR="00F920C2" w:rsidRPr="00F920C2" w:rsidRDefault="00766EE3" w:rsidP="005934E4">
            <w:pPr>
              <w:rPr>
                <w:bCs/>
                <w:sz w:val="20"/>
              </w:rPr>
            </w:pPr>
            <w:proofErr w:type="spellStart"/>
            <w:ins w:id="3" w:author="Matthew Fischer" w:date="2018-08-22T16:10:00Z">
              <w:r>
                <w:rPr>
                  <w:bCs/>
                  <w:sz w:val="20"/>
                </w:rPr>
                <w:t>An</w:t>
              </w:r>
              <w:proofErr w:type="spellEnd"/>
              <w:r>
                <w:rPr>
                  <w:bCs/>
                  <w:sz w:val="20"/>
                </w:rPr>
                <w:t xml:space="preserve"> HE STA sets the Doze Transition </w:t>
              </w:r>
              <w:proofErr w:type="spellStart"/>
              <w:r>
                <w:rPr>
                  <w:bCs/>
                  <w:sz w:val="20"/>
                </w:rPr>
                <w:t>Signaling</w:t>
              </w:r>
              <w:proofErr w:type="spellEnd"/>
              <w:r>
                <w:rPr>
                  <w:bCs/>
                  <w:sz w:val="20"/>
                </w:rPr>
                <w:t xml:space="preserve"> Support</w:t>
              </w:r>
            </w:ins>
            <w:r>
              <w:rPr>
                <w:bCs/>
                <w:sz w:val="20"/>
              </w:rPr>
              <w:t xml:space="preserve"> </w:t>
            </w:r>
            <w:ins w:id="4" w:author="Matthew Fischer" w:date="2018-08-22T16:10:00Z">
              <w:r>
                <w:rPr>
                  <w:bCs/>
                  <w:sz w:val="20"/>
                </w:rPr>
                <w:t>field to 1 if dot11</w:t>
              </w:r>
            </w:ins>
            <w:ins w:id="5" w:author="Matthew Fischer" w:date="2018-08-22T16:16:00Z">
              <w:r>
                <w:rPr>
                  <w:bCs/>
                  <w:sz w:val="20"/>
                </w:rPr>
                <w:t>DozeTransitionSignaling</w:t>
              </w:r>
            </w:ins>
            <w:ins w:id="6" w:author="Matthew Fischer" w:date="2018-08-22T16:11:00Z">
              <w:r>
                <w:rPr>
                  <w:bCs/>
                  <w:sz w:val="20"/>
                </w:rPr>
                <w:t>Activated is true and sets it to 0 otherwise.</w:t>
              </w:r>
            </w:ins>
            <w:r w:rsidR="00541AFE" w:rsidRPr="0074106B">
              <w:rPr>
                <w:b/>
                <w:color w:val="00B050"/>
              </w:rPr>
              <w:t xml:space="preserve"> </w:t>
            </w:r>
            <w:r w:rsidR="00541AFE">
              <w:rPr>
                <w:b/>
                <w:color w:val="00B050"/>
              </w:rPr>
              <w:t>(#15757</w:t>
            </w:r>
            <w:r w:rsidR="00541AFE" w:rsidRPr="008225D4">
              <w:rPr>
                <w:b/>
                <w:color w:val="00B050"/>
              </w:rPr>
              <w:t>)</w:t>
            </w:r>
          </w:p>
        </w:tc>
      </w:tr>
    </w:tbl>
    <w:p w:rsidR="00F920C2" w:rsidRPr="00141279" w:rsidRDefault="00F920C2" w:rsidP="0091389C">
      <w:pPr>
        <w:rPr>
          <w:bCs/>
          <w:sz w:val="20"/>
        </w:rPr>
      </w:pPr>
    </w:p>
    <w:p w:rsidR="00F920C2" w:rsidRPr="00141279" w:rsidRDefault="00F920C2" w:rsidP="0091389C">
      <w:pPr>
        <w:rPr>
          <w:bCs/>
          <w:sz w:val="20"/>
        </w:rPr>
      </w:pPr>
    </w:p>
    <w:p w:rsidR="00F920C2" w:rsidRPr="00141279" w:rsidRDefault="00F920C2" w:rsidP="0091389C">
      <w:pPr>
        <w:rPr>
          <w:bCs/>
          <w:sz w:val="20"/>
        </w:rPr>
      </w:pPr>
    </w:p>
    <w:p w:rsidR="00F920C2" w:rsidRPr="00141279" w:rsidRDefault="00F920C2" w:rsidP="0091389C">
      <w:pPr>
        <w:rPr>
          <w:bCs/>
          <w:sz w:val="20"/>
        </w:rPr>
      </w:pPr>
    </w:p>
    <w:p w:rsidR="00561113" w:rsidRPr="00B5483E" w:rsidRDefault="00561113" w:rsidP="0091389C">
      <w:pPr>
        <w:rPr>
          <w:sz w:val="20"/>
        </w:rPr>
      </w:pPr>
    </w:p>
    <w:p w:rsidR="00561113"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561113">
        <w:rPr>
          <w:b/>
          <w:i/>
          <w:sz w:val="22"/>
          <w:highlight w:val="yellow"/>
        </w:rPr>
        <w:t>3.</w:t>
      </w:r>
      <w:r w:rsidR="009656D1">
        <w:rPr>
          <w:b/>
          <w:i/>
          <w:sz w:val="22"/>
          <w:highlight w:val="yellow"/>
        </w:rPr>
        <w:t>2</w:t>
      </w:r>
      <w:r w:rsidR="00326A1B">
        <w:rPr>
          <w:b/>
          <w:i/>
          <w:sz w:val="22"/>
          <w:highlight w:val="yellow"/>
        </w:rPr>
        <w:t xml:space="preserve">, </w:t>
      </w:r>
      <w:r w:rsidR="009656D1">
        <w:rPr>
          <w:b/>
          <w:i/>
          <w:sz w:val="22"/>
          <w:highlight w:val="yellow"/>
        </w:rPr>
        <w:t xml:space="preserve">add the following text </w:t>
      </w:r>
      <w:r w:rsidR="00B218BC">
        <w:rPr>
          <w:b/>
          <w:i/>
          <w:sz w:val="22"/>
          <w:highlight w:val="yellow"/>
        </w:rPr>
        <w:t>to the indicated location within</w:t>
      </w:r>
      <w:r w:rsidR="009656D1">
        <w:rPr>
          <w:b/>
          <w:i/>
          <w:sz w:val="22"/>
          <w:highlight w:val="yellow"/>
        </w:rPr>
        <w:t xml:space="preserve"> </w:t>
      </w:r>
      <w:proofErr w:type="spellStart"/>
      <w:r w:rsidR="009656D1">
        <w:rPr>
          <w:b/>
          <w:i/>
          <w:sz w:val="22"/>
          <w:highlight w:val="yellow"/>
        </w:rPr>
        <w:t>subclause</w:t>
      </w:r>
      <w:proofErr w:type="spellEnd"/>
      <w:r w:rsidR="009656D1">
        <w:rPr>
          <w:b/>
          <w:i/>
          <w:sz w:val="22"/>
          <w:highlight w:val="yellow"/>
        </w:rPr>
        <w:t xml:space="preserve"> 9.2.4.1.8 More Data subfield as </w:t>
      </w:r>
      <w:r w:rsidR="00452F0E">
        <w:rPr>
          <w:b/>
          <w:i/>
          <w:sz w:val="22"/>
          <w:highlight w:val="yellow"/>
        </w:rPr>
        <w:t>shown:</w:t>
      </w:r>
    </w:p>
    <w:p w:rsidR="009656D1" w:rsidRDefault="009656D1" w:rsidP="0050274B">
      <w:pPr>
        <w:rPr>
          <w:sz w:val="20"/>
        </w:rPr>
      </w:pPr>
    </w:p>
    <w:p w:rsidR="009656D1" w:rsidRDefault="009656D1" w:rsidP="0050274B">
      <w:pPr>
        <w:rPr>
          <w:b/>
          <w:bCs/>
          <w:sz w:val="20"/>
        </w:rPr>
      </w:pPr>
      <w:r>
        <w:rPr>
          <w:b/>
          <w:bCs/>
          <w:sz w:val="20"/>
        </w:rPr>
        <w:lastRenderedPageBreak/>
        <w:t>9.2.4.1.8 More Data subfield</w:t>
      </w:r>
    </w:p>
    <w:p w:rsidR="009656D1" w:rsidRDefault="009656D1" w:rsidP="009656D1">
      <w:pPr>
        <w:rPr>
          <w:sz w:val="20"/>
        </w:rPr>
      </w:pPr>
    </w:p>
    <w:p w:rsidR="009656D1" w:rsidRDefault="009656D1" w:rsidP="009656D1">
      <w:pPr>
        <w:autoSpaceDE w:val="0"/>
        <w:autoSpaceDN w:val="0"/>
        <w:adjustRightInd w:val="0"/>
        <w:rPr>
          <w:rFonts w:ascii="TimesNewRomanPSMT" w:eastAsia="TimesNewRomanPSMT" w:cs="TimesNewRomanPSMT"/>
          <w:color w:val="218B21"/>
          <w:sz w:val="20"/>
          <w:lang w:val="en-US" w:eastAsia="ko-KR"/>
        </w:rPr>
      </w:pPr>
      <w:r>
        <w:rPr>
          <w:rFonts w:ascii="TimesNewRomanPSMT" w:eastAsia="TimesNewRomanPSMT" w:cs="TimesNewRomanPSMT"/>
          <w:color w:val="000000"/>
          <w:sz w:val="20"/>
          <w:lang w:val="en-US" w:eastAsia="ko-KR"/>
        </w:rPr>
        <w:t>The More Data subfield is 1 bit in length and is used differently by a DMG, S1G, and other STAs</w:t>
      </w:r>
      <w:proofErr w:type="gramStart"/>
      <w:r>
        <w:rPr>
          <w:rFonts w:ascii="TimesNewRomanPSMT" w:eastAsia="TimesNewRomanPSMT" w:cs="TimesNewRomanPSMT"/>
          <w:color w:val="000000"/>
          <w:sz w:val="20"/>
          <w:lang w:val="en-US" w:eastAsia="ko-KR"/>
        </w:rPr>
        <w:t>.</w:t>
      </w:r>
      <w:r>
        <w:rPr>
          <w:rFonts w:ascii="TimesNewRomanPSMT" w:eastAsia="TimesNewRomanPSMT" w:cs="TimesNewRomanPSMT"/>
          <w:color w:val="218B21"/>
          <w:sz w:val="20"/>
          <w:lang w:val="en-US" w:eastAsia="ko-KR"/>
        </w:rPr>
        <w:t>(</w:t>
      </w:r>
      <w:proofErr w:type="gramEnd"/>
      <w:r>
        <w:rPr>
          <w:rFonts w:ascii="TimesNewRomanPSMT" w:eastAsia="TimesNewRomanPSMT" w:cs="TimesNewRomanPSMT"/>
          <w:color w:val="218B21"/>
          <w:sz w:val="20"/>
          <w:lang w:val="en-US" w:eastAsia="ko-KR"/>
        </w:rPr>
        <w:t>11ah)</w:t>
      </w:r>
    </w:p>
    <w:p w:rsidR="009656D1" w:rsidRDefault="009656D1" w:rsidP="009656D1">
      <w:pPr>
        <w:autoSpaceDE w:val="0"/>
        <w:autoSpaceDN w:val="0"/>
        <w:adjustRightInd w:val="0"/>
        <w:rPr>
          <w:rFonts w:ascii="TimesNewRomanPSMT" w:eastAsia="TimesNewRomanPSMT" w:cs="TimesNewRomanPSMT"/>
          <w:color w:val="000000"/>
          <w:sz w:val="20"/>
          <w:lang w:val="en-US" w:eastAsia="ko-KR"/>
        </w:rPr>
      </w:pPr>
    </w:p>
    <w:p w:rsidR="009656D1" w:rsidRDefault="009656D1" w:rsidP="00141279">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non-DMG and non-</w:t>
      </w:r>
      <w:proofErr w:type="gramStart"/>
      <w:r>
        <w:rPr>
          <w:rFonts w:ascii="TimesNewRomanPSMT" w:eastAsia="TimesNewRomanPSMT" w:cs="TimesNewRomanPSMT"/>
          <w:color w:val="000000"/>
          <w:sz w:val="20"/>
          <w:lang w:val="en-US" w:eastAsia="ko-KR"/>
        </w:rPr>
        <w:t>S1G</w:t>
      </w:r>
      <w:r>
        <w:rPr>
          <w:rFonts w:ascii="TimesNewRomanPSMT" w:eastAsia="TimesNewRomanPSMT" w:cs="TimesNewRomanPSMT"/>
          <w:color w:val="218B21"/>
          <w:sz w:val="20"/>
          <w:lang w:val="en-US" w:eastAsia="ko-KR"/>
        </w:rPr>
        <w:t>(</w:t>
      </w:r>
      <w:proofErr w:type="gramEnd"/>
      <w:r>
        <w:rPr>
          <w:rFonts w:ascii="TimesNewRomanPSMT" w:eastAsia="TimesNewRomanPSMT" w:cs="TimesNewRomanPSMT"/>
          <w:color w:val="218B21"/>
          <w:sz w:val="20"/>
          <w:lang w:val="en-US" w:eastAsia="ko-KR"/>
        </w:rPr>
        <w:t xml:space="preserve">11ah) </w:t>
      </w:r>
      <w:r>
        <w:rPr>
          <w:rFonts w:ascii="TimesNewRomanPSMT" w:eastAsia="TimesNewRomanPSMT" w:cs="TimesNewRomanPSMT"/>
          <w:color w:val="000000"/>
          <w:sz w:val="20"/>
          <w:lang w:val="en-US" w:eastAsia="ko-KR"/>
        </w:rPr>
        <w:t>STA uses the More Data subfield to indicate to a STA in PS mode that more BUs are buffered for that STA at the AP. The More Data subfield is valid in individually addressed</w:t>
      </w:r>
      <w:r w:rsidR="00141279">
        <w:rPr>
          <w:rFonts w:ascii="TimesNewRomanPSMT" w:eastAsia="TimesNewRomanPSMT" w:cs="TimesNewRomanPSMT"/>
          <w:color w:val="000000"/>
          <w:sz w:val="20"/>
          <w:lang w:val="en-US" w:eastAsia="ko-KR"/>
        </w:rPr>
        <w:t xml:space="preserve"> </w:t>
      </w:r>
      <w:r w:rsidR="00141279">
        <w:rPr>
          <w:rFonts w:ascii="TimesNewRomanPSMT" w:eastAsia="TimesNewRomanPSMT" w:cs="TimesNewRomanPSMT"/>
          <w:sz w:val="20"/>
          <w:lang w:val="en-US" w:eastAsia="ko-KR"/>
        </w:rPr>
        <w:t>Data or Management frames transmitted by an AP to a STA in PS mode. A value of 1 indicates that at least one additional buffered BU is present for the same STA.</w:t>
      </w:r>
    </w:p>
    <w:p w:rsidR="009656D1" w:rsidRDefault="009656D1" w:rsidP="009656D1">
      <w:pPr>
        <w:rPr>
          <w:sz w:val="20"/>
        </w:rPr>
      </w:pPr>
    </w:p>
    <w:p w:rsidR="00141279" w:rsidRDefault="00141279" w:rsidP="00141279">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non-DMG and non-S1G</w:t>
      </w:r>
      <w:r>
        <w:rPr>
          <w:rFonts w:ascii="TimesNewRomanPSMT" w:eastAsia="TimesNewRomanPSMT" w:cs="TimesNewRomanPSMT"/>
          <w:color w:val="218B21"/>
          <w:sz w:val="20"/>
          <w:lang w:val="en-US" w:eastAsia="ko-KR"/>
        </w:rPr>
        <w:t xml:space="preserve">(11ah) </w:t>
      </w:r>
      <w:r>
        <w:rPr>
          <w:rFonts w:ascii="TimesNewRomanPSMT" w:eastAsia="TimesNewRomanPSMT" w:cs="TimesNewRomanPSMT"/>
          <w:color w:val="000000"/>
          <w:sz w:val="20"/>
          <w:lang w:val="en-US" w:eastAsia="ko-KR"/>
        </w:rPr>
        <w:t>STA optionally sets the More Data subfield to 1 in individually addressed Data frames</w:t>
      </w:r>
      <w:r>
        <w:rPr>
          <w:rFonts w:ascii="TimesNewRomanPSMT" w:eastAsia="TimesNewRomanPSMT" w:cs="TimesNewRomanPSMT"/>
          <w:color w:val="218B21"/>
          <w:sz w:val="20"/>
          <w:lang w:val="en-US" w:eastAsia="ko-KR"/>
        </w:rPr>
        <w:t xml:space="preserve">(#1451) </w:t>
      </w:r>
      <w:r>
        <w:rPr>
          <w:rFonts w:ascii="TimesNewRomanPSMT" w:eastAsia="TimesNewRomanPSMT" w:cs="TimesNewRomanPSMT"/>
          <w:color w:val="000000"/>
          <w:sz w:val="20"/>
          <w:lang w:val="en-US" w:eastAsia="ko-KR"/>
        </w:rPr>
        <w:t>transmitted by a CF-</w:t>
      </w:r>
      <w:proofErr w:type="spellStart"/>
      <w:r>
        <w:rPr>
          <w:rFonts w:ascii="TimesNewRomanPSMT" w:eastAsia="TimesNewRomanPSMT" w:cs="TimesNewRomanPSMT"/>
          <w:color w:val="000000"/>
          <w:sz w:val="20"/>
          <w:lang w:val="en-US" w:eastAsia="ko-KR"/>
        </w:rPr>
        <w:t>Pollable</w:t>
      </w:r>
      <w:proofErr w:type="spellEnd"/>
      <w:r>
        <w:rPr>
          <w:rFonts w:ascii="TimesNewRomanPSMT" w:eastAsia="TimesNewRomanPSMT" w:cs="TimesNewRomanPSMT"/>
          <w:color w:val="000000"/>
          <w:sz w:val="20"/>
          <w:lang w:val="en-US" w:eastAsia="ko-KR"/>
        </w:rPr>
        <w:t xml:space="preserve"> STA to the PC in response to a CF-Poll to indicate that the STA has at least one additional buffered MSDU available for transmission in response to a subsequent </w:t>
      </w:r>
      <w:proofErr w:type="spellStart"/>
      <w:r>
        <w:rPr>
          <w:rFonts w:ascii="TimesNewRomanPSMT" w:eastAsia="TimesNewRomanPSMT" w:cs="TimesNewRomanPSMT"/>
          <w:color w:val="000000"/>
          <w:sz w:val="20"/>
          <w:lang w:val="en-US" w:eastAsia="ko-KR"/>
        </w:rPr>
        <w:t>CFPoll</w:t>
      </w:r>
      <w:proofErr w:type="spellEnd"/>
      <w:r>
        <w:rPr>
          <w:rFonts w:ascii="TimesNewRomanPSMT" w:eastAsia="TimesNewRomanPSMT" w:cs="TimesNewRomanPSMT"/>
          <w:color w:val="000000"/>
          <w:sz w:val="20"/>
          <w:lang w:val="en-US" w:eastAsia="ko-KR"/>
        </w:rPr>
        <w:t>.</w:t>
      </w:r>
    </w:p>
    <w:p w:rsidR="00141279" w:rsidRDefault="00141279" w:rsidP="00141279">
      <w:pPr>
        <w:autoSpaceDE w:val="0"/>
        <w:autoSpaceDN w:val="0"/>
        <w:adjustRightInd w:val="0"/>
        <w:rPr>
          <w:rFonts w:ascii="TimesNewRomanPSMT" w:eastAsia="TimesNewRomanPSMT" w:cs="TimesNewRomanPSMT"/>
          <w:color w:val="000000"/>
          <w:sz w:val="20"/>
          <w:lang w:val="en-US" w:eastAsia="ko-KR"/>
        </w:rPr>
      </w:pPr>
    </w:p>
    <w:p w:rsidR="00B218BC" w:rsidRDefault="00B218BC" w:rsidP="00B218BC">
      <w:pPr>
        <w:pStyle w:val="T"/>
        <w:rPr>
          <w:w w:val="100"/>
          <w:u w:val="thick"/>
        </w:rPr>
      </w:pPr>
      <w:r>
        <w:rPr>
          <w:w w:val="100"/>
        </w:rPr>
        <w:t xml:space="preserve">An AP optionally sets the More Data subfield to 1 in </w:t>
      </w:r>
      <w:proofErr w:type="spellStart"/>
      <w:r>
        <w:rPr>
          <w:w w:val="100"/>
        </w:rPr>
        <w:t>Ack</w:t>
      </w:r>
      <w:proofErr w:type="spellEnd"/>
      <w:r>
        <w:rPr>
          <w:w w:val="100"/>
        </w:rPr>
        <w:t xml:space="preserve"> frames </w:t>
      </w:r>
      <w:r>
        <w:rPr>
          <w:w w:val="100"/>
          <w:u w:val="thick"/>
        </w:rPr>
        <w:t xml:space="preserve">sent </w:t>
      </w:r>
      <w:r>
        <w:rPr>
          <w:w w:val="100"/>
        </w:rPr>
        <w:t xml:space="preserve">to a non-DMG </w:t>
      </w:r>
      <w:r>
        <w:rPr>
          <w:w w:val="100"/>
          <w:u w:val="thick"/>
        </w:rPr>
        <w:t xml:space="preserve">non-HE </w:t>
      </w:r>
      <w:r>
        <w:rPr>
          <w:w w:val="100"/>
        </w:rPr>
        <w:t xml:space="preserve">STA </w:t>
      </w:r>
      <w:r>
        <w:rPr>
          <w:w w:val="100"/>
          <w:u w:val="thick"/>
        </w:rPr>
        <w:t xml:space="preserve">and in </w:t>
      </w:r>
      <w:proofErr w:type="spellStart"/>
      <w:r>
        <w:rPr>
          <w:w w:val="100"/>
          <w:u w:val="thick"/>
        </w:rPr>
        <w:t>Ack</w:t>
      </w:r>
      <w:proofErr w:type="spellEnd"/>
      <w:r>
        <w:rPr>
          <w:w w:val="100"/>
          <w:u w:val="thick"/>
        </w:rPr>
        <w:t xml:space="preserve">, </w:t>
      </w:r>
      <w:proofErr w:type="spellStart"/>
      <w:r>
        <w:rPr>
          <w:w w:val="100"/>
          <w:u w:val="thick"/>
        </w:rPr>
        <w:t>BlockAck</w:t>
      </w:r>
      <w:proofErr w:type="spellEnd"/>
      <w:r>
        <w:rPr>
          <w:w w:val="100"/>
          <w:u w:val="thick"/>
        </w:rPr>
        <w:t xml:space="preserve"> and Multi-STA </w:t>
      </w:r>
      <w:proofErr w:type="spellStart"/>
      <w:r>
        <w:rPr>
          <w:w w:val="100"/>
          <w:u w:val="thick"/>
        </w:rPr>
        <w:t>BlockAck</w:t>
      </w:r>
      <w:proofErr w:type="spellEnd"/>
      <w:r>
        <w:rPr>
          <w:w w:val="100"/>
          <w:u w:val="thick"/>
        </w:rPr>
        <w:t xml:space="preserve"> frames sent to an HE STA. </w:t>
      </w:r>
      <w:proofErr w:type="spellStart"/>
      <w:r>
        <w:rPr>
          <w:w w:val="100"/>
          <w:u w:val="thick"/>
        </w:rPr>
        <w:t>An</w:t>
      </w:r>
      <w:proofErr w:type="spellEnd"/>
      <w:r>
        <w:rPr>
          <w:w w:val="100"/>
          <w:u w:val="thick"/>
        </w:rPr>
        <w:t xml:space="preserve"> HE AP indicates that it supports setting the More Data subfield to 1 in these control response frames by setting the More Data </w:t>
      </w:r>
      <w:proofErr w:type="spellStart"/>
      <w:r>
        <w:rPr>
          <w:w w:val="100"/>
          <w:u w:val="thick"/>
        </w:rPr>
        <w:t>Ack</w:t>
      </w:r>
      <w:proofErr w:type="spellEnd"/>
      <w:r>
        <w:rPr>
          <w:w w:val="100"/>
          <w:u w:val="thick"/>
        </w:rPr>
        <w:t xml:space="preserve"> subfield to 1 in the </w:t>
      </w:r>
      <w:proofErr w:type="spellStart"/>
      <w:r>
        <w:rPr>
          <w:w w:val="100"/>
          <w:u w:val="thick"/>
        </w:rPr>
        <w:t>QoS</w:t>
      </w:r>
      <w:proofErr w:type="spellEnd"/>
      <w:r>
        <w:rPr>
          <w:w w:val="100"/>
          <w:u w:val="thick"/>
        </w:rPr>
        <w:t xml:space="preserve"> Info field of elements it includes in frames transmitted to the STA. The </w:t>
      </w:r>
      <w:proofErr w:type="spellStart"/>
      <w:r>
        <w:rPr>
          <w:w w:val="100"/>
          <w:u w:val="thick"/>
        </w:rPr>
        <w:t>QoS</w:t>
      </w:r>
      <w:proofErr w:type="spellEnd"/>
      <w:r>
        <w:rPr>
          <w:w w:val="100"/>
          <w:u w:val="thick"/>
        </w:rPr>
        <w:t xml:space="preserve"> Info field is present in the </w:t>
      </w:r>
      <w:proofErr w:type="spellStart"/>
      <w:r>
        <w:rPr>
          <w:w w:val="100"/>
          <w:u w:val="thick"/>
        </w:rPr>
        <w:t>QoS</w:t>
      </w:r>
      <w:proofErr w:type="spellEnd"/>
      <w:r>
        <w:rPr>
          <w:w w:val="100"/>
          <w:u w:val="thick"/>
        </w:rPr>
        <w:t xml:space="preserve"> Capability, EDCA Parameter Set, and MU EDCA Parameter Set elements transmitted by an HE AP.</w:t>
      </w:r>
    </w:p>
    <w:p w:rsidR="00B218BC" w:rsidRDefault="00B218BC" w:rsidP="00B218BC">
      <w:pPr>
        <w:pStyle w:val="T"/>
        <w:rPr>
          <w:w w:val="100"/>
          <w:u w:val="thick"/>
        </w:rPr>
      </w:pPr>
      <w:r>
        <w:rPr>
          <w:w w:val="100"/>
          <w:u w:val="thick"/>
        </w:rPr>
        <w:t xml:space="preserve">The AP can set the More Data subfield to 1 to indicate that it has a pending transmission for the STA if it </w:t>
      </w:r>
      <w:r>
        <w:rPr>
          <w:strike/>
          <w:w w:val="100"/>
        </w:rPr>
        <w:t xml:space="preserve">from which it </w:t>
      </w:r>
      <w:r>
        <w:rPr>
          <w:w w:val="100"/>
        </w:rPr>
        <w:t xml:space="preserve">has received a frame that contains a </w:t>
      </w:r>
      <w:proofErr w:type="spellStart"/>
      <w:r>
        <w:rPr>
          <w:w w:val="100"/>
        </w:rPr>
        <w:t>QoS</w:t>
      </w:r>
      <w:proofErr w:type="spellEnd"/>
      <w:r>
        <w:rPr>
          <w:w w:val="100"/>
        </w:rPr>
        <w:t xml:space="preserve"> Capability element in which the More Data </w:t>
      </w:r>
      <w:proofErr w:type="spellStart"/>
      <w:r>
        <w:rPr>
          <w:w w:val="100"/>
        </w:rPr>
        <w:t>Ack</w:t>
      </w:r>
      <w:proofErr w:type="spellEnd"/>
      <w:r>
        <w:rPr>
          <w:w w:val="100"/>
        </w:rPr>
        <w:t xml:space="preserve"> subfield is equal to 1 </w:t>
      </w:r>
      <w:r>
        <w:rPr>
          <w:w w:val="100"/>
          <w:u w:val="thick"/>
        </w:rPr>
        <w:t xml:space="preserve">from the STA </w:t>
      </w:r>
      <w:r>
        <w:rPr>
          <w:w w:val="100"/>
        </w:rPr>
        <w:t xml:space="preserve">and </w:t>
      </w:r>
      <w:r>
        <w:rPr>
          <w:strike/>
          <w:w w:val="100"/>
        </w:rPr>
        <w:t xml:space="preserve">that has one or more ACs that are delivery enabled and that is in PS mode to indicate that the AP has a pending transmission for the STA </w:t>
      </w:r>
      <w:r>
        <w:rPr>
          <w:w w:val="100"/>
          <w:u w:val="thick"/>
        </w:rPr>
        <w:t>one of the following conditions is true:</w:t>
      </w:r>
    </w:p>
    <w:p w:rsidR="00B218BC" w:rsidRDefault="00B218BC" w:rsidP="00B218BC">
      <w:pPr>
        <w:pStyle w:val="DL"/>
        <w:numPr>
          <w:ilvl w:val="0"/>
          <w:numId w:val="19"/>
        </w:numPr>
        <w:tabs>
          <w:tab w:val="clear" w:pos="640"/>
          <w:tab w:val="left" w:pos="600"/>
        </w:tabs>
        <w:suppressAutoHyphens w:val="0"/>
        <w:ind w:left="600" w:hanging="400"/>
        <w:rPr>
          <w:w w:val="100"/>
          <w:u w:val="thick"/>
        </w:rPr>
      </w:pPr>
      <w:r>
        <w:rPr>
          <w:w w:val="100"/>
          <w:u w:val="thick"/>
        </w:rPr>
        <w:t xml:space="preserve">The STA is in PS mode and has one or more ACs that </w:t>
      </w:r>
      <w:proofErr w:type="gramStart"/>
      <w:r>
        <w:rPr>
          <w:w w:val="100"/>
          <w:u w:val="thick"/>
        </w:rPr>
        <w:t>are</w:t>
      </w:r>
      <w:proofErr w:type="gramEnd"/>
      <w:r>
        <w:rPr>
          <w:w w:val="100"/>
          <w:u w:val="thick"/>
        </w:rPr>
        <w:t xml:space="preserve"> delivery enabled (see 11.2.2.6 (AP operation during the CP)).</w:t>
      </w:r>
    </w:p>
    <w:p w:rsidR="00B218BC" w:rsidRDefault="00B218BC" w:rsidP="00B218BC">
      <w:pPr>
        <w:pStyle w:val="DL"/>
        <w:numPr>
          <w:ilvl w:val="0"/>
          <w:numId w:val="19"/>
        </w:numPr>
        <w:tabs>
          <w:tab w:val="clear" w:pos="640"/>
          <w:tab w:val="left" w:pos="600"/>
        </w:tabs>
        <w:suppressAutoHyphens w:val="0"/>
        <w:ind w:left="600" w:hanging="400"/>
        <w:rPr>
          <w:w w:val="100"/>
          <w:u w:val="thick"/>
        </w:rPr>
      </w:pPr>
      <w:r>
        <w:rPr>
          <w:w w:val="100"/>
          <w:u w:val="thick"/>
        </w:rPr>
        <w:t>The STA is in PS mode and is a TWT requester or a TWT scheduled STA (see 27.7 (TWT operation))</w:t>
      </w:r>
    </w:p>
    <w:p w:rsidR="00B218BC" w:rsidRDefault="00B218BC" w:rsidP="00B218BC">
      <w:pPr>
        <w:pStyle w:val="T"/>
        <w:rPr>
          <w:w w:val="100"/>
          <w:u w:val="thick"/>
        </w:rPr>
      </w:pPr>
      <w:r>
        <w:rPr>
          <w:w w:val="100"/>
        </w:rPr>
        <w:t xml:space="preserve">A TDLS peer STA optionally sets the More Data subfield to 1 in </w:t>
      </w:r>
      <w:proofErr w:type="spellStart"/>
      <w:r>
        <w:rPr>
          <w:w w:val="100"/>
        </w:rPr>
        <w:t>Ack</w:t>
      </w:r>
      <w:proofErr w:type="spellEnd"/>
      <w:r>
        <w:rPr>
          <w:w w:val="100"/>
        </w:rPr>
        <w:t xml:space="preserve"> frames </w:t>
      </w:r>
      <w:r>
        <w:rPr>
          <w:w w:val="100"/>
          <w:u w:val="thick"/>
        </w:rPr>
        <w:t xml:space="preserve">sent </w:t>
      </w:r>
      <w:r>
        <w:rPr>
          <w:w w:val="100"/>
        </w:rPr>
        <w:t xml:space="preserve">to a </w:t>
      </w:r>
      <w:r>
        <w:rPr>
          <w:w w:val="100"/>
          <w:u w:val="thick"/>
        </w:rPr>
        <w:t xml:space="preserve">non-HE </w:t>
      </w:r>
      <w:r>
        <w:rPr>
          <w:w w:val="100"/>
        </w:rPr>
        <w:t xml:space="preserve">STA </w:t>
      </w:r>
      <w:r>
        <w:rPr>
          <w:w w:val="100"/>
          <w:u w:val="thick"/>
        </w:rPr>
        <w:t xml:space="preserve">and in </w:t>
      </w:r>
      <w:proofErr w:type="spellStart"/>
      <w:r>
        <w:rPr>
          <w:w w:val="100"/>
          <w:u w:val="thick"/>
        </w:rPr>
        <w:t>Ack</w:t>
      </w:r>
      <w:proofErr w:type="spellEnd"/>
      <w:r>
        <w:rPr>
          <w:w w:val="100"/>
          <w:u w:val="thick"/>
        </w:rPr>
        <w:t xml:space="preserve">, </w:t>
      </w:r>
      <w:proofErr w:type="spellStart"/>
      <w:r>
        <w:rPr>
          <w:w w:val="100"/>
          <w:u w:val="thick"/>
        </w:rPr>
        <w:t>BlockAck</w:t>
      </w:r>
      <w:proofErr w:type="spellEnd"/>
      <w:r>
        <w:rPr>
          <w:w w:val="100"/>
          <w:u w:val="thick"/>
        </w:rPr>
        <w:t xml:space="preserve">, and Multi-STA </w:t>
      </w:r>
      <w:proofErr w:type="spellStart"/>
      <w:r>
        <w:rPr>
          <w:w w:val="100"/>
          <w:u w:val="thick"/>
        </w:rPr>
        <w:t>BlockAck</w:t>
      </w:r>
      <w:proofErr w:type="spellEnd"/>
      <w:r>
        <w:rPr>
          <w:w w:val="100"/>
          <w:u w:val="thick"/>
        </w:rPr>
        <w:t xml:space="preserve"> frames sent to an HE STA. </w:t>
      </w:r>
      <w:proofErr w:type="spellStart"/>
      <w:r>
        <w:rPr>
          <w:w w:val="100"/>
          <w:u w:val="thick"/>
        </w:rPr>
        <w:t>An</w:t>
      </w:r>
      <w:proofErr w:type="spellEnd"/>
      <w:r>
        <w:rPr>
          <w:w w:val="100"/>
          <w:u w:val="thick"/>
        </w:rPr>
        <w:t xml:space="preserve"> HE TDLS peer STA indicates that it supports setting the More Data subfield to 1 in these control response frames by setting the More Data </w:t>
      </w:r>
      <w:proofErr w:type="spellStart"/>
      <w:r>
        <w:rPr>
          <w:w w:val="100"/>
          <w:u w:val="thick"/>
        </w:rPr>
        <w:t>Ack</w:t>
      </w:r>
      <w:proofErr w:type="spellEnd"/>
      <w:r>
        <w:rPr>
          <w:w w:val="100"/>
          <w:u w:val="thick"/>
        </w:rPr>
        <w:t xml:space="preserve"> subfield to 1 in the </w:t>
      </w:r>
      <w:proofErr w:type="spellStart"/>
      <w:r>
        <w:rPr>
          <w:w w:val="100"/>
          <w:u w:val="thick"/>
        </w:rPr>
        <w:t>QoS</w:t>
      </w:r>
      <w:proofErr w:type="spellEnd"/>
      <w:r>
        <w:rPr>
          <w:w w:val="100"/>
          <w:u w:val="thick"/>
        </w:rPr>
        <w:t xml:space="preserve"> Info field of the </w:t>
      </w:r>
      <w:proofErr w:type="spellStart"/>
      <w:r>
        <w:rPr>
          <w:w w:val="100"/>
          <w:u w:val="thick"/>
        </w:rPr>
        <w:t>QoS</w:t>
      </w:r>
      <w:proofErr w:type="spellEnd"/>
      <w:r>
        <w:rPr>
          <w:w w:val="100"/>
          <w:u w:val="thick"/>
        </w:rPr>
        <w:t xml:space="preserve"> Capability element it includes in frames transmitted to the STA.</w:t>
      </w:r>
    </w:p>
    <w:p w:rsidR="00B218BC" w:rsidRDefault="00B218BC" w:rsidP="00B218BC">
      <w:pPr>
        <w:pStyle w:val="T"/>
        <w:rPr>
          <w:w w:val="100"/>
          <w:u w:val="thick"/>
        </w:rPr>
      </w:pPr>
      <w:r>
        <w:rPr>
          <w:w w:val="100"/>
          <w:u w:val="thick"/>
        </w:rPr>
        <w:t>The TDLS peer STA can set the More Data subfield to 1 to indicate that it has pending transmission for the STA if it has received from the STA a TDLS Setup Request frame or TDLS Setup Response frame</w:t>
      </w:r>
      <w:r>
        <w:rPr>
          <w:strike/>
          <w:w w:val="100"/>
        </w:rPr>
        <w:t xml:space="preserve"> that has TDLS peer PSM enabled and</w:t>
      </w:r>
      <w:r>
        <w:rPr>
          <w:w w:val="100"/>
        </w:rPr>
        <w:t xml:space="preserve"> that has the More Data </w:t>
      </w:r>
      <w:proofErr w:type="spellStart"/>
      <w:r>
        <w:rPr>
          <w:w w:val="100"/>
        </w:rPr>
        <w:t>Ack</w:t>
      </w:r>
      <w:proofErr w:type="spellEnd"/>
      <w:r>
        <w:rPr>
          <w:w w:val="100"/>
        </w:rPr>
        <w:t xml:space="preserve"> subfield equal to 1 in the </w:t>
      </w:r>
      <w:proofErr w:type="spellStart"/>
      <w:r>
        <w:rPr>
          <w:w w:val="100"/>
        </w:rPr>
        <w:t>QoS</w:t>
      </w:r>
      <w:proofErr w:type="spellEnd"/>
      <w:r>
        <w:rPr>
          <w:w w:val="100"/>
        </w:rPr>
        <w:t xml:space="preserve"> Capability element </w:t>
      </w:r>
      <w:r>
        <w:rPr>
          <w:strike/>
          <w:w w:val="100"/>
        </w:rPr>
        <w:t>of its transmitted TDLS Setup Request frame or TDLS Setup Response frame to indicate that it has a pending transmission for the STA.</w:t>
      </w:r>
      <w:r>
        <w:rPr>
          <w:w w:val="100"/>
          <w:u w:val="thick"/>
        </w:rPr>
        <w:t xml:space="preserve"> and one of the following conditions is true:</w:t>
      </w:r>
    </w:p>
    <w:p w:rsidR="00B218BC" w:rsidRDefault="00B218BC" w:rsidP="00B218BC">
      <w:pPr>
        <w:pStyle w:val="DL"/>
        <w:numPr>
          <w:ilvl w:val="0"/>
          <w:numId w:val="19"/>
        </w:numPr>
        <w:tabs>
          <w:tab w:val="clear" w:pos="640"/>
          <w:tab w:val="left" w:pos="600"/>
        </w:tabs>
        <w:suppressAutoHyphens w:val="0"/>
        <w:ind w:left="600" w:hanging="400"/>
        <w:rPr>
          <w:w w:val="100"/>
          <w:u w:val="thick"/>
        </w:rPr>
      </w:pPr>
      <w:r>
        <w:rPr>
          <w:w w:val="100"/>
          <w:u w:val="thick"/>
        </w:rPr>
        <w:t>The STA has TDLS peer PSM enabled (see 11.2.3.6 (AP operation during the CP))</w:t>
      </w:r>
    </w:p>
    <w:p w:rsidR="00B218BC" w:rsidRDefault="00B218BC" w:rsidP="00B218BC">
      <w:pPr>
        <w:pStyle w:val="DL"/>
        <w:numPr>
          <w:ilvl w:val="0"/>
          <w:numId w:val="19"/>
        </w:numPr>
        <w:tabs>
          <w:tab w:val="clear" w:pos="640"/>
          <w:tab w:val="left" w:pos="600"/>
        </w:tabs>
        <w:suppressAutoHyphens w:val="0"/>
        <w:ind w:left="600" w:hanging="400"/>
        <w:rPr>
          <w:w w:val="100"/>
          <w:u w:val="thick"/>
        </w:rPr>
      </w:pPr>
      <w:r>
        <w:rPr>
          <w:w w:val="100"/>
          <w:u w:val="thick"/>
        </w:rPr>
        <w:t>The STA is in PS mode and is a TWT requester or a TWT scheduled STA (see 27.7 (TWT operation)).</w:t>
      </w:r>
    </w:p>
    <w:p w:rsidR="00141279" w:rsidRPr="00141279" w:rsidRDefault="00141279" w:rsidP="00141279">
      <w:pPr>
        <w:autoSpaceDE w:val="0"/>
        <w:autoSpaceDN w:val="0"/>
        <w:adjustRightInd w:val="0"/>
        <w:rPr>
          <w:rFonts w:ascii="TimesNewRomanPSMT" w:eastAsia="TimesNewRomanPSMT" w:cs="TimesNewRomanPSMT"/>
          <w:color w:val="000000"/>
          <w:sz w:val="20"/>
          <w:highlight w:val="magenta"/>
          <w:lang w:val="en-US" w:eastAsia="ko-KR"/>
        </w:rPr>
      </w:pPr>
    </w:p>
    <w:p w:rsidR="00141279" w:rsidRDefault="00141279" w:rsidP="00141279">
      <w:pPr>
        <w:autoSpaceDE w:val="0"/>
        <w:autoSpaceDN w:val="0"/>
        <w:adjustRightInd w:val="0"/>
        <w:rPr>
          <w:rFonts w:ascii="TimesNewRomanPSMT" w:eastAsia="TimesNewRomanPSMT" w:cs="TimesNewRomanPSMT"/>
          <w:color w:val="000000"/>
          <w:sz w:val="20"/>
          <w:lang w:val="en-US" w:eastAsia="ko-KR"/>
        </w:rPr>
      </w:pPr>
    </w:p>
    <w:p w:rsidR="00141279" w:rsidRDefault="00141279" w:rsidP="00141279">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The More Data subfield is 1 in individually addressed frames transmitted by a mesh STA to a peer mesh STA that is either in light sleep mode or in deep sleep mode for the corresponding mesh peering, when additional BUs remain to be transmitted to this peer mesh STA.</w:t>
      </w:r>
    </w:p>
    <w:p w:rsidR="00141279" w:rsidRDefault="00141279" w:rsidP="00141279">
      <w:pPr>
        <w:autoSpaceDE w:val="0"/>
        <w:autoSpaceDN w:val="0"/>
        <w:adjustRightInd w:val="0"/>
        <w:rPr>
          <w:rFonts w:ascii="TimesNewRomanPSMT" w:eastAsia="TimesNewRomanPSMT" w:cs="TimesNewRomanPSMT"/>
          <w:color w:val="000000"/>
          <w:sz w:val="20"/>
          <w:lang w:val="en-US" w:eastAsia="ko-KR"/>
        </w:rPr>
      </w:pPr>
    </w:p>
    <w:p w:rsidR="00141279" w:rsidRDefault="00141279" w:rsidP="00141279">
      <w:pPr>
        <w:autoSpaceDE w:val="0"/>
        <w:autoSpaceDN w:val="0"/>
        <w:adjustRightInd w:val="0"/>
        <w:rPr>
          <w:ins w:id="7" w:author="Matthew Fischer" w:date="2018-10-16T17:19:00Z"/>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 xml:space="preserve">The More Data subfield is set to 1 in individually addressed frames transmitted by a VHT AP to a VHT STA when both support the VHT TXOP power save feature (as determined from their VHT Capabilities elements) to indicate that at least one additional buffered BU is present for the STA. See 11.2.3.17 (VHT TXOP </w:t>
      </w:r>
      <w:proofErr w:type="gramStart"/>
      <w:r>
        <w:rPr>
          <w:rFonts w:ascii="TimesNewRomanPSMT" w:eastAsia="TimesNewRomanPSMT" w:cs="TimesNewRomanPSMT"/>
          <w:color w:val="000000"/>
          <w:sz w:val="20"/>
          <w:lang w:val="en-US" w:eastAsia="ko-KR"/>
        </w:rPr>
        <w:t>power save</w:t>
      </w:r>
      <w:proofErr w:type="gramEnd"/>
      <w:r>
        <w:rPr>
          <w:rFonts w:ascii="TimesNewRomanPSMT" w:eastAsia="TimesNewRomanPSMT" w:cs="TimesNewRomanPSMT"/>
          <w:color w:val="000000"/>
          <w:sz w:val="20"/>
          <w:lang w:val="en-US" w:eastAsia="ko-KR"/>
        </w:rPr>
        <w:t>).</w:t>
      </w:r>
    </w:p>
    <w:p w:rsidR="004F1740" w:rsidRDefault="004F1740" w:rsidP="00141279">
      <w:pPr>
        <w:autoSpaceDE w:val="0"/>
        <w:autoSpaceDN w:val="0"/>
        <w:adjustRightInd w:val="0"/>
        <w:rPr>
          <w:rFonts w:ascii="TimesNewRomanPSMT" w:eastAsia="TimesNewRomanPSMT" w:cs="TimesNewRomanPSMT"/>
          <w:color w:val="000000"/>
          <w:sz w:val="20"/>
          <w:lang w:val="en-US" w:eastAsia="ko-KR"/>
        </w:rPr>
      </w:pPr>
    </w:p>
    <w:p w:rsidR="004F1740" w:rsidRDefault="008D6CE0" w:rsidP="00141279">
      <w:pPr>
        <w:autoSpaceDE w:val="0"/>
        <w:autoSpaceDN w:val="0"/>
        <w:adjustRightInd w:val="0"/>
        <w:rPr>
          <w:sz w:val="20"/>
        </w:rPr>
      </w:pPr>
      <w:ins w:id="8" w:author="Matthew Fischer" w:date="2018-10-29T15:48:00Z">
        <w:r>
          <w:rPr>
            <w:rFonts w:ascii="TimesNewRomanPSMT" w:eastAsia="TimesNewRomanPSMT" w:cs="TimesNewRomanPSMT"/>
            <w:color w:val="000000"/>
            <w:sz w:val="20"/>
            <w:lang w:val="en-US" w:eastAsia="ko-KR"/>
          </w:rPr>
          <w:t>A DTS STA that is a non-DMG STA and is a non-S1G STA and is a PS STA optionally sets the More Data subfield to 1 in</w:t>
        </w:r>
      </w:ins>
      <w:ins w:id="9" w:author="Matthew Fischer" w:date="2018-10-29T16:50:00Z">
        <w:r w:rsidR="00F44C84">
          <w:rPr>
            <w:rFonts w:ascii="TimesNewRomanPSMT" w:eastAsia="TimesNewRomanPSMT" w:cs="TimesNewRomanPSMT"/>
            <w:color w:val="000000"/>
            <w:sz w:val="20"/>
            <w:lang w:val="en-US" w:eastAsia="ko-KR"/>
          </w:rPr>
          <w:t xml:space="preserve"> an</w:t>
        </w:r>
      </w:ins>
      <w:ins w:id="10" w:author="Matthew Fischer" w:date="2018-10-29T15:48:00Z">
        <w:r w:rsidR="00F44C84">
          <w:rPr>
            <w:rFonts w:ascii="TimesNewRomanPSMT" w:eastAsia="TimesNewRomanPSMT" w:cs="TimesNewRomanPSMT"/>
            <w:color w:val="000000"/>
            <w:sz w:val="20"/>
            <w:lang w:val="en-US" w:eastAsia="ko-KR"/>
          </w:rPr>
          <w:t xml:space="preserve"> individually addressed frame</w:t>
        </w:r>
        <w:r>
          <w:rPr>
            <w:rFonts w:ascii="TimesNewRomanPSMT" w:eastAsia="TimesNewRomanPSMT" w:cs="TimesNewRomanPSMT"/>
            <w:color w:val="000000"/>
            <w:sz w:val="20"/>
            <w:lang w:val="en-US" w:eastAsia="ko-KR"/>
          </w:rPr>
          <w:t xml:space="preserve"> to its associated AP to indicate that the STA will transition from the awake state to the doze state immediately following the successful acknowledgement of the frame or immediately after the transmission of the frame when no immediate response is </w:t>
        </w:r>
      </w:ins>
      <w:ins w:id="11" w:author="Matthew Fischer" w:date="2018-10-29T15:50:00Z">
        <w:r w:rsidR="00733B23">
          <w:rPr>
            <w:rFonts w:ascii="TimesNewRomanPSMT" w:eastAsia="TimesNewRomanPSMT" w:cs="TimesNewRomanPSMT"/>
            <w:color w:val="000000"/>
            <w:sz w:val="20"/>
            <w:lang w:val="en-US" w:eastAsia="ko-KR"/>
          </w:rPr>
          <w:t>expected</w:t>
        </w:r>
      </w:ins>
      <w:ins w:id="12" w:author="Matthew Fischer" w:date="2018-10-29T15:48:00Z">
        <w:r>
          <w:rPr>
            <w:rFonts w:ascii="TimesNewRomanPSMT" w:eastAsia="TimesNewRomanPSMT" w:cs="TimesNewRomanPSMT"/>
            <w:color w:val="000000"/>
            <w:sz w:val="20"/>
            <w:lang w:val="en-US" w:eastAsia="ko-KR"/>
          </w:rPr>
          <w:t xml:space="preserve">. </w:t>
        </w:r>
      </w:ins>
      <w:ins w:id="13" w:author="Matthew Fischer" w:date="2018-10-16T17:36:00Z">
        <w:r w:rsidR="00B218BC">
          <w:rPr>
            <w:rFonts w:ascii="TimesNewRomanPSMT" w:eastAsia="TimesNewRomanPSMT" w:cs="TimesNewRomanPSMT"/>
            <w:color w:val="000000"/>
            <w:sz w:val="20"/>
            <w:lang w:val="en-US" w:eastAsia="ko-KR"/>
          </w:rPr>
          <w:t xml:space="preserve">A STA indicates that it supports setting the More Data subfield to 1 in these frames to signal a </w:t>
        </w:r>
        <w:proofErr w:type="spellStart"/>
        <w:r w:rsidR="00B218BC">
          <w:rPr>
            <w:rFonts w:ascii="TimesNewRomanPSMT" w:eastAsia="TimesNewRomanPSMT" w:cs="TimesNewRomanPSMT"/>
            <w:color w:val="000000"/>
            <w:sz w:val="20"/>
            <w:lang w:val="en-US" w:eastAsia="ko-KR"/>
          </w:rPr>
          <w:t>doze</w:t>
        </w:r>
        <w:proofErr w:type="spellEnd"/>
        <w:r w:rsidR="00B218BC">
          <w:rPr>
            <w:rFonts w:ascii="TimesNewRomanPSMT" w:eastAsia="TimesNewRomanPSMT" w:cs="TimesNewRomanPSMT"/>
            <w:color w:val="000000"/>
            <w:sz w:val="20"/>
            <w:lang w:val="en-US" w:eastAsia="ko-KR"/>
          </w:rPr>
          <w:t xml:space="preserve"> state transition by setting the </w:t>
        </w:r>
      </w:ins>
      <w:ins w:id="14" w:author="Matthew Fischer" w:date="2018-10-16T17:37:00Z">
        <w:r w:rsidR="00B218BC">
          <w:rPr>
            <w:rFonts w:ascii="TimesNewRomanPSMT" w:eastAsia="TimesNewRomanPSMT" w:cs="TimesNewRomanPSMT"/>
            <w:color w:val="000000"/>
            <w:sz w:val="20"/>
            <w:lang w:val="en-US" w:eastAsia="ko-KR"/>
          </w:rPr>
          <w:t>Doze Transition Signaling Support subfield to 1 in the Extended Capabilities element that it includes in frames transmitted to the AP</w:t>
        </w:r>
        <w:r w:rsidR="00B218BC" w:rsidRPr="0053589E">
          <w:rPr>
            <w:rFonts w:eastAsia="TimesNewRomanPSMT"/>
            <w:color w:val="000000"/>
            <w:sz w:val="20"/>
            <w:lang w:val="en-US" w:eastAsia="ko-KR"/>
          </w:rPr>
          <w:t>.</w:t>
        </w:r>
      </w:ins>
      <w:r w:rsidR="0047500B" w:rsidRPr="0053589E">
        <w:rPr>
          <w:sz w:val="20"/>
        </w:rPr>
        <w:t xml:space="preserve"> </w:t>
      </w:r>
      <w:proofErr w:type="gramStart"/>
      <w:ins w:id="15" w:author="Matthew Fischer" w:date="2018-10-17T13:57:00Z">
        <w:r w:rsidR="0053589E" w:rsidRPr="0053589E">
          <w:rPr>
            <w:sz w:val="20"/>
          </w:rPr>
          <w:t xml:space="preserve">See 11.2.3.19a (Doze Transition </w:t>
        </w:r>
        <w:proofErr w:type="spellStart"/>
        <w:r w:rsidR="0053589E" w:rsidRPr="0053589E">
          <w:rPr>
            <w:sz w:val="20"/>
          </w:rPr>
          <w:t>Signaling</w:t>
        </w:r>
        <w:proofErr w:type="spellEnd"/>
        <w:r w:rsidR="0053589E" w:rsidRPr="0053589E">
          <w:rPr>
            <w:sz w:val="20"/>
          </w:rPr>
          <w:t>).</w:t>
        </w:r>
        <w:proofErr w:type="gramEnd"/>
        <w:r w:rsidR="0053589E" w:rsidRPr="0053589E">
          <w:rPr>
            <w:sz w:val="20"/>
          </w:rPr>
          <w:t xml:space="preserve"> </w:t>
        </w:r>
      </w:ins>
      <w:r w:rsidR="0047500B">
        <w:rPr>
          <w:b/>
          <w:color w:val="00B050"/>
        </w:rPr>
        <w:t>(#15757</w:t>
      </w:r>
      <w:r w:rsidR="0047500B" w:rsidRPr="008225D4">
        <w:rPr>
          <w:b/>
          <w:color w:val="00B050"/>
        </w:rPr>
        <w:t>)</w:t>
      </w:r>
    </w:p>
    <w:p w:rsidR="00141279" w:rsidRDefault="00141279" w:rsidP="009656D1">
      <w:pPr>
        <w:rPr>
          <w:sz w:val="20"/>
        </w:rPr>
      </w:pPr>
    </w:p>
    <w:p w:rsidR="009656D1" w:rsidRDefault="00141279" w:rsidP="00141279">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lastRenderedPageBreak/>
        <w:t>A non-DMG and non-</w:t>
      </w:r>
      <w:proofErr w:type="gramStart"/>
      <w:r>
        <w:rPr>
          <w:rFonts w:ascii="TimesNewRomanPSMT" w:eastAsia="TimesNewRomanPSMT" w:cs="TimesNewRomanPSMT"/>
          <w:color w:val="000000"/>
          <w:sz w:val="20"/>
          <w:lang w:val="en-US" w:eastAsia="ko-KR"/>
        </w:rPr>
        <w:t>S1G</w:t>
      </w:r>
      <w:r>
        <w:rPr>
          <w:rFonts w:ascii="TimesNewRomanPSMT" w:eastAsia="TimesNewRomanPSMT" w:cs="TimesNewRomanPSMT"/>
          <w:color w:val="218B21"/>
          <w:sz w:val="20"/>
          <w:lang w:val="en-US" w:eastAsia="ko-KR"/>
        </w:rPr>
        <w:t>(</w:t>
      </w:r>
      <w:proofErr w:type="gramEnd"/>
      <w:r>
        <w:rPr>
          <w:rFonts w:ascii="TimesNewRomanPSMT" w:eastAsia="TimesNewRomanPSMT" w:cs="TimesNewRomanPSMT"/>
          <w:color w:val="218B21"/>
          <w:sz w:val="20"/>
          <w:lang w:val="en-US" w:eastAsia="ko-KR"/>
        </w:rPr>
        <w:t xml:space="preserve">11ah) </w:t>
      </w:r>
      <w:r>
        <w:rPr>
          <w:rFonts w:ascii="TimesNewRomanPSMT" w:eastAsia="TimesNewRomanPSMT" w:cs="TimesNewRomanPSMT"/>
          <w:color w:val="000000"/>
          <w:sz w:val="20"/>
          <w:lang w:val="en-US" w:eastAsia="ko-KR"/>
        </w:rPr>
        <w:t>STA sets the More Data subfield to 0 in all other individually addressed frames.</w:t>
      </w:r>
    </w:p>
    <w:p w:rsidR="00141279" w:rsidRDefault="00141279" w:rsidP="00141279">
      <w:pPr>
        <w:rPr>
          <w:rFonts w:ascii="TimesNewRomanPSMT" w:eastAsia="TimesNewRomanPSMT" w:cs="TimesNewRomanPSMT"/>
          <w:color w:val="000000"/>
          <w:sz w:val="20"/>
          <w:lang w:val="en-US" w:eastAsia="ko-KR"/>
        </w:rPr>
      </w:pPr>
    </w:p>
    <w:p w:rsidR="00141279" w:rsidRDefault="00141279" w:rsidP="00141279">
      <w:pPr>
        <w:rPr>
          <w:rFonts w:ascii="TimesNewRomanPSMT" w:eastAsia="TimesNewRomanPSMT" w:cs="TimesNewRomanPSMT"/>
          <w:color w:val="000000"/>
          <w:sz w:val="20"/>
          <w:lang w:val="en-US" w:eastAsia="ko-KR"/>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1504FA">
        <w:rPr>
          <w:b/>
          <w:i/>
          <w:sz w:val="22"/>
          <w:highlight w:val="yellow"/>
        </w:rPr>
        <w:t>3.2</w:t>
      </w:r>
      <w:r>
        <w:rPr>
          <w:b/>
          <w:i/>
          <w:sz w:val="22"/>
          <w:highlight w:val="yellow"/>
        </w:rPr>
        <w:t>, modify the following text: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ins w:id="16" w:author="Matthew Fischer" w:date="2018-09-11T20:41:00Z">
        <w:r w:rsidR="00FE39E5">
          <w:rPr>
            <w:rFonts w:ascii="TimesNewRomanPSMT" w:hAnsi="TimesNewRomanPSMT" w:cs="TimesNewRomanPSMT"/>
            <w:sz w:val="20"/>
            <w:lang w:val="en-US" w:eastAsia="ko-KR"/>
          </w:rPr>
          <w:t xml:space="preserve"> or until</w:t>
        </w:r>
      </w:ins>
      <w:ins w:id="17" w:author="Matthew Fischer" w:date="2018-10-16T17:51:00Z">
        <w:r w:rsidR="001504FA">
          <w:rPr>
            <w:rFonts w:ascii="TimesNewRomanPSMT" w:hAnsi="TimesNewRomanPSMT" w:cs="TimesNewRomanPSMT"/>
            <w:sz w:val="20"/>
            <w:lang w:val="en-US" w:eastAsia="ko-KR"/>
          </w:rPr>
          <w:t xml:space="preserve"> </w:t>
        </w:r>
      </w:ins>
      <w:ins w:id="18" w:author="Matthew Fischer" w:date="2018-09-11T20:41:00Z">
        <w:r w:rsidR="00FE39E5">
          <w:rPr>
            <w:rFonts w:ascii="TimesNewRomanPSMT" w:hAnsi="TimesNewRomanPSMT" w:cs="TimesNewRomanPSMT"/>
            <w:sz w:val="20"/>
            <w:lang w:val="en-US" w:eastAsia="ko-KR"/>
          </w:rPr>
          <w:t xml:space="preserve">a </w:t>
        </w:r>
      </w:ins>
      <w:ins w:id="19" w:author="Matthew Fischer" w:date="2018-10-16T17:51:00Z">
        <w:r w:rsidR="001504FA">
          <w:rPr>
            <w:rFonts w:ascii="TimesNewRomanPSMT" w:hAnsi="TimesNewRomanPSMT" w:cs="TimesNewRomanPSMT"/>
            <w:sz w:val="20"/>
            <w:lang w:val="en-US" w:eastAsia="ko-KR"/>
          </w:rPr>
          <w:t xml:space="preserve">frame </w:t>
        </w:r>
      </w:ins>
      <w:ins w:id="20" w:author="Matthew Fischer" w:date="2018-10-29T15:55:00Z">
        <w:r w:rsidR="00733B23">
          <w:rPr>
            <w:rFonts w:ascii="TimesNewRomanPSMT" w:hAnsi="TimesNewRomanPSMT" w:cs="TimesNewRomanPSMT"/>
            <w:sz w:val="20"/>
            <w:lang w:val="en-US" w:eastAsia="ko-KR"/>
          </w:rPr>
          <w:t xml:space="preserve">transmitted by the STA </w:t>
        </w:r>
      </w:ins>
      <w:ins w:id="21" w:author="Matthew Fischer" w:date="2018-10-16T17:51:00Z">
        <w:r w:rsidR="001504FA">
          <w:rPr>
            <w:rFonts w:ascii="TimesNewRomanPSMT" w:hAnsi="TimesNewRomanPSMT" w:cs="TimesNewRomanPSMT"/>
            <w:sz w:val="20"/>
            <w:lang w:val="en-US" w:eastAsia="ko-KR"/>
          </w:rPr>
          <w:t xml:space="preserve">with </w:t>
        </w:r>
      </w:ins>
      <w:ins w:id="22" w:author="Matthew Fischer" w:date="2018-10-16T17:52:00Z">
        <w:r w:rsidR="001504FA">
          <w:rPr>
            <w:rFonts w:ascii="TimesNewRomanPSMT" w:hAnsi="TimesNewRomanPSMT" w:cs="TimesNewRomanPSMT"/>
            <w:sz w:val="20"/>
            <w:lang w:val="en-US" w:eastAsia="ko-KR"/>
          </w:rPr>
          <w:t xml:space="preserve">the </w:t>
        </w:r>
      </w:ins>
      <w:ins w:id="23" w:author="Matthew Fischer" w:date="2018-10-16T17:51:00Z">
        <w:r w:rsidR="001504FA">
          <w:rPr>
            <w:rFonts w:ascii="TimesNewRomanPSMT" w:hAnsi="TimesNewRomanPSMT" w:cs="TimesNewRomanPSMT"/>
            <w:sz w:val="20"/>
            <w:lang w:val="en-US" w:eastAsia="ko-KR"/>
          </w:rPr>
          <w:t xml:space="preserve">More Data subfield set to 1 </w:t>
        </w:r>
      </w:ins>
      <w:ins w:id="24" w:author="Matthew Fischer" w:date="2018-10-29T15:55:00Z">
        <w:r w:rsidR="00733B23">
          <w:rPr>
            <w:rFonts w:ascii="TimesNewRomanPSMT" w:hAnsi="TimesNewRomanPSMT" w:cs="TimesNewRomanPSMT"/>
            <w:sz w:val="20"/>
            <w:lang w:val="en-US" w:eastAsia="ko-KR"/>
          </w:rPr>
          <w:t>i</w:t>
        </w:r>
      </w:ins>
      <w:ins w:id="25" w:author="Matthew Fischer" w:date="2018-09-11T20:41:00Z">
        <w:r w:rsidR="00FE39E5">
          <w:rPr>
            <w:rFonts w:ascii="TimesNewRomanPSMT" w:hAnsi="TimesNewRomanPSMT" w:cs="TimesNewRomanPSMT"/>
            <w:sz w:val="20"/>
            <w:lang w:val="en-US" w:eastAsia="ko-KR"/>
          </w:rPr>
          <w:t>s successfully acknowledged</w:t>
        </w:r>
      </w:ins>
      <w:ins w:id="26" w:author="Matthew Fischer" w:date="2018-10-16T18:09:00Z">
        <w:r w:rsidR="006947CF">
          <w:rPr>
            <w:rFonts w:ascii="TimesNewRomanPSMT" w:hAnsi="TimesNewRomanPSMT" w:cs="TimesNewRomanPSMT"/>
            <w:sz w:val="20"/>
            <w:lang w:val="en-US" w:eastAsia="ko-KR"/>
          </w:rPr>
          <w:t xml:space="preserve"> or successfully transmitted when no </w:t>
        </w:r>
      </w:ins>
      <w:ins w:id="27" w:author="Matthew Fischer" w:date="2018-10-29T15:50:00Z">
        <w:r w:rsidR="00733B23">
          <w:rPr>
            <w:rFonts w:ascii="TimesNewRomanPSMT" w:hAnsi="TimesNewRomanPSMT" w:cs="TimesNewRomanPSMT"/>
            <w:sz w:val="20"/>
            <w:lang w:val="en-US" w:eastAsia="ko-KR"/>
          </w:rPr>
          <w:t>immediate response</w:t>
        </w:r>
      </w:ins>
      <w:ins w:id="28" w:author="Matthew Fischer" w:date="2018-10-16T18:09:00Z">
        <w:r w:rsidR="006947CF">
          <w:rPr>
            <w:rFonts w:ascii="TimesNewRomanPSMT" w:hAnsi="TimesNewRomanPSMT" w:cs="TimesNewRomanPSMT"/>
            <w:sz w:val="20"/>
            <w:lang w:val="en-US" w:eastAsia="ko-KR"/>
          </w:rPr>
          <w:t xml:space="preserve"> is expected</w:t>
        </w:r>
      </w:ins>
      <w:ins w:id="29" w:author="Matthew Fischer" w:date="2018-10-16T18:08:00Z">
        <w:r w:rsidR="006947CF">
          <w:rPr>
            <w:rFonts w:ascii="TimesNewRomanPSMT" w:hAnsi="TimesNewRomanPSMT" w:cs="TimesNewRomanPSMT"/>
            <w:sz w:val="20"/>
            <w:lang w:val="en-US" w:eastAsia="ko-KR"/>
          </w:rPr>
          <w:t>, provided that the STA is a DTS STA</w:t>
        </w:r>
      </w:ins>
      <w:r>
        <w:rPr>
          <w:rFonts w:ascii="TimesNewRomanPSMT" w:hAnsi="TimesNewRomanPSMT" w:cs="TimesNewRomanPSMT"/>
          <w:sz w:val="20"/>
          <w:lang w:val="en-US" w:eastAsia="ko-KR"/>
        </w:rPr>
        <w:t>.</w:t>
      </w:r>
      <w:r w:rsidR="00FE39E5" w:rsidRPr="0074106B">
        <w:rPr>
          <w:b/>
          <w:color w:val="00B050"/>
        </w:rPr>
        <w:t xml:space="preserve"> </w:t>
      </w:r>
      <w:r w:rsidR="00FE39E5">
        <w:rPr>
          <w:b/>
          <w:color w:val="00B050"/>
        </w:rPr>
        <w:t>(#15757</w:t>
      </w:r>
      <w:r w:rsidR="00FE39E5" w:rsidRPr="008225D4">
        <w:rPr>
          <w:b/>
          <w:color w:val="00B050"/>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1504FA">
        <w:rPr>
          <w:b/>
          <w:i/>
          <w:sz w:val="22"/>
          <w:highlight w:val="yellow"/>
        </w:rPr>
        <w:t>3.2</w:t>
      </w:r>
      <w:r>
        <w:rPr>
          <w:b/>
          <w:i/>
          <w:sz w:val="22"/>
          <w:highlight w:val="yellow"/>
        </w:rPr>
        <w:t>, add the following text to the itemized list as item m):</w:t>
      </w:r>
    </w:p>
    <w:p w:rsidR="00FE39E5" w:rsidRDefault="00FE39E5" w:rsidP="00FE39E5">
      <w:pPr>
        <w:rPr>
          <w:sz w:val="20"/>
        </w:rPr>
      </w:pPr>
    </w:p>
    <w:p w:rsidR="00FE39E5" w:rsidRDefault="00FE39E5" w:rsidP="00FE39E5">
      <w:pPr>
        <w:rPr>
          <w:sz w:val="20"/>
        </w:rPr>
      </w:pPr>
      <w:r>
        <w:rPr>
          <w:sz w:val="20"/>
        </w:rPr>
        <w:t xml:space="preserve">m) If an MPDU </w:t>
      </w:r>
      <w:r w:rsidR="0076326B">
        <w:rPr>
          <w:sz w:val="20"/>
        </w:rPr>
        <w:t>with</w:t>
      </w:r>
      <w:r>
        <w:rPr>
          <w:sz w:val="20"/>
        </w:rPr>
        <w:t xml:space="preserve"> a </w:t>
      </w:r>
      <w:r w:rsidR="0076326B">
        <w:rPr>
          <w:sz w:val="20"/>
        </w:rPr>
        <w:t>More Data</w:t>
      </w:r>
      <w:r w:rsidR="00733B23">
        <w:rPr>
          <w:sz w:val="20"/>
        </w:rPr>
        <w:t xml:space="preserve"> subfield</w:t>
      </w:r>
      <w:r w:rsidR="0076326B">
        <w:rPr>
          <w:sz w:val="20"/>
        </w:rPr>
        <w:t xml:space="preserve"> </w:t>
      </w:r>
      <w:r>
        <w:rPr>
          <w:sz w:val="20"/>
        </w:rPr>
        <w:t>equal to 1 is received from a PS STA</w:t>
      </w:r>
      <w:r w:rsidR="006947CF" w:rsidRPr="006947CF">
        <w:rPr>
          <w:sz w:val="20"/>
        </w:rPr>
        <w:t xml:space="preserve"> </w:t>
      </w:r>
      <w:r w:rsidR="006947CF">
        <w:rPr>
          <w:sz w:val="20"/>
        </w:rPr>
        <w:t>that is a DTS STA</w:t>
      </w:r>
      <w:r>
        <w:rPr>
          <w:sz w:val="20"/>
        </w:rPr>
        <w:t xml:space="preserve"> then after acknowledgement of the receipt of the MPDU, </w:t>
      </w:r>
      <w:r w:rsidR="0076326B">
        <w:rPr>
          <w:sz w:val="20"/>
        </w:rPr>
        <w:t xml:space="preserve">or immediately, if no </w:t>
      </w:r>
      <w:r w:rsidR="00733B23">
        <w:rPr>
          <w:sz w:val="20"/>
        </w:rPr>
        <w:t>acknowledgement</w:t>
      </w:r>
      <w:r w:rsidR="0076326B">
        <w:rPr>
          <w:sz w:val="20"/>
        </w:rPr>
        <w:t xml:space="preserve"> is </w:t>
      </w:r>
      <w:r w:rsidR="00733B23">
        <w:rPr>
          <w:sz w:val="20"/>
        </w:rPr>
        <w:t>expected,</w:t>
      </w:r>
      <w:r w:rsidR="0076326B">
        <w:rPr>
          <w:sz w:val="20"/>
        </w:rPr>
        <w:t xml:space="preserve"> </w:t>
      </w:r>
      <w:r>
        <w:rPr>
          <w:sz w:val="20"/>
        </w:rPr>
        <w:t>the AP shall assume that the STA has transitioned to the doze state and shall cease delivery of any frames to the STA</w:t>
      </w:r>
      <w:r w:rsidR="00164372">
        <w:rPr>
          <w:sz w:val="20"/>
        </w:rPr>
        <w:t xml:space="preserve"> until it is determined that the STA is in the awake state</w:t>
      </w:r>
      <w:r w:rsidRPr="0074106B">
        <w:rPr>
          <w:b/>
          <w:color w:val="00B050"/>
        </w:rPr>
        <w:t xml:space="preserve"> </w:t>
      </w:r>
      <w:r>
        <w:rPr>
          <w:b/>
          <w:color w:val="00B050"/>
        </w:rPr>
        <w:t>(#15757</w:t>
      </w:r>
      <w:r w:rsidRPr="008225D4">
        <w:rPr>
          <w:b/>
          <w:color w:val="00B050"/>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1504FA">
        <w:rPr>
          <w:b/>
          <w:i/>
          <w:sz w:val="22"/>
          <w:highlight w:val="yellow"/>
        </w:rPr>
        <w:t>3.2</w:t>
      </w:r>
      <w:r>
        <w:rPr>
          <w:b/>
          <w:i/>
          <w:sz w:val="22"/>
          <w:highlight w:val="yellow"/>
        </w:rPr>
        <w:t xml:space="preserve">, add the following text at the end of the </w:t>
      </w:r>
      <w:proofErr w:type="spellStart"/>
      <w:r>
        <w:rPr>
          <w:b/>
          <w:i/>
          <w:sz w:val="22"/>
          <w:highlight w:val="yellow"/>
        </w:rPr>
        <w:t>subclause</w:t>
      </w:r>
      <w:proofErr w:type="spellEnd"/>
      <w:r>
        <w:rPr>
          <w:b/>
          <w:i/>
          <w:sz w:val="22"/>
          <w:highlight w:val="yellow"/>
        </w:rPr>
        <w:t>:</w:t>
      </w:r>
    </w:p>
    <w:p w:rsidR="00FE39E5" w:rsidRDefault="00FE39E5" w:rsidP="00FE39E5">
      <w:pPr>
        <w:rPr>
          <w:sz w:val="20"/>
        </w:rPr>
      </w:pPr>
    </w:p>
    <w:p w:rsidR="00FE39E5" w:rsidRDefault="00FE39E5" w:rsidP="00FE39E5">
      <w:pPr>
        <w:rPr>
          <w:sz w:val="20"/>
        </w:rPr>
      </w:pPr>
      <w:r>
        <w:rPr>
          <w:sz w:val="20"/>
        </w:rPr>
        <w:t xml:space="preserve">A DTS STA may set the </w:t>
      </w:r>
      <w:r w:rsidR="0076326B">
        <w:rPr>
          <w:sz w:val="20"/>
        </w:rPr>
        <w:t>More Data sub</w:t>
      </w:r>
      <w:r>
        <w:rPr>
          <w:sz w:val="20"/>
        </w:rPr>
        <w:t xml:space="preserve">field to 1 to signal a transition to the doze state as described in 11.2.3.19a Doze Transition </w:t>
      </w:r>
      <w:proofErr w:type="spellStart"/>
      <w:r>
        <w:rPr>
          <w:sz w:val="20"/>
        </w:rPr>
        <w:t>Signaling</w:t>
      </w:r>
      <w:proofErr w:type="spellEnd"/>
      <w:r>
        <w:rPr>
          <w:sz w:val="20"/>
        </w:rPr>
        <w:t>.</w:t>
      </w:r>
      <w:r w:rsidRPr="0074106B">
        <w:rPr>
          <w:b/>
          <w:color w:val="00B050"/>
        </w:rPr>
        <w:t xml:space="preserve"> </w:t>
      </w:r>
      <w:r>
        <w:rPr>
          <w:b/>
          <w:color w:val="00B050"/>
        </w:rPr>
        <w:t>(#15757</w:t>
      </w:r>
      <w:r w:rsidRPr="008225D4">
        <w:rPr>
          <w:b/>
          <w:color w:val="00B050"/>
        </w:rPr>
        <w:t>)</w:t>
      </w:r>
    </w:p>
    <w:p w:rsidR="00FE39E5" w:rsidRDefault="00FE39E5" w:rsidP="00E82AC8">
      <w:pPr>
        <w:rPr>
          <w:sz w:val="20"/>
        </w:rPr>
      </w:pP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1504FA">
        <w:rPr>
          <w:b/>
          <w:i/>
          <w:sz w:val="22"/>
          <w:highlight w:val="yellow"/>
        </w:rPr>
        <w:t>3.2</w:t>
      </w:r>
      <w:r>
        <w:rPr>
          <w:b/>
          <w:i/>
          <w:sz w:val="22"/>
          <w:highlight w:val="yellow"/>
        </w:rPr>
        <w:t>, 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t xml:space="preserve">c) The STA shall remain awake until it receives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frame or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addressed to it, with the EOSP subfield equal to 1</w:t>
      </w:r>
      <w:ins w:id="30" w:author="Matthew Fischer" w:date="2018-09-11T20:52:00Z">
        <w:r>
          <w:rPr>
            <w:rFonts w:ascii="TimesNewRomanPSMT" w:hAnsi="TimesNewRomanPSMT" w:cs="TimesNewRomanPSMT"/>
            <w:sz w:val="20"/>
            <w:lang w:val="en-US" w:eastAsia="ko-KR"/>
          </w:rPr>
          <w:t xml:space="preserve"> or until it receives an acknowledgement to the transmission of a </w:t>
        </w:r>
      </w:ins>
      <w:ins w:id="31" w:author="Matthew Fischer" w:date="2018-10-16T18:00:00Z">
        <w:r w:rsidR="0076326B">
          <w:rPr>
            <w:rFonts w:ascii="TimesNewRomanPSMT" w:hAnsi="TimesNewRomanPSMT" w:cs="TimesNewRomanPSMT"/>
            <w:sz w:val="20"/>
            <w:lang w:val="en-US" w:eastAsia="ko-KR"/>
          </w:rPr>
          <w:t>frame with the More Data subfield equal to 1if the STA is a DTS STA</w:t>
        </w:r>
      </w:ins>
      <w:ins w:id="32" w:author="Matthew Fischer" w:date="2018-10-16T18:01:00Z">
        <w:r w:rsidR="0047500B">
          <w:rPr>
            <w:rFonts w:ascii="TimesNewRomanPSMT" w:hAnsi="TimesNewRomanPSMT" w:cs="TimesNewRomanPSMT"/>
            <w:sz w:val="20"/>
            <w:lang w:val="en-US" w:eastAsia="ko-KR"/>
          </w:rPr>
          <w:t xml:space="preserve"> or immediately after the transmission of a frame with the More Data subfield equal to 1 if the STA is a DTS STA and no</w:t>
        </w:r>
      </w:ins>
      <w:ins w:id="33" w:author="Matthew Fischer" w:date="2018-10-29T15:51:00Z">
        <w:r w:rsidR="00733B23">
          <w:rPr>
            <w:rFonts w:ascii="TimesNewRomanPSMT" w:hAnsi="TimesNewRomanPSMT" w:cs="TimesNewRomanPSMT"/>
            <w:sz w:val="20"/>
            <w:lang w:val="en-US" w:eastAsia="ko-KR"/>
          </w:rPr>
          <w:t xml:space="preserve"> immediate response</w:t>
        </w:r>
      </w:ins>
      <w:ins w:id="34" w:author="Matthew Fischer" w:date="2018-10-16T18:01:00Z">
        <w:r w:rsidR="0047500B">
          <w:rPr>
            <w:rFonts w:ascii="TimesNewRomanPSMT" w:hAnsi="TimesNewRomanPSMT" w:cs="TimesNewRomanPSMT"/>
            <w:sz w:val="20"/>
            <w:lang w:val="en-US" w:eastAsia="ko-KR"/>
          </w:rPr>
          <w:t xml:space="preserve"> is expected</w:t>
        </w:r>
      </w:ins>
      <w:r>
        <w:rPr>
          <w:rFonts w:ascii="TimesNewRomanPSMT" w:hAnsi="TimesNewRomanPSMT" w:cs="TimesNewRomanPSMT"/>
          <w:sz w:val="20"/>
          <w:lang w:val="en-US" w:eastAsia="ko-KR"/>
        </w:rPr>
        <w:t>.</w:t>
      </w:r>
      <w:r w:rsidR="0047500B" w:rsidRPr="0074106B">
        <w:rPr>
          <w:b/>
          <w:color w:val="00B050"/>
        </w:rPr>
        <w:t xml:space="preserve"> </w:t>
      </w:r>
      <w:r w:rsidR="0047500B">
        <w:rPr>
          <w:b/>
          <w:color w:val="00B050"/>
        </w:rPr>
        <w:t>(#15757</w:t>
      </w:r>
      <w:r w:rsidR="0047500B" w:rsidRPr="008225D4">
        <w:rPr>
          <w:b/>
          <w:color w:val="00B050"/>
        </w:rPr>
        <w:t>)</w:t>
      </w:r>
    </w:p>
    <w:p w:rsidR="00FE39E5" w:rsidRDefault="00FE39E5"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1504FA">
        <w:rPr>
          <w:b/>
          <w:i/>
          <w:sz w:val="22"/>
          <w:highlight w:val="yellow"/>
        </w:rPr>
        <w:t>3.2</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Pr>
          <w:rFonts w:ascii="Arial" w:hAnsi="Arial" w:cs="Arial"/>
          <w:b/>
          <w:bCs/>
          <w:sz w:val="20"/>
        </w:rPr>
        <w:t xml:space="preserve">Doze Transition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(#15757</w:t>
      </w:r>
      <w:r w:rsidR="00541AFE" w:rsidRPr="008225D4">
        <w:rPr>
          <w:b/>
          <w:color w:val="00B050"/>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dot11</w:t>
      </w:r>
      <w:r w:rsidR="00766EE3">
        <w:rPr>
          <w:sz w:val="20"/>
        </w:rPr>
        <w:t>DozeTransitionSignaling</w:t>
      </w:r>
      <w:r>
        <w:rPr>
          <w:sz w:val="20"/>
        </w:rPr>
        <w:t xml:space="preserve">Activated equal to true supports </w:t>
      </w:r>
      <w:r w:rsidR="00766EE3">
        <w:rPr>
          <w:sz w:val="20"/>
        </w:rPr>
        <w:t>Doze</w:t>
      </w:r>
      <w:r>
        <w:rPr>
          <w:sz w:val="20"/>
        </w:rPr>
        <w:t xml:space="preserve"> Transition </w:t>
      </w:r>
      <w:proofErr w:type="spellStart"/>
      <w:r w:rsidR="001504FA">
        <w:rPr>
          <w:sz w:val="20"/>
        </w:rPr>
        <w:t>S</w:t>
      </w:r>
      <w:r w:rsidR="005934E4">
        <w:rPr>
          <w:sz w:val="20"/>
        </w:rPr>
        <w:t>ignaling</w:t>
      </w:r>
      <w:proofErr w:type="spellEnd"/>
      <w:r>
        <w:rPr>
          <w:sz w:val="20"/>
        </w:rPr>
        <w:t xml:space="preserve"> </w:t>
      </w:r>
      <w:r w:rsidR="00766EE3">
        <w:rPr>
          <w:sz w:val="20"/>
        </w:rPr>
        <w:t>using</w:t>
      </w:r>
      <w:r>
        <w:rPr>
          <w:sz w:val="20"/>
        </w:rPr>
        <w:t xml:space="preserve"> the </w:t>
      </w:r>
      <w:r w:rsidR="006B4212">
        <w:rPr>
          <w:sz w:val="20"/>
        </w:rPr>
        <w:t xml:space="preserve">More Data subfield </w:t>
      </w:r>
      <w:r w:rsidR="009D1C48">
        <w:rPr>
          <w:sz w:val="20"/>
        </w:rPr>
        <w:t xml:space="preserve">and shall set the </w:t>
      </w:r>
      <w:r w:rsidR="00766EE3">
        <w:rPr>
          <w:sz w:val="20"/>
        </w:rPr>
        <w:t>Doze</w:t>
      </w:r>
      <w:r w:rsidR="009D1C48">
        <w:rPr>
          <w:sz w:val="20"/>
        </w:rPr>
        <w:t xml:space="preserve"> Transition </w:t>
      </w:r>
      <w:proofErr w:type="spellStart"/>
      <w:r w:rsidR="009D1C48">
        <w:rPr>
          <w:sz w:val="20"/>
        </w:rPr>
        <w:t>Signaling</w:t>
      </w:r>
      <w:proofErr w:type="spellEnd"/>
      <w:r w:rsidR="009D1C48">
        <w:rPr>
          <w:sz w:val="20"/>
        </w:rPr>
        <w:t xml:space="preserve"> Support subfield to 1 in transmitted Extended Capability elements</w:t>
      </w:r>
      <w:r w:rsidR="001504FA">
        <w:rPr>
          <w:sz w:val="20"/>
        </w:rPr>
        <w:t xml:space="preserve">. If the STA is associated with an AP from which it has received an Extended Capability element that indicates support for Doze Transition </w:t>
      </w:r>
      <w:proofErr w:type="spellStart"/>
      <w:r w:rsidR="001504FA">
        <w:rPr>
          <w:sz w:val="20"/>
        </w:rPr>
        <w:t>Signaling</w:t>
      </w:r>
      <w:proofErr w:type="spellEnd"/>
      <w:r w:rsidR="001504FA">
        <w:rPr>
          <w:sz w:val="20"/>
        </w:rPr>
        <w:t xml:space="preserve">, the STA is </w:t>
      </w:r>
      <w:r w:rsidR="00766EE3">
        <w:rPr>
          <w:sz w:val="20"/>
        </w:rPr>
        <w:t>called a DTS STA</w:t>
      </w:r>
      <w:r w:rsidR="009D1C48">
        <w:rPr>
          <w:sz w:val="20"/>
        </w:rPr>
        <w:t>.</w:t>
      </w:r>
    </w:p>
    <w:p w:rsidR="00B22540" w:rsidRDefault="00B22540" w:rsidP="00587E1B">
      <w:pPr>
        <w:jc w:val="both"/>
        <w:rPr>
          <w:sz w:val="20"/>
        </w:rPr>
      </w:pPr>
    </w:p>
    <w:p w:rsidR="001A1B8D" w:rsidRDefault="00766EE3" w:rsidP="00587E1B">
      <w:pPr>
        <w:jc w:val="both"/>
        <w:rPr>
          <w:sz w:val="20"/>
        </w:rPr>
      </w:pPr>
      <w:r>
        <w:rPr>
          <w:sz w:val="20"/>
        </w:rPr>
        <w:lastRenderedPageBreak/>
        <w:t xml:space="preserve">A DTS STA </w:t>
      </w:r>
      <w:r w:rsidR="00C03089">
        <w:rPr>
          <w:sz w:val="20"/>
        </w:rPr>
        <w:t xml:space="preserve">that is a PS STA </w:t>
      </w:r>
      <w:r>
        <w:rPr>
          <w:sz w:val="20"/>
        </w:rPr>
        <w:t xml:space="preserve">may set the </w:t>
      </w:r>
      <w:r w:rsidR="006B4212">
        <w:rPr>
          <w:sz w:val="20"/>
        </w:rPr>
        <w:t>More Data</w:t>
      </w:r>
      <w:r w:rsidR="001A1B8D">
        <w:rPr>
          <w:sz w:val="20"/>
        </w:rPr>
        <w:t xml:space="preserve"> </w:t>
      </w:r>
      <w:r>
        <w:rPr>
          <w:sz w:val="20"/>
        </w:rPr>
        <w:t xml:space="preserve">subfield to 1 in </w:t>
      </w:r>
      <w:r w:rsidR="006B4212">
        <w:rPr>
          <w:sz w:val="20"/>
        </w:rPr>
        <w:t xml:space="preserve">individually addressed frames transmitted to an associated AP </w:t>
      </w:r>
      <w:r>
        <w:rPr>
          <w:sz w:val="20"/>
        </w:rPr>
        <w:t xml:space="preserve">from which it has received an Extended Capability element with the value 1 in the Doze Transition </w:t>
      </w:r>
      <w:proofErr w:type="spellStart"/>
      <w:r>
        <w:rPr>
          <w:sz w:val="20"/>
        </w:rPr>
        <w:t>Signaling</w:t>
      </w:r>
      <w:proofErr w:type="spellEnd"/>
      <w:r>
        <w:rPr>
          <w:sz w:val="20"/>
        </w:rPr>
        <w:t xml:space="preserve"> Support subfield</w:t>
      </w:r>
      <w:r w:rsidR="001A1B8D">
        <w:rPr>
          <w:sz w:val="20"/>
        </w:rPr>
        <w:t>.</w:t>
      </w:r>
    </w:p>
    <w:p w:rsidR="00766EE3" w:rsidRDefault="00766EE3" w:rsidP="00587E1B">
      <w:pPr>
        <w:jc w:val="both"/>
        <w:rPr>
          <w:sz w:val="20"/>
        </w:rPr>
      </w:pPr>
    </w:p>
    <w:p w:rsidR="00766EE3" w:rsidRDefault="00766EE3" w:rsidP="00587E1B">
      <w:pPr>
        <w:jc w:val="both"/>
        <w:rPr>
          <w:sz w:val="20"/>
        </w:rPr>
      </w:pPr>
      <w:r>
        <w:rPr>
          <w:sz w:val="20"/>
        </w:rPr>
        <w:t xml:space="preserve">A DTS STA that </w:t>
      </w:r>
      <w:r w:rsidR="00E438E0">
        <w:rPr>
          <w:sz w:val="20"/>
        </w:rPr>
        <w:t xml:space="preserve">transmits a value of 1 in the </w:t>
      </w:r>
      <w:r w:rsidR="006B4212">
        <w:rPr>
          <w:sz w:val="20"/>
        </w:rPr>
        <w:t>More Data</w:t>
      </w:r>
      <w:r w:rsidR="001A1B8D">
        <w:rPr>
          <w:sz w:val="20"/>
        </w:rPr>
        <w:t xml:space="preserve"> </w:t>
      </w:r>
      <w:r w:rsidR="00E438E0">
        <w:rPr>
          <w:sz w:val="20"/>
        </w:rPr>
        <w:t xml:space="preserve">subfield </w:t>
      </w:r>
      <w:r w:rsidR="00D6778C">
        <w:rPr>
          <w:sz w:val="20"/>
        </w:rPr>
        <w:t xml:space="preserve">in a frame intended for reception by its associated AP </w:t>
      </w:r>
      <w:r w:rsidR="003C6E23">
        <w:rPr>
          <w:sz w:val="20"/>
        </w:rPr>
        <w:t>may transition to d</w:t>
      </w:r>
      <w:r w:rsidR="00E438E0">
        <w:rPr>
          <w:sz w:val="20"/>
        </w:rPr>
        <w:t>oze state immediately following the receipt of the acknowledgement of the frame</w:t>
      </w:r>
      <w:r w:rsidR="006B4212">
        <w:rPr>
          <w:sz w:val="20"/>
        </w:rPr>
        <w:t xml:space="preserve">, </w:t>
      </w:r>
      <w:r w:rsidR="006B4212">
        <w:rPr>
          <w:rFonts w:ascii="TimesNewRomanPSMT" w:eastAsia="TimesNewRomanPSMT" w:cs="TimesNewRomanPSMT"/>
          <w:color w:val="000000"/>
          <w:sz w:val="20"/>
          <w:lang w:val="en-US" w:eastAsia="ko-KR"/>
        </w:rPr>
        <w:t xml:space="preserve">or immediately following the transmission of the frame when no </w:t>
      </w:r>
      <w:r w:rsidR="00733B23">
        <w:rPr>
          <w:rFonts w:ascii="TimesNewRomanPSMT" w:eastAsia="TimesNewRomanPSMT" w:cs="TimesNewRomanPSMT"/>
          <w:color w:val="000000"/>
          <w:sz w:val="20"/>
          <w:lang w:val="en-US" w:eastAsia="ko-KR"/>
        </w:rPr>
        <w:t xml:space="preserve">immediate response </w:t>
      </w:r>
      <w:r w:rsidR="006B4212">
        <w:rPr>
          <w:rFonts w:ascii="TimesNewRomanPSMT" w:eastAsia="TimesNewRomanPSMT" w:cs="TimesNewRomanPSMT"/>
          <w:color w:val="000000"/>
          <w:sz w:val="20"/>
          <w:lang w:val="en-US" w:eastAsia="ko-KR"/>
        </w:rPr>
        <w:t>is expected</w:t>
      </w:r>
      <w:r w:rsidR="00421848">
        <w:rPr>
          <w:rFonts w:ascii="TimesNewRomanPSMT" w:eastAsia="TimesNewRomanPSMT" w:cs="TimesNewRomanPSMT"/>
          <w:color w:val="000000"/>
          <w:sz w:val="20"/>
          <w:lang w:val="en-US" w:eastAsia="ko-KR"/>
        </w:rPr>
        <w:t>.</w:t>
      </w:r>
    </w:p>
    <w:p w:rsidR="00195A59" w:rsidRDefault="00195A59" w:rsidP="00587E1B">
      <w:pPr>
        <w:jc w:val="both"/>
        <w:rPr>
          <w:sz w:val="20"/>
        </w:rPr>
      </w:pPr>
    </w:p>
    <w:p w:rsidR="0090518D" w:rsidRDefault="0090518D" w:rsidP="00587E1B">
      <w:pPr>
        <w:jc w:val="both"/>
        <w:rPr>
          <w:sz w:val="20"/>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 xml:space="preserve">27.7.5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1504FA">
        <w:rPr>
          <w:b/>
          <w:i/>
          <w:sz w:val="22"/>
          <w:highlight w:val="yellow"/>
        </w:rPr>
        <w:t>3.2</w:t>
      </w:r>
      <w:r w:rsidR="00195A59">
        <w:rPr>
          <w:b/>
          <w:i/>
          <w:sz w:val="22"/>
          <w:highlight w:val="yellow"/>
        </w:rPr>
        <w:t xml:space="preserve">, in </w:t>
      </w:r>
      <w:proofErr w:type="spellStart"/>
      <w:r w:rsidR="00195A59">
        <w:rPr>
          <w:b/>
          <w:i/>
          <w:sz w:val="22"/>
          <w:highlight w:val="yellow"/>
        </w:rPr>
        <w:t>subclause</w:t>
      </w:r>
      <w:proofErr w:type="spellEnd"/>
      <w:r w:rsidR="00195A59">
        <w:rPr>
          <w:b/>
          <w:i/>
          <w:sz w:val="22"/>
          <w:highlight w:val="yellow"/>
        </w:rPr>
        <w:t xml:space="preserve"> 27.7.5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 the TWT scheduling AP (see 27.7.4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35" w:author="Matthew Fischer" w:date="2018-08-22T17:13:00Z"/>
          <w:sz w:val="20"/>
        </w:rPr>
      </w:pPr>
      <w:r>
        <w:rPr>
          <w:sz w:val="20"/>
        </w:rPr>
        <w:t>6) 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733B23" w:rsidRDefault="00195A59" w:rsidP="00587E1B">
      <w:pPr>
        <w:jc w:val="both"/>
        <w:rPr>
          <w:ins w:id="36" w:author="Matthew Fischer" w:date="2018-10-29T15:57:00Z"/>
          <w:sz w:val="20"/>
        </w:rPr>
      </w:pPr>
      <w:ins w:id="37" w:author="Matthew Fischer" w:date="2018-08-22T17:13:00Z">
        <w:r>
          <w:rPr>
            <w:sz w:val="20"/>
          </w:rPr>
          <w:t xml:space="preserve">7) The </w:t>
        </w:r>
      </w:ins>
      <w:ins w:id="38" w:author="Matthew Fischer" w:date="2018-08-22T17:14:00Z">
        <w:r>
          <w:rPr>
            <w:sz w:val="20"/>
          </w:rPr>
          <w:t xml:space="preserve">successful acknowledgement </w:t>
        </w:r>
      </w:ins>
      <w:ins w:id="39" w:author="Matthew Fischer" w:date="2018-09-05T09:47:00Z">
        <w:r w:rsidR="00D11902">
          <w:rPr>
            <w:sz w:val="20"/>
          </w:rPr>
          <w:t xml:space="preserve">from </w:t>
        </w:r>
      </w:ins>
      <w:ins w:id="40" w:author="Matthew Fischer" w:date="2018-09-05T09:48:00Z">
        <w:r w:rsidR="00D11902">
          <w:rPr>
            <w:sz w:val="20"/>
          </w:rPr>
          <w:t>the</w:t>
        </w:r>
      </w:ins>
      <w:ins w:id="41" w:author="Matthew Fischer" w:date="2018-09-05T09:47:00Z">
        <w:r w:rsidR="00D11902">
          <w:rPr>
            <w:sz w:val="20"/>
          </w:rPr>
          <w:t xml:space="preserve"> TWT scheduling STA or </w:t>
        </w:r>
      </w:ins>
      <w:ins w:id="42" w:author="Matthew Fischer" w:date="2018-09-05T09:48:00Z">
        <w:r w:rsidR="00D11902">
          <w:rPr>
            <w:sz w:val="20"/>
          </w:rPr>
          <w:t>the</w:t>
        </w:r>
      </w:ins>
      <w:ins w:id="43" w:author="Matthew Fischer" w:date="2018-09-05T09:47:00Z">
        <w:r w:rsidR="00D11902">
          <w:rPr>
            <w:sz w:val="20"/>
          </w:rPr>
          <w:t xml:space="preserve"> TWT responding STA </w:t>
        </w:r>
      </w:ins>
      <w:ins w:id="44" w:author="Matthew Fischer" w:date="2018-08-22T17:14:00Z">
        <w:r>
          <w:rPr>
            <w:sz w:val="20"/>
          </w:rPr>
          <w:t xml:space="preserve">of the </w:t>
        </w:r>
      </w:ins>
      <w:ins w:id="45" w:author="Matthew Fischer" w:date="2018-08-22T17:13:00Z">
        <w:r>
          <w:rPr>
            <w:sz w:val="20"/>
          </w:rPr>
          <w:t xml:space="preserve">reception of a frame </w:t>
        </w:r>
      </w:ins>
      <w:ins w:id="46" w:author="Matthew Fischer" w:date="2018-08-22T17:14:00Z">
        <w:r w:rsidR="00D11902">
          <w:rPr>
            <w:sz w:val="20"/>
          </w:rPr>
          <w:t xml:space="preserve">transmitted by </w:t>
        </w:r>
      </w:ins>
      <w:ins w:id="47" w:author="Matthew Fischer" w:date="2018-09-05T09:48:00Z">
        <w:r w:rsidR="00D11902">
          <w:rPr>
            <w:sz w:val="20"/>
          </w:rPr>
          <w:t>the</w:t>
        </w:r>
      </w:ins>
      <w:ins w:id="48" w:author="Matthew Fischer" w:date="2018-08-22T17:14:00Z">
        <w:r>
          <w:rPr>
            <w:sz w:val="20"/>
          </w:rPr>
          <w:t xml:space="preserve"> TWT scheduled STA or </w:t>
        </w:r>
      </w:ins>
      <w:ins w:id="49" w:author="Matthew Fischer" w:date="2018-09-05T09:48:00Z">
        <w:r w:rsidR="00D11902">
          <w:rPr>
            <w:sz w:val="20"/>
          </w:rPr>
          <w:t xml:space="preserve">the </w:t>
        </w:r>
      </w:ins>
      <w:ins w:id="50" w:author="Matthew Fischer" w:date="2018-08-22T17:14:00Z">
        <w:r>
          <w:rPr>
            <w:sz w:val="20"/>
          </w:rPr>
          <w:t>TWT requesting STA</w:t>
        </w:r>
      </w:ins>
      <w:ins w:id="51" w:author="Matthew Fischer" w:date="2018-09-05T09:47:00Z">
        <w:r w:rsidR="00D11902">
          <w:rPr>
            <w:sz w:val="20"/>
          </w:rPr>
          <w:t>, respectively,</w:t>
        </w:r>
      </w:ins>
      <w:ins w:id="52" w:author="Matthew Fischer" w:date="2018-10-16T18:03:00Z">
        <w:r w:rsidR="0047500B">
          <w:rPr>
            <w:sz w:val="20"/>
          </w:rPr>
          <w:t xml:space="preserve"> if the </w:t>
        </w:r>
      </w:ins>
      <w:ins w:id="53" w:author="Matthew Fischer" w:date="2018-10-16T18:05:00Z">
        <w:r w:rsidR="0047500B">
          <w:rPr>
            <w:sz w:val="20"/>
          </w:rPr>
          <w:t xml:space="preserve">TWT scheduled </w:t>
        </w:r>
      </w:ins>
      <w:ins w:id="54" w:author="Matthew Fischer" w:date="2018-10-16T18:03:00Z">
        <w:r w:rsidR="0047500B">
          <w:rPr>
            <w:sz w:val="20"/>
          </w:rPr>
          <w:t>STA</w:t>
        </w:r>
      </w:ins>
      <w:ins w:id="55" w:author="Matthew Fischer" w:date="2018-10-16T18:05:00Z">
        <w:r w:rsidR="0047500B">
          <w:rPr>
            <w:sz w:val="20"/>
          </w:rPr>
          <w:t xml:space="preserve"> or the TWT requesting STA, respectively,</w:t>
        </w:r>
      </w:ins>
      <w:ins w:id="56" w:author="Matthew Fischer" w:date="2018-10-16T18:03:00Z">
        <w:r w:rsidR="0047500B">
          <w:rPr>
            <w:sz w:val="20"/>
          </w:rPr>
          <w:t xml:space="preserve"> is a DTS STA and the More Data subfield of the frame is equal to 1</w:t>
        </w:r>
      </w:ins>
    </w:p>
    <w:p w:rsidR="00195A59" w:rsidRDefault="00733B23" w:rsidP="00587E1B">
      <w:pPr>
        <w:jc w:val="both"/>
        <w:rPr>
          <w:sz w:val="20"/>
        </w:rPr>
      </w:pPr>
      <w:ins w:id="57" w:author="Matthew Fischer" w:date="2018-10-29T15:57:00Z">
        <w:r>
          <w:rPr>
            <w:sz w:val="20"/>
          </w:rPr>
          <w:t>8) The</w:t>
        </w:r>
      </w:ins>
      <w:ins w:id="58" w:author="Matthew Fischer" w:date="2018-08-22T17:13:00Z">
        <w:r w:rsidR="0047500B">
          <w:rPr>
            <w:sz w:val="20"/>
          </w:rPr>
          <w:t xml:space="preserve"> transmission </w:t>
        </w:r>
      </w:ins>
      <w:ins w:id="59" w:author="Matthew Fischer" w:date="2018-10-29T15:58:00Z">
        <w:r>
          <w:rPr>
            <w:sz w:val="20"/>
          </w:rPr>
          <w:t xml:space="preserve">of a frame by the TWT scheduled STA or the TWT requesting STA, respectively, if the TWT scheduled STA or the TWT requesting STA, respectively, is a DTS STA and the More Data subfield of the frame is equal to 1 and </w:t>
        </w:r>
      </w:ins>
      <w:ins w:id="60" w:author="Matthew Fischer" w:date="2018-08-22T17:13:00Z">
        <w:r w:rsidR="0047500B">
          <w:rPr>
            <w:sz w:val="20"/>
          </w:rPr>
          <w:t xml:space="preserve">no </w:t>
        </w:r>
      </w:ins>
      <w:ins w:id="61" w:author="Matthew Fischer" w:date="2018-10-29T15:53:00Z">
        <w:r>
          <w:rPr>
            <w:sz w:val="20"/>
          </w:rPr>
          <w:t>immediate response</w:t>
        </w:r>
      </w:ins>
      <w:ins w:id="62" w:author="Matthew Fischer" w:date="2018-08-22T17:13:00Z">
        <w:r w:rsidR="0047500B">
          <w:rPr>
            <w:sz w:val="20"/>
          </w:rPr>
          <w:t xml:space="preserve"> is expected.</w:t>
        </w:r>
      </w:ins>
      <w:r w:rsidR="00541AFE" w:rsidRPr="0074106B">
        <w:rPr>
          <w:b/>
          <w:color w:val="00B050"/>
        </w:rPr>
        <w:t xml:space="preserve"> </w:t>
      </w:r>
      <w:r w:rsidR="00541AFE">
        <w:rPr>
          <w:b/>
          <w:color w:val="00B050"/>
        </w:rPr>
        <w:t>(#15757</w:t>
      </w:r>
      <w:r w:rsidR="00541AFE" w:rsidRPr="008225D4">
        <w:rPr>
          <w:b/>
          <w:color w:val="00B050"/>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766EE3">
        <w:rPr>
          <w:szCs w:val="18"/>
        </w:rPr>
        <w:t>DozeTransitionSignaling</w:t>
      </w:r>
      <w:r>
        <w:rPr>
          <w:szCs w:val="18"/>
        </w:rPr>
        <w:t>Activated</w:t>
      </w:r>
      <w:proofErr w:type="gramEnd"/>
      <w:r>
        <w:rPr>
          <w:szCs w:val="18"/>
        </w:rPr>
        <w:t xml:space="preserve"> OBJECT-TYPE</w:t>
      </w:r>
      <w:r w:rsidR="00541AFE" w:rsidRPr="0074106B">
        <w:rPr>
          <w:b/>
          <w:color w:val="00B050"/>
        </w:rPr>
        <w:t xml:space="preserve"> </w:t>
      </w:r>
      <w:r w:rsidR="00541AFE">
        <w:rPr>
          <w:b/>
          <w:color w:val="00B050"/>
        </w:rPr>
        <w:t>(#15757</w:t>
      </w:r>
      <w:r w:rsidR="00541AFE" w:rsidRPr="008225D4">
        <w:rPr>
          <w:b/>
          <w:color w:val="00B050"/>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lastRenderedPageBreak/>
        <w:t xml:space="preserve">This attribute, when true, indicates that the STA implementation is capable of </w:t>
      </w:r>
      <w:proofErr w:type="spellStart"/>
      <w:r w:rsidR="005934E4">
        <w:rPr>
          <w:szCs w:val="18"/>
        </w:rPr>
        <w:t>signaling</w:t>
      </w:r>
      <w:proofErr w:type="spellEnd"/>
      <w:r w:rsidR="0047500B">
        <w:rPr>
          <w:szCs w:val="18"/>
        </w:rPr>
        <w:t xml:space="preserve"> a transition to the d</w:t>
      </w:r>
      <w:r>
        <w:rPr>
          <w:szCs w:val="18"/>
        </w:rPr>
        <w:t xml:space="preserve">oze state through the </w:t>
      </w:r>
      <w:r w:rsidR="0047500B">
        <w:rPr>
          <w:szCs w:val="18"/>
        </w:rPr>
        <w:t>More Data</w:t>
      </w:r>
      <w:r>
        <w:rPr>
          <w:szCs w:val="18"/>
        </w:rPr>
        <w:t xml:space="preserve"> subfield and capable of interpreting the </w:t>
      </w:r>
      <w:proofErr w:type="spellStart"/>
      <w:r w:rsidR="005934E4">
        <w:rPr>
          <w:szCs w:val="18"/>
        </w:rPr>
        <w:t>signaling</w:t>
      </w:r>
      <w:proofErr w:type="spellEnd"/>
      <w:r>
        <w:rPr>
          <w:szCs w:val="18"/>
        </w:rPr>
        <w:t xml:space="preserve"> of a transition to </w:t>
      </w:r>
      <w:proofErr w:type="gramStart"/>
      <w:r w:rsidR="0047500B">
        <w:rPr>
          <w:szCs w:val="18"/>
        </w:rPr>
        <w:t>d</w:t>
      </w:r>
      <w:r>
        <w:rPr>
          <w:szCs w:val="18"/>
        </w:rPr>
        <w:t>oze</w:t>
      </w:r>
      <w:proofErr w:type="gramEnd"/>
      <w:r>
        <w:rPr>
          <w:szCs w:val="18"/>
        </w:rPr>
        <w:t xml:space="preserve"> state using the same subfield.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42" w:rsidRDefault="00170C42">
      <w:r>
        <w:separator/>
      </w:r>
    </w:p>
  </w:endnote>
  <w:endnote w:type="continuationSeparator" w:id="0">
    <w:p w:rsidR="00170C42" w:rsidRDefault="0017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70C42">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592C3D">
      <w:rPr>
        <w:noProof/>
      </w:rPr>
      <w:t>3</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42" w:rsidRDefault="00170C42">
      <w:r>
        <w:separator/>
      </w:r>
    </w:p>
  </w:footnote>
  <w:footnote w:type="continuationSeparator" w:id="0">
    <w:p w:rsidR="00170C42" w:rsidRDefault="0017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70C42">
    <w:pPr>
      <w:pStyle w:val="Header"/>
      <w:tabs>
        <w:tab w:val="clear" w:pos="6480"/>
        <w:tab w:val="center" w:pos="4680"/>
        <w:tab w:val="right" w:pos="9360"/>
      </w:tabs>
    </w:pPr>
    <w:r>
      <w:fldChar w:fldCharType="begin"/>
    </w:r>
    <w:r>
      <w:instrText xml:space="preserve"> KEYWORDS   \* MERGEFORMAT </w:instrText>
    </w:r>
    <w:r>
      <w:fldChar w:fldCharType="separate"/>
    </w:r>
    <w:r w:rsidR="00592C3D">
      <w:t>November 2018</w:t>
    </w:r>
    <w:r>
      <w:fldChar w:fldCharType="end"/>
    </w:r>
    <w:r w:rsidR="000864D4">
      <w:tab/>
    </w:r>
    <w:r w:rsidR="000864D4">
      <w:tab/>
    </w:r>
    <w:r>
      <w:fldChar w:fldCharType="begin"/>
    </w:r>
    <w:r>
      <w:instrText xml:space="preserve"> TITLE  \* MERGEFORMAT </w:instrText>
    </w:r>
    <w:r>
      <w:fldChar w:fldCharType="separate"/>
    </w:r>
    <w:r w:rsidR="00592C3D">
      <w:t>doc.: IEEE 802.11-18/1820r0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1279"/>
    <w:rsid w:val="0014234B"/>
    <w:rsid w:val="00144089"/>
    <w:rsid w:val="001444B8"/>
    <w:rsid w:val="001448D8"/>
    <w:rsid w:val="001450BB"/>
    <w:rsid w:val="001459E7"/>
    <w:rsid w:val="00145C98"/>
    <w:rsid w:val="00146D19"/>
    <w:rsid w:val="0014736E"/>
    <w:rsid w:val="001504FA"/>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372"/>
    <w:rsid w:val="001645FD"/>
    <w:rsid w:val="00165A40"/>
    <w:rsid w:val="00165BE6"/>
    <w:rsid w:val="001676C2"/>
    <w:rsid w:val="001677DF"/>
    <w:rsid w:val="001703FB"/>
    <w:rsid w:val="00170C42"/>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2E7"/>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0CD2"/>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87AE6"/>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6E23"/>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848"/>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00B"/>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1740"/>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589E"/>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3D"/>
    <w:rsid w:val="00592C65"/>
    <w:rsid w:val="005934E4"/>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7CF"/>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212"/>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3B23"/>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326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97BDC"/>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29D0"/>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15AD"/>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CE0"/>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013"/>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6D1"/>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3B7"/>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18B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39E"/>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78C"/>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6D0C"/>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46ED"/>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4C84"/>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37CD-7068-48E8-98FA-30248E010D94}">
  <ds:schemaRefs>
    <ds:schemaRef ds:uri="http://schemas.openxmlformats.org/officeDocument/2006/bibliography"/>
  </ds:schemaRefs>
</ds:datastoreItem>
</file>

<file path=customXml/itemProps2.xml><?xml version="1.0" encoding="utf-8"?>
<ds:datastoreItem xmlns:ds="http://schemas.openxmlformats.org/officeDocument/2006/customXml" ds:itemID="{EEF9EDD2-25F6-45F1-8F86-3AAEFBD7F59E}">
  <ds:schemaRefs>
    <ds:schemaRef ds:uri="http://schemas.openxmlformats.org/officeDocument/2006/bibliography"/>
  </ds:schemaRefs>
</ds:datastoreItem>
</file>

<file path=customXml/itemProps3.xml><?xml version="1.0" encoding="utf-8"?>
<ds:datastoreItem xmlns:ds="http://schemas.openxmlformats.org/officeDocument/2006/customXml" ds:itemID="{489FE242-5D19-489D-AB51-58F255615AEB}">
  <ds:schemaRefs>
    <ds:schemaRef ds:uri="http://schemas.openxmlformats.org/officeDocument/2006/bibliography"/>
  </ds:schemaRefs>
</ds:datastoreItem>
</file>

<file path=customXml/itemProps4.xml><?xml version="1.0" encoding="utf-8"?>
<ds:datastoreItem xmlns:ds="http://schemas.openxmlformats.org/officeDocument/2006/customXml" ds:itemID="{68B9E99D-3A16-4C93-B6BE-82DA96C9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8</Pages>
  <Words>2413</Words>
  <Characters>13760</Characters>
  <Application>Microsoft Office Word</Application>
  <DocSecurity>0</DocSecurity>
  <Lines>114</Lines>
  <Paragraphs>32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16141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802.11-18/1820r0</dc:title>
  <dc:subject>Submission</dc:subject>
  <dc:creator>Matthew Fischer, Broadcom</dc:creator>
  <cp:keywords>November 2018</cp:keywords>
  <cp:lastModifiedBy>Matthew Fischer</cp:lastModifiedBy>
  <cp:revision>27</cp:revision>
  <cp:lastPrinted>2010-05-04T02:47:00Z</cp:lastPrinted>
  <dcterms:created xsi:type="dcterms:W3CDTF">2018-09-12T04:01:00Z</dcterms:created>
  <dcterms:modified xsi:type="dcterms:W3CDTF">2018-10-31T23:50:00Z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