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775491" w:rsidR="00A353D7" w:rsidRPr="00CC2C3C" w:rsidRDefault="00C62602" w:rsidP="00C75F57">
            <w:pPr>
              <w:pStyle w:val="T2"/>
              <w:suppressAutoHyphens/>
              <w:spacing w:before="120" w:after="120"/>
              <w:ind w:left="0"/>
              <w:rPr>
                <w:b w:val="0"/>
              </w:rPr>
            </w:pPr>
            <w:r w:rsidRPr="00F22431">
              <w:rPr>
                <w:b w:val="0"/>
              </w:rPr>
              <w:t xml:space="preserve">Resolution for </w:t>
            </w:r>
            <w:r w:rsidR="00D4093F">
              <w:rPr>
                <w:b w:val="0"/>
              </w:rPr>
              <w:t xml:space="preserve">miscellaneous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175ADEC3"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452FB">
              <w:rPr>
                <w:b w:val="0"/>
                <w:noProof/>
                <w:sz w:val="20"/>
              </w:rPr>
              <w:t>October 15</w:t>
            </w:r>
            <w:r w:rsidR="006D1365">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014A33D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690D9E">
        <w:rPr>
          <w:rFonts w:cs="Times New Roman"/>
          <w:sz w:val="18"/>
          <w:szCs w:val="18"/>
          <w:lang w:eastAsia="ko-KR"/>
        </w:rPr>
        <w:t>1</w:t>
      </w:r>
      <w:r w:rsidR="00D41E4F">
        <w:rPr>
          <w:rFonts w:cs="Times New Roman"/>
          <w:sz w:val="18"/>
          <w:szCs w:val="18"/>
          <w:lang w:eastAsia="ko-KR"/>
        </w:rPr>
        <w:t>1</w:t>
      </w:r>
      <w:r w:rsidR="00D140D7" w:rsidRPr="00D140D7">
        <w:rPr>
          <w:rFonts w:cs="Times New Roman"/>
          <w:sz w:val="18"/>
          <w:szCs w:val="18"/>
          <w:lang w:eastAsia="ko-KR"/>
        </w:rPr>
        <w:t xml:space="preserve">): </w:t>
      </w:r>
    </w:p>
    <w:p w14:paraId="1511ECB6" w14:textId="4BE1C0AB" w:rsidR="00532160" w:rsidRDefault="00D33F0D" w:rsidP="00C75F57">
      <w:pPr>
        <w:suppressAutoHyphens/>
        <w:spacing w:after="0" w:line="240" w:lineRule="auto"/>
        <w:rPr>
          <w:rFonts w:ascii="Times New Roman" w:eastAsia="Malgun Gothic" w:hAnsi="Times New Roman" w:cs="Times New Roman"/>
          <w:sz w:val="18"/>
          <w:szCs w:val="20"/>
          <w:lang w:val="en-GB"/>
        </w:rPr>
      </w:pPr>
      <w:r w:rsidRPr="00D33F0D">
        <w:rPr>
          <w:rFonts w:ascii="Times New Roman" w:eastAsia="Malgun Gothic" w:hAnsi="Times New Roman" w:cs="Times New Roman"/>
          <w:sz w:val="18"/>
          <w:szCs w:val="20"/>
          <w:lang w:val="en-GB"/>
        </w:rPr>
        <w:t xml:space="preserve">15999, 15998, </w:t>
      </w:r>
      <w:r w:rsidR="00690D9E">
        <w:rPr>
          <w:rFonts w:ascii="Times New Roman" w:eastAsia="Malgun Gothic" w:hAnsi="Times New Roman" w:cs="Times New Roman"/>
          <w:sz w:val="18"/>
          <w:szCs w:val="20"/>
          <w:lang w:val="en-GB"/>
        </w:rPr>
        <w:t xml:space="preserve">15933, </w:t>
      </w:r>
      <w:r w:rsidRPr="00D33F0D">
        <w:rPr>
          <w:rFonts w:ascii="Times New Roman" w:eastAsia="Malgun Gothic" w:hAnsi="Times New Roman" w:cs="Times New Roman"/>
          <w:sz w:val="18"/>
          <w:szCs w:val="20"/>
          <w:lang w:val="en-GB"/>
        </w:rPr>
        <w:t>16386, 16847, 16128, 15944, 16611, 15955, 16998</w:t>
      </w:r>
      <w:r w:rsidR="00D41E4F">
        <w:rPr>
          <w:rFonts w:ascii="Times New Roman" w:eastAsia="Malgun Gothic" w:hAnsi="Times New Roman" w:cs="Times New Roman"/>
          <w:sz w:val="18"/>
          <w:szCs w:val="20"/>
          <w:lang w:val="en-GB"/>
        </w:rPr>
        <w:t>, 15943</w:t>
      </w:r>
    </w:p>
    <w:p w14:paraId="75AE70D9" w14:textId="77777777" w:rsidR="001C1547" w:rsidRDefault="001C1547"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03172DE6" w:rsidR="00034CE8" w:rsidRDefault="0067472C"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FA02CA">
        <w:rPr>
          <w:rFonts w:ascii="Times New Roman" w:eastAsia="Malgun Gothic" w:hAnsi="Times New Roman" w:cs="Times New Roman"/>
          <w:sz w:val="18"/>
          <w:szCs w:val="20"/>
          <w:lang w:val="en-GB"/>
        </w:rPr>
        <w:t xml:space="preserve"> </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A60AA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176E5" w:rsidRPr="008B0293" w14:paraId="6DFAA578" w14:textId="77777777" w:rsidTr="00A60AA3">
        <w:trPr>
          <w:trHeight w:val="220"/>
          <w:jc w:val="center"/>
        </w:trPr>
        <w:tc>
          <w:tcPr>
            <w:tcW w:w="625" w:type="dxa"/>
            <w:shd w:val="clear" w:color="auto" w:fill="auto"/>
            <w:noWrap/>
          </w:tcPr>
          <w:p w14:paraId="24015B54" w14:textId="77777777" w:rsidR="005176E5" w:rsidRPr="00577C1C" w:rsidRDefault="005176E5" w:rsidP="00690D9E">
            <w:pPr>
              <w:suppressAutoHyphens/>
              <w:spacing w:after="0"/>
              <w:rPr>
                <w:rFonts w:ascii="Times New Roman" w:hAnsi="Times New Roman" w:cs="Times New Roman"/>
                <w:sz w:val="16"/>
                <w:szCs w:val="16"/>
              </w:rPr>
            </w:pPr>
            <w:r>
              <w:rPr>
                <w:rFonts w:ascii="Times New Roman" w:hAnsi="Times New Roman" w:cs="Times New Roman"/>
                <w:sz w:val="16"/>
                <w:szCs w:val="16"/>
              </w:rPr>
              <w:t>15999</w:t>
            </w:r>
          </w:p>
        </w:tc>
        <w:tc>
          <w:tcPr>
            <w:tcW w:w="1080" w:type="dxa"/>
          </w:tcPr>
          <w:p w14:paraId="63195C36" w14:textId="77777777" w:rsidR="005176E5" w:rsidRPr="00577C1C"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Mark RISON</w:t>
            </w:r>
          </w:p>
        </w:tc>
        <w:tc>
          <w:tcPr>
            <w:tcW w:w="810" w:type="dxa"/>
            <w:shd w:val="clear" w:color="auto" w:fill="auto"/>
            <w:noWrap/>
          </w:tcPr>
          <w:p w14:paraId="5EF37462" w14:textId="77777777" w:rsidR="005176E5" w:rsidRPr="00577C1C"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37.24</w:t>
            </w:r>
          </w:p>
        </w:tc>
        <w:tc>
          <w:tcPr>
            <w:tcW w:w="900" w:type="dxa"/>
          </w:tcPr>
          <w:p w14:paraId="3CC4BB9A" w14:textId="77777777" w:rsidR="005176E5" w:rsidRPr="00577C1C"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3.1</w:t>
            </w:r>
          </w:p>
        </w:tc>
        <w:tc>
          <w:tcPr>
            <w:tcW w:w="2760" w:type="dxa"/>
            <w:shd w:val="clear" w:color="auto" w:fill="auto"/>
            <w:noWrap/>
          </w:tcPr>
          <w:p w14:paraId="625DE147" w14:textId="77777777" w:rsidR="005176E5" w:rsidRPr="00293ED1"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There should not be so much detail in a definition</w:t>
            </w:r>
          </w:p>
        </w:tc>
        <w:tc>
          <w:tcPr>
            <w:tcW w:w="2760" w:type="dxa"/>
            <w:shd w:val="clear" w:color="auto" w:fill="auto"/>
            <w:noWrap/>
          </w:tcPr>
          <w:p w14:paraId="469854EF" w14:textId="77777777" w:rsidR="005176E5" w:rsidRPr="00293ED1" w:rsidRDefault="005176E5" w:rsidP="00690D9E">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Change the definition at the referenced location to "a resource unit within an HE MU PPDU, intended for unassociated STAs or any STA associated with the BSS."</w:t>
            </w:r>
          </w:p>
        </w:tc>
        <w:tc>
          <w:tcPr>
            <w:tcW w:w="2760" w:type="dxa"/>
            <w:shd w:val="clear" w:color="auto" w:fill="auto"/>
          </w:tcPr>
          <w:p w14:paraId="5CFF1D21" w14:textId="77777777" w:rsidR="005176E5" w:rsidRPr="007C207D" w:rsidRDefault="005176E5" w:rsidP="00690D9E">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420D5FB1" w14:textId="61B7E5C8" w:rsidR="005176E5" w:rsidRDefault="005176E5" w:rsidP="00690D9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041ACB">
              <w:rPr>
                <w:rFonts w:ascii="Times New Roman" w:hAnsi="Times New Roman" w:cs="Times New Roman"/>
                <w:sz w:val="16"/>
                <w:szCs w:val="16"/>
              </w:rPr>
              <w:t>. The current definition is too detailed and not scalable if new STA_ID values are specified in the future to represent a specific category of broadcast RU.</w:t>
            </w:r>
            <w:r>
              <w:rPr>
                <w:rFonts w:ascii="Times New Roman" w:hAnsi="Times New Roman" w:cs="Times New Roman"/>
                <w:sz w:val="16"/>
                <w:szCs w:val="16"/>
              </w:rPr>
              <w:t xml:space="preserve"> </w:t>
            </w:r>
            <w:r w:rsidR="00041ACB">
              <w:rPr>
                <w:rFonts w:ascii="Times New Roman" w:hAnsi="Times New Roman" w:cs="Times New Roman"/>
                <w:sz w:val="16"/>
                <w:szCs w:val="16"/>
              </w:rPr>
              <w:t>T</w:t>
            </w:r>
            <w:r>
              <w:rPr>
                <w:rFonts w:ascii="Times New Roman" w:hAnsi="Times New Roman" w:cs="Times New Roman"/>
                <w:sz w:val="16"/>
                <w:szCs w:val="16"/>
              </w:rPr>
              <w:t>he definition need not get in to the details of how the RUs are identified for associated/unassociated STAs for single/Multi-BSS case.</w:t>
            </w:r>
          </w:p>
          <w:p w14:paraId="161CE7F0" w14:textId="7DB30989" w:rsidR="005176E5" w:rsidRPr="007C207D" w:rsidRDefault="005176E5" w:rsidP="00690D9E">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9973BB">
              <w:rPr>
                <w:rFonts w:ascii="Times New Roman" w:hAnsi="Times New Roman" w:cs="Times New Roman"/>
                <w:b/>
                <w:sz w:val="16"/>
                <w:szCs w:val="16"/>
              </w:rPr>
              <w:t>1</w:t>
            </w:r>
          </w:p>
        </w:tc>
      </w:tr>
      <w:tr w:rsidR="0000041D" w:rsidRPr="008B0293" w14:paraId="160D027A" w14:textId="77777777" w:rsidTr="00A60AA3">
        <w:trPr>
          <w:trHeight w:val="220"/>
          <w:jc w:val="center"/>
        </w:trPr>
        <w:tc>
          <w:tcPr>
            <w:tcW w:w="625" w:type="dxa"/>
            <w:shd w:val="clear" w:color="auto" w:fill="auto"/>
            <w:noWrap/>
          </w:tcPr>
          <w:p w14:paraId="18EC21DB" w14:textId="0A8AAFA1"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15933</w:t>
            </w:r>
          </w:p>
        </w:tc>
        <w:tc>
          <w:tcPr>
            <w:tcW w:w="1080" w:type="dxa"/>
          </w:tcPr>
          <w:p w14:paraId="35DB7DD7" w14:textId="632C78C9" w:rsidR="0000041D" w:rsidRPr="0087169E"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Mark Hamilton</w:t>
            </w:r>
          </w:p>
        </w:tc>
        <w:tc>
          <w:tcPr>
            <w:tcW w:w="810" w:type="dxa"/>
            <w:shd w:val="clear" w:color="auto" w:fill="auto"/>
            <w:noWrap/>
          </w:tcPr>
          <w:p w14:paraId="40776C2F" w14:textId="42573AC1" w:rsidR="0000041D" w:rsidRPr="0087169E" w:rsidRDefault="0000041D" w:rsidP="0000041D">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37.24</w:t>
            </w:r>
          </w:p>
        </w:tc>
        <w:tc>
          <w:tcPr>
            <w:tcW w:w="900" w:type="dxa"/>
          </w:tcPr>
          <w:p w14:paraId="407E2110" w14:textId="4C82BBF7" w:rsidR="0000041D" w:rsidRPr="0087169E" w:rsidRDefault="0000041D" w:rsidP="0000041D">
            <w:pPr>
              <w:suppressAutoHyphens/>
              <w:spacing w:after="0"/>
              <w:rPr>
                <w:rFonts w:ascii="Times New Roman" w:hAnsi="Times New Roman" w:cs="Times New Roman"/>
                <w:sz w:val="16"/>
                <w:szCs w:val="16"/>
              </w:rPr>
            </w:pPr>
            <w:r w:rsidRPr="0087169E">
              <w:rPr>
                <w:rFonts w:ascii="Times New Roman" w:hAnsi="Times New Roman" w:cs="Times New Roman"/>
                <w:sz w:val="16"/>
                <w:szCs w:val="16"/>
              </w:rPr>
              <w:t>3.</w:t>
            </w:r>
            <w:r>
              <w:rPr>
                <w:rFonts w:ascii="Times New Roman" w:hAnsi="Times New Roman" w:cs="Times New Roman"/>
                <w:sz w:val="16"/>
                <w:szCs w:val="16"/>
              </w:rPr>
              <w:t>2</w:t>
            </w:r>
          </w:p>
        </w:tc>
        <w:tc>
          <w:tcPr>
            <w:tcW w:w="2760" w:type="dxa"/>
            <w:shd w:val="clear" w:color="auto" w:fill="auto"/>
            <w:noWrap/>
          </w:tcPr>
          <w:p w14:paraId="41C7426C" w14:textId="2BA87975" w:rsidR="0000041D" w:rsidRPr="0087169E"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This definition is getting into normative details of _how_, beyond just the _what_.</w:t>
            </w:r>
          </w:p>
        </w:tc>
        <w:tc>
          <w:tcPr>
            <w:tcW w:w="2760" w:type="dxa"/>
            <w:shd w:val="clear" w:color="auto" w:fill="auto"/>
            <w:noWrap/>
          </w:tcPr>
          <w:p w14:paraId="144BFA62" w14:textId="79484774" w:rsidR="0000041D" w:rsidRPr="0087169E"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 xml:space="preserve">Stop the </w:t>
            </w:r>
            <w:proofErr w:type="spellStart"/>
            <w:r w:rsidRPr="0000041D">
              <w:rPr>
                <w:rFonts w:ascii="Times New Roman" w:hAnsi="Times New Roman" w:cs="Times New Roman"/>
                <w:sz w:val="16"/>
                <w:szCs w:val="16"/>
              </w:rPr>
              <w:t>defintion</w:t>
            </w:r>
            <w:proofErr w:type="spellEnd"/>
            <w:r w:rsidRPr="0000041D">
              <w:rPr>
                <w:rFonts w:ascii="Times New Roman" w:hAnsi="Times New Roman" w:cs="Times New Roman"/>
                <w:sz w:val="16"/>
                <w:szCs w:val="16"/>
              </w:rPr>
              <w:t xml:space="preserve"> of "broadcast resource unit" before (without) describing how it is identified.</w:t>
            </w:r>
          </w:p>
        </w:tc>
        <w:tc>
          <w:tcPr>
            <w:tcW w:w="2760" w:type="dxa"/>
            <w:shd w:val="clear" w:color="auto" w:fill="auto"/>
          </w:tcPr>
          <w:p w14:paraId="3143F762" w14:textId="77777777" w:rsidR="0000041D" w:rsidRDefault="0000041D" w:rsidP="000004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D15094" w14:textId="4A130CF0" w:rsidR="0000041D" w:rsidRPr="0000041D" w:rsidRDefault="0000041D" w:rsidP="0000041D">
            <w:pPr>
              <w:suppressAutoHyphens/>
              <w:spacing w:after="0"/>
              <w:rPr>
                <w:rFonts w:ascii="Times New Roman" w:hAnsi="Times New Roman" w:cs="Times New Roman"/>
                <w:sz w:val="16"/>
                <w:szCs w:val="16"/>
              </w:rPr>
            </w:pPr>
            <w:r w:rsidRPr="0000041D">
              <w:rPr>
                <w:rFonts w:ascii="Times New Roman" w:hAnsi="Times New Roman" w:cs="Times New Roman"/>
                <w:sz w:val="16"/>
                <w:szCs w:val="16"/>
              </w:rPr>
              <w:t>Agree with the comment. Please see resolution for CID 15999</w:t>
            </w:r>
          </w:p>
        </w:tc>
      </w:tr>
      <w:tr w:rsidR="0000041D" w:rsidRPr="008B0293" w14:paraId="56DF55ED" w14:textId="77777777" w:rsidTr="00A60AA3">
        <w:trPr>
          <w:trHeight w:val="220"/>
          <w:jc w:val="center"/>
        </w:trPr>
        <w:tc>
          <w:tcPr>
            <w:tcW w:w="625" w:type="dxa"/>
            <w:shd w:val="clear" w:color="auto" w:fill="auto"/>
            <w:noWrap/>
          </w:tcPr>
          <w:p w14:paraId="156B1CB4" w14:textId="4D0CDC7C"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15998</w:t>
            </w:r>
          </w:p>
        </w:tc>
        <w:tc>
          <w:tcPr>
            <w:tcW w:w="1080" w:type="dxa"/>
          </w:tcPr>
          <w:p w14:paraId="4938DA84" w14:textId="41168C46"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RISON</w:t>
            </w:r>
          </w:p>
        </w:tc>
        <w:tc>
          <w:tcPr>
            <w:tcW w:w="810" w:type="dxa"/>
            <w:shd w:val="clear" w:color="auto" w:fill="auto"/>
            <w:noWrap/>
          </w:tcPr>
          <w:p w14:paraId="2523CB7A" w14:textId="7B2306FC"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37.24</w:t>
            </w:r>
          </w:p>
        </w:tc>
        <w:tc>
          <w:tcPr>
            <w:tcW w:w="900" w:type="dxa"/>
          </w:tcPr>
          <w:p w14:paraId="6941D2C5" w14:textId="065B0874"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3.1</w:t>
            </w:r>
          </w:p>
        </w:tc>
        <w:tc>
          <w:tcPr>
            <w:tcW w:w="2760" w:type="dxa"/>
            <w:shd w:val="clear" w:color="auto" w:fill="auto"/>
            <w:noWrap/>
          </w:tcPr>
          <w:p w14:paraId="1D3FCC66" w14:textId="32474F27"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"by the STA-ID values 2045, 2047 and 0 to 2n - 1 when the AP transmits a Multiple BSSID element and n is equal to the </w:t>
            </w:r>
            <w:proofErr w:type="spellStart"/>
            <w:r w:rsidRPr="00293ED1">
              <w:rPr>
                <w:rFonts w:ascii="Times New Roman" w:hAnsi="Times New Roman" w:cs="Times New Roman"/>
                <w:sz w:val="16"/>
                <w:szCs w:val="16"/>
              </w:rPr>
              <w:t>MaxBSSID</w:t>
            </w:r>
            <w:proofErr w:type="spellEnd"/>
            <w:r w:rsidRPr="00293ED1">
              <w:rPr>
                <w:rFonts w:ascii="Times New Roman" w:hAnsi="Times New Roman" w:cs="Times New Roman"/>
                <w:sz w:val="16"/>
                <w:szCs w:val="16"/>
              </w:rPr>
              <w:t xml:space="preserve"> Indicator field advertised by the AP in the Multiple BSSID element" -- it is not clear whether the "when" applies to 2045 and 2047 too</w:t>
            </w:r>
          </w:p>
        </w:tc>
        <w:tc>
          <w:tcPr>
            <w:tcW w:w="2760" w:type="dxa"/>
            <w:shd w:val="clear" w:color="auto" w:fill="auto"/>
            <w:noWrap/>
          </w:tcPr>
          <w:p w14:paraId="3391300F" w14:textId="46FE5620"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Change the definition at the referenced location to "a resource unit within an HE MU PPDU, intended for unassociated STAs or any STA associated with the BSS, identified when the AP does not transmit a Multiple BSSID element by the STA-ID values 0 and 2045, and otherwise by the STA-ID values 2045, 2047 and 0 to 2n - 1, where n is the </w:t>
            </w:r>
            <w:proofErr w:type="spellStart"/>
            <w:r w:rsidRPr="00293ED1">
              <w:rPr>
                <w:rFonts w:ascii="Times New Roman" w:hAnsi="Times New Roman" w:cs="Times New Roman"/>
                <w:sz w:val="16"/>
                <w:szCs w:val="16"/>
              </w:rPr>
              <w:t>MaxBSSID</w:t>
            </w:r>
            <w:proofErr w:type="spellEnd"/>
            <w:r w:rsidRPr="00293ED1">
              <w:rPr>
                <w:rFonts w:ascii="Times New Roman" w:hAnsi="Times New Roman" w:cs="Times New Roman"/>
                <w:sz w:val="16"/>
                <w:szCs w:val="16"/>
              </w:rPr>
              <w:t xml:space="preserve"> Indicator field advertised by the AP in the Multiple BSSID element."</w:t>
            </w:r>
          </w:p>
        </w:tc>
        <w:tc>
          <w:tcPr>
            <w:tcW w:w="2760" w:type="dxa"/>
            <w:shd w:val="clear" w:color="auto" w:fill="auto"/>
          </w:tcPr>
          <w:p w14:paraId="36FA9C3F"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0571359F" w14:textId="170DACB9"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The definition was simplified as a resolution to CID 15999. The revised definition avoids get into the details of STA-ID value for each case. This is covered in section 27.</w:t>
            </w:r>
          </w:p>
          <w:p w14:paraId="29B31953" w14:textId="6B40A0FE" w:rsidR="0000041D" w:rsidRPr="00BA76E6" w:rsidRDefault="0000041D" w:rsidP="0000041D">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w:t>
            </w:r>
            <w:r w:rsidR="009973BB" w:rsidRPr="00BA76E6">
              <w:rPr>
                <w:rFonts w:ascii="Times New Roman" w:hAnsi="Times New Roman" w:cs="Times New Roman"/>
                <w:b/>
                <w:sz w:val="16"/>
                <w:szCs w:val="16"/>
              </w:rPr>
              <w:t>11-18-</w:t>
            </w:r>
            <w:r w:rsidR="009973BB">
              <w:rPr>
                <w:rFonts w:ascii="Times New Roman" w:hAnsi="Times New Roman" w:cs="Times New Roman"/>
                <w:b/>
                <w:sz w:val="16"/>
                <w:szCs w:val="16"/>
              </w:rPr>
              <w:t>1815</w:t>
            </w:r>
            <w:r w:rsidR="009973BB" w:rsidRPr="00BA76E6">
              <w:rPr>
                <w:rFonts w:ascii="Times New Roman" w:hAnsi="Times New Roman" w:cs="Times New Roman"/>
                <w:b/>
                <w:sz w:val="16"/>
                <w:szCs w:val="16"/>
              </w:rPr>
              <w:t>r</w:t>
            </w:r>
            <w:r w:rsidR="009973BB">
              <w:rPr>
                <w:rFonts w:ascii="Times New Roman" w:hAnsi="Times New Roman" w:cs="Times New Roman"/>
                <w:b/>
                <w:sz w:val="16"/>
                <w:szCs w:val="16"/>
              </w:rPr>
              <w:t>1</w:t>
            </w:r>
          </w:p>
        </w:tc>
      </w:tr>
      <w:tr w:rsidR="0000041D" w:rsidRPr="008B0293" w14:paraId="2D0FC3D9" w14:textId="77777777" w:rsidTr="00A60AA3">
        <w:trPr>
          <w:trHeight w:val="220"/>
          <w:jc w:val="center"/>
        </w:trPr>
        <w:tc>
          <w:tcPr>
            <w:tcW w:w="625" w:type="dxa"/>
            <w:shd w:val="clear" w:color="auto" w:fill="auto"/>
            <w:noWrap/>
          </w:tcPr>
          <w:p w14:paraId="5A1B4865" w14:textId="71E2B34A"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16386</w:t>
            </w:r>
          </w:p>
        </w:tc>
        <w:tc>
          <w:tcPr>
            <w:tcW w:w="1080" w:type="dxa"/>
          </w:tcPr>
          <w:p w14:paraId="63B5390F" w14:textId="21050B5B" w:rsidR="0000041D" w:rsidRPr="00577C1C" w:rsidRDefault="0000041D" w:rsidP="0000041D">
            <w:pPr>
              <w:suppressAutoHyphens/>
              <w:spacing w:after="0"/>
              <w:rPr>
                <w:rFonts w:ascii="Times New Roman" w:hAnsi="Times New Roman" w:cs="Times New Roman"/>
                <w:sz w:val="16"/>
                <w:szCs w:val="16"/>
              </w:rPr>
            </w:pPr>
            <w:proofErr w:type="spellStart"/>
            <w:r w:rsidRPr="00FC76F1">
              <w:rPr>
                <w:rFonts w:ascii="Times New Roman" w:hAnsi="Times New Roman" w:cs="Times New Roman"/>
                <w:sz w:val="16"/>
                <w:szCs w:val="16"/>
              </w:rPr>
              <w:t>Massinissa</w:t>
            </w:r>
            <w:proofErr w:type="spellEnd"/>
            <w:r w:rsidRPr="00FC76F1">
              <w:rPr>
                <w:rFonts w:ascii="Times New Roman" w:hAnsi="Times New Roman" w:cs="Times New Roman"/>
                <w:sz w:val="16"/>
                <w:szCs w:val="16"/>
              </w:rPr>
              <w:t xml:space="preserve"> </w:t>
            </w:r>
            <w:proofErr w:type="spellStart"/>
            <w:r w:rsidRPr="00FC76F1">
              <w:rPr>
                <w:rFonts w:ascii="Times New Roman" w:hAnsi="Times New Roman" w:cs="Times New Roman"/>
                <w:sz w:val="16"/>
                <w:szCs w:val="16"/>
              </w:rPr>
              <w:t>Lalam</w:t>
            </w:r>
            <w:proofErr w:type="spellEnd"/>
          </w:p>
        </w:tc>
        <w:tc>
          <w:tcPr>
            <w:tcW w:w="810" w:type="dxa"/>
            <w:shd w:val="clear" w:color="auto" w:fill="auto"/>
            <w:noWrap/>
          </w:tcPr>
          <w:p w14:paraId="3A5AE3A5" w14:textId="59916412"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37.24</w:t>
            </w:r>
          </w:p>
        </w:tc>
        <w:tc>
          <w:tcPr>
            <w:tcW w:w="900" w:type="dxa"/>
          </w:tcPr>
          <w:p w14:paraId="4BDBF9B2" w14:textId="39B8E15A" w:rsidR="0000041D" w:rsidRPr="00577C1C"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3.2</w:t>
            </w:r>
          </w:p>
        </w:tc>
        <w:tc>
          <w:tcPr>
            <w:tcW w:w="2760" w:type="dxa"/>
            <w:shd w:val="clear" w:color="auto" w:fill="auto"/>
            <w:noWrap/>
          </w:tcPr>
          <w:p w14:paraId="510709D0" w14:textId="04AA193C" w:rsidR="0000041D" w:rsidRPr="00293ED1"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t>The mapping between the STA-ID values and either an unassociated STA (2045) or any associated STA (0) is not clearly defined in the broadcast resource unit (RU) definition. Please consider clarification /reordering. Something like:</w:t>
            </w:r>
            <w:r w:rsidRPr="00FC76F1">
              <w:rPr>
                <w:rFonts w:ascii="Times New Roman" w:hAnsi="Times New Roman" w:cs="Times New Roman"/>
                <w:sz w:val="16"/>
                <w:szCs w:val="16"/>
              </w:rPr>
              <w:br/>
              <w:t xml:space="preserve">"a resource unit within an HE MU PPDU, intended for any STA associated with the BSS or unassociated STAs, identified by the STA-ID values 0 and 2045, respectively when the AP does not transmit a Multiple BSSID element. A resource unit within an HE MU PPDU, intended for unassociated STAs or any STA associated with a BSS, identified by the STA-ID values 2045, 2047 and STA-ID values 0 to 2n - 1, respectively when the AP transmits a Multiple BSSID element and n is equal to the </w:t>
            </w:r>
            <w:proofErr w:type="spellStart"/>
            <w:r w:rsidRPr="00FC76F1">
              <w:rPr>
                <w:rFonts w:ascii="Times New Roman" w:hAnsi="Times New Roman" w:cs="Times New Roman"/>
                <w:sz w:val="16"/>
                <w:szCs w:val="16"/>
              </w:rPr>
              <w:lastRenderedPageBreak/>
              <w:t>MaxBSSID</w:t>
            </w:r>
            <w:proofErr w:type="spellEnd"/>
            <w:r w:rsidRPr="00FC76F1">
              <w:rPr>
                <w:rFonts w:ascii="Times New Roman" w:hAnsi="Times New Roman" w:cs="Times New Roman"/>
                <w:sz w:val="16"/>
                <w:szCs w:val="16"/>
              </w:rPr>
              <w:t xml:space="preserve"> Indicator field advertised by the AP in the Multiple BSSID element."</w:t>
            </w:r>
            <w:r w:rsidRPr="00FC76F1">
              <w:rPr>
                <w:rFonts w:ascii="Times New Roman" w:hAnsi="Times New Roman" w:cs="Times New Roman"/>
                <w:sz w:val="16"/>
                <w:szCs w:val="16"/>
              </w:rPr>
              <w:br/>
              <w:t>or just a simple inversion:</w:t>
            </w:r>
            <w:r w:rsidRPr="00FC76F1">
              <w:rPr>
                <w:rFonts w:ascii="Times New Roman" w:hAnsi="Times New Roman" w:cs="Times New Roman"/>
                <w:sz w:val="16"/>
                <w:szCs w:val="16"/>
              </w:rPr>
              <w:br/>
              <w:t xml:space="preserve">"resource unit within an HE MU PPDU, intended for any STA associated with the BSS or unassociated STAs, identified by the STA-ID values 0 and 2045 when the AP does not transmit a Multiple BSSID element, and by the STA-ID values 2045, 2047 and 0 to 2n - 1 when the AP transmits a Multiple BSSID element and n is equal to the </w:t>
            </w:r>
            <w:proofErr w:type="spellStart"/>
            <w:r w:rsidRPr="00FC76F1">
              <w:rPr>
                <w:rFonts w:ascii="Times New Roman" w:hAnsi="Times New Roman" w:cs="Times New Roman"/>
                <w:sz w:val="16"/>
                <w:szCs w:val="16"/>
              </w:rPr>
              <w:t>MaxBSSID</w:t>
            </w:r>
            <w:proofErr w:type="spellEnd"/>
            <w:r w:rsidRPr="00FC76F1">
              <w:rPr>
                <w:rFonts w:ascii="Times New Roman" w:hAnsi="Times New Roman" w:cs="Times New Roman"/>
                <w:sz w:val="16"/>
                <w:szCs w:val="16"/>
              </w:rPr>
              <w:t xml:space="preserve"> Indicator field advertised by the AP in the Multiple BSSID element.</w:t>
            </w:r>
          </w:p>
        </w:tc>
        <w:tc>
          <w:tcPr>
            <w:tcW w:w="2760" w:type="dxa"/>
            <w:shd w:val="clear" w:color="auto" w:fill="auto"/>
            <w:noWrap/>
          </w:tcPr>
          <w:p w14:paraId="16105CD6" w14:textId="0C96B69E" w:rsidR="0000041D" w:rsidRPr="00293ED1" w:rsidRDefault="0000041D" w:rsidP="0000041D">
            <w:pPr>
              <w:suppressAutoHyphens/>
              <w:spacing w:after="0"/>
              <w:rPr>
                <w:rFonts w:ascii="Times New Roman" w:hAnsi="Times New Roman" w:cs="Times New Roman"/>
                <w:sz w:val="16"/>
                <w:szCs w:val="16"/>
              </w:rPr>
            </w:pPr>
            <w:r w:rsidRPr="00FC76F1">
              <w:rPr>
                <w:rFonts w:ascii="Times New Roman" w:hAnsi="Times New Roman" w:cs="Times New Roman"/>
                <w:sz w:val="16"/>
                <w:szCs w:val="16"/>
              </w:rPr>
              <w:lastRenderedPageBreak/>
              <w:t>As in comment.</w:t>
            </w:r>
          </w:p>
        </w:tc>
        <w:tc>
          <w:tcPr>
            <w:tcW w:w="2760" w:type="dxa"/>
            <w:shd w:val="clear" w:color="auto" w:fill="auto"/>
          </w:tcPr>
          <w:p w14:paraId="361264CD"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Revised</w:t>
            </w:r>
          </w:p>
          <w:p w14:paraId="7C21601C" w14:textId="2505C6AE"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The definition was simplified as a resolution to CID 15999. The revised definition avoids get into the details of STA-ID value for each case. This is covered in section 27.</w:t>
            </w:r>
          </w:p>
          <w:p w14:paraId="0CC64347" w14:textId="58380020" w:rsidR="0000041D" w:rsidRPr="007C207D" w:rsidRDefault="0000041D" w:rsidP="0000041D">
            <w:pPr>
              <w:suppressAutoHyphens/>
              <w:spacing w:after="0"/>
              <w:rPr>
                <w:rFonts w:ascii="Times New Roman" w:hAnsi="Times New Roman" w:cs="Times New Roman"/>
                <w:b/>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9973BB">
              <w:rPr>
                <w:rFonts w:ascii="Times New Roman" w:hAnsi="Times New Roman" w:cs="Times New Roman"/>
                <w:b/>
                <w:sz w:val="16"/>
                <w:szCs w:val="16"/>
              </w:rPr>
              <w:t>1</w:t>
            </w:r>
          </w:p>
        </w:tc>
      </w:tr>
      <w:tr w:rsidR="0000041D" w:rsidRPr="008B0293" w14:paraId="6E8D6DAF" w14:textId="77777777" w:rsidTr="00A60AA3">
        <w:trPr>
          <w:trHeight w:val="220"/>
          <w:jc w:val="center"/>
        </w:trPr>
        <w:tc>
          <w:tcPr>
            <w:tcW w:w="625" w:type="dxa"/>
            <w:shd w:val="clear" w:color="auto" w:fill="auto"/>
            <w:noWrap/>
          </w:tcPr>
          <w:p w14:paraId="23EA9A41"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16847</w:t>
            </w:r>
          </w:p>
        </w:tc>
        <w:tc>
          <w:tcPr>
            <w:tcW w:w="1080" w:type="dxa"/>
          </w:tcPr>
          <w:p w14:paraId="7A2C6CC0"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Song-</w:t>
            </w:r>
            <w:proofErr w:type="spellStart"/>
            <w:r w:rsidRPr="00577C1C">
              <w:rPr>
                <w:rFonts w:ascii="Times New Roman" w:hAnsi="Times New Roman" w:cs="Times New Roman"/>
                <w:sz w:val="16"/>
                <w:szCs w:val="16"/>
              </w:rPr>
              <w:t>Haur</w:t>
            </w:r>
            <w:proofErr w:type="spellEnd"/>
            <w:r w:rsidRPr="00577C1C">
              <w:rPr>
                <w:rFonts w:ascii="Times New Roman" w:hAnsi="Times New Roman" w:cs="Times New Roman"/>
                <w:sz w:val="16"/>
                <w:szCs w:val="16"/>
              </w:rPr>
              <w:t xml:space="preserve"> An</w:t>
            </w:r>
          </w:p>
        </w:tc>
        <w:tc>
          <w:tcPr>
            <w:tcW w:w="810" w:type="dxa"/>
            <w:shd w:val="clear" w:color="auto" w:fill="auto"/>
            <w:noWrap/>
          </w:tcPr>
          <w:p w14:paraId="15550A59"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37.00</w:t>
            </w:r>
          </w:p>
        </w:tc>
        <w:tc>
          <w:tcPr>
            <w:tcW w:w="900" w:type="dxa"/>
          </w:tcPr>
          <w:p w14:paraId="7A7AB0E6" w14:textId="77777777"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3.2</w:t>
            </w:r>
          </w:p>
        </w:tc>
        <w:tc>
          <w:tcPr>
            <w:tcW w:w="2760" w:type="dxa"/>
            <w:shd w:val="clear" w:color="auto" w:fill="auto"/>
            <w:noWrap/>
          </w:tcPr>
          <w:p w14:paraId="4FE16D14" w14:textId="77777777"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Is it intentional to have STA ID value 2045 appear in both conditions?  If yes, please explain.</w:t>
            </w:r>
          </w:p>
        </w:tc>
        <w:tc>
          <w:tcPr>
            <w:tcW w:w="2760" w:type="dxa"/>
            <w:shd w:val="clear" w:color="auto" w:fill="auto"/>
            <w:noWrap/>
          </w:tcPr>
          <w:p w14:paraId="1622661E" w14:textId="77777777"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Please clarify and update accordingly if agreed.</w:t>
            </w:r>
          </w:p>
        </w:tc>
        <w:tc>
          <w:tcPr>
            <w:tcW w:w="2760" w:type="dxa"/>
            <w:shd w:val="clear" w:color="auto" w:fill="auto"/>
          </w:tcPr>
          <w:p w14:paraId="40B45C2C" w14:textId="5E31A7E1"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Reject</w:t>
            </w:r>
          </w:p>
          <w:p w14:paraId="6240E491" w14:textId="50DC7CAD"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STA_ID 2045 represents broadcast RU for unassociated STA case. There are two cases to handle, a single BSS AP and an AP that belongs to a multiple BSSID set. Hence the two occurrences of STA_ID 2045.</w:t>
            </w:r>
          </w:p>
        </w:tc>
      </w:tr>
      <w:tr w:rsidR="0000041D" w:rsidRPr="008B0293" w14:paraId="16FCE453" w14:textId="77777777" w:rsidTr="00A60AA3">
        <w:trPr>
          <w:trHeight w:val="220"/>
          <w:jc w:val="center"/>
        </w:trPr>
        <w:tc>
          <w:tcPr>
            <w:tcW w:w="625" w:type="dxa"/>
            <w:shd w:val="clear" w:color="auto" w:fill="auto"/>
            <w:noWrap/>
          </w:tcPr>
          <w:p w14:paraId="50291B94" w14:textId="1FFE5F03"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16128</w:t>
            </w:r>
          </w:p>
        </w:tc>
        <w:tc>
          <w:tcPr>
            <w:tcW w:w="1080" w:type="dxa"/>
          </w:tcPr>
          <w:p w14:paraId="5413DB19" w14:textId="307CB96C"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RISON</w:t>
            </w:r>
          </w:p>
        </w:tc>
        <w:tc>
          <w:tcPr>
            <w:tcW w:w="810" w:type="dxa"/>
            <w:shd w:val="clear" w:color="auto" w:fill="auto"/>
            <w:noWrap/>
          </w:tcPr>
          <w:p w14:paraId="18C94239" w14:textId="16C245E0"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278.24</w:t>
            </w:r>
          </w:p>
        </w:tc>
        <w:tc>
          <w:tcPr>
            <w:tcW w:w="900" w:type="dxa"/>
          </w:tcPr>
          <w:p w14:paraId="7BFE4D02" w14:textId="207ED302" w:rsidR="0000041D" w:rsidRPr="007A50E3"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27.5.1.2</w:t>
            </w:r>
          </w:p>
        </w:tc>
        <w:tc>
          <w:tcPr>
            <w:tcW w:w="2760" w:type="dxa"/>
            <w:shd w:val="clear" w:color="auto" w:fill="auto"/>
            <w:noWrap/>
          </w:tcPr>
          <w:p w14:paraId="65DD50CB" w14:textId="39C839D6"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"If an RU is intended for an AP, then the STA_ID_LIST contains only one element that is set to the 11 LSBs of the AID of the non-AP STA transmitting the PPDU." contradicts other statements like "Each element of the TXVECTOR parameter STA_ID_LIST identifies the STA or group of STAs that is the recipient of an RU in the HE MU PPDU." in 27.11.1 and "for an HE MU PPDU and indicates the STA or group of STAs that is the recipient of an RU" in 8.3.5.2.2 and " The STA-ID field in each User field indicates the intended recipient user of the corresponding spatial streams and the RU." in 28.3.2.5</w:t>
            </w:r>
          </w:p>
        </w:tc>
        <w:tc>
          <w:tcPr>
            <w:tcW w:w="2760" w:type="dxa"/>
            <w:shd w:val="clear" w:color="auto" w:fill="auto"/>
            <w:noWrap/>
          </w:tcPr>
          <w:p w14:paraId="76715A61" w14:textId="5DB9F920" w:rsidR="0000041D" w:rsidRPr="007A50E3"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Add caveats of the form "except when sent to an AP" to the referenced locations.  Also add text in 27.5.1.2 to describe the setting </w:t>
            </w:r>
            <w:proofErr w:type="spellStart"/>
            <w:r w:rsidRPr="00293ED1">
              <w:rPr>
                <w:rFonts w:ascii="Times New Roman" w:hAnsi="Times New Roman" w:cs="Times New Roman"/>
                <w:sz w:val="16"/>
                <w:szCs w:val="16"/>
              </w:rPr>
              <w:t>ot</w:t>
            </w:r>
            <w:proofErr w:type="spellEnd"/>
            <w:r w:rsidRPr="00293ED1">
              <w:rPr>
                <w:rFonts w:ascii="Times New Roman" w:hAnsi="Times New Roman" w:cs="Times New Roman"/>
                <w:sz w:val="16"/>
                <w:szCs w:val="16"/>
              </w:rPr>
              <w:t xml:space="preserve"> the STA-ID field from a non-AP STA</w:t>
            </w:r>
          </w:p>
        </w:tc>
        <w:tc>
          <w:tcPr>
            <w:tcW w:w="2760" w:type="dxa"/>
            <w:shd w:val="clear" w:color="auto" w:fill="auto"/>
          </w:tcPr>
          <w:p w14:paraId="53F0561A" w14:textId="77777777" w:rsidR="0000041D" w:rsidRPr="007C207D" w:rsidRDefault="0000041D" w:rsidP="0000041D">
            <w:pPr>
              <w:suppressAutoHyphens/>
              <w:spacing w:after="0"/>
              <w:rPr>
                <w:rFonts w:ascii="Times New Roman" w:hAnsi="Times New Roman" w:cs="Times New Roman"/>
                <w:b/>
                <w:sz w:val="16"/>
                <w:szCs w:val="16"/>
              </w:rPr>
            </w:pPr>
            <w:r w:rsidRPr="007C207D">
              <w:rPr>
                <w:rFonts w:ascii="Times New Roman" w:hAnsi="Times New Roman" w:cs="Times New Roman"/>
                <w:b/>
                <w:sz w:val="16"/>
                <w:szCs w:val="16"/>
              </w:rPr>
              <w:t>Reject</w:t>
            </w:r>
          </w:p>
          <w:p w14:paraId="5B84F6CC" w14:textId="2CCEF9D9"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Section 27.5.1 is specific to HE DL operation. Therefore, the transmitter is the AP and the TXVECTOR setting is on the AP side. Section 27.11.1 is general and describes the STA_ID value for either case – i.e., where the AP or non-AP STA is the transmitter.</w:t>
            </w:r>
          </w:p>
        </w:tc>
      </w:tr>
      <w:tr w:rsidR="0000041D" w:rsidRPr="008B0293" w14:paraId="36D46A99" w14:textId="77777777" w:rsidTr="00A60AA3">
        <w:trPr>
          <w:trHeight w:val="220"/>
          <w:jc w:val="center"/>
        </w:trPr>
        <w:tc>
          <w:tcPr>
            <w:tcW w:w="625" w:type="dxa"/>
            <w:shd w:val="clear" w:color="auto" w:fill="auto"/>
            <w:noWrap/>
          </w:tcPr>
          <w:p w14:paraId="1E758178" w14:textId="7220A8D0"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15944</w:t>
            </w:r>
          </w:p>
        </w:tc>
        <w:tc>
          <w:tcPr>
            <w:tcW w:w="1080" w:type="dxa"/>
          </w:tcPr>
          <w:p w14:paraId="1CF49630" w14:textId="15A31637"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Mark Hamilton</w:t>
            </w:r>
          </w:p>
        </w:tc>
        <w:tc>
          <w:tcPr>
            <w:tcW w:w="810" w:type="dxa"/>
            <w:shd w:val="clear" w:color="auto" w:fill="auto"/>
            <w:noWrap/>
          </w:tcPr>
          <w:p w14:paraId="6E326EC0" w14:textId="6EF489E3"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278.35</w:t>
            </w:r>
          </w:p>
        </w:tc>
        <w:tc>
          <w:tcPr>
            <w:tcW w:w="900" w:type="dxa"/>
          </w:tcPr>
          <w:p w14:paraId="1FCFA840" w14:textId="53847C0A"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27.5.1.2</w:t>
            </w:r>
          </w:p>
        </w:tc>
        <w:tc>
          <w:tcPr>
            <w:tcW w:w="2760" w:type="dxa"/>
            <w:shd w:val="clear" w:color="auto" w:fill="auto"/>
            <w:noWrap/>
          </w:tcPr>
          <w:p w14:paraId="7C765352" w14:textId="3C857A62"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A receiving non-AP STA can't possibly know what the AP set in its TXVECTOR parameter to its PHY.</w:t>
            </w:r>
          </w:p>
        </w:tc>
        <w:tc>
          <w:tcPr>
            <w:tcW w:w="2760" w:type="dxa"/>
            <w:shd w:val="clear" w:color="auto" w:fill="auto"/>
            <w:noWrap/>
          </w:tcPr>
          <w:p w14:paraId="62677A35" w14:textId="1E3CA7C8"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Change the wording to reference over-the-air </w:t>
            </w:r>
            <w:proofErr w:type="spellStart"/>
            <w:r w:rsidRPr="00293ED1">
              <w:rPr>
                <w:rFonts w:ascii="Times New Roman" w:hAnsi="Times New Roman" w:cs="Times New Roman"/>
                <w:sz w:val="16"/>
                <w:szCs w:val="16"/>
              </w:rPr>
              <w:t>signalling</w:t>
            </w:r>
            <w:proofErr w:type="spellEnd"/>
            <w:r w:rsidRPr="00293ED1">
              <w:rPr>
                <w:rFonts w:ascii="Times New Roman" w:hAnsi="Times New Roman" w:cs="Times New Roman"/>
                <w:sz w:val="16"/>
                <w:szCs w:val="16"/>
              </w:rPr>
              <w:t xml:space="preserve"> that the non-AP STA can receive, that gives it this indication.  Same in the next sentence.</w:t>
            </w:r>
          </w:p>
        </w:tc>
        <w:tc>
          <w:tcPr>
            <w:tcW w:w="2760" w:type="dxa"/>
            <w:shd w:val="clear" w:color="auto" w:fill="auto"/>
          </w:tcPr>
          <w:p w14:paraId="47058653" w14:textId="745B56DF" w:rsidR="0000041D" w:rsidRDefault="0000041D" w:rsidP="000004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20ACF5" w14:textId="507A5B65" w:rsidR="0000041D" w:rsidRPr="00BA76E6"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was updated to specify action on the non-AP side with reference to RXVECTOR parameter.</w:t>
            </w:r>
          </w:p>
          <w:p w14:paraId="36C82230" w14:textId="2B67F31E" w:rsidR="0000041D" w:rsidRPr="007C207D"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9973BB">
              <w:rPr>
                <w:rFonts w:ascii="Times New Roman" w:hAnsi="Times New Roman" w:cs="Times New Roman"/>
                <w:b/>
                <w:sz w:val="16"/>
                <w:szCs w:val="16"/>
              </w:rPr>
              <w:t>1</w:t>
            </w:r>
          </w:p>
        </w:tc>
      </w:tr>
      <w:tr w:rsidR="0000041D" w:rsidRPr="008B0293" w14:paraId="37030459" w14:textId="77777777" w:rsidTr="00A60AA3">
        <w:trPr>
          <w:trHeight w:val="220"/>
          <w:jc w:val="center"/>
        </w:trPr>
        <w:tc>
          <w:tcPr>
            <w:tcW w:w="625" w:type="dxa"/>
            <w:shd w:val="clear" w:color="auto" w:fill="auto"/>
            <w:noWrap/>
          </w:tcPr>
          <w:p w14:paraId="3D68E26C" w14:textId="5D8D78DF"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16611</w:t>
            </w:r>
          </w:p>
        </w:tc>
        <w:tc>
          <w:tcPr>
            <w:tcW w:w="1080" w:type="dxa"/>
          </w:tcPr>
          <w:p w14:paraId="7BC326E4" w14:textId="477480B8" w:rsidR="0000041D" w:rsidRPr="00577C1C" w:rsidRDefault="0000041D" w:rsidP="0000041D">
            <w:pPr>
              <w:suppressAutoHyphens/>
              <w:spacing w:after="0"/>
              <w:rPr>
                <w:rFonts w:ascii="Times New Roman" w:hAnsi="Times New Roman" w:cs="Times New Roman"/>
                <w:sz w:val="16"/>
                <w:szCs w:val="16"/>
              </w:rPr>
            </w:pPr>
            <w:proofErr w:type="spellStart"/>
            <w:r w:rsidRPr="00577C1C">
              <w:rPr>
                <w:rFonts w:ascii="Times New Roman" w:hAnsi="Times New Roman" w:cs="Times New Roman"/>
                <w:sz w:val="16"/>
                <w:szCs w:val="16"/>
              </w:rPr>
              <w:t>Pooya</w:t>
            </w:r>
            <w:proofErr w:type="spellEnd"/>
            <w:r w:rsidRPr="00577C1C">
              <w:rPr>
                <w:rFonts w:ascii="Times New Roman" w:hAnsi="Times New Roman" w:cs="Times New Roman"/>
                <w:sz w:val="16"/>
                <w:szCs w:val="16"/>
              </w:rPr>
              <w:t xml:space="preserve"> Monajemi</w:t>
            </w:r>
          </w:p>
        </w:tc>
        <w:tc>
          <w:tcPr>
            <w:tcW w:w="810" w:type="dxa"/>
            <w:shd w:val="clear" w:color="auto" w:fill="auto"/>
            <w:noWrap/>
          </w:tcPr>
          <w:p w14:paraId="08B7FAFB" w14:textId="79CBA5B7"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295.62</w:t>
            </w:r>
          </w:p>
        </w:tc>
        <w:tc>
          <w:tcPr>
            <w:tcW w:w="900" w:type="dxa"/>
          </w:tcPr>
          <w:p w14:paraId="1524364B" w14:textId="0F629F6E" w:rsidR="0000041D" w:rsidRPr="00577C1C" w:rsidRDefault="0000041D" w:rsidP="0000041D">
            <w:pPr>
              <w:suppressAutoHyphens/>
              <w:spacing w:after="0"/>
              <w:rPr>
                <w:rFonts w:ascii="Times New Roman" w:hAnsi="Times New Roman" w:cs="Times New Roman"/>
                <w:sz w:val="16"/>
                <w:szCs w:val="16"/>
              </w:rPr>
            </w:pPr>
            <w:r w:rsidRPr="00577C1C">
              <w:rPr>
                <w:rFonts w:ascii="Times New Roman" w:hAnsi="Times New Roman" w:cs="Times New Roman"/>
                <w:sz w:val="16"/>
                <w:szCs w:val="16"/>
              </w:rPr>
              <w:t>27.5.4</w:t>
            </w:r>
          </w:p>
        </w:tc>
        <w:tc>
          <w:tcPr>
            <w:tcW w:w="2760" w:type="dxa"/>
            <w:shd w:val="clear" w:color="auto" w:fill="auto"/>
            <w:noWrap/>
          </w:tcPr>
          <w:p w14:paraId="29439D2F" w14:textId="6CD68717"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 xml:space="preserve">In this language "a STA" can be </w:t>
            </w:r>
            <w:proofErr w:type="spellStart"/>
            <w:r w:rsidRPr="00293ED1">
              <w:rPr>
                <w:rFonts w:ascii="Times New Roman" w:hAnsi="Times New Roman" w:cs="Times New Roman"/>
                <w:sz w:val="16"/>
                <w:szCs w:val="16"/>
              </w:rPr>
              <w:t>interpretted</w:t>
            </w:r>
            <w:proofErr w:type="spellEnd"/>
            <w:r w:rsidRPr="00293ED1">
              <w:rPr>
                <w:rFonts w:ascii="Times New Roman" w:hAnsi="Times New Roman" w:cs="Times New Roman"/>
                <w:sz w:val="16"/>
                <w:szCs w:val="16"/>
              </w:rPr>
              <w:t xml:space="preserve"> as "at least one of the STAs", while the intention seems to be "any of the STAs"</w:t>
            </w:r>
          </w:p>
        </w:tc>
        <w:tc>
          <w:tcPr>
            <w:tcW w:w="2760" w:type="dxa"/>
            <w:shd w:val="clear" w:color="auto" w:fill="auto"/>
            <w:noWrap/>
          </w:tcPr>
          <w:p w14:paraId="21F1E7EC" w14:textId="6E737C18" w:rsidR="0000041D" w:rsidRPr="00293ED1" w:rsidRDefault="0000041D" w:rsidP="0000041D">
            <w:pPr>
              <w:suppressAutoHyphens/>
              <w:spacing w:after="0"/>
              <w:rPr>
                <w:rFonts w:ascii="Times New Roman" w:hAnsi="Times New Roman" w:cs="Times New Roman"/>
                <w:sz w:val="16"/>
                <w:szCs w:val="16"/>
              </w:rPr>
            </w:pPr>
            <w:r w:rsidRPr="00293ED1">
              <w:rPr>
                <w:rFonts w:ascii="Times New Roman" w:hAnsi="Times New Roman" w:cs="Times New Roman"/>
                <w:sz w:val="16"/>
                <w:szCs w:val="16"/>
              </w:rPr>
              <w:t>Replace "a STA" with "any of the STAs"</w:t>
            </w:r>
          </w:p>
        </w:tc>
        <w:tc>
          <w:tcPr>
            <w:tcW w:w="2760" w:type="dxa"/>
            <w:shd w:val="clear" w:color="auto" w:fill="auto"/>
          </w:tcPr>
          <w:p w14:paraId="723B9BA9" w14:textId="6957F04F" w:rsidR="0000041D" w:rsidRPr="00D32244" w:rsidRDefault="0000041D" w:rsidP="0000041D">
            <w:pPr>
              <w:suppressAutoHyphens/>
              <w:spacing w:after="0"/>
              <w:rPr>
                <w:rFonts w:ascii="Times New Roman" w:hAnsi="Times New Roman" w:cs="Times New Roman"/>
                <w:b/>
                <w:sz w:val="16"/>
                <w:szCs w:val="16"/>
              </w:rPr>
            </w:pPr>
            <w:r w:rsidRPr="00D32244">
              <w:rPr>
                <w:rFonts w:ascii="Times New Roman" w:hAnsi="Times New Roman" w:cs="Times New Roman"/>
                <w:b/>
                <w:sz w:val="16"/>
                <w:szCs w:val="16"/>
              </w:rPr>
              <w:t>Revised</w:t>
            </w:r>
          </w:p>
          <w:p w14:paraId="0955FBA8" w14:textId="77777777"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23A1E64D" w:rsidR="0000041D" w:rsidRPr="007A50E3"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9973BB">
              <w:rPr>
                <w:rFonts w:ascii="Times New Roman" w:hAnsi="Times New Roman" w:cs="Times New Roman"/>
                <w:b/>
                <w:sz w:val="16"/>
                <w:szCs w:val="16"/>
              </w:rPr>
              <w:t>1</w:t>
            </w:r>
          </w:p>
        </w:tc>
      </w:tr>
      <w:tr w:rsidR="0000041D" w:rsidRPr="008B0293" w14:paraId="615D086A" w14:textId="77777777" w:rsidTr="00A60AA3">
        <w:trPr>
          <w:trHeight w:val="220"/>
          <w:jc w:val="center"/>
        </w:trPr>
        <w:tc>
          <w:tcPr>
            <w:tcW w:w="625" w:type="dxa"/>
            <w:shd w:val="clear" w:color="auto" w:fill="auto"/>
            <w:noWrap/>
          </w:tcPr>
          <w:p w14:paraId="4A251D84" w14:textId="7EFEDA96"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15955</w:t>
            </w:r>
          </w:p>
        </w:tc>
        <w:tc>
          <w:tcPr>
            <w:tcW w:w="1080" w:type="dxa"/>
          </w:tcPr>
          <w:p w14:paraId="0CEA1C69" w14:textId="12149638"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Mark RISON</w:t>
            </w:r>
          </w:p>
        </w:tc>
        <w:tc>
          <w:tcPr>
            <w:tcW w:w="810" w:type="dxa"/>
            <w:shd w:val="clear" w:color="auto" w:fill="auto"/>
            <w:noWrap/>
          </w:tcPr>
          <w:p w14:paraId="0C509841" w14:textId="3AD3A136"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353.01</w:t>
            </w:r>
          </w:p>
        </w:tc>
        <w:tc>
          <w:tcPr>
            <w:tcW w:w="900" w:type="dxa"/>
          </w:tcPr>
          <w:p w14:paraId="0AED9A42" w14:textId="63DC574D" w:rsidR="0000041D" w:rsidRPr="00577C1C"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27.1.1</w:t>
            </w:r>
          </w:p>
        </w:tc>
        <w:tc>
          <w:tcPr>
            <w:tcW w:w="2760" w:type="dxa"/>
            <w:shd w:val="clear" w:color="auto" w:fill="auto"/>
            <w:noWrap/>
          </w:tcPr>
          <w:p w14:paraId="584382A2" w14:textId="170E1824" w:rsidR="0000041D" w:rsidRPr="00293ED1"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"The AP may include only one element with" -- I think the intent here is that it shall not include more than one, but that is not what it says</w:t>
            </w:r>
          </w:p>
        </w:tc>
        <w:tc>
          <w:tcPr>
            <w:tcW w:w="2760" w:type="dxa"/>
            <w:shd w:val="clear" w:color="auto" w:fill="auto"/>
            <w:noWrap/>
          </w:tcPr>
          <w:p w14:paraId="30F76495" w14:textId="12C0D786" w:rsidR="0000041D" w:rsidRPr="00293ED1" w:rsidRDefault="0000041D" w:rsidP="0000041D">
            <w:pPr>
              <w:suppressAutoHyphens/>
              <w:spacing w:after="0"/>
              <w:rPr>
                <w:rFonts w:ascii="Times New Roman" w:hAnsi="Times New Roman" w:cs="Times New Roman"/>
                <w:sz w:val="16"/>
                <w:szCs w:val="16"/>
              </w:rPr>
            </w:pPr>
            <w:r w:rsidRPr="008700DE">
              <w:rPr>
                <w:rFonts w:ascii="Times New Roman" w:hAnsi="Times New Roman" w:cs="Times New Roman"/>
                <w:sz w:val="16"/>
                <w:szCs w:val="16"/>
              </w:rPr>
              <w:t>Change each of the three statements of this form on the page (lines 1, 8, 13) to start "The AP shall not include more than one element with" instead</w:t>
            </w:r>
          </w:p>
        </w:tc>
        <w:tc>
          <w:tcPr>
            <w:tcW w:w="2760" w:type="dxa"/>
            <w:shd w:val="clear" w:color="auto" w:fill="auto"/>
          </w:tcPr>
          <w:p w14:paraId="1CF42C7B" w14:textId="77777777" w:rsidR="0000041D" w:rsidRPr="00D32244" w:rsidRDefault="0000041D" w:rsidP="0000041D">
            <w:pPr>
              <w:suppressAutoHyphens/>
              <w:spacing w:after="0"/>
              <w:rPr>
                <w:rFonts w:ascii="Times New Roman" w:hAnsi="Times New Roman" w:cs="Times New Roman"/>
                <w:b/>
                <w:sz w:val="16"/>
                <w:szCs w:val="16"/>
              </w:rPr>
            </w:pPr>
            <w:r w:rsidRPr="00D32244">
              <w:rPr>
                <w:rFonts w:ascii="Times New Roman" w:hAnsi="Times New Roman" w:cs="Times New Roman"/>
                <w:b/>
                <w:sz w:val="16"/>
                <w:szCs w:val="16"/>
              </w:rPr>
              <w:t>Revised</w:t>
            </w:r>
          </w:p>
          <w:p w14:paraId="75EC26B2" w14:textId="2442C0F6" w:rsidR="0000041D"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Section 27.5.1.2 has normative text that essentially says the same (i.e., only RU corresponding to STA_ID 2046 may repeat). Deleted duplicate spec text.</w:t>
            </w:r>
          </w:p>
          <w:p w14:paraId="1DDA78E7" w14:textId="27A383EA" w:rsidR="0000041D" w:rsidRDefault="0000041D" w:rsidP="0000041D">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9973BB">
              <w:rPr>
                <w:rFonts w:ascii="Times New Roman" w:hAnsi="Times New Roman" w:cs="Times New Roman"/>
                <w:b/>
                <w:sz w:val="16"/>
                <w:szCs w:val="16"/>
              </w:rPr>
              <w:t>1</w:t>
            </w:r>
          </w:p>
        </w:tc>
      </w:tr>
      <w:tr w:rsidR="0000041D" w:rsidRPr="008B0293" w14:paraId="76477CA7" w14:textId="77777777" w:rsidTr="00A60AA3">
        <w:trPr>
          <w:trHeight w:val="220"/>
          <w:jc w:val="center"/>
        </w:trPr>
        <w:tc>
          <w:tcPr>
            <w:tcW w:w="625" w:type="dxa"/>
            <w:shd w:val="clear" w:color="auto" w:fill="auto"/>
            <w:noWrap/>
          </w:tcPr>
          <w:p w14:paraId="5E8CF22D" w14:textId="3CF6ACE2"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16998</w:t>
            </w:r>
          </w:p>
        </w:tc>
        <w:tc>
          <w:tcPr>
            <w:tcW w:w="1080" w:type="dxa"/>
          </w:tcPr>
          <w:p w14:paraId="60339478" w14:textId="5E532A93" w:rsidR="0000041D" w:rsidRPr="007A50E3" w:rsidRDefault="0000041D" w:rsidP="0000041D">
            <w:pPr>
              <w:suppressAutoHyphens/>
              <w:spacing w:after="0"/>
              <w:rPr>
                <w:rFonts w:ascii="Times New Roman" w:hAnsi="Times New Roman" w:cs="Times New Roman"/>
                <w:sz w:val="16"/>
                <w:szCs w:val="16"/>
              </w:rPr>
            </w:pPr>
            <w:proofErr w:type="spellStart"/>
            <w:r w:rsidRPr="00474137">
              <w:rPr>
                <w:rFonts w:ascii="Times New Roman" w:hAnsi="Times New Roman" w:cs="Times New Roman"/>
                <w:sz w:val="16"/>
                <w:szCs w:val="16"/>
              </w:rPr>
              <w:t>Yanchun</w:t>
            </w:r>
            <w:proofErr w:type="spellEnd"/>
            <w:r w:rsidRPr="00474137">
              <w:rPr>
                <w:rFonts w:ascii="Times New Roman" w:hAnsi="Times New Roman" w:cs="Times New Roman"/>
                <w:sz w:val="16"/>
                <w:szCs w:val="16"/>
              </w:rPr>
              <w:t xml:space="preserve"> Li</w:t>
            </w:r>
          </w:p>
        </w:tc>
        <w:tc>
          <w:tcPr>
            <w:tcW w:w="810" w:type="dxa"/>
            <w:shd w:val="clear" w:color="auto" w:fill="auto"/>
            <w:noWrap/>
          </w:tcPr>
          <w:p w14:paraId="35D39D8E" w14:textId="6A76BED3"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174.50</w:t>
            </w:r>
          </w:p>
        </w:tc>
        <w:tc>
          <w:tcPr>
            <w:tcW w:w="900" w:type="dxa"/>
          </w:tcPr>
          <w:p w14:paraId="125021E3" w14:textId="68838801"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9.4.2.243</w:t>
            </w:r>
          </w:p>
        </w:tc>
        <w:tc>
          <w:tcPr>
            <w:tcW w:w="2760" w:type="dxa"/>
            <w:shd w:val="clear" w:color="auto" w:fill="auto"/>
            <w:noWrap/>
          </w:tcPr>
          <w:p w14:paraId="2730B804" w14:textId="543EC848"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t xml:space="preserve">When BSS Color Change Announcement element is carried in unicast Action frame (with Ack) to an HE STA, with Color Switch </w:t>
            </w:r>
            <w:r w:rsidRPr="00474137">
              <w:rPr>
                <w:rFonts w:ascii="Times New Roman" w:hAnsi="Times New Roman" w:cs="Times New Roman"/>
                <w:sz w:val="16"/>
                <w:szCs w:val="16"/>
              </w:rPr>
              <w:lastRenderedPageBreak/>
              <w:t>Countdown being set to 0, the HE STA can accept an HE PPDU with the new BSS color immediately after acknowledging this Action frame. So that the HE STA can have smooth roaming to an AP using new BSS color, without waiting for next TBTT.</w:t>
            </w:r>
          </w:p>
        </w:tc>
        <w:tc>
          <w:tcPr>
            <w:tcW w:w="2760" w:type="dxa"/>
            <w:shd w:val="clear" w:color="auto" w:fill="auto"/>
            <w:noWrap/>
          </w:tcPr>
          <w:p w14:paraId="13102DEC" w14:textId="079652BE" w:rsidR="0000041D" w:rsidRPr="007A50E3" w:rsidRDefault="0000041D" w:rsidP="0000041D">
            <w:pPr>
              <w:suppressAutoHyphens/>
              <w:spacing w:after="0"/>
              <w:rPr>
                <w:rFonts w:ascii="Times New Roman" w:hAnsi="Times New Roman" w:cs="Times New Roman"/>
                <w:sz w:val="16"/>
                <w:szCs w:val="16"/>
              </w:rPr>
            </w:pPr>
            <w:r w:rsidRPr="00474137">
              <w:rPr>
                <w:rFonts w:ascii="Times New Roman" w:hAnsi="Times New Roman" w:cs="Times New Roman"/>
                <w:sz w:val="16"/>
                <w:szCs w:val="16"/>
              </w:rPr>
              <w:lastRenderedPageBreak/>
              <w:t xml:space="preserve">Append "When BSS Color Change Announcement element is carried in unicast Action frame (with Ack) to an HE STA, with Color Switch </w:t>
            </w:r>
            <w:r w:rsidRPr="00474137">
              <w:rPr>
                <w:rFonts w:ascii="Times New Roman" w:hAnsi="Times New Roman" w:cs="Times New Roman"/>
                <w:sz w:val="16"/>
                <w:szCs w:val="16"/>
              </w:rPr>
              <w:lastRenderedPageBreak/>
              <w:t>Countdown being set to 0, the HE STA can accept an HE PPDU with the new BSS color immediately after acknowledge this Action frame." to the end of this paragraph.</w:t>
            </w:r>
          </w:p>
        </w:tc>
        <w:tc>
          <w:tcPr>
            <w:tcW w:w="2760" w:type="dxa"/>
            <w:shd w:val="clear" w:color="auto" w:fill="auto"/>
          </w:tcPr>
          <w:p w14:paraId="7F5C1F97" w14:textId="77777777" w:rsidR="0000041D" w:rsidRPr="00BC2630" w:rsidRDefault="0000041D" w:rsidP="0000041D">
            <w:pPr>
              <w:suppressAutoHyphens/>
              <w:spacing w:after="0"/>
              <w:rPr>
                <w:rFonts w:ascii="Times New Roman" w:hAnsi="Times New Roman" w:cs="Times New Roman"/>
                <w:b/>
                <w:sz w:val="16"/>
                <w:szCs w:val="16"/>
              </w:rPr>
            </w:pPr>
            <w:r w:rsidRPr="00BC2630">
              <w:rPr>
                <w:rFonts w:ascii="Times New Roman" w:hAnsi="Times New Roman" w:cs="Times New Roman"/>
                <w:b/>
                <w:sz w:val="16"/>
                <w:szCs w:val="16"/>
              </w:rPr>
              <w:lastRenderedPageBreak/>
              <w:t>Reject</w:t>
            </w:r>
          </w:p>
          <w:p w14:paraId="1D58E49F" w14:textId="1382A494" w:rsidR="0000041D" w:rsidRPr="007A50E3" w:rsidRDefault="0000041D" w:rsidP="0000041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Due to processing delays, non-AP STA may not be able to switch to a new color immediately upon receiving a </w:t>
            </w:r>
            <w:r>
              <w:rPr>
                <w:rFonts w:ascii="Times New Roman" w:hAnsi="Times New Roman" w:cs="Times New Roman"/>
                <w:sz w:val="16"/>
                <w:szCs w:val="16"/>
              </w:rPr>
              <w:lastRenderedPageBreak/>
              <w:t xml:space="preserve">unicast color change announcement. Instead of picking an arbitrary value, it is best that the standard maintains a consistent behavior even for the </w:t>
            </w:r>
            <w:proofErr w:type="spellStart"/>
            <w:r>
              <w:rPr>
                <w:rFonts w:ascii="Times New Roman" w:hAnsi="Times New Roman" w:cs="Times New Roman"/>
                <w:sz w:val="16"/>
                <w:szCs w:val="16"/>
              </w:rPr>
              <w:t>unciast</w:t>
            </w:r>
            <w:proofErr w:type="spellEnd"/>
            <w:r>
              <w:rPr>
                <w:rFonts w:ascii="Times New Roman" w:hAnsi="Times New Roman" w:cs="Times New Roman"/>
                <w:sz w:val="16"/>
                <w:szCs w:val="16"/>
              </w:rPr>
              <w:t xml:space="preserve"> case. In addition, having the color change occur at a TBTT, provides an unambiguous expectation on both the AP and non-AP STA side.</w:t>
            </w:r>
          </w:p>
        </w:tc>
      </w:tr>
      <w:tr w:rsidR="00F22A0F" w:rsidRPr="008B0293" w14:paraId="25C97115" w14:textId="77777777" w:rsidTr="00A60AA3">
        <w:trPr>
          <w:trHeight w:val="220"/>
          <w:jc w:val="center"/>
        </w:trPr>
        <w:tc>
          <w:tcPr>
            <w:tcW w:w="625" w:type="dxa"/>
            <w:shd w:val="clear" w:color="auto" w:fill="auto"/>
            <w:noWrap/>
          </w:tcPr>
          <w:p w14:paraId="0FFB9471" w14:textId="5AE3C7CB"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lastRenderedPageBreak/>
              <w:t>15943</w:t>
            </w:r>
          </w:p>
        </w:tc>
        <w:tc>
          <w:tcPr>
            <w:tcW w:w="1080" w:type="dxa"/>
          </w:tcPr>
          <w:p w14:paraId="417A6182" w14:textId="3C7E9242" w:rsidR="00F22A0F" w:rsidRPr="00474137" w:rsidRDefault="00D107AB" w:rsidP="00F22A0F">
            <w:pPr>
              <w:suppressAutoHyphens/>
              <w:spacing w:after="0"/>
              <w:rPr>
                <w:rFonts w:ascii="Times New Roman" w:hAnsi="Times New Roman" w:cs="Times New Roman"/>
                <w:sz w:val="16"/>
                <w:szCs w:val="16"/>
              </w:rPr>
            </w:pPr>
            <w:r>
              <w:rPr>
                <w:rFonts w:ascii="Times New Roman" w:hAnsi="Times New Roman" w:cs="Times New Roman"/>
                <w:sz w:val="16"/>
                <w:szCs w:val="16"/>
              </w:rPr>
              <w:t>Mark Hamilton</w:t>
            </w:r>
          </w:p>
        </w:tc>
        <w:tc>
          <w:tcPr>
            <w:tcW w:w="810" w:type="dxa"/>
            <w:shd w:val="clear" w:color="auto" w:fill="auto"/>
            <w:noWrap/>
          </w:tcPr>
          <w:p w14:paraId="0EFB8362" w14:textId="03566726" w:rsidR="00F22A0F" w:rsidRPr="00474137" w:rsidRDefault="00F22A0F" w:rsidP="00F22A0F">
            <w:pPr>
              <w:rPr>
                <w:rFonts w:ascii="Times New Roman" w:hAnsi="Times New Roman" w:cs="Times New Roman"/>
                <w:sz w:val="16"/>
                <w:szCs w:val="16"/>
              </w:rPr>
            </w:pPr>
            <w:r w:rsidRPr="00F22A0F">
              <w:rPr>
                <w:rFonts w:ascii="Times New Roman" w:hAnsi="Times New Roman" w:cs="Times New Roman"/>
                <w:sz w:val="16"/>
                <w:szCs w:val="16"/>
              </w:rPr>
              <w:t>679.0</w:t>
            </w:r>
            <w:r>
              <w:rPr>
                <w:rFonts w:ascii="Times New Roman" w:hAnsi="Times New Roman" w:cs="Times New Roman"/>
                <w:sz w:val="16"/>
                <w:szCs w:val="16"/>
              </w:rPr>
              <w:t>1</w:t>
            </w:r>
          </w:p>
        </w:tc>
        <w:tc>
          <w:tcPr>
            <w:tcW w:w="900" w:type="dxa"/>
          </w:tcPr>
          <w:p w14:paraId="61EC0132" w14:textId="24BFD707" w:rsidR="00F22A0F" w:rsidRPr="00474137" w:rsidRDefault="00F22A0F" w:rsidP="00F22A0F">
            <w:pPr>
              <w:suppressAutoHyphens/>
              <w:spacing w:after="0"/>
              <w:rPr>
                <w:rFonts w:ascii="Times New Roman" w:hAnsi="Times New Roman" w:cs="Times New Roman"/>
                <w:sz w:val="16"/>
                <w:szCs w:val="16"/>
              </w:rPr>
            </w:pPr>
            <w:r>
              <w:rPr>
                <w:rFonts w:ascii="Times New Roman" w:hAnsi="Times New Roman" w:cs="Times New Roman"/>
                <w:sz w:val="16"/>
                <w:szCs w:val="16"/>
              </w:rPr>
              <w:t>T</w:t>
            </w:r>
          </w:p>
        </w:tc>
        <w:tc>
          <w:tcPr>
            <w:tcW w:w="2760" w:type="dxa"/>
            <w:shd w:val="clear" w:color="auto" w:fill="auto"/>
            <w:noWrap/>
          </w:tcPr>
          <w:p w14:paraId="35F6B6A7" w14:textId="0F8718EA"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t>Annex T should be updated to discuss BSS color as another method (for HE BSSs) to use for overlapping BSSs, and to give recommendations on its usage.</w:t>
            </w:r>
          </w:p>
        </w:tc>
        <w:tc>
          <w:tcPr>
            <w:tcW w:w="2760" w:type="dxa"/>
            <w:shd w:val="clear" w:color="auto" w:fill="auto"/>
            <w:noWrap/>
          </w:tcPr>
          <w:p w14:paraId="54C9F630" w14:textId="4CD37032" w:rsidR="00F22A0F" w:rsidRPr="00474137" w:rsidRDefault="00F22A0F" w:rsidP="00F22A0F">
            <w:pPr>
              <w:suppressAutoHyphens/>
              <w:spacing w:after="0"/>
              <w:rPr>
                <w:rFonts w:ascii="Times New Roman" w:hAnsi="Times New Roman" w:cs="Times New Roman"/>
                <w:sz w:val="16"/>
                <w:szCs w:val="16"/>
              </w:rPr>
            </w:pPr>
            <w:r w:rsidRPr="00F22A0F">
              <w:rPr>
                <w:rFonts w:ascii="Times New Roman" w:hAnsi="Times New Roman" w:cs="Times New Roman"/>
                <w:sz w:val="16"/>
                <w:szCs w:val="16"/>
              </w:rPr>
              <w:t>Add recommendations on use of BSS color to Annex T.</w:t>
            </w:r>
          </w:p>
        </w:tc>
        <w:tc>
          <w:tcPr>
            <w:tcW w:w="2760" w:type="dxa"/>
            <w:shd w:val="clear" w:color="auto" w:fill="auto"/>
          </w:tcPr>
          <w:p w14:paraId="4AE74AA5" w14:textId="244988F1" w:rsidR="00F22A0F" w:rsidRPr="00D41E4F" w:rsidRDefault="00F22A0F" w:rsidP="00F22A0F">
            <w:pPr>
              <w:suppressAutoHyphens/>
              <w:spacing w:after="0"/>
              <w:rPr>
                <w:rFonts w:ascii="Times New Roman" w:hAnsi="Times New Roman" w:cs="Times New Roman"/>
                <w:b/>
                <w:sz w:val="16"/>
                <w:szCs w:val="16"/>
              </w:rPr>
            </w:pPr>
            <w:r w:rsidRPr="00D41E4F">
              <w:rPr>
                <w:rFonts w:ascii="Times New Roman" w:hAnsi="Times New Roman" w:cs="Times New Roman"/>
                <w:b/>
                <w:sz w:val="16"/>
                <w:szCs w:val="16"/>
              </w:rPr>
              <w:t>Revised</w:t>
            </w:r>
          </w:p>
          <w:p w14:paraId="34175A98" w14:textId="2BE03EC5" w:rsidR="00D41E4F" w:rsidRDefault="00D41E4F" w:rsidP="00F22A0F">
            <w:pPr>
              <w:suppressAutoHyphens/>
              <w:spacing w:after="0"/>
              <w:rPr>
                <w:rFonts w:ascii="Times New Roman" w:hAnsi="Times New Roman" w:cs="Times New Roman"/>
                <w:sz w:val="16"/>
                <w:szCs w:val="16"/>
              </w:rPr>
            </w:pPr>
            <w:r>
              <w:rPr>
                <w:rFonts w:ascii="Times New Roman" w:hAnsi="Times New Roman" w:cs="Times New Roman"/>
                <w:sz w:val="16"/>
                <w:szCs w:val="16"/>
              </w:rPr>
              <w:t>Updated Annex T to provide details on the BSS color feature.</w:t>
            </w:r>
          </w:p>
          <w:p w14:paraId="62F68140" w14:textId="2BD4BA3B" w:rsidR="00F22A0F" w:rsidRPr="00F22A0F" w:rsidRDefault="00D41E4F" w:rsidP="00F22A0F">
            <w:pPr>
              <w:suppressAutoHyphens/>
              <w:spacing w:after="0"/>
              <w:rPr>
                <w:rFonts w:ascii="Times New Roman" w:hAnsi="Times New Roman" w:cs="Times New Roman"/>
                <w:sz w:val="16"/>
                <w:szCs w:val="16"/>
              </w:rPr>
            </w:pPr>
            <w:proofErr w:type="spellStart"/>
            <w:r w:rsidRPr="00BA76E6">
              <w:rPr>
                <w:rFonts w:ascii="Times New Roman" w:hAnsi="Times New Roman" w:cs="Times New Roman"/>
                <w:b/>
                <w:sz w:val="16"/>
                <w:szCs w:val="16"/>
              </w:rPr>
              <w:t>TGax</w:t>
            </w:r>
            <w:proofErr w:type="spellEnd"/>
            <w:r w:rsidRPr="00BA76E6">
              <w:rPr>
                <w:rFonts w:ascii="Times New Roman" w:hAnsi="Times New Roman" w:cs="Times New Roman"/>
                <w:b/>
                <w:sz w:val="16"/>
                <w:szCs w:val="16"/>
              </w:rPr>
              <w:t xml:space="preserve"> editor, please make changes as showing in doc 11-18-</w:t>
            </w:r>
            <w:r>
              <w:rPr>
                <w:rFonts w:ascii="Times New Roman" w:hAnsi="Times New Roman" w:cs="Times New Roman"/>
                <w:b/>
                <w:sz w:val="16"/>
                <w:szCs w:val="16"/>
              </w:rPr>
              <w:t>1815</w:t>
            </w:r>
            <w:r w:rsidRPr="00BA76E6">
              <w:rPr>
                <w:rFonts w:ascii="Times New Roman" w:hAnsi="Times New Roman" w:cs="Times New Roman"/>
                <w:b/>
                <w:sz w:val="16"/>
                <w:szCs w:val="16"/>
              </w:rPr>
              <w:t>r</w:t>
            </w:r>
            <w:r w:rsidR="009973BB">
              <w:rPr>
                <w:rFonts w:ascii="Times New Roman" w:hAnsi="Times New Roman" w:cs="Times New Roman"/>
                <w:b/>
                <w:sz w:val="16"/>
                <w:szCs w:val="16"/>
              </w:rPr>
              <w:t>1</w:t>
            </w:r>
            <w:bookmarkStart w:id="0" w:name="_GoBack"/>
            <w:bookmarkEnd w:id="0"/>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3EFFF192" w:rsidR="00EA14DF" w:rsidRDefault="004F3889" w:rsidP="00EA14DF">
      <w:pPr>
        <w:pStyle w:val="T"/>
        <w:rPr>
          <w:iCs/>
        </w:rPr>
      </w:pPr>
      <w:r>
        <w:rPr>
          <w:iCs/>
        </w:rPr>
        <w:br w:type="page"/>
      </w:r>
    </w:p>
    <w:p w14:paraId="4948E5DF" w14:textId="77777777" w:rsidR="00A72EB8" w:rsidRDefault="00A72EB8" w:rsidP="00487B0C">
      <w:pPr>
        <w:pStyle w:val="H2"/>
        <w:numPr>
          <w:ilvl w:val="0"/>
          <w:numId w:val="3"/>
        </w:numPr>
        <w:rPr>
          <w:w w:val="100"/>
        </w:rPr>
      </w:pPr>
      <w:r>
        <w:rPr>
          <w:w w:val="100"/>
        </w:rPr>
        <w:lastRenderedPageBreak/>
        <w:t>Definitions specific to IEEE 802.11</w:t>
      </w:r>
    </w:p>
    <w:p w14:paraId="61DAC9D9" w14:textId="08FB2B5E" w:rsidR="0004025B" w:rsidRDefault="0004025B" w:rsidP="000402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definition in this section as shown below:</w:t>
      </w:r>
    </w:p>
    <w:p w14:paraId="520C9ED8" w14:textId="7B5E190F" w:rsidR="00A72EB8" w:rsidRDefault="00A72EB8" w:rsidP="0087169E">
      <w:pPr>
        <w:pStyle w:val="T"/>
        <w:suppressAutoHyphens/>
        <w:spacing w:after="240"/>
        <w:rPr>
          <w:w w:val="100"/>
        </w:rPr>
      </w:pPr>
      <w:r>
        <w:rPr>
          <w:b/>
          <w:bCs/>
          <w:w w:val="100"/>
        </w:rPr>
        <w:t xml:space="preserve">broadcast resource unit (RU): </w:t>
      </w:r>
      <w:r>
        <w:rPr>
          <w:w w:val="100"/>
        </w:rPr>
        <w:t>a resource unit within an HE MU PPDU,</w:t>
      </w:r>
      <w:ins w:id="1" w:author="Abhishek Patil" w:date="2018-10-30T17:19:00Z">
        <w:r w:rsidR="002C5F4E">
          <w:rPr>
            <w:w w:val="100"/>
          </w:rPr>
          <w:t xml:space="preserve"> </w:t>
        </w:r>
      </w:ins>
      <w:ins w:id="2" w:author="Abhishek Patil" w:date="2018-11-07T14:41:00Z">
        <w:r w:rsidR="00167D72">
          <w:rPr>
            <w:w w:val="100"/>
          </w:rPr>
          <w:t>that</w:t>
        </w:r>
      </w:ins>
      <w:ins w:id="3" w:author="Abhishek Patil" w:date="2018-10-30T17:19:00Z">
        <w:r w:rsidR="002C5F4E">
          <w:rPr>
            <w:w w:val="100"/>
          </w:rPr>
          <w:t xml:space="preserve"> is</w:t>
        </w:r>
      </w:ins>
      <w:r>
        <w:rPr>
          <w:w w:val="100"/>
        </w:rPr>
        <w:t xml:space="preserve"> intended for</w:t>
      </w:r>
      <w:ins w:id="4" w:author="Abhishek Patil" w:date="2018-11-02T16:35:00Z">
        <w:r w:rsidR="0083007F">
          <w:rPr>
            <w:w w:val="100"/>
          </w:rPr>
          <w:t xml:space="preserve"> either </w:t>
        </w:r>
      </w:ins>
      <w:r>
        <w:rPr>
          <w:w w:val="100"/>
        </w:rPr>
        <w:t xml:space="preserve"> unassociated STAs or </w:t>
      </w:r>
      <w:del w:id="5" w:author="Abhishek Patil" w:date="2018-11-02T16:36:00Z">
        <w:r w:rsidDel="00BE5B6A">
          <w:rPr>
            <w:w w:val="100"/>
          </w:rPr>
          <w:delText xml:space="preserve">any </w:delText>
        </w:r>
      </w:del>
      <w:ins w:id="6" w:author="Abhishek Patil" w:date="2018-11-02T16:36:00Z">
        <w:r w:rsidR="00BE5B6A">
          <w:rPr>
            <w:w w:val="100"/>
          </w:rPr>
          <w:t xml:space="preserve">more than one </w:t>
        </w:r>
      </w:ins>
      <w:ins w:id="7" w:author="Abhishek Patil" w:date="2018-11-02T16:37:00Z">
        <w:r w:rsidR="005176E5">
          <w:rPr>
            <w:w w:val="100"/>
          </w:rPr>
          <w:t xml:space="preserve">associated </w:t>
        </w:r>
      </w:ins>
      <w:r>
        <w:rPr>
          <w:w w:val="100"/>
        </w:rPr>
        <w:t xml:space="preserve">STA </w:t>
      </w:r>
      <w:del w:id="8" w:author="Abhishek Patil" w:date="2018-11-02T16:37:00Z">
        <w:r w:rsidDel="005176E5">
          <w:rPr>
            <w:w w:val="100"/>
          </w:rPr>
          <w:delText>associated with</w:delText>
        </w:r>
      </w:del>
      <w:ins w:id="9" w:author="Abhishek Patil" w:date="2018-11-02T16:37:00Z">
        <w:r w:rsidR="005176E5">
          <w:rPr>
            <w:w w:val="100"/>
          </w:rPr>
          <w:t>in</w:t>
        </w:r>
      </w:ins>
      <w:r>
        <w:rPr>
          <w:w w:val="100"/>
        </w:rPr>
        <w:t xml:space="preserve"> the BSS</w:t>
      </w:r>
      <w:del w:id="10" w:author="Abhishek Patil" w:date="2018-10-30T17:20:00Z">
        <w:r w:rsidDel="002C5F4E">
          <w:rPr>
            <w:w w:val="100"/>
          </w:rPr>
          <w:delText>,</w:delText>
        </w:r>
      </w:del>
      <w:del w:id="11" w:author="Abhishek Patil" w:date="2018-11-02T16:36:00Z">
        <w:r w:rsidDel="00BE5B6A">
          <w:rPr>
            <w:w w:val="100"/>
          </w:rPr>
          <w:delText xml:space="preserve"> identified by the STA-ID value</w:delText>
        </w:r>
      </w:del>
      <w:del w:id="12" w:author="Abhishek Patil" w:date="2018-11-02T16:23:00Z">
        <w:r w:rsidDel="00F15C6F">
          <w:rPr>
            <w:w w:val="100"/>
          </w:rPr>
          <w:delText>s</w:delText>
        </w:r>
      </w:del>
      <w:del w:id="13" w:author="Abhishek Patil" w:date="2018-11-02T16:36:00Z">
        <w:r w:rsidDel="00BE5B6A">
          <w:rPr>
            <w:w w:val="100"/>
          </w:rPr>
          <w:delText xml:space="preserve"> 0 </w:delText>
        </w:r>
      </w:del>
      <w:del w:id="14" w:author="Abhishek Patil" w:date="2018-11-02T16:02:00Z">
        <w:r w:rsidDel="000C7224">
          <w:rPr>
            <w:w w:val="100"/>
          </w:rPr>
          <w:delText xml:space="preserve">and 2045 </w:delText>
        </w:r>
      </w:del>
      <w:del w:id="15" w:author="Abhishek Patil" w:date="2018-10-30T17:21:00Z">
        <w:r w:rsidDel="002C5F4E">
          <w:rPr>
            <w:w w:val="100"/>
          </w:rPr>
          <w:delText>when</w:delText>
        </w:r>
      </w:del>
      <w:del w:id="16" w:author="Abhishek Patil" w:date="2018-11-02T16:36:00Z">
        <w:r w:rsidDel="00BE5B6A">
          <w:rPr>
            <w:w w:val="100"/>
          </w:rPr>
          <w:delText xml:space="preserve"> the AP does not transmit a Multiple BSSID element</w:delText>
        </w:r>
      </w:del>
      <w:del w:id="17" w:author="Abhishek Patil" w:date="2018-10-30T17:21:00Z">
        <w:r w:rsidDel="002C5F4E">
          <w:rPr>
            <w:w w:val="100"/>
          </w:rPr>
          <w:delText xml:space="preserve">, and </w:delText>
        </w:r>
      </w:del>
      <w:del w:id="18" w:author="Abhishek Patil" w:date="2018-11-02T16:36:00Z">
        <w:r w:rsidDel="00BE5B6A">
          <w:rPr>
            <w:w w:val="100"/>
          </w:rPr>
          <w:delText xml:space="preserve">by </w:delText>
        </w:r>
      </w:del>
      <w:del w:id="19" w:author="Abhishek Patil" w:date="2018-11-02T16:02:00Z">
        <w:r w:rsidDel="000C7224">
          <w:rPr>
            <w:w w:val="100"/>
          </w:rPr>
          <w:delText xml:space="preserve">the STA-ID </w:delText>
        </w:r>
      </w:del>
      <w:del w:id="20" w:author="Abhishek Patil" w:date="2018-11-02T16:36:00Z">
        <w:r w:rsidDel="00BE5B6A">
          <w:rPr>
            <w:w w:val="100"/>
          </w:rPr>
          <w:delText>values</w:delText>
        </w:r>
      </w:del>
      <w:del w:id="21" w:author="Abhishek Patil" w:date="2018-11-02T16:24:00Z">
        <w:r w:rsidDel="00F15C6F">
          <w:rPr>
            <w:w w:val="100"/>
          </w:rPr>
          <w:delText xml:space="preserve"> 2045,</w:delText>
        </w:r>
      </w:del>
      <w:del w:id="22" w:author="Abhishek Patil" w:date="2018-11-02T16:36:00Z">
        <w:r w:rsidDel="00BE5B6A">
          <w:rPr>
            <w:w w:val="100"/>
          </w:rPr>
          <w:delText xml:space="preserve"> 2047 and 0 to 2</w:delText>
        </w:r>
        <w:r w:rsidDel="00BE5B6A">
          <w:rPr>
            <w:i/>
            <w:iCs/>
            <w:w w:val="100"/>
            <w:vertAlign w:val="superscript"/>
          </w:rPr>
          <w:delText>n</w:delText>
        </w:r>
        <w:r w:rsidDel="00BE5B6A">
          <w:rPr>
            <w:w w:val="100"/>
          </w:rPr>
          <w:delText xml:space="preserve"> – 1 </w:delText>
        </w:r>
      </w:del>
      <w:del w:id="23" w:author="Abhishek Patil" w:date="2018-10-26T00:15:00Z">
        <w:r w:rsidDel="0004025B">
          <w:rPr>
            <w:w w:val="100"/>
          </w:rPr>
          <w:delText>when the AP transmits a Multiple BSSID element and</w:delText>
        </w:r>
      </w:del>
      <w:del w:id="24" w:author="Abhishek Patil" w:date="2018-11-02T16:36:00Z">
        <w:r w:rsidDel="00BE5B6A">
          <w:rPr>
            <w:w w:val="100"/>
          </w:rPr>
          <w:delText xml:space="preserve"> </w:delText>
        </w:r>
        <w:r w:rsidDel="00BE5B6A">
          <w:rPr>
            <w:i/>
            <w:iCs/>
            <w:w w:val="100"/>
          </w:rPr>
          <w:delText>n</w:delText>
        </w:r>
        <w:r w:rsidDel="00BE5B6A">
          <w:rPr>
            <w:w w:val="100"/>
          </w:rPr>
          <w:delText xml:space="preserve"> is equal to the MaxBSSID Indicator field advertised by the AP </w:delText>
        </w:r>
      </w:del>
      <w:del w:id="25" w:author="Abhishek Patil" w:date="2018-10-30T17:22:00Z">
        <w:r w:rsidDel="002C5F4E">
          <w:rPr>
            <w:w w:val="100"/>
          </w:rPr>
          <w:delText xml:space="preserve">in the </w:delText>
        </w:r>
      </w:del>
      <w:del w:id="26" w:author="Abhishek Patil" w:date="2018-11-02T16:36:00Z">
        <w:r w:rsidDel="00BE5B6A">
          <w:rPr>
            <w:w w:val="100"/>
          </w:rPr>
          <w:delText>Multiple BSSID element</w:delText>
        </w:r>
      </w:del>
      <w:r>
        <w:rPr>
          <w:w w:val="100"/>
        </w:rPr>
        <w:t>.</w:t>
      </w:r>
      <w:r w:rsidR="00F83FE4" w:rsidRPr="00F83FE4">
        <w:rPr>
          <w:w w:val="100"/>
          <w:sz w:val="16"/>
          <w:highlight w:val="yellow"/>
        </w:rPr>
        <w:t>[</w:t>
      </w:r>
      <w:r w:rsidR="002748DE">
        <w:rPr>
          <w:w w:val="100"/>
          <w:sz w:val="16"/>
          <w:highlight w:val="yellow"/>
        </w:rPr>
        <w:t xml:space="preserve">15999, </w:t>
      </w:r>
      <w:r w:rsidR="002626DB">
        <w:rPr>
          <w:w w:val="100"/>
          <w:sz w:val="16"/>
          <w:highlight w:val="yellow"/>
        </w:rPr>
        <w:t xml:space="preserve">15933, </w:t>
      </w:r>
      <w:r w:rsidR="00F83FE4" w:rsidRPr="00F83FE4">
        <w:rPr>
          <w:w w:val="100"/>
          <w:sz w:val="16"/>
          <w:highlight w:val="yellow"/>
        </w:rPr>
        <w:t>15998</w:t>
      </w:r>
      <w:r w:rsidR="002748DE">
        <w:rPr>
          <w:w w:val="100"/>
          <w:sz w:val="16"/>
          <w:highlight w:val="yellow"/>
        </w:rPr>
        <w:t>, 16386</w:t>
      </w:r>
      <w:r w:rsidR="00F83FE4" w:rsidRPr="00F83FE4">
        <w:rPr>
          <w:w w:val="100"/>
          <w:sz w:val="16"/>
          <w:highlight w:val="yellow"/>
        </w:rPr>
        <w:t>]</w:t>
      </w:r>
    </w:p>
    <w:p w14:paraId="613D1EAE" w14:textId="00CEDFB8" w:rsidR="00A6487E" w:rsidRDefault="00A6487E" w:rsidP="00A6487E">
      <w:pPr>
        <w:pStyle w:val="T"/>
        <w:spacing w:after="240"/>
        <w:rPr>
          <w:rFonts w:eastAsia="Times New Roman"/>
        </w:rPr>
      </w:pPr>
    </w:p>
    <w:p w14:paraId="6ADE76CE" w14:textId="2B92457E" w:rsidR="00785263" w:rsidRDefault="00785263" w:rsidP="00487B0C">
      <w:pPr>
        <w:pStyle w:val="H4"/>
        <w:numPr>
          <w:ilvl w:val="0"/>
          <w:numId w:val="4"/>
        </w:numPr>
        <w:rPr>
          <w:w w:val="100"/>
        </w:rPr>
      </w:pPr>
      <w:bookmarkStart w:id="27" w:name="RTF31323039383a2048342c312e"/>
      <w:r>
        <w:rPr>
          <w:w w:val="100"/>
        </w:rPr>
        <w:t>RU addressing in an HE MU PPDU</w:t>
      </w:r>
      <w:bookmarkEnd w:id="27"/>
    </w:p>
    <w:p w14:paraId="530442BC" w14:textId="379864B9" w:rsidR="004B133A" w:rsidRDefault="004B133A" w:rsidP="004B13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555D16D" w14:textId="60C40850" w:rsidR="00785263" w:rsidRPr="00785263" w:rsidRDefault="00785263" w:rsidP="007852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5263">
        <w:rPr>
          <w:rFonts w:ascii="Times New Roman" w:eastAsia="Times New Roman" w:hAnsi="Times New Roman" w:cs="Times New Roman"/>
          <w:color w:val="000000"/>
          <w:sz w:val="20"/>
          <w:szCs w:val="20"/>
        </w:rPr>
        <w:t xml:space="preserve">An AP shall set one or more elements in the TXVECTOR parameter </w:t>
      </w:r>
      <w:del w:id="28" w:author="Abhishek Patil" w:date="2018-11-08T14:40:00Z">
        <w:r w:rsidRPr="00785263" w:rsidDel="008649B9">
          <w:rPr>
            <w:rFonts w:ascii="Times New Roman" w:eastAsia="Times New Roman" w:hAnsi="Times New Roman" w:cs="Times New Roman"/>
            <w:color w:val="000000"/>
            <w:sz w:val="20"/>
            <w:szCs w:val="20"/>
          </w:rPr>
          <w:delText xml:space="preserve">array </w:delText>
        </w:r>
      </w:del>
      <w:r w:rsidRPr="00785263">
        <w:rPr>
          <w:rFonts w:ascii="Times New Roman" w:eastAsia="Times New Roman" w:hAnsi="Times New Roman" w:cs="Times New Roman"/>
          <w:color w:val="000000"/>
          <w:sz w:val="20"/>
          <w:szCs w:val="20"/>
        </w:rPr>
        <w:t xml:space="preserve">STA_ID_LIST, which represents the list of STAs that are the recipients of the transmitted HE MU PPDU as described in 27.11.1 (STA_ID_LIST). </w:t>
      </w:r>
      <w:ins w:id="29" w:author="Abhishek Patil" w:date="2018-10-30T17:23:00Z">
        <w:r w:rsidR="007E7740">
          <w:rPr>
            <w:rFonts w:ascii="Times New Roman" w:eastAsia="Times New Roman" w:hAnsi="Times New Roman" w:cs="Times New Roman"/>
            <w:color w:val="000000"/>
            <w:sz w:val="20"/>
            <w:szCs w:val="20"/>
          </w:rPr>
          <w:t xml:space="preserve">The AP shall not include in the TXVECTOR parameter STA_ID_LIST more than one </w:t>
        </w:r>
      </w:ins>
      <w:ins w:id="30" w:author="Abhishek Patil" w:date="2018-11-07T14:44:00Z">
        <w:r w:rsidR="00167D72">
          <w:rPr>
            <w:rFonts w:ascii="Times New Roman" w:eastAsia="Times New Roman" w:hAnsi="Times New Roman" w:cs="Times New Roman"/>
            <w:color w:val="000000"/>
            <w:sz w:val="20"/>
            <w:szCs w:val="20"/>
          </w:rPr>
          <w:t>STA-ID</w:t>
        </w:r>
      </w:ins>
      <w:ins w:id="31" w:author="Abhishek Patil" w:date="2018-11-11T16:57:00Z">
        <w:r w:rsidR="002004E7">
          <w:rPr>
            <w:rFonts w:ascii="Times New Roman" w:eastAsia="Times New Roman" w:hAnsi="Times New Roman" w:cs="Times New Roman"/>
            <w:color w:val="000000"/>
            <w:sz w:val="20"/>
            <w:szCs w:val="20"/>
          </w:rPr>
          <w:t xml:space="preserve"> with the same value</w:t>
        </w:r>
      </w:ins>
      <w:ins w:id="32" w:author="Abhishek Patil" w:date="2018-11-07T14:44:00Z">
        <w:r w:rsidR="00167D72">
          <w:rPr>
            <w:rFonts w:ascii="Times New Roman" w:eastAsia="Times New Roman" w:hAnsi="Times New Roman" w:cs="Times New Roman"/>
            <w:color w:val="000000"/>
            <w:sz w:val="20"/>
            <w:szCs w:val="20"/>
          </w:rPr>
          <w:t xml:space="preserve"> </w:t>
        </w:r>
      </w:ins>
      <w:ins w:id="33" w:author="Abhishek Patil" w:date="2018-11-11T16:57:00Z">
        <w:r w:rsidR="002004E7">
          <w:rPr>
            <w:rFonts w:ascii="Times New Roman" w:eastAsia="Times New Roman" w:hAnsi="Times New Roman" w:cs="Times New Roman"/>
            <w:color w:val="000000"/>
            <w:sz w:val="20"/>
            <w:szCs w:val="20"/>
          </w:rPr>
          <w:t xml:space="preserve">except for </w:t>
        </w:r>
      </w:ins>
      <w:ins w:id="34" w:author="Abhishek Patil" w:date="2018-11-11T16:58:00Z">
        <w:r w:rsidR="002004E7">
          <w:rPr>
            <w:rFonts w:ascii="Times New Roman" w:eastAsia="Times New Roman" w:hAnsi="Times New Roman" w:cs="Times New Roman"/>
            <w:color w:val="000000"/>
            <w:sz w:val="20"/>
            <w:szCs w:val="20"/>
          </w:rPr>
          <w:t>the value</w:t>
        </w:r>
      </w:ins>
      <w:ins w:id="35" w:author="Abhishek Patil" w:date="2018-10-30T17:23:00Z">
        <w:r w:rsidR="007E7740">
          <w:rPr>
            <w:rFonts w:ascii="Times New Roman" w:eastAsia="Times New Roman" w:hAnsi="Times New Roman" w:cs="Times New Roman"/>
            <w:color w:val="000000"/>
            <w:sz w:val="20"/>
            <w:szCs w:val="20"/>
          </w:rPr>
          <w:t xml:space="preserve"> 2046</w:t>
        </w:r>
      </w:ins>
      <w:ins w:id="36" w:author="Abhishek Patil" w:date="2018-11-11T16:58:00Z">
        <w:r w:rsidR="002004E7">
          <w:rPr>
            <w:rFonts w:ascii="Times New Roman" w:eastAsia="Times New Roman" w:hAnsi="Times New Roman" w:cs="Times New Roman"/>
            <w:color w:val="000000"/>
            <w:sz w:val="20"/>
            <w:szCs w:val="20"/>
          </w:rPr>
          <w:t xml:space="preserve">. The STA-ID 2046 </w:t>
        </w:r>
      </w:ins>
      <w:ins w:id="37" w:author="Abhishek Patil" w:date="2018-10-30T17:23:00Z">
        <w:r w:rsidR="007E7740">
          <w:rPr>
            <w:rFonts w:ascii="Times New Roman" w:eastAsia="Times New Roman" w:hAnsi="Times New Roman" w:cs="Times New Roman"/>
            <w:color w:val="000000"/>
            <w:sz w:val="20"/>
            <w:szCs w:val="20"/>
          </w:rPr>
          <w:t xml:space="preserve">identifies an unallocated RU and may appear more than once. </w:t>
        </w:r>
      </w:ins>
      <w:del w:id="38" w:author="Abhishek Patil" w:date="2018-10-26T09:50:00Z">
        <w:r w:rsidRPr="00785263" w:rsidDel="009F3B00">
          <w:rPr>
            <w:rFonts w:ascii="Times New Roman" w:eastAsia="Times New Roman" w:hAnsi="Times New Roman" w:cs="Times New Roman"/>
            <w:color w:val="000000"/>
            <w:sz w:val="20"/>
            <w:szCs w:val="20"/>
          </w:rPr>
          <w:delText>A STA_ID_LIST element with a particular value shall not appear more than once in the array except is the value is 2046, which identifies an unallocated RU.</w:delText>
        </w:r>
      </w:del>
      <w:r w:rsidRPr="00785263">
        <w:rPr>
          <w:rFonts w:ascii="Times New Roman" w:eastAsia="Times New Roman" w:hAnsi="Times New Roman" w:cs="Times New Roman"/>
          <w:color w:val="000000"/>
          <w:sz w:val="20"/>
          <w:szCs w:val="20"/>
        </w:rPr>
        <w:t xml:space="preserve"> </w:t>
      </w:r>
      <w:del w:id="39" w:author="Abhishek Patil" w:date="2018-10-26T09:47:00Z">
        <w:r w:rsidRPr="00785263" w:rsidDel="009F3B00">
          <w:rPr>
            <w:rFonts w:ascii="Times New Roman" w:eastAsia="Times New Roman" w:hAnsi="Times New Roman" w:cs="Times New Roman"/>
            <w:color w:val="000000"/>
            <w:sz w:val="20"/>
            <w:szCs w:val="20"/>
          </w:rPr>
          <w:delText>If an AP with dot11MultiBSSIDActivated equal to true sets the TXVECTOR parameter STA_ID_LIST in an HE DL MU PPDU to indicate a BSS specific broadcast RU, a STA associated with that BSSID may disregard broadcast RU with STA_ID_LIST set to 2047.</w:delText>
        </w:r>
      </w:del>
      <w:r w:rsidR="0054114E" w:rsidRPr="0054114E">
        <w:t xml:space="preserve"> </w:t>
      </w:r>
      <w:r w:rsidR="0054114E" w:rsidRPr="0054114E">
        <w:rPr>
          <w:rFonts w:ascii="Times New Roman" w:hAnsi="Times New Roman" w:cs="Times New Roman"/>
          <w:sz w:val="16"/>
          <w:highlight w:val="yellow"/>
        </w:rPr>
        <w:t>[15944]</w:t>
      </w:r>
    </w:p>
    <w:p w14:paraId="66E0CDC5" w14:textId="2440E897" w:rsidR="009F3B00" w:rsidRDefault="00785263" w:rsidP="00FC1452">
      <w:pPr>
        <w:pStyle w:val="T"/>
        <w:suppressAutoHyphens/>
        <w:spacing w:after="240"/>
        <w:rPr>
          <w:w w:val="100"/>
          <w:sz w:val="16"/>
          <w:highlight w:val="yellow"/>
        </w:rPr>
      </w:pPr>
      <w:r w:rsidRPr="00785263">
        <w:rPr>
          <w:rFonts w:eastAsia="Times New Roman"/>
        </w:rPr>
        <w:t xml:space="preserve">A non-AP STA that receives an HE MU PPDU where the </w:t>
      </w:r>
      <w:bookmarkStart w:id="40" w:name="_Hlk528310459"/>
      <w:r w:rsidRPr="00785263">
        <w:rPr>
          <w:rFonts w:eastAsia="Times New Roman"/>
        </w:rPr>
        <w:t>RXVECTOR parameter STA_ID_LIST includes an element that matches the 11 LSBs of the non-AP STA’s AID may disregard any broadcast RU in the same HE MU PPDU</w:t>
      </w:r>
      <w:bookmarkEnd w:id="40"/>
      <w:r w:rsidRPr="00785263">
        <w:rPr>
          <w:rFonts w:eastAsia="Times New Roman"/>
        </w:rPr>
        <w:t>.</w:t>
      </w:r>
      <w:r w:rsidR="009A208B">
        <w:rPr>
          <w:rFonts w:eastAsia="Times New Roman"/>
        </w:rPr>
        <w:t xml:space="preserve"> </w:t>
      </w:r>
      <w:ins w:id="41" w:author="Abhishek Patil" w:date="2018-10-30T17:24:00Z">
        <w:r w:rsidR="001254D6">
          <w:rPr>
            <w:rFonts w:eastAsia="Times New Roman"/>
          </w:rPr>
          <w:t xml:space="preserve">The STA may disregard </w:t>
        </w:r>
      </w:ins>
      <w:ins w:id="42" w:author="Abhishek Patil" w:date="2018-11-07T14:44:00Z">
        <w:r w:rsidR="00167D72">
          <w:rPr>
            <w:rFonts w:eastAsia="Times New Roman"/>
          </w:rPr>
          <w:t>a</w:t>
        </w:r>
      </w:ins>
      <w:ins w:id="43" w:author="Abhishek Patil" w:date="2018-10-30T17:24:00Z">
        <w:r w:rsidR="001254D6">
          <w:rPr>
            <w:rFonts w:eastAsia="Times New Roman"/>
          </w:rPr>
          <w:t xml:space="preserve"> broadcast RU with STA</w:t>
        </w:r>
      </w:ins>
      <w:ins w:id="44" w:author="Abhishek Patil" w:date="2018-11-07T14:44:00Z">
        <w:r w:rsidR="00167D72">
          <w:rPr>
            <w:rFonts w:eastAsia="Times New Roman"/>
          </w:rPr>
          <w:t>-ID</w:t>
        </w:r>
      </w:ins>
      <w:ins w:id="45" w:author="Abhishek Patil" w:date="2018-10-30T17:24:00Z">
        <w:r w:rsidR="001254D6">
          <w:rPr>
            <w:rFonts w:eastAsia="Times New Roman"/>
          </w:rPr>
          <w:t xml:space="preserve"> equal to 2047 if the RXVECTOR parameter STA_ID_LIST includes </w:t>
        </w:r>
      </w:ins>
      <w:ins w:id="46" w:author="Abhishek Patil" w:date="2018-11-07T14:45:00Z">
        <w:r w:rsidR="00167D72">
          <w:rPr>
            <w:rFonts w:eastAsia="Times New Roman"/>
          </w:rPr>
          <w:t xml:space="preserve">STA-ID that is equal to the </w:t>
        </w:r>
      </w:ins>
      <w:ins w:id="47" w:author="Abhishek Patil" w:date="2018-10-30T17:24:00Z">
        <w:r w:rsidR="001254D6">
          <w:rPr>
            <w:rFonts w:eastAsia="Times New Roman"/>
          </w:rPr>
          <w:t>BSSID Index of the BSSID to which the STA is associated to (see 9.4.2.73).</w:t>
        </w:r>
      </w:ins>
      <w:r w:rsidR="0054114E" w:rsidRPr="0054114E">
        <w:rPr>
          <w:w w:val="100"/>
          <w:sz w:val="16"/>
          <w:highlight w:val="yellow"/>
        </w:rPr>
        <w:t>[15944]</w:t>
      </w:r>
    </w:p>
    <w:p w14:paraId="3D6D5BC5" w14:textId="77777777" w:rsidR="00242868" w:rsidRPr="00242868" w:rsidRDefault="00242868" w:rsidP="002428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276670CE" w14:textId="77777777" w:rsidR="00242868" w:rsidRPr="00242868" w:rsidRDefault="00242868" w:rsidP="0024286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8" w:name="RTF33373131353a2048332c312e"/>
      <w:r w:rsidRPr="00242868">
        <w:rPr>
          <w:rFonts w:ascii="Arial" w:eastAsia="Times New Roman" w:hAnsi="Arial" w:cs="Arial"/>
          <w:b/>
          <w:bCs/>
          <w:color w:val="000000"/>
          <w:sz w:val="20"/>
          <w:szCs w:val="20"/>
        </w:rPr>
        <w:t>STA_ID_LIST</w:t>
      </w:r>
      <w:bookmarkEnd w:id="48"/>
    </w:p>
    <w:p w14:paraId="20025951" w14:textId="77777777" w:rsidR="00242868" w:rsidRPr="00242868" w:rsidRDefault="00242868" w:rsidP="002428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Each element of the TXVECTOR parameter STA_ID_LIST identifies the STA or group of STAs that is the recipient of an RU in the HE MU PPDU. An individually addressed RU is an RU addressed to an associated non-AP STA and the STA_ID_LIST element for that RU is set to the 11 LSBs of the AID of the STA receiving the PSDU contained in that RU. If an RU is intended for one or more unassociated non-AP STAs, then the STA_ID_LIST element for that RU is set to 2045. 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STAs identified by STA-IDs in the STA_ID_LIST will use the same resource unit (see </w:t>
      </w:r>
      <w:r w:rsidRPr="00242868">
        <w:rPr>
          <w:rFonts w:ascii="Times New Roman" w:eastAsia="Times New Roman" w:hAnsi="Times New Roman" w:cs="Times New Roman"/>
          <w:color w:val="000000"/>
          <w:sz w:val="20"/>
          <w:szCs w:val="20"/>
        </w:rPr>
        <w:fldChar w:fldCharType="begin"/>
      </w:r>
      <w:r w:rsidRPr="00242868">
        <w:rPr>
          <w:rFonts w:ascii="Times New Roman" w:eastAsia="Times New Roman" w:hAnsi="Times New Roman" w:cs="Times New Roman"/>
          <w:color w:val="000000"/>
          <w:sz w:val="20"/>
          <w:szCs w:val="20"/>
        </w:rPr>
        <w:instrText xml:space="preserve"> REF  RTF33323931303a2048332c312e \h</w:instrText>
      </w:r>
      <w:r w:rsidRPr="00242868">
        <w:rPr>
          <w:rFonts w:ascii="Times New Roman" w:eastAsia="Times New Roman" w:hAnsi="Times New Roman" w:cs="Times New Roman"/>
          <w:color w:val="000000"/>
          <w:sz w:val="20"/>
          <w:szCs w:val="20"/>
        </w:rPr>
      </w:r>
      <w:r w:rsidRPr="00242868">
        <w:rPr>
          <w:rFonts w:ascii="Times New Roman" w:eastAsia="Times New Roman" w:hAnsi="Times New Roman" w:cs="Times New Roman"/>
          <w:color w:val="000000"/>
          <w:sz w:val="20"/>
          <w:szCs w:val="20"/>
        </w:rPr>
        <w:fldChar w:fldCharType="separate"/>
      </w:r>
      <w:r w:rsidRPr="00242868">
        <w:rPr>
          <w:rFonts w:ascii="Times New Roman" w:eastAsia="Times New Roman" w:hAnsi="Times New Roman" w:cs="Times New Roman"/>
          <w:color w:val="000000"/>
          <w:sz w:val="20"/>
          <w:szCs w:val="20"/>
        </w:rPr>
        <w:t>27.5.3 (UL MU operation)</w:t>
      </w:r>
      <w:r w:rsidRPr="00242868">
        <w:rPr>
          <w:rFonts w:ascii="Times New Roman" w:eastAsia="Times New Roman" w:hAnsi="Times New Roman" w:cs="Times New Roman"/>
          <w:color w:val="000000"/>
          <w:sz w:val="20"/>
          <w:szCs w:val="20"/>
        </w:rPr>
        <w:fldChar w:fldCharType="end"/>
      </w:r>
      <w:r w:rsidRPr="00242868">
        <w:rPr>
          <w:rFonts w:ascii="Times New Roman" w:eastAsia="Times New Roman" w:hAnsi="Times New Roman" w:cs="Times New Roman"/>
          <w:color w:val="000000"/>
          <w:sz w:val="20"/>
          <w:szCs w:val="20"/>
        </w:rPr>
        <w:t>). If an RU is intended for multiple associated STAs and carries a single A-MPDU then the STA_ID_LIST element is set as follows:</w:t>
      </w:r>
    </w:p>
    <w:p w14:paraId="15294109" w14:textId="0A716163"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false, if the RU is intended for more than one associated STA in the BSS that is not a recipient of an individually addressed RU, the STA_ID_LIST element is set to 0. </w:t>
      </w:r>
      <w:del w:id="49" w:author="Abhishek Patil" w:date="2018-11-02T15:44:00Z">
        <w:r w:rsidRPr="00242868" w:rsidDel="00950321">
          <w:rPr>
            <w:rFonts w:ascii="Times New Roman" w:eastAsia="Times New Roman" w:hAnsi="Times New Roman" w:cs="Times New Roman"/>
            <w:color w:val="000000"/>
            <w:sz w:val="20"/>
            <w:szCs w:val="20"/>
          </w:rPr>
          <w:delText>The AP may include only one element with this value in a DL MU PPDU.</w:delText>
        </w:r>
      </w:del>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6AB0AA1E" w14:textId="6BB752FF"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true, if the RU is intended for more than one associated STA in any of its BSSs that is not a recipient of an individually addressed RU, the STA_ID_LIST element is set to 0 for transmitted BSSID or to the value of the BSSID Index field </w:t>
      </w:r>
      <w:r w:rsidRPr="00242868">
        <w:rPr>
          <w:rFonts w:ascii="Times New Roman" w:eastAsia="Times New Roman" w:hAnsi="Times New Roman" w:cs="Times New Roman"/>
          <w:color w:val="000000"/>
          <w:sz w:val="20"/>
          <w:szCs w:val="20"/>
        </w:rPr>
        <w:lastRenderedPageBreak/>
        <w:t xml:space="preserve">corresponding to that BSS (see 9.4.2.74 (Multiple BSSID-Index element)) for a </w:t>
      </w:r>
      <w:proofErr w:type="spellStart"/>
      <w:r w:rsidRPr="00242868">
        <w:rPr>
          <w:rFonts w:ascii="Times New Roman" w:eastAsia="Times New Roman" w:hAnsi="Times New Roman" w:cs="Times New Roman"/>
          <w:color w:val="000000"/>
          <w:sz w:val="20"/>
          <w:szCs w:val="20"/>
        </w:rPr>
        <w:t>nontransmitted</w:t>
      </w:r>
      <w:proofErr w:type="spellEnd"/>
      <w:r w:rsidRPr="00242868">
        <w:rPr>
          <w:rFonts w:ascii="Times New Roman" w:eastAsia="Times New Roman" w:hAnsi="Times New Roman" w:cs="Times New Roman"/>
          <w:color w:val="000000"/>
          <w:sz w:val="20"/>
          <w:szCs w:val="20"/>
        </w:rPr>
        <w:t xml:space="preserve"> BSSID. The </w:t>
      </w:r>
      <w:del w:id="50" w:author="Abhishek Patil" w:date="2018-11-02T15:45:00Z">
        <w:r w:rsidRPr="00242868" w:rsidDel="00950321">
          <w:rPr>
            <w:rFonts w:ascii="Times New Roman" w:eastAsia="Times New Roman" w:hAnsi="Times New Roman" w:cs="Times New Roman"/>
            <w:color w:val="000000"/>
            <w:sz w:val="20"/>
            <w:szCs w:val="20"/>
          </w:rPr>
          <w:delText xml:space="preserve">AP may include only one element for each BSSID of the multiple BSSID set in the HE MU PPDU, and the </w:delText>
        </w:r>
      </w:del>
      <w:r w:rsidRPr="00242868">
        <w:rPr>
          <w:rFonts w:ascii="Times New Roman" w:eastAsia="Times New Roman" w:hAnsi="Times New Roman" w:cs="Times New Roman"/>
          <w:color w:val="000000"/>
          <w:sz w:val="20"/>
          <w:szCs w:val="20"/>
        </w:rPr>
        <w:t>number of such elements shall not exceed the maximum number of BSSs of the multiple BSSID set.</w:t>
      </w:r>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167B356A" w14:textId="0EEE0F87" w:rsidR="00242868" w:rsidRPr="00242868" w:rsidRDefault="00242868" w:rsidP="00950321">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 xml:space="preserve">For an AP with dot11MultiBSSIDActivated equal to true, if the RU is intended for more than one associated STA on all its BSSs, the STA_ID_LIST element is set to 2047. </w:t>
      </w:r>
      <w:del w:id="51" w:author="Abhishek Patil" w:date="2018-11-02T15:44:00Z">
        <w:r w:rsidRPr="00242868" w:rsidDel="00950321">
          <w:rPr>
            <w:rFonts w:ascii="Times New Roman" w:eastAsia="Times New Roman" w:hAnsi="Times New Roman" w:cs="Times New Roman"/>
            <w:color w:val="000000"/>
            <w:sz w:val="20"/>
            <w:szCs w:val="20"/>
          </w:rPr>
          <w:delText>The AP may include only one element with this value in a DL MU PPDU.</w:delText>
        </w:r>
      </w:del>
      <w:r w:rsidR="002870DA" w:rsidRPr="0054114E">
        <w:rPr>
          <w:rFonts w:ascii="Times New Roman" w:hAnsi="Times New Roman" w:cs="Times New Roman"/>
          <w:sz w:val="16"/>
          <w:highlight w:val="yellow"/>
        </w:rPr>
        <w:t>[159</w:t>
      </w:r>
      <w:r w:rsidR="002870DA">
        <w:rPr>
          <w:rFonts w:ascii="Times New Roman" w:hAnsi="Times New Roman" w:cs="Times New Roman"/>
          <w:sz w:val="16"/>
          <w:highlight w:val="yellow"/>
        </w:rPr>
        <w:t>55</w:t>
      </w:r>
      <w:r w:rsidR="002870DA" w:rsidRPr="0054114E">
        <w:rPr>
          <w:rFonts w:ascii="Times New Roman" w:hAnsi="Times New Roman" w:cs="Times New Roman"/>
          <w:sz w:val="16"/>
          <w:highlight w:val="yellow"/>
        </w:rPr>
        <w:t>]</w:t>
      </w:r>
    </w:p>
    <w:p w14:paraId="0FBCE84C" w14:textId="77777777" w:rsidR="00242868" w:rsidRPr="00242868" w:rsidRDefault="00242868" w:rsidP="002428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42868">
        <w:rPr>
          <w:rFonts w:ascii="Times New Roman" w:eastAsia="Times New Roman" w:hAnsi="Times New Roman" w:cs="Times New Roman"/>
          <w:color w:val="000000"/>
          <w:sz w:val="20"/>
          <w:szCs w:val="20"/>
        </w:rPr>
        <w:t>The STA_ID_LIST element values between 2008 and 2044 are reserved.</w:t>
      </w:r>
    </w:p>
    <w:p w14:paraId="4FDE0FF4" w14:textId="77777777" w:rsidR="00242868" w:rsidRDefault="00242868" w:rsidP="00FC1452">
      <w:pPr>
        <w:pStyle w:val="T"/>
        <w:suppressAutoHyphens/>
        <w:spacing w:after="240"/>
        <w:rPr>
          <w:rFonts w:eastAsia="Times New Roman"/>
        </w:rPr>
      </w:pPr>
    </w:p>
    <w:p w14:paraId="4521B69A" w14:textId="77777777" w:rsidR="000D4E09" w:rsidRDefault="000D4E09" w:rsidP="00487B0C">
      <w:pPr>
        <w:pStyle w:val="H3"/>
        <w:numPr>
          <w:ilvl w:val="0"/>
          <w:numId w:val="5"/>
        </w:numPr>
        <w:rPr>
          <w:w w:val="100"/>
        </w:rPr>
      </w:pPr>
      <w:bookmarkStart w:id="52" w:name="RTF37343135323a2048332c312e"/>
      <w:r>
        <w:rPr>
          <w:w w:val="100"/>
        </w:rPr>
        <w:t>MU cascading sequence</w:t>
      </w:r>
      <w:bookmarkEnd w:id="52"/>
    </w:p>
    <w:p w14:paraId="05D7691B" w14:textId="77777777" w:rsidR="000D4E09" w:rsidRDefault="000D4E09" w:rsidP="000D4E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148AC20" w14:textId="438CC94E" w:rsidR="00E900CB" w:rsidRPr="00E900CB" w:rsidRDefault="00E900CB" w:rsidP="00E90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900CB">
        <w:rPr>
          <w:rFonts w:ascii="Times New Roman" w:eastAsia="Times New Roman" w:hAnsi="Times New Roman" w:cs="Times New Roman"/>
          <w:color w:val="000000"/>
          <w:sz w:val="20"/>
          <w:szCs w:val="20"/>
        </w:rPr>
        <w:t xml:space="preserve">An AP shall not transmit an A-MPDU to a non-AP STA that includes an Ack or </w:t>
      </w:r>
      <w:proofErr w:type="spellStart"/>
      <w:r w:rsidRPr="00E900CB">
        <w:rPr>
          <w:rFonts w:ascii="Times New Roman" w:eastAsia="Times New Roman" w:hAnsi="Times New Roman" w:cs="Times New Roman"/>
          <w:color w:val="000000"/>
          <w:sz w:val="20"/>
          <w:szCs w:val="20"/>
        </w:rPr>
        <w:t>BlockAck</w:t>
      </w:r>
      <w:proofErr w:type="spellEnd"/>
      <w:r w:rsidRPr="00E900CB">
        <w:rPr>
          <w:rFonts w:ascii="Times New Roman" w:eastAsia="Times New Roman" w:hAnsi="Times New Roman" w:cs="Times New Roman"/>
          <w:color w:val="000000"/>
          <w:sz w:val="20"/>
          <w:szCs w:val="20"/>
        </w:rPr>
        <w:t xml:space="preserve"> frame together with a Trigger frame or a frame carrying a TRS Control subfield unless </w:t>
      </w:r>
      <w:r w:rsidR="00636E36" w:rsidRPr="00636E36">
        <w:rPr>
          <w:rFonts w:ascii="Times New Roman" w:eastAsia="Times New Roman" w:hAnsi="Times New Roman" w:cs="Times New Roman"/>
          <w:color w:val="000000"/>
          <w:sz w:val="16"/>
          <w:szCs w:val="20"/>
          <w:highlight w:val="yellow"/>
        </w:rPr>
        <w:t>[#ed]</w:t>
      </w:r>
      <w:ins w:id="53" w:author="Abhishek Patil" w:date="2018-10-26T10:32:00Z">
        <w:r>
          <w:rPr>
            <w:rFonts w:ascii="Times New Roman" w:eastAsia="Times New Roman" w:hAnsi="Times New Roman" w:cs="Times New Roman"/>
            <w:color w:val="000000"/>
            <w:sz w:val="20"/>
            <w:szCs w:val="20"/>
          </w:rPr>
          <w:t xml:space="preserve">both </w:t>
        </w:r>
      </w:ins>
      <w:r w:rsidRPr="00E900CB">
        <w:rPr>
          <w:rFonts w:ascii="Times New Roman" w:eastAsia="Times New Roman" w:hAnsi="Times New Roman" w:cs="Times New Roman"/>
          <w:color w:val="000000"/>
          <w:sz w:val="20"/>
          <w:szCs w:val="20"/>
        </w:rPr>
        <w:t xml:space="preserve">the </w:t>
      </w:r>
      <w:ins w:id="54" w:author="Abhishek Patil" w:date="2018-10-26T10:32:00Z">
        <w:r>
          <w:rPr>
            <w:rFonts w:ascii="Times New Roman" w:eastAsia="Times New Roman" w:hAnsi="Times New Roman" w:cs="Times New Roman"/>
            <w:color w:val="000000"/>
            <w:sz w:val="20"/>
            <w:szCs w:val="20"/>
          </w:rPr>
          <w:t xml:space="preserve">AP and the </w:t>
        </w:r>
      </w:ins>
      <w:r w:rsidRPr="00E900CB">
        <w:rPr>
          <w:rFonts w:ascii="Times New Roman" w:eastAsia="Times New Roman" w:hAnsi="Times New Roman" w:cs="Times New Roman"/>
          <w:color w:val="000000"/>
          <w:sz w:val="20"/>
          <w:szCs w:val="20"/>
        </w:rPr>
        <w:t xml:space="preserve">non-AP STA </w:t>
      </w:r>
      <w:del w:id="55" w:author="Abhishek Patil" w:date="2018-10-26T10:32:00Z">
        <w:r w:rsidRPr="00E900CB" w:rsidDel="00E900CB">
          <w:rPr>
            <w:rFonts w:ascii="Times New Roman" w:eastAsia="Times New Roman" w:hAnsi="Times New Roman" w:cs="Times New Roman"/>
            <w:color w:val="000000"/>
            <w:sz w:val="20"/>
            <w:szCs w:val="20"/>
          </w:rPr>
          <w:delText xml:space="preserve">has </w:delText>
        </w:r>
      </w:del>
      <w:ins w:id="56" w:author="Abhishek Patil" w:date="2018-10-26T10:32:00Z">
        <w:r>
          <w:rPr>
            <w:rFonts w:ascii="Times New Roman" w:eastAsia="Times New Roman" w:hAnsi="Times New Roman" w:cs="Times New Roman"/>
            <w:color w:val="000000"/>
            <w:sz w:val="20"/>
            <w:szCs w:val="20"/>
          </w:rPr>
          <w:t>have</w:t>
        </w:r>
        <w:r w:rsidRPr="00E900CB">
          <w:rPr>
            <w:rFonts w:ascii="Times New Roman" w:eastAsia="Times New Roman" w:hAnsi="Times New Roman" w:cs="Times New Roman"/>
            <w:color w:val="000000"/>
            <w:sz w:val="20"/>
            <w:szCs w:val="20"/>
          </w:rPr>
          <w:t xml:space="preserve"> </w:t>
        </w:r>
      </w:ins>
      <w:r w:rsidRPr="00E900CB">
        <w:rPr>
          <w:rFonts w:ascii="Times New Roman" w:eastAsia="Times New Roman" w:hAnsi="Times New Roman" w:cs="Times New Roman"/>
          <w:color w:val="000000"/>
          <w:sz w:val="20"/>
          <w:szCs w:val="20"/>
        </w:rPr>
        <w:t xml:space="preserve">indicated support by setting the MU Cascading Support subfield to 1 in the MAC Capabilities Information field in the HE Capabilities element it transmits. The A-MPDU may additionally contain one or more MPDUs and is constructed following the rules defined in </w:t>
      </w:r>
      <w:r w:rsidRPr="00E900CB">
        <w:rPr>
          <w:rFonts w:ascii="Times New Roman" w:eastAsia="Times New Roman" w:hAnsi="Times New Roman" w:cs="Times New Roman"/>
          <w:color w:val="000000"/>
          <w:sz w:val="20"/>
          <w:szCs w:val="20"/>
        </w:rPr>
        <w:fldChar w:fldCharType="begin"/>
      </w:r>
      <w:r w:rsidRPr="00E900CB">
        <w:rPr>
          <w:rFonts w:ascii="Times New Roman" w:eastAsia="Times New Roman" w:hAnsi="Times New Roman" w:cs="Times New Roman"/>
          <w:color w:val="000000"/>
          <w:sz w:val="20"/>
          <w:szCs w:val="20"/>
        </w:rPr>
        <w:instrText xml:space="preserve"> REF  RTF39313132383a2048322c312e \h</w:instrText>
      </w:r>
      <w:r w:rsidRPr="00E900CB">
        <w:rPr>
          <w:rFonts w:ascii="Times New Roman" w:eastAsia="Times New Roman" w:hAnsi="Times New Roman" w:cs="Times New Roman"/>
          <w:color w:val="000000"/>
          <w:sz w:val="20"/>
          <w:szCs w:val="20"/>
        </w:rPr>
      </w:r>
      <w:r w:rsidRPr="00E900CB">
        <w:rPr>
          <w:rFonts w:ascii="Times New Roman" w:eastAsia="Times New Roman" w:hAnsi="Times New Roman" w:cs="Times New Roman"/>
          <w:color w:val="000000"/>
          <w:sz w:val="20"/>
          <w:szCs w:val="20"/>
        </w:rPr>
        <w:fldChar w:fldCharType="separate"/>
      </w:r>
      <w:r w:rsidRPr="00E900CB">
        <w:rPr>
          <w:rFonts w:ascii="Times New Roman" w:eastAsia="Times New Roman" w:hAnsi="Times New Roman" w:cs="Times New Roman"/>
          <w:color w:val="000000"/>
          <w:sz w:val="20"/>
          <w:szCs w:val="20"/>
        </w:rPr>
        <w:t>27.10 (A-MPDU operation)</w:t>
      </w:r>
      <w:r w:rsidRPr="00E900CB">
        <w:rPr>
          <w:rFonts w:ascii="Times New Roman" w:eastAsia="Times New Roman" w:hAnsi="Times New Roman" w:cs="Times New Roman"/>
          <w:color w:val="000000"/>
          <w:sz w:val="20"/>
          <w:szCs w:val="20"/>
        </w:rPr>
        <w:fldChar w:fldCharType="end"/>
      </w:r>
      <w:r w:rsidRPr="00E900CB">
        <w:rPr>
          <w:rFonts w:ascii="Times New Roman" w:eastAsia="Times New Roman" w:hAnsi="Times New Roman" w:cs="Times New Roman"/>
          <w:color w:val="000000"/>
          <w:sz w:val="20"/>
          <w:szCs w:val="20"/>
        </w:rPr>
        <w:t>.</w:t>
      </w:r>
    </w:p>
    <w:p w14:paraId="0C003DA4" w14:textId="3F59AFA4" w:rsidR="00E900CB" w:rsidRPr="00E900CB" w:rsidDel="004209E2" w:rsidRDefault="00E900CB" w:rsidP="00E900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57" w:author="Abhishek Patil" w:date="2018-10-26T10:32:00Z"/>
          <w:rFonts w:ascii="Times New Roman" w:eastAsia="Times New Roman" w:hAnsi="Times New Roman" w:cs="Times New Roman"/>
          <w:color w:val="000000"/>
          <w:sz w:val="20"/>
          <w:szCs w:val="20"/>
        </w:rPr>
      </w:pPr>
      <w:del w:id="58" w:author="Abhishek Patil" w:date="2018-10-26T10:32:00Z">
        <w:r w:rsidRPr="00E900CB" w:rsidDel="004209E2">
          <w:rPr>
            <w:rFonts w:ascii="Times New Roman" w:eastAsia="Times New Roman" w:hAnsi="Times New Roman" w:cs="Times New Roman"/>
            <w:color w:val="000000"/>
            <w:sz w:val="20"/>
            <w:szCs w:val="20"/>
          </w:rPr>
          <w:delText>An AP shall not transmit an A-MPDU that includes an Ack or BlockAck frame together with a Trigger frame or a frame carrying a TRS Control subfield unless it has set the MU Cascading Support subfield to 1 in the MAC Capabilities Information field in the HE Capabilities element it transmits.</w:delText>
        </w:r>
      </w:del>
      <w:r w:rsidR="00636E36" w:rsidRPr="00636E36">
        <w:rPr>
          <w:rFonts w:ascii="Times New Roman" w:eastAsia="Times New Roman" w:hAnsi="Times New Roman" w:cs="Times New Roman"/>
          <w:color w:val="000000"/>
          <w:sz w:val="16"/>
          <w:szCs w:val="20"/>
          <w:highlight w:val="yellow"/>
        </w:rPr>
        <w:t>[#ed]</w:t>
      </w:r>
    </w:p>
    <w:p w14:paraId="606C9E88" w14:textId="3A5370CE" w:rsidR="000D4E09" w:rsidRDefault="00105264"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16"/>
          <w:highlight w:val="yellow"/>
        </w:rPr>
      </w:pPr>
      <w:r w:rsidRPr="00105264">
        <w:rPr>
          <w:rFonts w:ascii="Times New Roman" w:eastAsia="Times New Roman" w:hAnsi="Times New Roman" w:cs="Times New Roman"/>
          <w:color w:val="000000"/>
          <w:sz w:val="20"/>
          <w:szCs w:val="20"/>
        </w:rPr>
        <w:t>If an AP does not receive an immediate response from a</w:t>
      </w:r>
      <w:ins w:id="59" w:author="Abhishek Patil" w:date="2018-10-26T10:01:00Z">
        <w:r w:rsidR="00EC4DEB">
          <w:rPr>
            <w:rFonts w:ascii="Times New Roman" w:eastAsia="Times New Roman" w:hAnsi="Times New Roman" w:cs="Times New Roman"/>
            <w:color w:val="000000"/>
            <w:sz w:val="20"/>
            <w:szCs w:val="20"/>
          </w:rPr>
          <w:t>ny</w:t>
        </w:r>
      </w:ins>
      <w:r w:rsidRPr="00105264">
        <w:rPr>
          <w:rFonts w:ascii="Times New Roman" w:eastAsia="Times New Roman" w:hAnsi="Times New Roman" w:cs="Times New Roman"/>
          <w:color w:val="000000"/>
          <w:sz w:val="20"/>
          <w:szCs w:val="20"/>
        </w:rPr>
        <w:t xml:space="preserve"> </w:t>
      </w:r>
      <w:ins w:id="60" w:author="Abhishek Patil" w:date="2018-10-26T10:02:00Z">
        <w:r w:rsidR="004A1E28">
          <w:rPr>
            <w:rFonts w:ascii="Times New Roman" w:eastAsia="Times New Roman" w:hAnsi="Times New Roman" w:cs="Times New Roman"/>
            <w:color w:val="000000"/>
            <w:sz w:val="20"/>
            <w:szCs w:val="20"/>
          </w:rPr>
          <w:t xml:space="preserve">of the </w:t>
        </w:r>
      </w:ins>
      <w:r w:rsidRPr="00105264">
        <w:rPr>
          <w:rFonts w:ascii="Times New Roman" w:eastAsia="Times New Roman" w:hAnsi="Times New Roman" w:cs="Times New Roman"/>
          <w:color w:val="000000"/>
          <w:sz w:val="20"/>
          <w:szCs w:val="20"/>
        </w:rPr>
        <w:t>non-AP STA</w:t>
      </w:r>
      <w:ins w:id="61" w:author="Abhishek Patil" w:date="2018-10-26T10:04:00Z">
        <w:r w:rsidR="004A1E28">
          <w:rPr>
            <w:rFonts w:ascii="Times New Roman" w:eastAsia="Times New Roman" w:hAnsi="Times New Roman" w:cs="Times New Roman"/>
            <w:color w:val="000000"/>
            <w:sz w:val="20"/>
            <w:szCs w:val="20"/>
          </w:rPr>
          <w:t>s</w:t>
        </w:r>
      </w:ins>
      <w:ins w:id="62" w:author="Abhishek Patil" w:date="2018-10-26T10:14:00Z">
        <w:r w:rsidR="00236555">
          <w:rPr>
            <w:rFonts w:ascii="Times New Roman" w:eastAsia="Times New Roman" w:hAnsi="Times New Roman" w:cs="Times New Roman"/>
            <w:color w:val="000000"/>
            <w:sz w:val="20"/>
            <w:szCs w:val="20"/>
          </w:rPr>
          <w:t>,</w:t>
        </w:r>
      </w:ins>
      <w:r w:rsidRPr="00105264">
        <w:rPr>
          <w:rFonts w:ascii="Times New Roman" w:eastAsia="Times New Roman" w:hAnsi="Times New Roman" w:cs="Times New Roman"/>
          <w:color w:val="000000"/>
          <w:sz w:val="20"/>
          <w:szCs w:val="20"/>
        </w:rPr>
        <w:t xml:space="preserve"> addressed by a Trigger frame or frame carrying a TRS Control subfield contained in the </w:t>
      </w:r>
      <w:ins w:id="63" w:author="Abhishek Patil" w:date="2018-11-07T14:42:00Z">
        <w:r w:rsidR="00167D72">
          <w:rPr>
            <w:rFonts w:ascii="Times New Roman" w:eastAsia="Times New Roman" w:hAnsi="Times New Roman" w:cs="Times New Roman"/>
            <w:color w:val="000000"/>
            <w:sz w:val="20"/>
            <w:szCs w:val="20"/>
          </w:rPr>
          <w:t xml:space="preserve">DL </w:t>
        </w:r>
      </w:ins>
      <w:r w:rsidRPr="00105264">
        <w:rPr>
          <w:rFonts w:ascii="Times New Roman" w:eastAsia="Times New Roman" w:hAnsi="Times New Roman" w:cs="Times New Roman"/>
          <w:color w:val="000000"/>
          <w:sz w:val="20"/>
          <w:szCs w:val="20"/>
        </w:rPr>
        <w:t xml:space="preserve">HE MU PPDU sent at the beginning of the TXOP, then the AP follows the </w:t>
      </w:r>
      <w:proofErr w:type="spellStart"/>
      <w:r w:rsidRPr="00105264">
        <w:rPr>
          <w:rFonts w:ascii="Times New Roman" w:eastAsia="Times New Roman" w:hAnsi="Times New Roman" w:cs="Times New Roman"/>
          <w:color w:val="000000"/>
          <w:sz w:val="20"/>
          <w:szCs w:val="20"/>
        </w:rPr>
        <w:t>backoff</w:t>
      </w:r>
      <w:proofErr w:type="spellEnd"/>
      <w:r w:rsidRPr="00105264">
        <w:rPr>
          <w:rFonts w:ascii="Times New Roman" w:eastAsia="Times New Roman" w:hAnsi="Times New Roman" w:cs="Times New Roman"/>
          <w:color w:val="000000"/>
          <w:sz w:val="20"/>
          <w:szCs w:val="20"/>
        </w:rPr>
        <w:t xml:space="preserve"> procedure described in 10.24.2.2 (EDCA </w:t>
      </w:r>
      <w:proofErr w:type="spellStart"/>
      <w:r w:rsidRPr="00105264">
        <w:rPr>
          <w:rFonts w:ascii="Times New Roman" w:eastAsia="Times New Roman" w:hAnsi="Times New Roman" w:cs="Times New Roman"/>
          <w:color w:val="000000"/>
          <w:sz w:val="20"/>
          <w:szCs w:val="20"/>
        </w:rPr>
        <w:t>backoff</w:t>
      </w:r>
      <w:proofErr w:type="spellEnd"/>
      <w:r w:rsidRPr="00105264">
        <w:rPr>
          <w:rFonts w:ascii="Times New Roman" w:eastAsia="Times New Roman" w:hAnsi="Times New Roman" w:cs="Times New Roman"/>
          <w:color w:val="000000"/>
          <w:sz w:val="20"/>
          <w:szCs w:val="20"/>
        </w:rPr>
        <w:t xml:space="preserve"> procedure).</w:t>
      </w:r>
      <w:r w:rsidR="004209E2" w:rsidRPr="0054114E">
        <w:rPr>
          <w:rFonts w:ascii="Times New Roman" w:hAnsi="Times New Roman" w:cs="Times New Roman"/>
          <w:sz w:val="16"/>
          <w:highlight w:val="yellow"/>
        </w:rPr>
        <w:t>[1</w:t>
      </w:r>
      <w:r w:rsidR="004209E2">
        <w:rPr>
          <w:rFonts w:ascii="Times New Roman" w:hAnsi="Times New Roman" w:cs="Times New Roman"/>
          <w:sz w:val="16"/>
          <w:highlight w:val="yellow"/>
        </w:rPr>
        <w:t>6611</w:t>
      </w:r>
      <w:r w:rsidR="004209E2" w:rsidRPr="0054114E">
        <w:rPr>
          <w:rFonts w:ascii="Times New Roman" w:hAnsi="Times New Roman" w:cs="Times New Roman"/>
          <w:sz w:val="16"/>
          <w:highlight w:val="yellow"/>
        </w:rPr>
        <w:t>]</w:t>
      </w:r>
    </w:p>
    <w:p w14:paraId="2E1B5079" w14:textId="102B398B"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p w14:paraId="654B3A59" w14:textId="77777777"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p w14:paraId="21CC592E" w14:textId="77777777" w:rsidR="00BC2491" w:rsidRPr="00BC2491" w:rsidRDefault="00BC2491" w:rsidP="00BC2491">
      <w:pPr>
        <w:keepNext/>
        <w:numPr>
          <w:ilvl w:val="0"/>
          <w:numId w:val="9"/>
        </w:numPr>
        <w:autoSpaceDE w:val="0"/>
        <w:autoSpaceDN w:val="0"/>
        <w:adjustRightInd w:val="0"/>
        <w:spacing w:before="480" w:after="240" w:line="320" w:lineRule="atLeast"/>
        <w:rPr>
          <w:rFonts w:ascii="Arial" w:eastAsia="Times New Roman" w:hAnsi="Arial" w:cs="Arial"/>
          <w:b/>
          <w:bCs/>
          <w:color w:val="000000"/>
          <w:sz w:val="28"/>
          <w:szCs w:val="28"/>
        </w:rPr>
      </w:pPr>
      <w:bookmarkStart w:id="64" w:name="RTF34393139323a2041492c416e"/>
    </w:p>
    <w:bookmarkEnd w:id="64"/>
    <w:p w14:paraId="37860CBB" w14:textId="77777777" w:rsidR="00BC2491" w:rsidRPr="00BC2491" w:rsidRDefault="00BC2491" w:rsidP="00BC2491">
      <w:pPr>
        <w:keepNext/>
        <w:numPr>
          <w:ilvl w:val="0"/>
          <w:numId w:val="10"/>
        </w:numPr>
        <w:autoSpaceDE w:val="0"/>
        <w:autoSpaceDN w:val="0"/>
        <w:adjustRightInd w:val="0"/>
        <w:spacing w:before="240" w:after="360" w:line="280" w:lineRule="atLeast"/>
        <w:rPr>
          <w:rFonts w:ascii="Arial" w:eastAsia="Times New Roman" w:hAnsi="Arial" w:cs="Arial"/>
          <w:color w:val="000000"/>
          <w:sz w:val="24"/>
          <w:szCs w:val="24"/>
        </w:rPr>
      </w:pPr>
    </w:p>
    <w:p w14:paraId="2CA345AA" w14:textId="77777777" w:rsidR="00BC2491" w:rsidRPr="00BC2491" w:rsidRDefault="00BC2491" w:rsidP="00BC2491">
      <w:pPr>
        <w:keepNext/>
        <w:autoSpaceDE w:val="0"/>
        <w:autoSpaceDN w:val="0"/>
        <w:adjustRightInd w:val="0"/>
        <w:spacing w:after="240" w:line="320" w:lineRule="atLeast"/>
        <w:rPr>
          <w:rFonts w:ascii="Arial" w:eastAsia="Times New Roman" w:hAnsi="Arial" w:cs="Arial"/>
          <w:b/>
          <w:bCs/>
          <w:color w:val="000000"/>
          <w:sz w:val="28"/>
          <w:szCs w:val="28"/>
        </w:rPr>
      </w:pPr>
      <w:r w:rsidRPr="00BC2491">
        <w:rPr>
          <w:rFonts w:ascii="Arial" w:eastAsia="Times New Roman" w:hAnsi="Arial" w:cs="Arial"/>
          <w:b/>
          <w:bCs/>
          <w:color w:val="000000"/>
          <w:sz w:val="24"/>
          <w:szCs w:val="24"/>
        </w:rPr>
        <w:t>Overlapping BSS (OBSS) management</w:t>
      </w:r>
    </w:p>
    <w:p w14:paraId="382842E7" w14:textId="77777777" w:rsidR="00BC2491" w:rsidRPr="00BC2491" w:rsidRDefault="00BC2491" w:rsidP="00BC2491">
      <w:pPr>
        <w:keepNext/>
        <w:widowControl w:val="0"/>
        <w:numPr>
          <w:ilvl w:val="0"/>
          <w:numId w:val="11"/>
        </w:numPr>
        <w:autoSpaceDE w:val="0"/>
        <w:autoSpaceDN w:val="0"/>
        <w:adjustRightInd w:val="0"/>
        <w:spacing w:before="480" w:after="240" w:line="280" w:lineRule="atLeast"/>
        <w:rPr>
          <w:rFonts w:ascii="Arial" w:eastAsia="Times New Roman" w:hAnsi="Arial" w:cs="Arial"/>
          <w:b/>
          <w:bCs/>
          <w:color w:val="000000"/>
          <w:sz w:val="24"/>
          <w:szCs w:val="24"/>
        </w:rPr>
      </w:pPr>
      <w:r w:rsidRPr="00BC2491">
        <w:rPr>
          <w:rFonts w:ascii="Arial" w:eastAsia="Times New Roman" w:hAnsi="Arial" w:cs="Arial"/>
          <w:b/>
          <w:bCs/>
          <w:color w:val="000000"/>
          <w:sz w:val="24"/>
          <w:szCs w:val="24"/>
        </w:rPr>
        <w:t>Introduction</w:t>
      </w:r>
    </w:p>
    <w:p w14:paraId="6A71DDD7" w14:textId="77777777" w:rsidR="001A4414" w:rsidRDefault="001A4414"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B9B713B" w14:textId="3E6B1CFA" w:rsidR="00BC2491" w:rsidRPr="00BC2491" w:rsidRDefault="00BC2491" w:rsidP="00BC24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C2491">
        <w:rPr>
          <w:rFonts w:ascii="Times New Roman" w:eastAsia="Times New Roman" w:hAnsi="Times New Roman" w:cs="Times New Roman"/>
          <w:color w:val="000000"/>
          <w:sz w:val="20"/>
          <w:szCs w:val="20"/>
        </w:rPr>
        <w:t xml:space="preserve">When two or more BSSs overlap, the available bandwidth is shared and hence reduced for each BSS. The basic access mechanism, such as DCF, is able to work across OBSSs. Similarly, if EDCA is used, the OBSS might be considered a larger network, and access to the WM is basically shared according to the EDCA access mechanism. Note that for both DCF and EDCA overlapping networks, the sharing is affected by the relative traffic; and if more than two APs are sharing, the problem of “neighbor capture” might occur. The </w:t>
      </w:r>
      <w:r w:rsidRPr="00BC2491">
        <w:rPr>
          <w:rFonts w:ascii="Times New Roman" w:eastAsia="Times New Roman" w:hAnsi="Times New Roman" w:cs="Times New Roman"/>
          <w:color w:val="000000"/>
          <w:sz w:val="20"/>
          <w:szCs w:val="20"/>
        </w:rPr>
        <w:lastRenderedPageBreak/>
        <w:t xml:space="preserve">neighbor capture effect might occur when a BSS is in the middle of two other BSSs that are hidden from each other, where it might suffer a disproportionate degradation in throughput, relative to the total traffic in all three BSSs. A particular problem arises when there is some expectation of QoS. If EDCA admission control is in use, then it can be used to regulate the QoS traffic on its own BSS, but it might not take into account the EDCA admitted traffic on an OBSS. The result is that the QoS is compromised if each BSS admits traffic up to its local maximum. Similarly a BSS using HCCA might schedule traffic in its own BSS, to “guarantee” a service, but, if not controlled, this might suppress overlapping EDCA admission control BSS. Furthermore, if two HCCA BSSs overlap and they do not coordinate their scheduled TXOPs, then a degradation of QoS might result. </w:t>
      </w:r>
      <w:r w:rsidR="00D41E4F" w:rsidRPr="0054114E">
        <w:rPr>
          <w:rFonts w:ascii="Times New Roman" w:hAnsi="Times New Roman" w:cs="Times New Roman"/>
          <w:sz w:val="16"/>
          <w:highlight w:val="yellow"/>
        </w:rPr>
        <w:t>[1</w:t>
      </w:r>
      <w:r w:rsidR="00D41E4F">
        <w:rPr>
          <w:rFonts w:ascii="Times New Roman" w:hAnsi="Times New Roman" w:cs="Times New Roman"/>
          <w:sz w:val="16"/>
          <w:highlight w:val="yellow"/>
        </w:rPr>
        <w:t>5943</w:t>
      </w:r>
      <w:r w:rsidR="00D41E4F" w:rsidRPr="0054114E">
        <w:rPr>
          <w:rFonts w:ascii="Times New Roman" w:hAnsi="Times New Roman" w:cs="Times New Roman"/>
          <w:sz w:val="16"/>
          <w:highlight w:val="yellow"/>
        </w:rPr>
        <w:t>]</w:t>
      </w:r>
      <w:ins w:id="65" w:author="Abhishek Patil" w:date="2018-11-09T14:24:00Z">
        <w:r w:rsidR="007A3BF2" w:rsidRPr="00E33570">
          <w:rPr>
            <w:rFonts w:ascii="Times New Roman" w:eastAsia="Times New Roman" w:hAnsi="Times New Roman" w:cs="Times New Roman"/>
            <w:color w:val="000000"/>
            <w:sz w:val="20"/>
            <w:szCs w:val="20"/>
            <w:u w:val="single"/>
          </w:rPr>
          <w:t>An HE BSS advertises BSS color information</w:t>
        </w:r>
      </w:ins>
      <w:ins w:id="66" w:author="Abhishek Patil" w:date="2018-11-09T14:26:00Z">
        <w:r w:rsidR="007A3BF2" w:rsidRPr="00E33570">
          <w:rPr>
            <w:rFonts w:ascii="Times New Roman" w:eastAsia="Times New Roman" w:hAnsi="Times New Roman" w:cs="Times New Roman"/>
            <w:color w:val="000000"/>
            <w:sz w:val="20"/>
            <w:szCs w:val="20"/>
            <w:u w:val="single"/>
          </w:rPr>
          <w:t xml:space="preserve"> which is a</w:t>
        </w:r>
      </w:ins>
      <w:ins w:id="67" w:author="Abhishek Patil" w:date="2018-11-09T14:25:00Z">
        <w:r w:rsidR="007A3BF2" w:rsidRPr="00E33570">
          <w:rPr>
            <w:rFonts w:ascii="Times New Roman" w:eastAsia="Times New Roman" w:hAnsi="Times New Roman" w:cs="Times New Roman"/>
            <w:color w:val="000000"/>
            <w:sz w:val="20"/>
            <w:szCs w:val="20"/>
            <w:u w:val="single"/>
          </w:rPr>
          <w:t xml:space="preserve"> value between 1-63</w:t>
        </w:r>
      </w:ins>
      <w:ins w:id="68" w:author="Abhishek Patil" w:date="2018-11-09T14:26:00Z">
        <w:r w:rsidR="007A3BF2" w:rsidRPr="00E33570">
          <w:rPr>
            <w:rFonts w:ascii="Times New Roman" w:eastAsia="Times New Roman" w:hAnsi="Times New Roman" w:cs="Times New Roman"/>
            <w:color w:val="000000"/>
            <w:sz w:val="20"/>
            <w:szCs w:val="20"/>
            <w:u w:val="single"/>
          </w:rPr>
          <w:t xml:space="preserve"> that identifies the BSS. </w:t>
        </w:r>
      </w:ins>
      <w:ins w:id="69" w:author="Abhishek Patil" w:date="2018-11-09T14:27:00Z">
        <w:r w:rsidR="007A3BF2" w:rsidRPr="00E33570">
          <w:rPr>
            <w:rFonts w:ascii="Times New Roman" w:eastAsia="Times New Roman" w:hAnsi="Times New Roman" w:cs="Times New Roman"/>
            <w:color w:val="000000"/>
            <w:sz w:val="20"/>
            <w:szCs w:val="20"/>
            <w:u w:val="single"/>
          </w:rPr>
          <w:t>Based on the BSS color information, a</w:t>
        </w:r>
      </w:ins>
      <w:ins w:id="70" w:author="Abhishek Patil" w:date="2018-11-09T14:26:00Z">
        <w:r w:rsidR="007A3BF2" w:rsidRPr="00E33570">
          <w:rPr>
            <w:rFonts w:ascii="Times New Roman" w:eastAsia="Times New Roman" w:hAnsi="Times New Roman" w:cs="Times New Roman"/>
            <w:color w:val="000000"/>
            <w:sz w:val="20"/>
            <w:szCs w:val="20"/>
            <w:u w:val="single"/>
          </w:rPr>
          <w:t xml:space="preserve"> receiving STA can make decisions on whether </w:t>
        </w:r>
      </w:ins>
      <w:ins w:id="71" w:author="Abhishek Patil" w:date="2018-11-09T14:27:00Z">
        <w:r w:rsidR="007A3BF2" w:rsidRPr="00E33570">
          <w:rPr>
            <w:rFonts w:ascii="Times New Roman" w:eastAsia="Times New Roman" w:hAnsi="Times New Roman" w:cs="Times New Roman"/>
            <w:color w:val="000000"/>
            <w:sz w:val="20"/>
            <w:szCs w:val="20"/>
            <w:u w:val="single"/>
          </w:rPr>
          <w:t xml:space="preserve">to </w:t>
        </w:r>
      </w:ins>
      <w:ins w:id="72" w:author="Abhishek Patil" w:date="2018-11-09T14:28:00Z">
        <w:r w:rsidR="007A3BF2" w:rsidRPr="00E33570">
          <w:rPr>
            <w:rFonts w:ascii="Times New Roman" w:eastAsia="Times New Roman" w:hAnsi="Times New Roman" w:cs="Times New Roman"/>
            <w:color w:val="000000"/>
            <w:sz w:val="20"/>
            <w:szCs w:val="20"/>
            <w:u w:val="single"/>
          </w:rPr>
          <w:t xml:space="preserve">access </w:t>
        </w:r>
      </w:ins>
      <w:ins w:id="73" w:author="Abhishek Patil" w:date="2018-11-09T14:26:00Z">
        <w:r w:rsidR="007A3BF2" w:rsidRPr="00E33570">
          <w:rPr>
            <w:rFonts w:ascii="Times New Roman" w:eastAsia="Times New Roman" w:hAnsi="Times New Roman" w:cs="Times New Roman"/>
            <w:color w:val="000000"/>
            <w:sz w:val="20"/>
            <w:szCs w:val="20"/>
            <w:u w:val="single"/>
          </w:rPr>
          <w:t>the medium</w:t>
        </w:r>
      </w:ins>
      <w:ins w:id="74" w:author="Abhishek Patil" w:date="2018-11-09T14:27:00Z">
        <w:r w:rsidR="007A3BF2" w:rsidRPr="00E33570">
          <w:rPr>
            <w:rFonts w:ascii="Times New Roman" w:eastAsia="Times New Roman" w:hAnsi="Times New Roman" w:cs="Times New Roman"/>
            <w:color w:val="000000"/>
            <w:sz w:val="20"/>
            <w:szCs w:val="20"/>
            <w:u w:val="single"/>
          </w:rPr>
          <w:t xml:space="preserve"> while </w:t>
        </w:r>
      </w:ins>
      <w:ins w:id="75" w:author="Abhishek Patil" w:date="2018-11-09T14:28:00Z">
        <w:r w:rsidR="007A3BF2" w:rsidRPr="00E33570">
          <w:rPr>
            <w:rFonts w:ascii="Times New Roman" w:eastAsia="Times New Roman" w:hAnsi="Times New Roman" w:cs="Times New Roman"/>
            <w:color w:val="000000"/>
            <w:sz w:val="20"/>
            <w:szCs w:val="20"/>
            <w:u w:val="single"/>
          </w:rPr>
          <w:t>the</w:t>
        </w:r>
      </w:ins>
      <w:ins w:id="76" w:author="Abhishek Patil" w:date="2018-11-10T08:26:00Z">
        <w:r w:rsidR="00DD4C21">
          <w:rPr>
            <w:rFonts w:ascii="Times New Roman" w:eastAsia="Times New Roman" w:hAnsi="Times New Roman" w:cs="Times New Roman"/>
            <w:color w:val="000000"/>
            <w:sz w:val="20"/>
            <w:szCs w:val="20"/>
            <w:u w:val="single"/>
          </w:rPr>
          <w:t>re is on-going transmission on the medium</w:t>
        </w:r>
      </w:ins>
      <w:ins w:id="77" w:author="Abhishek Patil" w:date="2018-11-10T08:27:00Z">
        <w:r w:rsidR="00FF6CC3">
          <w:rPr>
            <w:rFonts w:ascii="Times New Roman" w:eastAsia="Times New Roman" w:hAnsi="Times New Roman" w:cs="Times New Roman"/>
            <w:color w:val="000000"/>
            <w:sz w:val="20"/>
            <w:szCs w:val="20"/>
            <w:u w:val="single"/>
          </w:rPr>
          <w:t xml:space="preserve"> or go t</w:t>
        </w:r>
      </w:ins>
      <w:ins w:id="78" w:author="Abhishek Patil" w:date="2018-11-10T08:28:00Z">
        <w:r w:rsidR="00FF6CC3">
          <w:rPr>
            <w:rFonts w:ascii="Times New Roman" w:eastAsia="Times New Roman" w:hAnsi="Times New Roman" w:cs="Times New Roman"/>
            <w:color w:val="000000"/>
            <w:sz w:val="20"/>
            <w:szCs w:val="20"/>
            <w:u w:val="single"/>
          </w:rPr>
          <w:t>o doze state until the end of the received PPDU or update the NAV</w:t>
        </w:r>
      </w:ins>
      <w:ins w:id="79" w:author="Abhishek Patil" w:date="2018-11-09T14:26:00Z">
        <w:r w:rsidR="007A3BF2" w:rsidRPr="00E33570">
          <w:rPr>
            <w:rFonts w:ascii="Times New Roman" w:eastAsia="Times New Roman" w:hAnsi="Times New Roman" w:cs="Times New Roman"/>
            <w:color w:val="000000"/>
            <w:sz w:val="20"/>
            <w:szCs w:val="20"/>
            <w:u w:val="single"/>
          </w:rPr>
          <w:t>.</w:t>
        </w:r>
      </w:ins>
      <w:ins w:id="80" w:author="Abhishek Patil" w:date="2018-11-09T14:25:00Z">
        <w:r w:rsidR="007A3BF2">
          <w:rPr>
            <w:rFonts w:ascii="Times New Roman" w:eastAsia="Times New Roman" w:hAnsi="Times New Roman" w:cs="Times New Roman"/>
            <w:color w:val="000000"/>
            <w:sz w:val="20"/>
            <w:szCs w:val="20"/>
          </w:rPr>
          <w:t xml:space="preserve"> </w:t>
        </w:r>
      </w:ins>
      <w:r w:rsidRPr="00BC2491">
        <w:rPr>
          <w:rFonts w:ascii="Times New Roman" w:eastAsia="Times New Roman" w:hAnsi="Times New Roman" w:cs="Times New Roman"/>
          <w:color w:val="000000"/>
          <w:sz w:val="20"/>
          <w:szCs w:val="20"/>
        </w:rPr>
        <w:t>The features described in this annex have been introduced in order to allow a degree of management for OBSSs and for mitigation of the basic problems outlined above.</w:t>
      </w:r>
    </w:p>
    <w:p w14:paraId="2B4175A2" w14:textId="77777777" w:rsidR="008A575A" w:rsidRDefault="008A575A"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
    <w:p w14:paraId="6AB72124" w14:textId="7E26A2D3" w:rsidR="001A4414" w:rsidRDefault="001A4414" w:rsidP="001A44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section after section T.5 as shown below:</w:t>
      </w:r>
    </w:p>
    <w:p w14:paraId="094AA0CC" w14:textId="77777777" w:rsidR="008A575A" w:rsidRDefault="008A575A" w:rsidP="008A57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r w:rsidRPr="0054114E">
        <w:rPr>
          <w:rFonts w:ascii="Times New Roman" w:hAnsi="Times New Roman" w:cs="Times New Roman"/>
          <w:sz w:val="16"/>
          <w:highlight w:val="yellow"/>
        </w:rPr>
        <w:t>[1</w:t>
      </w:r>
      <w:r>
        <w:rPr>
          <w:rFonts w:ascii="Times New Roman" w:hAnsi="Times New Roman" w:cs="Times New Roman"/>
          <w:sz w:val="16"/>
          <w:highlight w:val="yellow"/>
        </w:rPr>
        <w:t>5943</w:t>
      </w:r>
      <w:r w:rsidRPr="0054114E">
        <w:rPr>
          <w:rFonts w:ascii="Times New Roman" w:hAnsi="Times New Roman" w:cs="Times New Roman"/>
          <w:sz w:val="16"/>
          <w:highlight w:val="yellow"/>
        </w:rPr>
        <w:t>]</w:t>
      </w:r>
    </w:p>
    <w:p w14:paraId="773D0727" w14:textId="032F20F4" w:rsidR="00BC2491" w:rsidRDefault="00BC2491" w:rsidP="00BC2491">
      <w:pPr>
        <w:pStyle w:val="AH1"/>
        <w:suppressAutoHyphens/>
        <w:rPr>
          <w:w w:val="100"/>
        </w:rPr>
      </w:pPr>
      <w:r>
        <w:rPr>
          <w:w w:val="100"/>
        </w:rPr>
        <w:t>T.6</w:t>
      </w:r>
      <w:r>
        <w:rPr>
          <w:w w:val="100"/>
        </w:rPr>
        <w:tab/>
        <w:t>BSS color</w:t>
      </w:r>
      <w:r w:rsidR="0070426C">
        <w:rPr>
          <w:w w:val="100"/>
        </w:rPr>
        <w:t xml:space="preserve"> and Spatial Reuse</w:t>
      </w:r>
    </w:p>
    <w:p w14:paraId="6AACE8E2" w14:textId="7D695F02" w:rsidR="00551F8F" w:rsidRPr="008A5E1A" w:rsidRDefault="008A5E1A" w:rsidP="001971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A5E1A">
        <w:rPr>
          <w:rFonts w:ascii="Times New Roman" w:eastAsia="Times New Roman" w:hAnsi="Times New Roman" w:cs="Times New Roman"/>
          <w:color w:val="000000"/>
          <w:sz w:val="20"/>
          <w:szCs w:val="20"/>
        </w:rPr>
        <w:t xml:space="preserve">The BSS color is an identifier of the BSS and is used to assist a receiving STA in identifying the BSS from which a PPDU originates so that the STA can </w:t>
      </w:r>
      <w:r w:rsidR="00E44174">
        <w:rPr>
          <w:rFonts w:ascii="Times New Roman" w:eastAsia="Times New Roman" w:hAnsi="Times New Roman" w:cs="Times New Roman"/>
          <w:color w:val="000000"/>
          <w:sz w:val="20"/>
          <w:szCs w:val="20"/>
        </w:rPr>
        <w:t>follow the channel access rules to perform spatial reuse</w:t>
      </w:r>
      <w:r w:rsidRPr="008A5E1A">
        <w:rPr>
          <w:rFonts w:ascii="Times New Roman" w:eastAsia="Times New Roman" w:hAnsi="Times New Roman" w:cs="Times New Roman"/>
          <w:color w:val="000000"/>
          <w:sz w:val="20"/>
          <w:szCs w:val="20"/>
        </w:rPr>
        <w:t>.</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The objective of HE spatial reuse operation is to allow the medium to be reused more often between OBSSs</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in dense deployment scenarios by the early identification of signals from overlapping basic service sets</w:t>
      </w:r>
      <w:r w:rsidR="0019717A">
        <w:rPr>
          <w:rFonts w:ascii="Times New Roman" w:eastAsia="Times New Roman" w:hAnsi="Times New Roman" w:cs="Times New Roman"/>
          <w:color w:val="000000"/>
          <w:sz w:val="20"/>
          <w:szCs w:val="20"/>
        </w:rPr>
        <w:t xml:space="preserve"> </w:t>
      </w:r>
      <w:r w:rsidR="0019717A" w:rsidRPr="0019717A">
        <w:rPr>
          <w:rFonts w:ascii="Times New Roman" w:eastAsia="Times New Roman" w:hAnsi="Times New Roman" w:cs="Times New Roman"/>
          <w:color w:val="000000"/>
          <w:sz w:val="20"/>
          <w:szCs w:val="20"/>
        </w:rPr>
        <w:t>(OBSSs) and interference management.</w:t>
      </w:r>
      <w:r w:rsidR="007B28A5">
        <w:rPr>
          <w:rFonts w:ascii="Times New Roman" w:eastAsia="Times New Roman" w:hAnsi="Times New Roman" w:cs="Times New Roman"/>
          <w:color w:val="000000"/>
          <w:sz w:val="20"/>
          <w:szCs w:val="20"/>
        </w:rPr>
        <w:t xml:space="preserve"> </w:t>
      </w:r>
      <w:r w:rsidR="00975976">
        <w:rPr>
          <w:rFonts w:ascii="Times New Roman" w:eastAsia="Times New Roman" w:hAnsi="Times New Roman" w:cs="Times New Roman"/>
          <w:color w:val="000000"/>
          <w:sz w:val="20"/>
          <w:szCs w:val="20"/>
        </w:rPr>
        <w:t xml:space="preserve">Section 27.9 provides details on how the spatial reuse mechanism works. </w:t>
      </w:r>
    </w:p>
    <w:p w14:paraId="1213FD5F" w14:textId="77777777" w:rsidR="00BC2491" w:rsidRDefault="00BC2491"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rPr>
      </w:pPr>
    </w:p>
    <w:sectPr w:rsidR="00BC249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8936" w14:textId="77777777" w:rsidR="00AD3C05" w:rsidRDefault="00AD3C05">
      <w:pPr>
        <w:spacing w:after="0" w:line="240" w:lineRule="auto"/>
      </w:pPr>
      <w:r>
        <w:separator/>
      </w:r>
    </w:p>
  </w:endnote>
  <w:endnote w:type="continuationSeparator" w:id="0">
    <w:p w14:paraId="0E714024" w14:textId="77777777" w:rsidR="00AD3C05" w:rsidRDefault="00AD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690D9E" w:rsidRPr="00CB5571" w:rsidRDefault="00690D9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690D9E" w:rsidRPr="00CB5571" w:rsidRDefault="00690D9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D869" w14:textId="77777777" w:rsidR="00AD3C05" w:rsidRDefault="00AD3C05">
      <w:pPr>
        <w:spacing w:after="0" w:line="240" w:lineRule="auto"/>
      </w:pPr>
      <w:r>
        <w:separator/>
      </w:r>
    </w:p>
  </w:footnote>
  <w:footnote w:type="continuationSeparator" w:id="0">
    <w:p w14:paraId="53CB7385" w14:textId="77777777" w:rsidR="00AD3C05" w:rsidRDefault="00AD3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EA0B86E" w:rsidR="00690D9E" w:rsidRPr="00CB5571" w:rsidRDefault="00690D9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1815</w:t>
    </w:r>
    <w:r w:rsidRPr="00B31A3B">
      <w:rPr>
        <w:rFonts w:ascii="Times New Roman" w:eastAsia="Malgun Gothic" w:hAnsi="Times New Roman" w:cs="Times New Roman"/>
        <w:b/>
        <w:sz w:val="28"/>
        <w:szCs w:val="20"/>
        <w:lang w:val="en-GB"/>
      </w:rPr>
      <w:t>r</w:t>
    </w:r>
    <w:r w:rsidR="009973BB">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0598E27" w:rsidR="00690D9E" w:rsidRPr="00CB5571" w:rsidRDefault="00690D9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1815</w:t>
    </w:r>
    <w:r w:rsidRPr="00B31A3B">
      <w:rPr>
        <w:rFonts w:ascii="Times New Roman" w:eastAsia="Malgun Gothic" w:hAnsi="Times New Roman" w:cs="Times New Roman"/>
        <w:b/>
        <w:sz w:val="28"/>
        <w:szCs w:val="20"/>
        <w:lang w:val="en-GB"/>
      </w:rPr>
      <w:t>r</w:t>
    </w:r>
    <w:r w:rsidR="009973BB">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nnex T"/>
        <w:legacy w:legacy="1" w:legacySpace="0" w:legacyIndent="0"/>
        <w:lvlJc w:val="left"/>
        <w:pPr>
          <w:ind w:left="0" w:firstLine="0"/>
        </w:pPr>
        <w:rPr>
          <w:rFonts w:ascii="Arial" w:hAnsi="Arial" w:cs="Arial" w:hint="default"/>
          <w:b/>
          <w:i w:val="0"/>
          <w:strike w:val="0"/>
          <w:color w:val="000000"/>
          <w:sz w:val="28"/>
          <w:u w:val="none"/>
        </w:rPr>
      </w:lvl>
    </w:lvlOverride>
  </w:num>
  <w:num w:numId="1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1">
    <w:abstractNumId w:val="0"/>
    <w:lvlOverride w:ilvl="0">
      <w:lvl w:ilvl="0">
        <w:start w:val="1"/>
        <w:numFmt w:val="bullet"/>
        <w:lvlText w:val="T.1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5 "/>
        <w:legacy w:legacy="1" w:legacySpace="0" w:legacyIndent="0"/>
        <w:lvlJc w:val="left"/>
        <w:pPr>
          <w:ind w:left="0" w:firstLine="0"/>
        </w:pPr>
        <w:rPr>
          <w:rFonts w:ascii="Arial" w:hAnsi="Arial" w:cs="Arial" w:hint="default"/>
          <w:b/>
          <w:i w:val="0"/>
          <w:strike w:val="0"/>
          <w:color w:val="000000"/>
          <w:sz w:val="24"/>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1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5B"/>
    <w:rsid w:val="0004029D"/>
    <w:rsid w:val="000402A4"/>
    <w:rsid w:val="000407F8"/>
    <w:rsid w:val="00041881"/>
    <w:rsid w:val="00041A26"/>
    <w:rsid w:val="00041ACB"/>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7B6"/>
    <w:rsid w:val="00052A2F"/>
    <w:rsid w:val="00052F1D"/>
    <w:rsid w:val="00053124"/>
    <w:rsid w:val="00055005"/>
    <w:rsid w:val="000559E7"/>
    <w:rsid w:val="000560D3"/>
    <w:rsid w:val="000560FB"/>
    <w:rsid w:val="0005622E"/>
    <w:rsid w:val="00056265"/>
    <w:rsid w:val="00056CD5"/>
    <w:rsid w:val="000572FD"/>
    <w:rsid w:val="00057C01"/>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67632"/>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264"/>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224"/>
    <w:rsid w:val="000C76A5"/>
    <w:rsid w:val="000C7773"/>
    <w:rsid w:val="000D0D4C"/>
    <w:rsid w:val="000D120A"/>
    <w:rsid w:val="000D1791"/>
    <w:rsid w:val="000D1AB1"/>
    <w:rsid w:val="000D41D4"/>
    <w:rsid w:val="000D45A9"/>
    <w:rsid w:val="000D4CA3"/>
    <w:rsid w:val="000D4E09"/>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E7014"/>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264"/>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4D6"/>
    <w:rsid w:val="0012582D"/>
    <w:rsid w:val="00125897"/>
    <w:rsid w:val="00131A80"/>
    <w:rsid w:val="0013202E"/>
    <w:rsid w:val="0013231A"/>
    <w:rsid w:val="00132C32"/>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72"/>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3D68"/>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7A"/>
    <w:rsid w:val="001971C7"/>
    <w:rsid w:val="00197E28"/>
    <w:rsid w:val="00197EE4"/>
    <w:rsid w:val="001A0AE5"/>
    <w:rsid w:val="001A2C2C"/>
    <w:rsid w:val="001A4414"/>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47"/>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3C"/>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4E7"/>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C5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555"/>
    <w:rsid w:val="00236650"/>
    <w:rsid w:val="00236B8D"/>
    <w:rsid w:val="00237234"/>
    <w:rsid w:val="0023744E"/>
    <w:rsid w:val="00237E6D"/>
    <w:rsid w:val="00240874"/>
    <w:rsid w:val="00240F91"/>
    <w:rsid w:val="00242233"/>
    <w:rsid w:val="0024246E"/>
    <w:rsid w:val="00242868"/>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26DB"/>
    <w:rsid w:val="002638A1"/>
    <w:rsid w:val="002642D6"/>
    <w:rsid w:val="002647D5"/>
    <w:rsid w:val="00267AE6"/>
    <w:rsid w:val="00272B0C"/>
    <w:rsid w:val="00272B3B"/>
    <w:rsid w:val="00272DCF"/>
    <w:rsid w:val="00273AE0"/>
    <w:rsid w:val="002746A4"/>
    <w:rsid w:val="002748DE"/>
    <w:rsid w:val="00275393"/>
    <w:rsid w:val="0027572F"/>
    <w:rsid w:val="00276F0C"/>
    <w:rsid w:val="002771AB"/>
    <w:rsid w:val="00277A80"/>
    <w:rsid w:val="00280809"/>
    <w:rsid w:val="00281A45"/>
    <w:rsid w:val="00282B60"/>
    <w:rsid w:val="00284A5F"/>
    <w:rsid w:val="002864ED"/>
    <w:rsid w:val="002870DA"/>
    <w:rsid w:val="00287641"/>
    <w:rsid w:val="00287A51"/>
    <w:rsid w:val="00287DD4"/>
    <w:rsid w:val="00287F1E"/>
    <w:rsid w:val="0029038C"/>
    <w:rsid w:val="00290439"/>
    <w:rsid w:val="00290668"/>
    <w:rsid w:val="00290F59"/>
    <w:rsid w:val="00292CBC"/>
    <w:rsid w:val="00293490"/>
    <w:rsid w:val="002937ED"/>
    <w:rsid w:val="00293A5A"/>
    <w:rsid w:val="00293ED1"/>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5F4E"/>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144D"/>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518F"/>
    <w:rsid w:val="00386CBD"/>
    <w:rsid w:val="003871B4"/>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5E2"/>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0EE"/>
    <w:rsid w:val="003F2CB0"/>
    <w:rsid w:val="003F35D8"/>
    <w:rsid w:val="003F37E1"/>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9E2"/>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4137"/>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0C"/>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28"/>
    <w:rsid w:val="004A1EF9"/>
    <w:rsid w:val="004A21A0"/>
    <w:rsid w:val="004A256A"/>
    <w:rsid w:val="004A31A6"/>
    <w:rsid w:val="004A3F33"/>
    <w:rsid w:val="004A4343"/>
    <w:rsid w:val="004A4F09"/>
    <w:rsid w:val="004A719C"/>
    <w:rsid w:val="004A72BC"/>
    <w:rsid w:val="004A7401"/>
    <w:rsid w:val="004B0FF4"/>
    <w:rsid w:val="004B1180"/>
    <w:rsid w:val="004B133A"/>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780C"/>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6E5"/>
    <w:rsid w:val="005179E3"/>
    <w:rsid w:val="00517D76"/>
    <w:rsid w:val="00517E09"/>
    <w:rsid w:val="00520187"/>
    <w:rsid w:val="005206A8"/>
    <w:rsid w:val="005229E8"/>
    <w:rsid w:val="00522EFE"/>
    <w:rsid w:val="00523229"/>
    <w:rsid w:val="00523965"/>
    <w:rsid w:val="00525EA5"/>
    <w:rsid w:val="005277D8"/>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14E"/>
    <w:rsid w:val="0054182D"/>
    <w:rsid w:val="00541859"/>
    <w:rsid w:val="0054196A"/>
    <w:rsid w:val="005421D7"/>
    <w:rsid w:val="0054295A"/>
    <w:rsid w:val="005433E7"/>
    <w:rsid w:val="00543E14"/>
    <w:rsid w:val="005444BB"/>
    <w:rsid w:val="005444F1"/>
    <w:rsid w:val="0054593B"/>
    <w:rsid w:val="00545AB8"/>
    <w:rsid w:val="005463A3"/>
    <w:rsid w:val="005466B2"/>
    <w:rsid w:val="005468B9"/>
    <w:rsid w:val="00547E0D"/>
    <w:rsid w:val="00547E13"/>
    <w:rsid w:val="005500B3"/>
    <w:rsid w:val="0055157C"/>
    <w:rsid w:val="00551A2A"/>
    <w:rsid w:val="00551A91"/>
    <w:rsid w:val="00551E09"/>
    <w:rsid w:val="00551F8F"/>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5F72"/>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C1C"/>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2BB2"/>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6D2B"/>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6E36"/>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610E"/>
    <w:rsid w:val="00680A59"/>
    <w:rsid w:val="006825D4"/>
    <w:rsid w:val="00682A4A"/>
    <w:rsid w:val="006832B2"/>
    <w:rsid w:val="006835DC"/>
    <w:rsid w:val="00684532"/>
    <w:rsid w:val="0068471D"/>
    <w:rsid w:val="00685674"/>
    <w:rsid w:val="00685723"/>
    <w:rsid w:val="0068628A"/>
    <w:rsid w:val="006867BE"/>
    <w:rsid w:val="00687C17"/>
    <w:rsid w:val="00690D9E"/>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E7932"/>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26C"/>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3CBB"/>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5263"/>
    <w:rsid w:val="00786085"/>
    <w:rsid w:val="007866D9"/>
    <w:rsid w:val="00786B38"/>
    <w:rsid w:val="00786C25"/>
    <w:rsid w:val="00791125"/>
    <w:rsid w:val="00791635"/>
    <w:rsid w:val="00791756"/>
    <w:rsid w:val="00791F99"/>
    <w:rsid w:val="00792872"/>
    <w:rsid w:val="00793725"/>
    <w:rsid w:val="0079392A"/>
    <w:rsid w:val="00793FAF"/>
    <w:rsid w:val="00794958"/>
    <w:rsid w:val="00794A63"/>
    <w:rsid w:val="007951A2"/>
    <w:rsid w:val="0079617F"/>
    <w:rsid w:val="00797037"/>
    <w:rsid w:val="007A03D7"/>
    <w:rsid w:val="007A0CAB"/>
    <w:rsid w:val="007A1AEF"/>
    <w:rsid w:val="007A3012"/>
    <w:rsid w:val="007A3312"/>
    <w:rsid w:val="007A3391"/>
    <w:rsid w:val="007A3BF2"/>
    <w:rsid w:val="007A3F78"/>
    <w:rsid w:val="007A4F3E"/>
    <w:rsid w:val="007A50E3"/>
    <w:rsid w:val="007A5F2B"/>
    <w:rsid w:val="007A67E9"/>
    <w:rsid w:val="007A7E4F"/>
    <w:rsid w:val="007B0400"/>
    <w:rsid w:val="007B08B0"/>
    <w:rsid w:val="007B0BEB"/>
    <w:rsid w:val="007B1857"/>
    <w:rsid w:val="007B18A1"/>
    <w:rsid w:val="007B2411"/>
    <w:rsid w:val="007B28A5"/>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07D"/>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26EE"/>
    <w:rsid w:val="007E2BDC"/>
    <w:rsid w:val="007E3032"/>
    <w:rsid w:val="007E33F6"/>
    <w:rsid w:val="007E3FB2"/>
    <w:rsid w:val="007E432A"/>
    <w:rsid w:val="007E57C2"/>
    <w:rsid w:val="007E5862"/>
    <w:rsid w:val="007E587A"/>
    <w:rsid w:val="007E6E49"/>
    <w:rsid w:val="007E70D4"/>
    <w:rsid w:val="007E74DA"/>
    <w:rsid w:val="007E7740"/>
    <w:rsid w:val="007E7BF2"/>
    <w:rsid w:val="007F0E3D"/>
    <w:rsid w:val="007F0F24"/>
    <w:rsid w:val="007F182B"/>
    <w:rsid w:val="007F1833"/>
    <w:rsid w:val="007F23D7"/>
    <w:rsid w:val="007F3F3C"/>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007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71C"/>
    <w:rsid w:val="00862E14"/>
    <w:rsid w:val="008635F7"/>
    <w:rsid w:val="00863A6D"/>
    <w:rsid w:val="008649B9"/>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0DE"/>
    <w:rsid w:val="0087025C"/>
    <w:rsid w:val="00870E15"/>
    <w:rsid w:val="008714DC"/>
    <w:rsid w:val="00871579"/>
    <w:rsid w:val="0087169E"/>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75A"/>
    <w:rsid w:val="008A5D47"/>
    <w:rsid w:val="008A5E1A"/>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4F"/>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1C78"/>
    <w:rsid w:val="008F2775"/>
    <w:rsid w:val="008F2BC4"/>
    <w:rsid w:val="008F315E"/>
    <w:rsid w:val="008F3703"/>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D11"/>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2FB"/>
    <w:rsid w:val="00945378"/>
    <w:rsid w:val="00945676"/>
    <w:rsid w:val="00945A0F"/>
    <w:rsid w:val="00946B3E"/>
    <w:rsid w:val="00950077"/>
    <w:rsid w:val="00950102"/>
    <w:rsid w:val="00950321"/>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75976"/>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973BB"/>
    <w:rsid w:val="009A001B"/>
    <w:rsid w:val="009A00D6"/>
    <w:rsid w:val="009A014B"/>
    <w:rsid w:val="009A1AEE"/>
    <w:rsid w:val="009A201F"/>
    <w:rsid w:val="009A208B"/>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E8B"/>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3B00"/>
    <w:rsid w:val="009F46B2"/>
    <w:rsid w:val="009F4954"/>
    <w:rsid w:val="009F4B87"/>
    <w:rsid w:val="009F625D"/>
    <w:rsid w:val="009F6497"/>
    <w:rsid w:val="009F7173"/>
    <w:rsid w:val="00A001E0"/>
    <w:rsid w:val="00A005E1"/>
    <w:rsid w:val="00A010F0"/>
    <w:rsid w:val="00A014BC"/>
    <w:rsid w:val="00A01701"/>
    <w:rsid w:val="00A0170A"/>
    <w:rsid w:val="00A02B6B"/>
    <w:rsid w:val="00A02EC7"/>
    <w:rsid w:val="00A03DD9"/>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D5F"/>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0AA3"/>
    <w:rsid w:val="00A62607"/>
    <w:rsid w:val="00A6306B"/>
    <w:rsid w:val="00A63121"/>
    <w:rsid w:val="00A6398C"/>
    <w:rsid w:val="00A6432C"/>
    <w:rsid w:val="00A6487E"/>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EB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BB8"/>
    <w:rsid w:val="00AB4D87"/>
    <w:rsid w:val="00AB4E8D"/>
    <w:rsid w:val="00AB54A8"/>
    <w:rsid w:val="00AB5C71"/>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C05"/>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3E7B"/>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A2"/>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47F77"/>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6CA3"/>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A76E6"/>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2491"/>
    <w:rsid w:val="00BC2630"/>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5B6A"/>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5A49"/>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17"/>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3ED6"/>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4EA2"/>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7AB"/>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244"/>
    <w:rsid w:val="00D32A51"/>
    <w:rsid w:val="00D334C7"/>
    <w:rsid w:val="00D33F0D"/>
    <w:rsid w:val="00D35B98"/>
    <w:rsid w:val="00D360F6"/>
    <w:rsid w:val="00D36616"/>
    <w:rsid w:val="00D36F92"/>
    <w:rsid w:val="00D372C5"/>
    <w:rsid w:val="00D37708"/>
    <w:rsid w:val="00D37E8B"/>
    <w:rsid w:val="00D4049B"/>
    <w:rsid w:val="00D4093F"/>
    <w:rsid w:val="00D414D1"/>
    <w:rsid w:val="00D41696"/>
    <w:rsid w:val="00D41E4F"/>
    <w:rsid w:val="00D42421"/>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9F0"/>
    <w:rsid w:val="00D73E8B"/>
    <w:rsid w:val="00D74A38"/>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C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3570"/>
    <w:rsid w:val="00E345FF"/>
    <w:rsid w:val="00E3463A"/>
    <w:rsid w:val="00E35BE2"/>
    <w:rsid w:val="00E360B8"/>
    <w:rsid w:val="00E36A3C"/>
    <w:rsid w:val="00E370D1"/>
    <w:rsid w:val="00E373AB"/>
    <w:rsid w:val="00E374B1"/>
    <w:rsid w:val="00E37772"/>
    <w:rsid w:val="00E37B5A"/>
    <w:rsid w:val="00E42728"/>
    <w:rsid w:val="00E42799"/>
    <w:rsid w:val="00E429B7"/>
    <w:rsid w:val="00E430BA"/>
    <w:rsid w:val="00E44174"/>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0803"/>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0CB"/>
    <w:rsid w:val="00E90DE2"/>
    <w:rsid w:val="00E912F0"/>
    <w:rsid w:val="00E92027"/>
    <w:rsid w:val="00E92397"/>
    <w:rsid w:val="00E936CA"/>
    <w:rsid w:val="00E936D6"/>
    <w:rsid w:val="00E9384F"/>
    <w:rsid w:val="00E95226"/>
    <w:rsid w:val="00E9691B"/>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61"/>
    <w:rsid w:val="00EA6FAF"/>
    <w:rsid w:val="00EB04E8"/>
    <w:rsid w:val="00EB0540"/>
    <w:rsid w:val="00EB0784"/>
    <w:rsid w:val="00EB185F"/>
    <w:rsid w:val="00EB2F4D"/>
    <w:rsid w:val="00EB2F5B"/>
    <w:rsid w:val="00EB30F8"/>
    <w:rsid w:val="00EB3F18"/>
    <w:rsid w:val="00EB5118"/>
    <w:rsid w:val="00EB5DC8"/>
    <w:rsid w:val="00EC12D1"/>
    <w:rsid w:val="00EC1880"/>
    <w:rsid w:val="00EC27B3"/>
    <w:rsid w:val="00EC3D53"/>
    <w:rsid w:val="00EC42D6"/>
    <w:rsid w:val="00EC4DEB"/>
    <w:rsid w:val="00EC5121"/>
    <w:rsid w:val="00EC5535"/>
    <w:rsid w:val="00ED036A"/>
    <w:rsid w:val="00ED1742"/>
    <w:rsid w:val="00ED1DB4"/>
    <w:rsid w:val="00ED202D"/>
    <w:rsid w:val="00ED2152"/>
    <w:rsid w:val="00ED24AF"/>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5C6F"/>
    <w:rsid w:val="00F17840"/>
    <w:rsid w:val="00F179AE"/>
    <w:rsid w:val="00F17D71"/>
    <w:rsid w:val="00F21012"/>
    <w:rsid w:val="00F218D5"/>
    <w:rsid w:val="00F22431"/>
    <w:rsid w:val="00F22A0F"/>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4F26"/>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3FE4"/>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02CA"/>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452"/>
    <w:rsid w:val="00FC1FDC"/>
    <w:rsid w:val="00FC2179"/>
    <w:rsid w:val="00FC2F2D"/>
    <w:rsid w:val="00FC3178"/>
    <w:rsid w:val="00FC3A62"/>
    <w:rsid w:val="00FC3C01"/>
    <w:rsid w:val="00FC4503"/>
    <w:rsid w:val="00FC4946"/>
    <w:rsid w:val="00FC6658"/>
    <w:rsid w:val="00FC67B5"/>
    <w:rsid w:val="00FC6A54"/>
    <w:rsid w:val="00FC716B"/>
    <w:rsid w:val="00FC76F1"/>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6CC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414"/>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941474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9AD5BC1-DCC4-440E-8F42-9932A3F0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2018-11-12T00:58:00Z</dcterms:created>
  <dcterms:modified xsi:type="dcterms:W3CDTF">2018-11-12T01:00:00Z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