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B875F" w14:textId="77777777"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70A531F0"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22431" w:rsidRPr="00F22431">
              <w:rPr>
                <w:b w:val="0"/>
              </w:rPr>
              <w:t xml:space="preserve">s related to </w:t>
            </w:r>
            <w:r w:rsidR="004E54EE">
              <w:rPr>
                <w:b w:val="0"/>
              </w:rPr>
              <w:t>Multiple BSSID</w:t>
            </w:r>
            <w:r w:rsidR="006B05A6">
              <w:rPr>
                <w:b w:val="0"/>
              </w:rPr>
              <w:t xml:space="preserve"> – Part 2</w:t>
            </w:r>
          </w:p>
        </w:tc>
      </w:tr>
      <w:tr w:rsidR="00A353D7" w:rsidRPr="00CC2C3C" w14:paraId="5101EAE9" w14:textId="77777777" w:rsidTr="007836FF">
        <w:trPr>
          <w:trHeight w:val="269"/>
          <w:jc w:val="center"/>
        </w:trPr>
        <w:tc>
          <w:tcPr>
            <w:tcW w:w="9576" w:type="dxa"/>
            <w:gridSpan w:val="5"/>
            <w:vAlign w:val="center"/>
          </w:tcPr>
          <w:p w14:paraId="3704DF93" w14:textId="64724D3E" w:rsidR="00A353D7" w:rsidRPr="00CC2C3C" w:rsidRDefault="00A353D7" w:rsidP="00C75F57">
            <w:pPr>
              <w:pStyle w:val="T2"/>
              <w:suppressAutoHyphens/>
              <w:spacing w:before="120" w:after="120"/>
              <w:ind w:left="0"/>
              <w:rPr>
                <w:b w:val="0"/>
                <w:sz w:val="20"/>
              </w:rPr>
            </w:pPr>
            <w:r w:rsidRPr="00CC2C3C">
              <w:rPr>
                <w:b w:val="0"/>
                <w:sz w:val="20"/>
              </w:rPr>
              <w:t>Date:</w:t>
            </w:r>
            <w:r w:rsidR="007B0842">
              <w:rPr>
                <w:b w:val="0"/>
                <w:sz w:val="20"/>
              </w:rPr>
              <w:t xml:space="preserve"> October 15, 2018</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B66215" w:rsidRPr="00CC2C3C" w14:paraId="7DC32488" w14:textId="77777777" w:rsidTr="0079798A">
        <w:trPr>
          <w:jc w:val="center"/>
        </w:trPr>
        <w:tc>
          <w:tcPr>
            <w:tcW w:w="1705" w:type="dxa"/>
            <w:vAlign w:val="center"/>
          </w:tcPr>
          <w:p w14:paraId="1AC72A7A" w14:textId="1A286E6D" w:rsidR="00B66215" w:rsidRPr="000A26E7" w:rsidRDefault="00B66215" w:rsidP="00B66215">
            <w:pPr>
              <w:pStyle w:val="T2"/>
              <w:suppressAutoHyphens/>
              <w:spacing w:after="0"/>
              <w:ind w:left="0" w:right="0"/>
              <w:jc w:val="left"/>
              <w:rPr>
                <w:b w:val="0"/>
                <w:sz w:val="18"/>
                <w:szCs w:val="18"/>
                <w:lang w:eastAsia="ko-KR"/>
              </w:rPr>
            </w:pPr>
            <w:r w:rsidRPr="00055005">
              <w:rPr>
                <w:b w:val="0"/>
                <w:sz w:val="18"/>
                <w:szCs w:val="18"/>
                <w:lang w:eastAsia="ko-KR"/>
              </w:rPr>
              <w:t xml:space="preserve">Jouni </w:t>
            </w:r>
            <w:r>
              <w:rPr>
                <w:b w:val="0"/>
                <w:sz w:val="18"/>
                <w:szCs w:val="18"/>
                <w:lang w:eastAsia="ko-KR"/>
              </w:rPr>
              <w:t>Malinen</w:t>
            </w:r>
          </w:p>
        </w:tc>
        <w:tc>
          <w:tcPr>
            <w:tcW w:w="1695" w:type="dxa"/>
            <w:vAlign w:val="center"/>
          </w:tcPr>
          <w:p w14:paraId="65B54B48" w14:textId="1C210778"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715F580" w14:textId="77777777"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2078225E" w14:textId="77777777" w:rsidR="00B66215" w:rsidRPr="000A26E7" w:rsidRDefault="00B66215" w:rsidP="00B66215">
            <w:pPr>
              <w:pStyle w:val="T2"/>
              <w:suppressAutoHyphens/>
              <w:spacing w:after="0"/>
              <w:ind w:left="0" w:right="0"/>
              <w:jc w:val="left"/>
              <w:rPr>
                <w:b w:val="0"/>
                <w:sz w:val="18"/>
                <w:szCs w:val="18"/>
                <w:lang w:eastAsia="ko-KR"/>
              </w:rPr>
            </w:pPr>
          </w:p>
        </w:tc>
        <w:tc>
          <w:tcPr>
            <w:tcW w:w="2291" w:type="dxa"/>
            <w:vAlign w:val="center"/>
          </w:tcPr>
          <w:p w14:paraId="3BCB3528" w14:textId="3A283F17" w:rsidR="00B66215" w:rsidRPr="000A26E7" w:rsidRDefault="00B66215" w:rsidP="00B66215">
            <w:pPr>
              <w:pStyle w:val="T2"/>
              <w:suppressAutoHyphens/>
              <w:spacing w:after="0"/>
              <w:ind w:left="0" w:right="0"/>
              <w:jc w:val="left"/>
              <w:rPr>
                <w:b w:val="0"/>
                <w:sz w:val="16"/>
                <w:szCs w:val="18"/>
                <w:lang w:eastAsia="ko-KR"/>
              </w:rPr>
            </w:pPr>
            <w:r w:rsidRPr="0006523F">
              <w:rPr>
                <w:b w:val="0"/>
                <w:sz w:val="16"/>
                <w:szCs w:val="18"/>
                <w:lang w:eastAsia="ko-KR"/>
              </w:rPr>
              <w:t>jouni@qca.qualcomm.com</w:t>
            </w:r>
          </w:p>
        </w:tc>
      </w:tr>
      <w:tr w:rsidR="00B66215" w:rsidRPr="00CC2C3C" w14:paraId="596ED9DB" w14:textId="77777777" w:rsidTr="00E547CE">
        <w:trPr>
          <w:jc w:val="center"/>
        </w:trPr>
        <w:tc>
          <w:tcPr>
            <w:tcW w:w="1705" w:type="dxa"/>
            <w:vAlign w:val="center"/>
          </w:tcPr>
          <w:p w14:paraId="008ECE2D"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B66215" w:rsidRPr="00CC2C3C" w:rsidRDefault="00B66215" w:rsidP="00B66215">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B66215" w:rsidRPr="00CC2C3C" w:rsidRDefault="00B66215" w:rsidP="00B66215">
            <w:pPr>
              <w:pStyle w:val="T2"/>
              <w:suppressAutoHyphens/>
              <w:spacing w:after="0"/>
              <w:ind w:left="0" w:right="0"/>
              <w:jc w:val="left"/>
              <w:rPr>
                <w:b w:val="0"/>
                <w:sz w:val="20"/>
              </w:rPr>
            </w:pPr>
          </w:p>
        </w:tc>
        <w:tc>
          <w:tcPr>
            <w:tcW w:w="1710" w:type="dxa"/>
            <w:vAlign w:val="center"/>
          </w:tcPr>
          <w:p w14:paraId="16296257" w14:textId="49A2B7C0" w:rsidR="00B66215" w:rsidRPr="00CC2C3C" w:rsidRDefault="00B66215" w:rsidP="00B66215">
            <w:pPr>
              <w:pStyle w:val="T2"/>
              <w:suppressAutoHyphens/>
              <w:spacing w:after="0"/>
              <w:ind w:left="0" w:right="0"/>
              <w:jc w:val="left"/>
              <w:rPr>
                <w:b w:val="0"/>
                <w:sz w:val="20"/>
              </w:rPr>
            </w:pPr>
          </w:p>
        </w:tc>
        <w:tc>
          <w:tcPr>
            <w:tcW w:w="2291" w:type="dxa"/>
            <w:vAlign w:val="center"/>
          </w:tcPr>
          <w:p w14:paraId="4CAE653E" w14:textId="77777777" w:rsidR="00B66215" w:rsidRPr="000A26E7" w:rsidRDefault="00B66215" w:rsidP="00B66215">
            <w:pPr>
              <w:pStyle w:val="T2"/>
              <w:suppressAutoHyphens/>
              <w:spacing w:after="0"/>
              <w:ind w:left="0" w:right="0"/>
              <w:jc w:val="left"/>
              <w:rPr>
                <w:b w:val="0"/>
                <w:sz w:val="16"/>
              </w:rPr>
            </w:pPr>
            <w:r w:rsidRPr="000A26E7">
              <w:rPr>
                <w:b w:val="0"/>
                <w:sz w:val="16"/>
                <w:szCs w:val="18"/>
                <w:lang w:eastAsia="ko-KR"/>
              </w:rPr>
              <w:t>aasterja@qti.qualcomm.com</w:t>
            </w:r>
          </w:p>
        </w:tc>
      </w:tr>
      <w:tr w:rsidR="00B66215" w:rsidRPr="00CC2C3C" w14:paraId="7B454511" w14:textId="77777777" w:rsidTr="00E547CE">
        <w:trPr>
          <w:jc w:val="center"/>
        </w:trPr>
        <w:tc>
          <w:tcPr>
            <w:tcW w:w="1705" w:type="dxa"/>
            <w:vAlign w:val="center"/>
          </w:tcPr>
          <w:p w14:paraId="72E4C5DE" w14:textId="77777777" w:rsidR="00B66215" w:rsidRPr="000A26E7" w:rsidRDefault="00B66215" w:rsidP="00B66215">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B66215" w:rsidRDefault="00B66215" w:rsidP="00B66215">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B66215" w:rsidRPr="000A26E7" w:rsidRDefault="00B66215" w:rsidP="00B66215">
            <w:pPr>
              <w:pStyle w:val="T2"/>
              <w:suppressAutoHyphens/>
              <w:spacing w:after="0"/>
              <w:ind w:left="0" w:right="0"/>
              <w:jc w:val="left"/>
              <w:rPr>
                <w:b w:val="0"/>
                <w:sz w:val="18"/>
                <w:szCs w:val="18"/>
                <w:lang w:eastAsia="ko-KR"/>
              </w:rPr>
            </w:pPr>
          </w:p>
        </w:tc>
        <w:tc>
          <w:tcPr>
            <w:tcW w:w="1710" w:type="dxa"/>
            <w:vAlign w:val="center"/>
          </w:tcPr>
          <w:p w14:paraId="3D1A46B4" w14:textId="21BBC466" w:rsidR="00B66215" w:rsidRPr="00BF7A21" w:rsidRDefault="00B66215" w:rsidP="00B66215">
            <w:pPr>
              <w:pStyle w:val="T2"/>
              <w:suppressAutoHyphens/>
              <w:spacing w:after="0"/>
              <w:ind w:left="0" w:right="0"/>
              <w:jc w:val="left"/>
              <w:rPr>
                <w:b w:val="0"/>
                <w:sz w:val="18"/>
                <w:szCs w:val="18"/>
                <w:lang w:eastAsia="ko-KR"/>
              </w:rPr>
            </w:pPr>
          </w:p>
        </w:tc>
        <w:tc>
          <w:tcPr>
            <w:tcW w:w="2291" w:type="dxa"/>
            <w:vAlign w:val="center"/>
          </w:tcPr>
          <w:p w14:paraId="341741D5" w14:textId="77777777" w:rsidR="00B66215" w:rsidRPr="00BF7A21" w:rsidRDefault="00B66215" w:rsidP="00B66215">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4FB83159" w14:textId="7C64F1D0" w:rsidR="0003293D" w:rsidRDefault="00A353D7" w:rsidP="0003293D">
      <w:pPr>
        <w:suppressAutoHyphens/>
        <w:jc w:val="both"/>
        <w:rPr>
          <w:rFonts w:ascii="Times New Roman" w:eastAsia="Malgun Gothic" w:hAnsi="Times New Roman" w:cs="Times New Roman"/>
          <w:sz w:val="18"/>
          <w:szCs w:val="20"/>
          <w:lang w:val="en-GB"/>
        </w:rPr>
      </w:pPr>
      <w:r w:rsidRPr="00D140D7">
        <w:rPr>
          <w:rFonts w:cs="Times New Roman"/>
          <w:sz w:val="18"/>
          <w:szCs w:val="18"/>
          <w:lang w:eastAsia="ko-KR"/>
        </w:rPr>
        <w:t xml:space="preserve">This submission proposes resolutions for </w:t>
      </w:r>
      <w:r w:rsidR="0003293D">
        <w:rPr>
          <w:rFonts w:cs="Times New Roman"/>
          <w:sz w:val="18"/>
          <w:szCs w:val="18"/>
          <w:lang w:eastAsia="ko-KR"/>
        </w:rPr>
        <w:t>CID 16589</w:t>
      </w:r>
      <w:r w:rsidR="00D140D7" w:rsidRPr="00D140D7">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LB2</w:t>
      </w:r>
      <w:r w:rsidR="0054593B" w:rsidRPr="00D140D7">
        <w:rPr>
          <w:rFonts w:cs="Times New Roman"/>
          <w:sz w:val="18"/>
          <w:szCs w:val="18"/>
          <w:lang w:eastAsia="ko-KR"/>
        </w:rPr>
        <w:t>3</w:t>
      </w:r>
      <w:r w:rsidR="00431A25">
        <w:rPr>
          <w:rFonts w:cs="Times New Roman"/>
          <w:sz w:val="18"/>
          <w:szCs w:val="18"/>
          <w:lang w:eastAsia="ko-KR"/>
        </w:rPr>
        <w:t>3</w:t>
      </w:r>
    </w:p>
    <w:p w14:paraId="59969D8F" w14:textId="00482D30" w:rsidR="00865AC1" w:rsidRDefault="00865AC1" w:rsidP="00C93B0A">
      <w:pPr>
        <w:suppressAutoHyphens/>
        <w:jc w:val="both"/>
        <w:rPr>
          <w:rFonts w:ascii="Times New Roman" w:eastAsia="Malgun Gothic" w:hAnsi="Times New Roman" w:cs="Times New Roman"/>
          <w:sz w:val="18"/>
          <w:szCs w:val="20"/>
          <w:lang w:val="en-GB"/>
        </w:rPr>
      </w:pPr>
    </w:p>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1231DBD1"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7838625F" w14:textId="77777777"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1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900"/>
        <w:gridCol w:w="2970"/>
        <w:gridCol w:w="2250"/>
        <w:gridCol w:w="3060"/>
      </w:tblGrid>
      <w:tr w:rsidR="004A4343" w:rsidRPr="007E587A" w14:paraId="7B5B751B" w14:textId="77777777" w:rsidTr="00572CCD">
        <w:trPr>
          <w:trHeight w:val="220"/>
          <w:jc w:val="center"/>
        </w:trPr>
        <w:tc>
          <w:tcPr>
            <w:tcW w:w="625" w:type="dxa"/>
            <w:shd w:val="clear" w:color="auto" w:fill="auto"/>
            <w:noWrap/>
            <w:vAlign w:val="center"/>
            <w:hideMark/>
          </w:tcPr>
          <w:p w14:paraId="0F49F093"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tcPr>
          <w:p w14:paraId="0105C67F" w14:textId="07723042"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auto"/>
            <w:noWrap/>
            <w:vAlign w:val="center"/>
          </w:tcPr>
          <w:p w14:paraId="229EE316" w14:textId="4F5D8B31" w:rsidR="004A4343" w:rsidRPr="007E587A" w:rsidRDefault="004A4343"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 xml:space="preserve"> / Ln</w:t>
            </w:r>
          </w:p>
        </w:tc>
        <w:tc>
          <w:tcPr>
            <w:tcW w:w="900" w:type="dxa"/>
            <w:vAlign w:val="center"/>
          </w:tcPr>
          <w:p w14:paraId="55A77E7B" w14:textId="3C709B13"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970" w:type="dxa"/>
            <w:shd w:val="clear" w:color="auto" w:fill="auto"/>
            <w:noWrap/>
            <w:vAlign w:val="bottom"/>
            <w:hideMark/>
          </w:tcPr>
          <w:p w14:paraId="2E470FE8"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250" w:type="dxa"/>
            <w:shd w:val="clear" w:color="auto" w:fill="auto"/>
            <w:noWrap/>
            <w:vAlign w:val="bottom"/>
            <w:hideMark/>
          </w:tcPr>
          <w:p w14:paraId="773A04E7"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auto"/>
            <w:vAlign w:val="center"/>
            <w:hideMark/>
          </w:tcPr>
          <w:p w14:paraId="07DB1904" w14:textId="77777777" w:rsidR="004A4343" w:rsidRPr="007E587A" w:rsidRDefault="004A4343"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1E282A" w:rsidRPr="008B0293" w14:paraId="5ADC8072" w14:textId="77777777" w:rsidTr="00FE6AAA">
        <w:trPr>
          <w:trHeight w:val="220"/>
          <w:jc w:val="center"/>
        </w:trPr>
        <w:tc>
          <w:tcPr>
            <w:tcW w:w="625" w:type="dxa"/>
            <w:shd w:val="clear" w:color="auto" w:fill="auto"/>
            <w:noWrap/>
          </w:tcPr>
          <w:p w14:paraId="3F67F756"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16589</w:t>
            </w:r>
          </w:p>
        </w:tc>
        <w:tc>
          <w:tcPr>
            <w:tcW w:w="1080" w:type="dxa"/>
          </w:tcPr>
          <w:p w14:paraId="128871F1"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Po-Kai Huang</w:t>
            </w:r>
          </w:p>
        </w:tc>
        <w:tc>
          <w:tcPr>
            <w:tcW w:w="810" w:type="dxa"/>
            <w:shd w:val="clear" w:color="auto" w:fill="auto"/>
            <w:noWrap/>
          </w:tcPr>
          <w:p w14:paraId="1787D9E9"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237.15</w:t>
            </w:r>
          </w:p>
        </w:tc>
        <w:tc>
          <w:tcPr>
            <w:tcW w:w="900" w:type="dxa"/>
          </w:tcPr>
          <w:p w14:paraId="51BF6B54"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11.1.3.8</w:t>
            </w:r>
          </w:p>
        </w:tc>
        <w:tc>
          <w:tcPr>
            <w:tcW w:w="2970" w:type="dxa"/>
            <w:shd w:val="clear" w:color="auto" w:fill="auto"/>
            <w:noWrap/>
          </w:tcPr>
          <w:p w14:paraId="37854B62"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Group addressed frame transmission under multiple BSSID concept can only be achieved in the following two methods. First, group addressed frames of different BSSs in the Multiple BSSID set are transmitted one after the other after one beacon frame. Second, group addressed frames of different BSSs in Multiple BSSID set are transmitted in different beacon interval based on DTIM indication. The first approach increases power </w:t>
            </w:r>
            <w:proofErr w:type="spellStart"/>
            <w:r w:rsidRPr="007106B6">
              <w:rPr>
                <w:rFonts w:ascii="Times New Roman" w:hAnsi="Times New Roman" w:cs="Times New Roman"/>
                <w:sz w:val="16"/>
                <w:szCs w:val="16"/>
              </w:rPr>
              <w:t>concumption</w:t>
            </w:r>
            <w:proofErr w:type="spellEnd"/>
            <w:r w:rsidRPr="007106B6">
              <w:rPr>
                <w:rFonts w:ascii="Times New Roman" w:hAnsi="Times New Roman" w:cs="Times New Roman"/>
                <w:sz w:val="16"/>
                <w:szCs w:val="16"/>
              </w:rPr>
              <w:t xml:space="preserve"> of the STAs because STAs may need to wait for group addressed frames from other BSSs to be transmitted before received the group addressed frames from its own BSS. The second approach increase the delay of transmitting group addressed frame if the group addressed transmission are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in different Beacon Intervals.</w:t>
            </w:r>
          </w:p>
        </w:tc>
        <w:tc>
          <w:tcPr>
            <w:tcW w:w="2250" w:type="dxa"/>
            <w:shd w:val="clear" w:color="auto" w:fill="auto"/>
            <w:noWrap/>
          </w:tcPr>
          <w:p w14:paraId="0FA9CE97" w14:textId="77777777" w:rsidR="001E282A" w:rsidRPr="007106B6" w:rsidRDefault="001E282A" w:rsidP="00FE6AAA">
            <w:pPr>
              <w:suppressAutoHyphens/>
              <w:spacing w:after="0"/>
              <w:rPr>
                <w:rFonts w:ascii="Times New Roman" w:hAnsi="Times New Roman" w:cs="Times New Roman"/>
                <w:sz w:val="16"/>
                <w:szCs w:val="16"/>
              </w:rPr>
            </w:pPr>
            <w:r w:rsidRPr="007106B6">
              <w:rPr>
                <w:rFonts w:ascii="Times New Roman" w:hAnsi="Times New Roman" w:cs="Times New Roman"/>
                <w:sz w:val="16"/>
                <w:szCs w:val="16"/>
              </w:rPr>
              <w:t xml:space="preserve">Enable group addressed frame transmission for different BSSs in the multiple BSSID set to be </w:t>
            </w:r>
            <w:proofErr w:type="spellStart"/>
            <w:r w:rsidRPr="007106B6">
              <w:rPr>
                <w:rFonts w:ascii="Times New Roman" w:hAnsi="Times New Roman" w:cs="Times New Roman"/>
                <w:sz w:val="16"/>
                <w:szCs w:val="16"/>
              </w:rPr>
              <w:t>spreaded</w:t>
            </w:r>
            <w:proofErr w:type="spellEnd"/>
            <w:r w:rsidRPr="007106B6">
              <w:rPr>
                <w:rFonts w:ascii="Times New Roman" w:hAnsi="Times New Roman" w:cs="Times New Roman"/>
                <w:sz w:val="16"/>
                <w:szCs w:val="16"/>
              </w:rPr>
              <w:t xml:space="preserve"> out </w:t>
            </w:r>
            <w:proofErr w:type="spellStart"/>
            <w:r w:rsidRPr="007106B6">
              <w:rPr>
                <w:rFonts w:ascii="Times New Roman" w:hAnsi="Times New Roman" w:cs="Times New Roman"/>
                <w:sz w:val="16"/>
                <w:szCs w:val="16"/>
              </w:rPr>
              <w:t>withn</w:t>
            </w:r>
            <w:proofErr w:type="spellEnd"/>
            <w:r w:rsidRPr="007106B6">
              <w:rPr>
                <w:rFonts w:ascii="Times New Roman" w:hAnsi="Times New Roman" w:cs="Times New Roman"/>
                <w:sz w:val="16"/>
                <w:szCs w:val="16"/>
              </w:rPr>
              <w:t xml:space="preserve"> a beacon interval.</w:t>
            </w:r>
          </w:p>
        </w:tc>
        <w:tc>
          <w:tcPr>
            <w:tcW w:w="3060" w:type="dxa"/>
            <w:shd w:val="clear" w:color="auto" w:fill="auto"/>
          </w:tcPr>
          <w:p w14:paraId="00671E1F" w14:textId="77777777" w:rsidR="001E282A" w:rsidRDefault="001E282A" w:rsidP="00FE6AA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EFB45A2" w14:textId="3DCFFE74" w:rsidR="001E282A" w:rsidRDefault="001E282A" w:rsidP="00FE6AAA">
            <w:pPr>
              <w:suppressAutoHyphens/>
              <w:spacing w:after="0"/>
              <w:rPr>
                <w:rFonts w:ascii="Times New Roman" w:hAnsi="Times New Roman" w:cs="Times New Roman"/>
                <w:sz w:val="16"/>
                <w:szCs w:val="16"/>
              </w:rPr>
            </w:pPr>
            <w:r>
              <w:rPr>
                <w:rFonts w:ascii="Times New Roman" w:hAnsi="Times New Roman" w:cs="Times New Roman"/>
                <w:sz w:val="16"/>
                <w:szCs w:val="16"/>
              </w:rPr>
              <w:t xml:space="preserve">Baseline spec allows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to have a different DTIM interval. A multi-AP has the flexibility to select </w:t>
            </w:r>
            <w:r w:rsidR="00480F3E">
              <w:rPr>
                <w:rFonts w:ascii="Times New Roman" w:hAnsi="Times New Roman" w:cs="Times New Roman"/>
                <w:sz w:val="16"/>
                <w:szCs w:val="16"/>
              </w:rPr>
              <w:t xml:space="preserve">an appropriate </w:t>
            </w:r>
            <w:r>
              <w:rPr>
                <w:rFonts w:ascii="Times New Roman" w:hAnsi="Times New Roman" w:cs="Times New Roman"/>
                <w:sz w:val="16"/>
                <w:szCs w:val="16"/>
              </w:rPr>
              <w:t xml:space="preserve"> DTIM interval for each </w:t>
            </w:r>
            <w:proofErr w:type="spellStart"/>
            <w:r>
              <w:rPr>
                <w:rFonts w:ascii="Times New Roman" w:hAnsi="Times New Roman" w:cs="Times New Roman"/>
                <w:sz w:val="16"/>
                <w:szCs w:val="16"/>
              </w:rPr>
              <w:t>nonTxBSSID</w:t>
            </w:r>
            <w:proofErr w:type="spellEnd"/>
            <w:r>
              <w:rPr>
                <w:rFonts w:ascii="Times New Roman" w:hAnsi="Times New Roman" w:cs="Times New Roman"/>
                <w:sz w:val="16"/>
                <w:szCs w:val="16"/>
              </w:rPr>
              <w:t xml:space="preserve"> such that </w:t>
            </w:r>
            <w:r w:rsidR="00480F3E">
              <w:rPr>
                <w:rFonts w:ascii="Times New Roman" w:hAnsi="Times New Roman" w:cs="Times New Roman"/>
                <w:sz w:val="16"/>
                <w:szCs w:val="16"/>
              </w:rPr>
              <w:t>the BSS</w:t>
            </w:r>
            <w:r>
              <w:rPr>
                <w:rFonts w:ascii="Times New Roman" w:hAnsi="Times New Roman" w:cs="Times New Roman"/>
                <w:sz w:val="16"/>
                <w:szCs w:val="16"/>
              </w:rPr>
              <w:t xml:space="preserve"> </w:t>
            </w:r>
            <w:r w:rsidR="00480F3E">
              <w:rPr>
                <w:rFonts w:ascii="Times New Roman" w:hAnsi="Times New Roman" w:cs="Times New Roman"/>
                <w:sz w:val="16"/>
                <w:szCs w:val="16"/>
              </w:rPr>
              <w:t xml:space="preserve">can </w:t>
            </w:r>
            <w:r>
              <w:rPr>
                <w:rFonts w:ascii="Times New Roman" w:hAnsi="Times New Roman" w:cs="Times New Roman"/>
                <w:sz w:val="16"/>
                <w:szCs w:val="16"/>
              </w:rPr>
              <w:t>satisfy the delay constraints required by the STAs associated with th</w:t>
            </w:r>
            <w:r w:rsidR="00480F3E">
              <w:rPr>
                <w:rFonts w:ascii="Times New Roman" w:hAnsi="Times New Roman" w:cs="Times New Roman"/>
                <w:sz w:val="16"/>
                <w:szCs w:val="16"/>
              </w:rPr>
              <w:t>at</w:t>
            </w:r>
            <w:r>
              <w:rPr>
                <w:rFonts w:ascii="Times New Roman" w:hAnsi="Times New Roman" w:cs="Times New Roman"/>
                <w:sz w:val="16"/>
                <w:szCs w:val="16"/>
              </w:rPr>
              <w:t xml:space="preserve"> BSS.</w:t>
            </w:r>
          </w:p>
          <w:p w14:paraId="2D741F2B" w14:textId="598B55B3" w:rsidR="001E282A" w:rsidRPr="005A01BC" w:rsidRDefault="001E282A" w:rsidP="00FE6AAA">
            <w:pPr>
              <w:suppressAutoHyphens/>
              <w:spacing w:after="0"/>
              <w:rPr>
                <w:rFonts w:ascii="Times New Roman" w:hAnsi="Times New Roman" w:cs="Times New Roman"/>
                <w:b/>
                <w:sz w:val="16"/>
                <w:szCs w:val="16"/>
              </w:rPr>
            </w:pPr>
            <w:proofErr w:type="spellStart"/>
            <w:r>
              <w:rPr>
                <w:rFonts w:ascii="Times New Roman" w:hAnsi="Times New Roman" w:cs="Times New Roman"/>
                <w:b/>
                <w:sz w:val="16"/>
                <w:szCs w:val="16"/>
              </w:rPr>
              <w:t>TGax</w:t>
            </w:r>
            <w:proofErr w:type="spellEnd"/>
            <w:r>
              <w:rPr>
                <w:rFonts w:ascii="Times New Roman" w:hAnsi="Times New Roman" w:cs="Times New Roman"/>
                <w:b/>
                <w:sz w:val="16"/>
                <w:szCs w:val="16"/>
              </w:rPr>
              <w:t xml:space="preserve"> editor, please make changes as shown in doc 11-18/</w:t>
            </w:r>
            <w:r w:rsidR="000F64C6">
              <w:rPr>
                <w:rFonts w:ascii="Times New Roman" w:hAnsi="Times New Roman" w:cs="Times New Roman"/>
                <w:b/>
                <w:sz w:val="16"/>
                <w:szCs w:val="16"/>
              </w:rPr>
              <w:t>1814</w:t>
            </w:r>
            <w:r>
              <w:rPr>
                <w:rFonts w:ascii="Times New Roman" w:hAnsi="Times New Roman" w:cs="Times New Roman"/>
                <w:b/>
                <w:sz w:val="16"/>
                <w:szCs w:val="16"/>
              </w:rPr>
              <w:t xml:space="preserve">0r0 for CID </w:t>
            </w:r>
            <w:r w:rsidR="000F64C6">
              <w:rPr>
                <w:rFonts w:ascii="Times New Roman" w:hAnsi="Times New Roman" w:cs="Times New Roman"/>
                <w:b/>
                <w:sz w:val="16"/>
                <w:szCs w:val="16"/>
              </w:rPr>
              <w:t>16589</w:t>
            </w:r>
          </w:p>
        </w:tc>
      </w:tr>
    </w:tbl>
    <w:p w14:paraId="61A182E5" w14:textId="77777777" w:rsidR="004A238F" w:rsidRDefault="004A238F" w:rsidP="004A238F">
      <w:pPr>
        <w:rPr>
          <w:rFonts w:ascii="Times New Roman" w:eastAsia="Times New Roman" w:hAnsi="Times New Roman" w:cs="Times New Roman"/>
          <w:color w:val="000000"/>
          <w:w w:val="0"/>
          <w:sz w:val="20"/>
          <w:szCs w:val="20"/>
        </w:rPr>
      </w:pPr>
    </w:p>
    <w:p w14:paraId="0C2766D5" w14:textId="77777777" w:rsidR="004A238F" w:rsidRPr="001E282A" w:rsidRDefault="004A238F" w:rsidP="004A238F">
      <w:pPr>
        <w:rPr>
          <w:rFonts w:ascii="Times New Roman" w:eastAsia="Times New Roman" w:hAnsi="Times New Roman" w:cs="Times New Roman"/>
          <w:b/>
          <w:color w:val="000000"/>
          <w:w w:val="0"/>
          <w:sz w:val="20"/>
          <w:szCs w:val="20"/>
        </w:rPr>
      </w:pPr>
      <w:r w:rsidRPr="001E282A">
        <w:rPr>
          <w:rFonts w:ascii="Times New Roman" w:eastAsia="Times New Roman" w:hAnsi="Times New Roman" w:cs="Times New Roman"/>
          <w:b/>
          <w:color w:val="000000"/>
          <w:w w:val="0"/>
          <w:sz w:val="20"/>
          <w:szCs w:val="20"/>
        </w:rPr>
        <w:t>Discussion:</w:t>
      </w:r>
    </w:p>
    <w:p w14:paraId="5EA0B279" w14:textId="77777777" w:rsidR="004A238F" w:rsidRDefault="004A238F" w:rsidP="004A238F">
      <w:pPr>
        <w:rPr>
          <w:rFonts w:ascii="Times New Roman" w:eastAsia="Times New Roman" w:hAnsi="Times New Roman" w:cs="Times New Roman"/>
          <w:color w:val="000000"/>
          <w:w w:val="0"/>
          <w:sz w:val="20"/>
          <w:szCs w:val="20"/>
        </w:rPr>
      </w:pPr>
    </w:p>
    <w:p w14:paraId="55EBB588" w14:textId="16D03018" w:rsidR="005106E4" w:rsidRDefault="005106E4">
      <w:pPr>
        <w:rPr>
          <w:rFonts w:ascii="Times New Roman" w:eastAsia="Times New Roman" w:hAnsi="Times New Roman" w:cs="Times New Roman"/>
          <w:color w:val="000000"/>
          <w:w w:val="0"/>
          <w:sz w:val="20"/>
          <w:szCs w:val="20"/>
        </w:rPr>
      </w:pPr>
      <w:r>
        <w:rPr>
          <w:rFonts w:ascii="Times New Roman" w:eastAsia="Times New Roman" w:hAnsi="Times New Roman" w:cs="Times New Roman"/>
          <w:color w:val="000000"/>
          <w:w w:val="0"/>
          <w:sz w:val="20"/>
          <w:szCs w:val="20"/>
        </w:rPr>
        <w:br w:type="page"/>
      </w:r>
    </w:p>
    <w:p w14:paraId="68536A67" w14:textId="77777777" w:rsidR="001E282A" w:rsidRDefault="001E282A" w:rsidP="001E282A">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rPr>
          <w:rFonts w:ascii="Times New Roman" w:eastAsia="Times New Roman" w:hAnsi="Times New Roman" w:cs="Times New Roman"/>
          <w:color w:val="000000"/>
          <w:sz w:val="20"/>
          <w:szCs w:val="20"/>
        </w:rPr>
      </w:pPr>
      <w:r w:rsidRPr="007106B6">
        <w:rPr>
          <w:rFonts w:ascii="Times New Roman" w:eastAsia="Times New Roman" w:hAnsi="Times New Roman" w:cs="Times New Roman"/>
          <w:color w:val="000000"/>
          <w:sz w:val="16"/>
          <w:szCs w:val="20"/>
          <w:highlight w:val="yellow"/>
          <w:u w:val="single"/>
        </w:rPr>
        <w:lastRenderedPageBreak/>
        <w:t>[1</w:t>
      </w:r>
      <w:r>
        <w:rPr>
          <w:rFonts w:ascii="Times New Roman" w:eastAsia="Times New Roman" w:hAnsi="Times New Roman" w:cs="Times New Roman"/>
          <w:color w:val="000000"/>
          <w:sz w:val="16"/>
          <w:szCs w:val="20"/>
          <w:highlight w:val="yellow"/>
          <w:u w:val="single"/>
        </w:rPr>
        <w:t>6589</w:t>
      </w:r>
      <w:r w:rsidRPr="007106B6">
        <w:rPr>
          <w:rFonts w:ascii="Times New Roman" w:eastAsia="Times New Roman" w:hAnsi="Times New Roman" w:cs="Times New Roman"/>
          <w:color w:val="000000"/>
          <w:sz w:val="16"/>
          <w:szCs w:val="20"/>
          <w:highlight w:val="yellow"/>
          <w:u w:val="single"/>
        </w:rPr>
        <w:t>]</w:t>
      </w:r>
    </w:p>
    <w:p w14:paraId="70DD0551" w14:textId="77777777" w:rsidR="004F4662" w:rsidRDefault="004F4662" w:rsidP="004F4662">
      <w:pPr>
        <w:pStyle w:val="H4"/>
        <w:numPr>
          <w:ilvl w:val="0"/>
          <w:numId w:val="4"/>
        </w:numPr>
        <w:rPr>
          <w:w w:val="100"/>
        </w:rPr>
      </w:pPr>
      <w:r>
        <w:rPr>
          <w:w w:val="100"/>
        </w:rPr>
        <w:t>Multiple BSSID procedure</w:t>
      </w:r>
    </w:p>
    <w:p w14:paraId="6325E16F" w14:textId="3EDC9CB9" w:rsidR="001E282A" w:rsidRPr="001D2655" w:rsidRDefault="001E282A" w:rsidP="001E282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change the 5</w:t>
      </w:r>
      <w:r w:rsidRPr="007D1A6A">
        <w:rPr>
          <w:rFonts w:ascii="Times New Roman" w:eastAsia="Times New Roman" w:hAnsi="Times New Roman" w:cs="Times New Roman"/>
          <w:b/>
          <w:i/>
          <w:color w:val="000000"/>
          <w:sz w:val="20"/>
          <w:szCs w:val="20"/>
          <w:highlight w:val="yellow"/>
          <w:vertAlign w:val="superscript"/>
        </w:rPr>
        <w:t>th</w:t>
      </w:r>
      <w:r>
        <w:rPr>
          <w:rFonts w:ascii="Times New Roman" w:eastAsia="Times New Roman" w:hAnsi="Times New Roman" w:cs="Times New Roman"/>
          <w:b/>
          <w:i/>
          <w:color w:val="000000"/>
          <w:sz w:val="20"/>
          <w:szCs w:val="20"/>
          <w:highlight w:val="yellow"/>
        </w:rPr>
        <w:t xml:space="preserve"> paragraph of this section in baseline spec as shown below</w:t>
      </w:r>
      <w:r w:rsidRPr="00D97B71">
        <w:rPr>
          <w:rFonts w:ascii="Times New Roman" w:eastAsia="Times New Roman" w:hAnsi="Times New Roman" w:cs="Times New Roman"/>
          <w:b/>
          <w:i/>
          <w:color w:val="000000"/>
          <w:sz w:val="20"/>
          <w:szCs w:val="20"/>
          <w:highlight w:val="yellow"/>
        </w:rPr>
        <w:t>:</w:t>
      </w:r>
    </w:p>
    <w:p w14:paraId="3F464E5E" w14:textId="3A0118D2" w:rsidR="001E282A" w:rsidRPr="00380FEF" w:rsidRDefault="00027900" w:rsidP="001E282A">
      <w:pPr>
        <w:pStyle w:val="T"/>
        <w:suppressAutoHyphens/>
        <w:spacing w:after="120"/>
        <w:rPr>
          <w:w w:val="100"/>
          <w:u w:val="single"/>
        </w:rPr>
      </w:pPr>
      <w:r w:rsidRPr="00027900">
        <w:rPr>
          <w:w w:val="100"/>
        </w:rPr>
        <w:t>The Partial Virtual Bitmap field in the transmitted BSSID Beacon, S1G Beacon, or DMG Beacon</w:t>
      </w:r>
      <w:r>
        <w:rPr>
          <w:w w:val="100"/>
        </w:rPr>
        <w:t xml:space="preserve"> </w:t>
      </w:r>
      <w:r w:rsidRPr="00027900">
        <w:rPr>
          <w:w w:val="100"/>
        </w:rPr>
        <w:t>frame shall indicate the presence or absence of traffic to be delivered to all stations associated to a</w:t>
      </w:r>
      <w:r>
        <w:rPr>
          <w:w w:val="100"/>
        </w:rPr>
        <w:t xml:space="preserve"> </w:t>
      </w:r>
      <w:r w:rsidRPr="00027900">
        <w:rPr>
          <w:w w:val="100"/>
        </w:rPr>
        <w:t xml:space="preserve">transmitted or </w:t>
      </w:r>
      <w:proofErr w:type="spellStart"/>
      <w:r w:rsidRPr="00027900">
        <w:rPr>
          <w:w w:val="100"/>
        </w:rPr>
        <w:t>nontransmitted</w:t>
      </w:r>
      <w:proofErr w:type="spellEnd"/>
      <w:r w:rsidRPr="00027900">
        <w:rPr>
          <w:w w:val="100"/>
        </w:rPr>
        <w:t xml:space="preserve"> BSSID. The first </w:t>
      </w:r>
      <w:r w:rsidRPr="00E96779">
        <w:rPr>
          <w:w w:val="100"/>
        </w:rPr>
        <w:t>2</w:t>
      </w:r>
      <w:r w:rsidRPr="001D0EC8">
        <w:rPr>
          <w:w w:val="100"/>
          <w:vertAlign w:val="superscript"/>
        </w:rPr>
        <w:t>n</w:t>
      </w:r>
      <w:r w:rsidRPr="00027900">
        <w:rPr>
          <w:w w:val="100"/>
        </w:rPr>
        <w:t xml:space="preserve"> bits of the bitmap are reserved for the indication of group</w:t>
      </w:r>
      <w:r>
        <w:rPr>
          <w:w w:val="100"/>
        </w:rPr>
        <w:t xml:space="preserve"> </w:t>
      </w:r>
      <w:r w:rsidRPr="00027900">
        <w:rPr>
          <w:w w:val="100"/>
        </w:rPr>
        <w:t xml:space="preserve">addressed frame for the transmitted and all </w:t>
      </w:r>
      <w:proofErr w:type="spellStart"/>
      <w:r w:rsidRPr="00027900">
        <w:rPr>
          <w:w w:val="100"/>
        </w:rPr>
        <w:t>nontransmitted</w:t>
      </w:r>
      <w:proofErr w:type="spellEnd"/>
      <w:r w:rsidRPr="00027900">
        <w:rPr>
          <w:w w:val="100"/>
        </w:rPr>
        <w:t xml:space="preserve"> BSSIDs. The AID space is shared by all BSSs</w:t>
      </w:r>
      <w:r>
        <w:rPr>
          <w:w w:val="100"/>
        </w:rPr>
        <w:t xml:space="preserve"> </w:t>
      </w:r>
      <w:r w:rsidRPr="00027900">
        <w:rPr>
          <w:w w:val="100"/>
        </w:rPr>
        <w:t xml:space="preserve">and the lowest AID value that shall be assigned to a non-S1G STA is </w:t>
      </w:r>
      <w:r w:rsidRPr="00E96779">
        <w:rPr>
          <w:w w:val="100"/>
        </w:rPr>
        <w:t>2</w:t>
      </w:r>
      <w:r w:rsidRPr="001D0EC8">
        <w:rPr>
          <w:w w:val="100"/>
          <w:vertAlign w:val="superscript"/>
        </w:rPr>
        <w:t>n</w:t>
      </w:r>
      <w:r w:rsidRPr="00027900">
        <w:rPr>
          <w:w w:val="100"/>
        </w:rPr>
        <w:t xml:space="preserve"> (see 9.4.2.5 (TIM element)).</w:t>
      </w:r>
      <w:r>
        <w:rPr>
          <w:w w:val="100"/>
        </w:rPr>
        <w:t xml:space="preserve"> </w:t>
      </w:r>
      <w:r w:rsidRPr="00027900">
        <w:rPr>
          <w:w w:val="100"/>
        </w:rPr>
        <w:t xml:space="preserve">The decimal value of the 11 LSBs of the AID assigned to an S1G STA shall be greater than </w:t>
      </w:r>
      <w:r w:rsidRPr="00E96779">
        <w:rPr>
          <w:w w:val="100"/>
        </w:rPr>
        <w:t>2</w:t>
      </w:r>
      <w:r w:rsidRPr="001D0EC8">
        <w:rPr>
          <w:w w:val="100"/>
          <w:vertAlign w:val="superscript"/>
        </w:rPr>
        <w:t>n</w:t>
      </w:r>
      <w:r w:rsidRPr="00027900">
        <w:rPr>
          <w:w w:val="100"/>
        </w:rPr>
        <w:t>. The</w:t>
      </w:r>
      <w:r>
        <w:rPr>
          <w:w w:val="100"/>
        </w:rPr>
        <w:t xml:space="preserve"> </w:t>
      </w:r>
      <w:r w:rsidRPr="00027900">
        <w:rPr>
          <w:w w:val="100"/>
        </w:rPr>
        <w:t xml:space="preserve">Encoded Blocks that contain these first </w:t>
      </w:r>
      <w:r w:rsidR="00CF6220" w:rsidRPr="00E96779">
        <w:rPr>
          <w:w w:val="100"/>
        </w:rPr>
        <w:t>2</w:t>
      </w:r>
      <w:r w:rsidR="00CF6220" w:rsidRPr="001D0EC8">
        <w:rPr>
          <w:w w:val="100"/>
          <w:vertAlign w:val="superscript"/>
        </w:rPr>
        <w:t>n</w:t>
      </w:r>
      <w:r w:rsidRPr="00027900">
        <w:rPr>
          <w:w w:val="100"/>
        </w:rPr>
        <w:t xml:space="preserve"> AIDs (if any) shall precede the Encoded Blocks that contain AIDs</w:t>
      </w:r>
      <w:r>
        <w:rPr>
          <w:w w:val="100"/>
        </w:rPr>
        <w:t xml:space="preserve"> </w:t>
      </w:r>
      <w:r w:rsidRPr="00027900">
        <w:rPr>
          <w:w w:val="100"/>
        </w:rPr>
        <w:t>for the S1G STAs in the S1G Partial Virtual Bitmap field of each page.</w:t>
      </w:r>
      <w:ins w:id="0" w:author="Abhishek Patil" w:date="2018-07-12T08:55:00Z">
        <w:r w:rsidR="001E282A">
          <w:rPr>
            <w:w w:val="100"/>
            <w:u w:val="single"/>
          </w:rPr>
          <w:t xml:space="preserve"> Eac</w:t>
        </w:r>
      </w:ins>
      <w:ins w:id="1" w:author="Abhishek Patil" w:date="2018-07-12T08:56:00Z">
        <w:r w:rsidR="001E282A">
          <w:rPr>
            <w:w w:val="100"/>
            <w:u w:val="single"/>
          </w:rPr>
          <w:t>h BSS of the</w:t>
        </w:r>
      </w:ins>
      <w:ins w:id="2" w:author="Abhishek Patil" w:date="2018-10-30T16:42:00Z">
        <w:r w:rsidR="00C642E4">
          <w:rPr>
            <w:w w:val="100"/>
            <w:u w:val="single"/>
          </w:rPr>
          <w:t xml:space="preserve"> Multiple BSSID</w:t>
        </w:r>
      </w:ins>
      <w:ins w:id="3" w:author="Abhishek Patil" w:date="2018-07-12T08:56:00Z">
        <w:r w:rsidR="001E282A">
          <w:rPr>
            <w:w w:val="100"/>
            <w:u w:val="single"/>
          </w:rPr>
          <w:t xml:space="preserve"> set may have a different DTIM interval </w:t>
        </w:r>
      </w:ins>
      <w:ins w:id="4" w:author="Abhishek Patil" w:date="2018-10-15T23:15:00Z">
        <w:r w:rsidR="00F75F13">
          <w:rPr>
            <w:w w:val="100"/>
            <w:u w:val="single"/>
          </w:rPr>
          <w:t xml:space="preserve">which </w:t>
        </w:r>
      </w:ins>
      <w:ins w:id="5" w:author="Abhishek Patil" w:date="2018-10-30T16:43:00Z">
        <w:r w:rsidR="00C642E4">
          <w:rPr>
            <w:w w:val="100"/>
            <w:u w:val="single"/>
          </w:rPr>
          <w:t>is</w:t>
        </w:r>
      </w:ins>
      <w:ins w:id="6" w:author="Abhishek Patil" w:date="2018-10-15T23:15:00Z">
        <w:r w:rsidR="00F75F13">
          <w:rPr>
            <w:w w:val="100"/>
            <w:u w:val="single"/>
          </w:rPr>
          <w:t xml:space="preserve"> </w:t>
        </w:r>
      </w:ins>
      <w:ins w:id="7" w:author="Abhishek Patil" w:date="2018-10-15T23:27:00Z">
        <w:r w:rsidR="00F130FA">
          <w:rPr>
            <w:w w:val="100"/>
            <w:u w:val="single"/>
          </w:rPr>
          <w:t xml:space="preserve">signaled </w:t>
        </w:r>
      </w:ins>
      <w:ins w:id="8" w:author="Abhishek Patil" w:date="2018-10-30T16:43:00Z">
        <w:r w:rsidR="00C642E4">
          <w:rPr>
            <w:w w:val="100"/>
            <w:u w:val="single"/>
          </w:rPr>
          <w:t>in</w:t>
        </w:r>
      </w:ins>
      <w:ins w:id="9" w:author="Abhishek Patil" w:date="2018-07-12T08:56:00Z">
        <w:r w:rsidR="001E282A">
          <w:rPr>
            <w:w w:val="100"/>
            <w:u w:val="single"/>
          </w:rPr>
          <w:t xml:space="preserve"> the </w:t>
        </w:r>
      </w:ins>
      <w:ins w:id="10" w:author="Abhishek Patil" w:date="2018-08-10T12:03:00Z">
        <w:r w:rsidR="001E282A">
          <w:rPr>
            <w:w w:val="100"/>
            <w:u w:val="single"/>
          </w:rPr>
          <w:t xml:space="preserve">DTIM Period and DTIM Count fields </w:t>
        </w:r>
      </w:ins>
      <w:ins w:id="11" w:author="Abhishek Patil" w:date="2018-10-30T16:43:00Z">
        <w:r w:rsidR="00C642E4">
          <w:rPr>
            <w:w w:val="100"/>
            <w:u w:val="single"/>
          </w:rPr>
          <w:t xml:space="preserve">that are </w:t>
        </w:r>
      </w:ins>
      <w:ins w:id="12" w:author="Abhishek Patil" w:date="2018-08-10T12:03:00Z">
        <w:r w:rsidR="001E282A">
          <w:rPr>
            <w:w w:val="100"/>
            <w:u w:val="single"/>
          </w:rPr>
          <w:t xml:space="preserve">present </w:t>
        </w:r>
      </w:ins>
      <w:ins w:id="13" w:author="Abhishek Patil" w:date="2018-10-30T16:43:00Z">
        <w:r w:rsidR="00C642E4">
          <w:rPr>
            <w:w w:val="100"/>
            <w:u w:val="single"/>
          </w:rPr>
          <w:t xml:space="preserve">in </w:t>
        </w:r>
      </w:ins>
      <w:ins w:id="14" w:author="Abhishek Patil" w:date="2018-08-10T12:03:00Z">
        <w:r w:rsidR="001E282A">
          <w:rPr>
            <w:w w:val="100"/>
            <w:u w:val="single"/>
          </w:rPr>
          <w:t xml:space="preserve">the </w:t>
        </w:r>
      </w:ins>
      <w:ins w:id="15" w:author="Abhishek Patil" w:date="2018-07-12T08:56:00Z">
        <w:r w:rsidR="001E282A">
          <w:rPr>
            <w:w w:val="100"/>
            <w:u w:val="single"/>
          </w:rPr>
          <w:t>Multiple BSSID-Index element</w:t>
        </w:r>
      </w:ins>
      <w:ins w:id="16" w:author="Abhishek Patil" w:date="2018-10-15T23:20:00Z">
        <w:r w:rsidR="002D0165">
          <w:rPr>
            <w:w w:val="100"/>
            <w:u w:val="single"/>
          </w:rPr>
          <w:t xml:space="preserve"> carried in the </w:t>
        </w:r>
        <w:proofErr w:type="spellStart"/>
        <w:r w:rsidR="002D0165">
          <w:rPr>
            <w:w w:val="100"/>
            <w:u w:val="single"/>
          </w:rPr>
          <w:t>nontransmitted</w:t>
        </w:r>
        <w:proofErr w:type="spellEnd"/>
        <w:r w:rsidR="002D0165">
          <w:rPr>
            <w:w w:val="100"/>
            <w:u w:val="single"/>
          </w:rPr>
          <w:t xml:space="preserve"> BSSID profile</w:t>
        </w:r>
      </w:ins>
      <w:ins w:id="17" w:author="Abhishek Patil" w:date="2018-10-15T23:27:00Z">
        <w:r w:rsidR="00F130FA">
          <w:rPr>
            <w:w w:val="100"/>
            <w:u w:val="single"/>
          </w:rPr>
          <w:t xml:space="preserve"> for that BSS</w:t>
        </w:r>
      </w:ins>
      <w:ins w:id="18" w:author="Abhishek Patil" w:date="2018-07-12T08:57:00Z">
        <w:r w:rsidR="001E282A">
          <w:rPr>
            <w:w w:val="100"/>
            <w:u w:val="single"/>
          </w:rPr>
          <w:t>.</w:t>
        </w:r>
      </w:ins>
    </w:p>
    <w:p w14:paraId="2A2FD2CE" w14:textId="77777777" w:rsidR="001E282A" w:rsidRDefault="001E282A" w:rsidP="001E282A">
      <w:pPr>
        <w:pStyle w:val="T"/>
        <w:suppressAutoHyphens/>
        <w:spacing w:after="240"/>
        <w:rPr>
          <w:w w:val="100"/>
          <w:u w:val="single"/>
        </w:rPr>
      </w:pPr>
    </w:p>
    <w:p w14:paraId="1A47601C" w14:textId="100A2EC0" w:rsidR="001E282A" w:rsidRDefault="001E282A" w:rsidP="006F0BE6">
      <w:pPr>
        <w:pStyle w:val="T"/>
        <w:spacing w:after="240"/>
        <w:rPr>
          <w:rFonts w:eastAsia="Times New Roman"/>
        </w:rPr>
      </w:pPr>
    </w:p>
    <w:p w14:paraId="71B02C73" w14:textId="0EA63A88" w:rsidR="007B0842" w:rsidRDefault="007B0842">
      <w:pPr>
        <w:rPr>
          <w:rFonts w:ascii="Times New Roman" w:eastAsia="Times New Roman" w:hAnsi="Times New Roman" w:cs="Times New Roman"/>
          <w:color w:val="000000"/>
          <w:w w:val="0"/>
          <w:sz w:val="20"/>
          <w:szCs w:val="20"/>
        </w:rPr>
      </w:pPr>
      <w:r>
        <w:rPr>
          <w:rFonts w:eastAsia="Times New Roman"/>
        </w:rPr>
        <w:br w:type="page"/>
      </w:r>
    </w:p>
    <w:p w14:paraId="054E360B" w14:textId="57488F4F" w:rsidR="00560F17" w:rsidRDefault="00560F17"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lastRenderedPageBreak/>
        <w:t>TGax</w:t>
      </w:r>
      <w:proofErr w:type="spellEnd"/>
      <w:r>
        <w:rPr>
          <w:rFonts w:ascii="Times New Roman" w:eastAsia="Times New Roman" w:hAnsi="Times New Roman" w:cs="Times New Roman"/>
          <w:b/>
          <w:i/>
          <w:color w:val="000000"/>
          <w:sz w:val="20"/>
          <w:szCs w:val="20"/>
          <w:highlight w:val="yellow"/>
        </w:rPr>
        <w:t xml:space="preserve"> Editor: There are no CIDs associated with the following updates. The changes below were approved during the September 2018 meeting (doc 11-18/1320r4 motion #686). However, since there was a conflict in the instructions to the editor, the changes were not incorporated to D3.2</w:t>
      </w:r>
    </w:p>
    <w:p w14:paraId="15AEA7F6" w14:textId="31428259" w:rsidR="00912ACB" w:rsidRPr="001D2655" w:rsidRDefault="00912ACB" w:rsidP="00560F1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makes the changes</w:t>
      </w:r>
      <w:r w:rsidR="001F3BFD">
        <w:rPr>
          <w:rFonts w:ascii="Times New Roman" w:eastAsia="Times New Roman" w:hAnsi="Times New Roman" w:cs="Times New Roman"/>
          <w:b/>
          <w:i/>
          <w:color w:val="000000"/>
          <w:sz w:val="20"/>
          <w:szCs w:val="20"/>
          <w:highlight w:val="yellow"/>
        </w:rPr>
        <w:t>/additions</w:t>
      </w:r>
      <w:r>
        <w:rPr>
          <w:rFonts w:ascii="Times New Roman" w:eastAsia="Times New Roman" w:hAnsi="Times New Roman" w:cs="Times New Roman"/>
          <w:b/>
          <w:i/>
          <w:color w:val="000000"/>
          <w:sz w:val="20"/>
          <w:szCs w:val="20"/>
          <w:highlight w:val="yellow"/>
        </w:rPr>
        <w:t xml:space="preserve"> as shown below to the paragraphs in this section.</w:t>
      </w:r>
    </w:p>
    <w:p w14:paraId="4D1AEF8E" w14:textId="77777777" w:rsidR="00560F17" w:rsidRDefault="00560F17" w:rsidP="00560F17">
      <w:pPr>
        <w:pStyle w:val="H4"/>
        <w:numPr>
          <w:ilvl w:val="0"/>
          <w:numId w:val="4"/>
        </w:numPr>
        <w:rPr>
          <w:w w:val="100"/>
        </w:rPr>
      </w:pPr>
      <w:r>
        <w:rPr>
          <w:w w:val="100"/>
        </w:rPr>
        <w:t>Multiple BSSID procedure</w:t>
      </w:r>
    </w:p>
    <w:p w14:paraId="6A79DF97"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CA5AF4">
        <w:rPr>
          <w:rFonts w:ascii="Times New Roman" w:eastAsia="Times New Roman" w:hAnsi="Times New Roman" w:cs="Times New Roman"/>
          <w:b/>
          <w:bCs/>
          <w:i/>
          <w:iCs/>
          <w:color w:val="000000"/>
          <w:sz w:val="20"/>
          <w:szCs w:val="20"/>
        </w:rPr>
        <w:t>Replace the 2nd paragraph with the following:</w:t>
      </w:r>
    </w:p>
    <w:p w14:paraId="6083A601"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An AP with dot11MultiBSSIDActivated equal to true does not belong to a co-located BSSID set (see 27.16.6 (Co-located BSSID set)) and shall not set the Co-Located BSS subfield in HE Operation element to 1 in the Management frames that it transmits.</w:t>
      </w:r>
    </w:p>
    <w:p w14:paraId="358461C2" w14:textId="77777777" w:rsidR="00CA5AF4" w:rsidRP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CA5AF4">
        <w:rPr>
          <w:rFonts w:ascii="Times New Roman" w:eastAsia="Times New Roman" w:hAnsi="Times New Roman" w:cs="Times New Roman"/>
          <w:color w:val="A6A6A6" w:themeColor="background1" w:themeShade="A6"/>
          <w:sz w:val="20"/>
          <w:szCs w:val="20"/>
        </w:rPr>
        <w:t xml:space="preserve">The BSSID of the AP belonging to a multiple BSSID set is referred to as the transmitted BSSID if the AP includes the Multiple BSSID element in the Beacon frame that it transmits. In a multiple BSSID set, there shall not be more than one AP corresponding to the transmitted BSSID. The BSSID of an AP belonging to a multiple BSSID set is a </w:t>
      </w:r>
      <w:proofErr w:type="spellStart"/>
      <w:r w:rsidRPr="00CA5AF4">
        <w:rPr>
          <w:rFonts w:ascii="Times New Roman" w:eastAsia="Times New Roman" w:hAnsi="Times New Roman" w:cs="Times New Roman"/>
          <w:color w:val="A6A6A6" w:themeColor="background1" w:themeShade="A6"/>
          <w:sz w:val="20"/>
          <w:szCs w:val="20"/>
        </w:rPr>
        <w:t>nontransmitted</w:t>
      </w:r>
      <w:proofErr w:type="spellEnd"/>
      <w:r w:rsidRPr="00CA5AF4">
        <w:rPr>
          <w:rFonts w:ascii="Times New Roman" w:eastAsia="Times New Roman" w:hAnsi="Times New Roman" w:cs="Times New Roman"/>
          <w:color w:val="A6A6A6" w:themeColor="background1" w:themeShade="A6"/>
          <w:sz w:val="20"/>
          <w:szCs w:val="20"/>
        </w:rPr>
        <w:t xml:space="preserve"> BSSID if the AP's BSSID is derived according to 9.4.2.46 (Multiple BSSID element) and 9.4.2.74 (Multiple BSSID-Index element). Among all AP STAs in multiple BSSID set, only the AP corresponding to the transmitted BSSID shall transmit a Beacon frame.</w:t>
      </w:r>
    </w:p>
    <w:p w14:paraId="0543BE0B" w14:textId="01EA6F33" w:rsidR="00CA5AF4"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6"/>
          <w:szCs w:val="20"/>
          <w:highlight w:val="yellow"/>
        </w:rPr>
      </w:pPr>
      <w:r w:rsidRPr="00560F17">
        <w:rPr>
          <w:rFonts w:ascii="Times New Roman" w:eastAsia="Times New Roman" w:hAnsi="Times New Roman" w:cs="Times New Roman"/>
          <w:color w:val="000000"/>
          <w:sz w:val="20"/>
          <w:szCs w:val="20"/>
        </w:rPr>
        <w:t xml:space="preserve">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represents information about a particular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and consists of a set of elements that are carried in the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w:t>
      </w:r>
      <w:proofErr w:type="spellStart"/>
      <w:r w:rsidRPr="00560F17">
        <w:rPr>
          <w:rFonts w:ascii="Times New Roman" w:eastAsia="Times New Roman" w:hAnsi="Times New Roman" w:cs="Times New Roman"/>
          <w:color w:val="000000"/>
          <w:sz w:val="20"/>
          <w:szCs w:val="20"/>
        </w:rPr>
        <w:t>subelement</w:t>
      </w:r>
      <w:proofErr w:type="spellEnd"/>
      <w:r w:rsidRPr="00560F17">
        <w:rPr>
          <w:rFonts w:ascii="Times New Roman" w:eastAsia="Times New Roman" w:hAnsi="Times New Roman" w:cs="Times New Roman"/>
          <w:color w:val="000000"/>
          <w:sz w:val="20"/>
          <w:szCs w:val="20"/>
        </w:rPr>
        <w:t xml:space="preserve"> of the Multiple BSSID element. Each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at a minimum, shall include the elements that are mandatory for that BSS (i.e.,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Capability element (see 9.4.2.72), SSID element (see 9.4.2.2), Multiple BSSID-Index element (see 9.4.2.74) and FMS Descriptor element (see 9.4.2.75) when dot11FMSActivated is true and the TIM element (see 9.4.2.6) indicates there are buffered group addressed frames for this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The AP or PCP may include two or more Multiple BSSID elements containing elements for a given BSSID index in a Probe Response frame, a Beacon frame</w:t>
      </w:r>
      <w:ins w:id="19" w:author="Abhishek Patil" w:date="2018-10-15T23:02:00Z">
        <w:r w:rsidR="00BD2EF9" w:rsidRPr="00560F17">
          <w:rPr>
            <w:rFonts w:ascii="Times New Roman" w:eastAsia="Times New Roman" w:hAnsi="Times New Roman" w:cs="Times New Roman"/>
            <w:color w:val="000000"/>
            <w:sz w:val="20"/>
            <w:szCs w:val="20"/>
          </w:rPr>
          <w:t>, S1G</w:t>
        </w:r>
      </w:ins>
      <w:ins w:id="20" w:author="Abhishek Patil" w:date="2018-10-15T23:03:00Z">
        <w:r w:rsidR="00BD2EF9" w:rsidRPr="00560F17">
          <w:rPr>
            <w:rFonts w:ascii="Times New Roman" w:eastAsia="Times New Roman" w:hAnsi="Times New Roman" w:cs="Times New Roman"/>
            <w:color w:val="000000"/>
            <w:sz w:val="20"/>
            <w:szCs w:val="20"/>
          </w:rPr>
          <w:t xml:space="preserve"> Beacon frame,</w:t>
        </w:r>
      </w:ins>
      <w:r w:rsidRPr="00560F17">
        <w:rPr>
          <w:rFonts w:ascii="Times New Roman" w:eastAsia="Times New Roman" w:hAnsi="Times New Roman" w:cs="Times New Roman"/>
          <w:color w:val="000000"/>
          <w:sz w:val="20"/>
          <w:szCs w:val="20"/>
        </w:rPr>
        <w:t xml:space="preserve"> or a DMG Beacon frame. A </w:t>
      </w:r>
      <w:proofErr w:type="spellStart"/>
      <w:r w:rsidRPr="00560F17">
        <w:rPr>
          <w:rFonts w:ascii="Times New Roman" w:eastAsia="Times New Roman" w:hAnsi="Times New Roman" w:cs="Times New Roman"/>
          <w:color w:val="000000"/>
          <w:sz w:val="20"/>
          <w:szCs w:val="20"/>
        </w:rPr>
        <w:t>nontransmitted</w:t>
      </w:r>
      <w:proofErr w:type="spellEnd"/>
      <w:r w:rsidRPr="00560F17">
        <w:rPr>
          <w:rFonts w:ascii="Times New Roman" w:eastAsia="Times New Roman" w:hAnsi="Times New Roman" w:cs="Times New Roman"/>
          <w:color w:val="000000"/>
          <w:sz w:val="20"/>
          <w:szCs w:val="20"/>
        </w:rPr>
        <w:t xml:space="preserve"> BSSID profile consists of all elements carried in all such Multiple BSSID elements sharing the same BSSID index.</w:t>
      </w:r>
      <w:r w:rsidR="00E902ED" w:rsidRPr="00560F17">
        <w:rPr>
          <w:rFonts w:ascii="Times New Roman" w:eastAsia="Times New Roman" w:hAnsi="Times New Roman" w:cs="Times New Roman"/>
          <w:color w:val="000000"/>
          <w:sz w:val="20"/>
          <w:szCs w:val="20"/>
        </w:rPr>
        <w:t xml:space="preserve"> When there is a need to carry a </w:t>
      </w:r>
      <w:proofErr w:type="spellStart"/>
      <w:r w:rsidR="00E902ED" w:rsidRPr="00560F17">
        <w:rPr>
          <w:rFonts w:ascii="Times New Roman" w:eastAsia="Times New Roman" w:hAnsi="Times New Roman" w:cs="Times New Roman"/>
          <w:color w:val="000000"/>
          <w:sz w:val="20"/>
          <w:szCs w:val="20"/>
        </w:rPr>
        <w:t>nontransmitted</w:t>
      </w:r>
      <w:proofErr w:type="spellEnd"/>
      <w:r w:rsidR="00E902ED" w:rsidRPr="00560F17">
        <w:rPr>
          <w:rFonts w:ascii="Times New Roman" w:eastAsia="Times New Roman" w:hAnsi="Times New Roman" w:cs="Times New Roman"/>
          <w:color w:val="000000"/>
          <w:sz w:val="20"/>
          <w:szCs w:val="20"/>
        </w:rPr>
        <w:t xml:space="preserve"> BSSID profile across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in a frame, an EMA AP shall not split an element in the profile into multiple </w:t>
      </w:r>
      <w:proofErr w:type="spellStart"/>
      <w:r w:rsidR="00E902ED" w:rsidRPr="00560F17">
        <w:rPr>
          <w:rFonts w:ascii="Times New Roman" w:eastAsia="Times New Roman" w:hAnsi="Times New Roman" w:cs="Times New Roman"/>
          <w:color w:val="000000"/>
          <w:sz w:val="20"/>
          <w:szCs w:val="20"/>
        </w:rPr>
        <w:t>Multiple</w:t>
      </w:r>
      <w:proofErr w:type="spellEnd"/>
      <w:r w:rsidR="00E902ED" w:rsidRPr="00560F17">
        <w:rPr>
          <w:rFonts w:ascii="Times New Roman" w:eastAsia="Times New Roman" w:hAnsi="Times New Roman" w:cs="Times New Roman"/>
          <w:color w:val="000000"/>
          <w:sz w:val="20"/>
          <w:szCs w:val="20"/>
        </w:rPr>
        <w:t xml:space="preserve"> BSSID elements, and it shall place the next element in the profile as the first </w:t>
      </w:r>
      <w:proofErr w:type="spellStart"/>
      <w:r w:rsidR="00E902ED" w:rsidRPr="00560F17">
        <w:rPr>
          <w:rFonts w:ascii="Times New Roman" w:eastAsia="Times New Roman" w:hAnsi="Times New Roman" w:cs="Times New Roman"/>
          <w:color w:val="000000"/>
          <w:sz w:val="20"/>
          <w:szCs w:val="20"/>
        </w:rPr>
        <w:t>subelement</w:t>
      </w:r>
      <w:proofErr w:type="spellEnd"/>
      <w:r w:rsidR="00E902ED" w:rsidRPr="00560F17">
        <w:rPr>
          <w:rFonts w:ascii="Times New Roman" w:eastAsia="Times New Roman" w:hAnsi="Times New Roman" w:cs="Times New Roman"/>
          <w:color w:val="000000"/>
          <w:sz w:val="20"/>
          <w:szCs w:val="20"/>
        </w:rPr>
        <w:t xml:space="preserve"> of the immediately following Multiple BSSID element.</w:t>
      </w:r>
      <w:r w:rsidRPr="00CA5AF4">
        <w:rPr>
          <w:rFonts w:ascii="Times New Roman" w:eastAsia="Times New Roman" w:hAnsi="Times New Roman" w:cs="Times New Roman"/>
          <w:color w:val="000000"/>
          <w:sz w:val="20"/>
          <w:szCs w:val="20"/>
        </w:rPr>
        <w:t xml:space="preserve"> </w:t>
      </w:r>
      <w:r w:rsidRPr="00CA5AF4">
        <w:rPr>
          <w:rFonts w:ascii="Times New Roman" w:eastAsia="Times New Roman" w:hAnsi="Times New Roman" w:cs="Times New Roman"/>
          <w:color w:val="000000"/>
          <w:sz w:val="16"/>
          <w:szCs w:val="20"/>
          <w:highlight w:val="yellow"/>
        </w:rPr>
        <w:t>[#Ed – new paragraph]</w:t>
      </w:r>
    </w:p>
    <w:p w14:paraId="1D2FB406" w14:textId="361B531A" w:rsidR="007B0842" w:rsidRPr="007B0842" w:rsidRDefault="00CA5AF4"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u w:val="single"/>
        </w:rPr>
      </w:pPr>
      <w:r w:rsidRPr="00CA5AF4">
        <w:rPr>
          <w:rFonts w:ascii="Times New Roman" w:eastAsia="Times New Roman" w:hAnsi="Times New Roman" w:cs="Times New Roman"/>
          <w:color w:val="000000"/>
          <w:sz w:val="20"/>
          <w:szCs w:val="20"/>
        </w:rPr>
        <w:t xml:space="preserve">An AP or PCP may choose to include only a partial list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the Probe Response frame, Beacon frame</w:t>
      </w:r>
      <w:ins w:id="21"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 or to include different sets of </w:t>
      </w:r>
      <w:proofErr w:type="spellStart"/>
      <w:r w:rsidRPr="00CA5AF4">
        <w:rPr>
          <w:rFonts w:ascii="Times New Roman" w:eastAsia="Times New Roman" w:hAnsi="Times New Roman" w:cs="Times New Roman"/>
          <w:color w:val="000000"/>
          <w:sz w:val="20"/>
          <w:szCs w:val="20"/>
        </w:rPr>
        <w:t>nontransmitted</w:t>
      </w:r>
      <w:proofErr w:type="spellEnd"/>
      <w:r w:rsidRPr="00CA5AF4">
        <w:rPr>
          <w:rFonts w:ascii="Times New Roman" w:eastAsia="Times New Roman" w:hAnsi="Times New Roman" w:cs="Times New Roman"/>
          <w:color w:val="000000"/>
          <w:sz w:val="20"/>
          <w:szCs w:val="20"/>
        </w:rPr>
        <w:t xml:space="preserve"> BSSID profiles in different Probe Response frames, Beacon frames</w:t>
      </w:r>
      <w:ins w:id="22" w:author="Abhishek Patil" w:date="2018-10-15T23:03:00Z">
        <w:r w:rsidR="00BD2EF9">
          <w:rPr>
            <w:rFonts w:ascii="Times New Roman" w:eastAsia="Times New Roman" w:hAnsi="Times New Roman" w:cs="Times New Roman"/>
            <w:color w:val="000000"/>
            <w:sz w:val="20"/>
            <w:szCs w:val="20"/>
          </w:rPr>
          <w:t>, S1G Beacon frame</w:t>
        </w:r>
      </w:ins>
      <w:r w:rsidRPr="00CA5AF4">
        <w:rPr>
          <w:rFonts w:ascii="Times New Roman" w:eastAsia="Times New Roman" w:hAnsi="Times New Roman" w:cs="Times New Roman"/>
          <w:color w:val="000000"/>
          <w:sz w:val="20"/>
          <w:szCs w:val="20"/>
        </w:rPr>
        <w:t xml:space="preserve"> or DMG Beacon frames.</w:t>
      </w:r>
      <w:r>
        <w:rPr>
          <w:rFonts w:ascii="Times New Roman" w:eastAsia="Times New Roman" w:hAnsi="Times New Roman" w:cs="Times New Roman"/>
          <w:color w:val="000000"/>
          <w:sz w:val="20"/>
          <w:szCs w:val="20"/>
        </w:rPr>
        <w:t xml:space="preserve"> </w:t>
      </w:r>
      <w:ins w:id="23" w:author="Abhishek Patil" w:date="2018-10-15T22:53:00Z">
        <w:r w:rsidR="008B4DE5" w:rsidRPr="008B4DE5">
          <w:rPr>
            <w:rFonts w:ascii="Times New Roman" w:eastAsia="Times New Roman" w:hAnsi="Times New Roman" w:cs="Times New Roman"/>
            <w:color w:val="000000"/>
            <w:sz w:val="20"/>
            <w:szCs w:val="20"/>
          </w:rPr>
          <w:t xml:space="preserve">An AP advertising a complete list of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 profiles shall set the Complete List Of </w:t>
        </w:r>
        <w:proofErr w:type="spellStart"/>
        <w:r w:rsidR="008B4DE5" w:rsidRPr="008B4DE5">
          <w:rPr>
            <w:rFonts w:ascii="Times New Roman" w:eastAsia="Times New Roman" w:hAnsi="Times New Roman" w:cs="Times New Roman"/>
            <w:color w:val="000000"/>
            <w:sz w:val="20"/>
            <w:szCs w:val="20"/>
          </w:rPr>
          <w:t>NonTxBSSID</w:t>
        </w:r>
        <w:proofErr w:type="spellEnd"/>
        <w:r w:rsidR="008B4DE5" w:rsidRPr="008B4DE5">
          <w:rPr>
            <w:rFonts w:ascii="Times New Roman" w:eastAsia="Times New Roman" w:hAnsi="Times New Roman" w:cs="Times New Roman"/>
            <w:color w:val="000000"/>
            <w:sz w:val="20"/>
            <w:szCs w:val="20"/>
          </w:rPr>
          <w:t xml:space="preserve"> Profiles field of Extended Capabilities element to 1. An EMA AP, when advertising a partial list of BSSID profiles, shall include Multiple BSSID Configuration element (see 9.4.2.237 (Multiple BSSID Configuration element)) in its Beacon</w:t>
        </w:r>
      </w:ins>
      <w:ins w:id="24" w:author="Abhishek Patil" w:date="2018-10-15T23:04:00Z">
        <w:r w:rsidR="00BD2EF9">
          <w:rPr>
            <w:rFonts w:ascii="Times New Roman" w:eastAsia="Times New Roman" w:hAnsi="Times New Roman" w:cs="Times New Roman"/>
            <w:color w:val="000000"/>
            <w:sz w:val="20"/>
            <w:szCs w:val="20"/>
          </w:rPr>
          <w:t xml:space="preserve"> frame</w:t>
        </w:r>
      </w:ins>
      <w:ins w:id="25" w:author="Abhishek Patil" w:date="2018-10-15T22:59:00Z">
        <w:r w:rsidR="00BD2EF9">
          <w:rPr>
            <w:rFonts w:ascii="Times New Roman" w:eastAsia="Times New Roman" w:hAnsi="Times New Roman" w:cs="Times New Roman"/>
            <w:color w:val="000000"/>
            <w:sz w:val="20"/>
            <w:szCs w:val="20"/>
          </w:rPr>
          <w:t>,</w:t>
        </w:r>
        <w:r w:rsidR="00BD2EF9" w:rsidRPr="008B4DE5">
          <w:rPr>
            <w:rFonts w:ascii="Times New Roman" w:eastAsia="Times New Roman" w:hAnsi="Times New Roman" w:cs="Times New Roman"/>
            <w:color w:val="000000"/>
            <w:sz w:val="20"/>
            <w:szCs w:val="20"/>
          </w:rPr>
          <w:t xml:space="preserve"> </w:t>
        </w:r>
        <w:r w:rsidR="00BD2EF9" w:rsidRPr="007C3046">
          <w:rPr>
            <w:rFonts w:ascii="Times New Roman" w:eastAsia="Times New Roman" w:hAnsi="Times New Roman" w:cs="Times New Roman"/>
            <w:color w:val="000000"/>
            <w:sz w:val="20"/>
            <w:szCs w:val="20"/>
          </w:rPr>
          <w:t>S1G Beacon</w:t>
        </w:r>
      </w:ins>
      <w:ins w:id="26" w:author="Abhishek Patil" w:date="2018-10-15T23:04:00Z">
        <w:r w:rsidR="00BD2EF9">
          <w:rPr>
            <w:rFonts w:ascii="Times New Roman" w:eastAsia="Times New Roman" w:hAnsi="Times New Roman" w:cs="Times New Roman"/>
            <w:color w:val="000000"/>
            <w:sz w:val="20"/>
            <w:szCs w:val="20"/>
          </w:rPr>
          <w:t xml:space="preserve"> frame</w:t>
        </w:r>
      </w:ins>
      <w:ins w:id="27" w:author="Abhishek Patil" w:date="2018-10-15T22:59: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28" w:author="Abhishek Patil" w:date="2018-10-15T22:53:00Z">
        <w:r w:rsidR="008B4DE5" w:rsidRPr="008B4DE5">
          <w:rPr>
            <w:rFonts w:ascii="Times New Roman" w:eastAsia="Times New Roman" w:hAnsi="Times New Roman" w:cs="Times New Roman"/>
            <w:color w:val="000000"/>
            <w:sz w:val="20"/>
            <w:szCs w:val="20"/>
          </w:rPr>
          <w:t xml:space="preserve">DMG Beacon frame or Probe Response frame to indicate the configuration of the multiple BSSID set. The BSSID Count field of the Multiple BSSID Configuration element indicates number of active BSSIDs in the multiple BSSID set while the Profile Periodicity field indicates the number of beacons a scanning STA is required to receive in order to discover all the active </w:t>
        </w:r>
        <w:proofErr w:type="spellStart"/>
        <w:r w:rsidR="008B4DE5" w:rsidRPr="008B4DE5">
          <w:rPr>
            <w:rFonts w:ascii="Times New Roman" w:eastAsia="Times New Roman" w:hAnsi="Times New Roman" w:cs="Times New Roman"/>
            <w:color w:val="000000"/>
            <w:sz w:val="20"/>
            <w:szCs w:val="20"/>
          </w:rPr>
          <w:t>nontransmitted</w:t>
        </w:r>
        <w:proofErr w:type="spellEnd"/>
        <w:r w:rsidR="008B4DE5" w:rsidRPr="008B4DE5">
          <w:rPr>
            <w:rFonts w:ascii="Times New Roman" w:eastAsia="Times New Roman" w:hAnsi="Times New Roman" w:cs="Times New Roman"/>
            <w:color w:val="000000"/>
            <w:sz w:val="20"/>
            <w:szCs w:val="20"/>
          </w:rPr>
          <w:t xml:space="preserve"> BSSIDs in the set.</w:t>
        </w:r>
      </w:ins>
    </w:p>
    <w:p w14:paraId="2681B0B6" w14:textId="3E5E5461" w:rsidR="00CA5AF4" w:rsidRPr="000D3DC7" w:rsidRDefault="00CA5AF4" w:rsidP="00CA5AF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A6A6A6" w:themeColor="background1" w:themeShade="A6"/>
          <w:sz w:val="20"/>
          <w:szCs w:val="20"/>
        </w:rPr>
      </w:pPr>
      <w:r w:rsidRPr="000D3DC7">
        <w:rPr>
          <w:rFonts w:ascii="Times New Roman" w:eastAsia="Times New Roman" w:hAnsi="Times New Roman" w:cs="Times New Roman"/>
          <w:color w:val="A6A6A6" w:themeColor="background1" w:themeShade="A6"/>
          <w:sz w:val="20"/>
          <w:szCs w:val="20"/>
        </w:rPr>
        <w:t xml:space="preserve">An unassociated non-AP STA may send a directed Probe Request frame containing Known BSSID element (see 9.4.2.252 (Known BSSID element)) to an EMA AP that advertises partial list of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to gather information on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BSSIDs it has not discovered. An EMA AP, when transmitting a Probe Response frame in response to a Probe Request frame containing Known BSSID element, should not include the </w:t>
      </w:r>
      <w:proofErr w:type="spellStart"/>
      <w:r w:rsidRPr="000D3DC7">
        <w:rPr>
          <w:rFonts w:ascii="Times New Roman" w:eastAsia="Times New Roman" w:hAnsi="Times New Roman" w:cs="Times New Roman"/>
          <w:color w:val="A6A6A6" w:themeColor="background1" w:themeShade="A6"/>
          <w:sz w:val="20"/>
          <w:szCs w:val="20"/>
        </w:rPr>
        <w:t>nontransmitted</w:t>
      </w:r>
      <w:proofErr w:type="spellEnd"/>
      <w:r w:rsidRPr="000D3DC7">
        <w:rPr>
          <w:rFonts w:ascii="Times New Roman" w:eastAsia="Times New Roman" w:hAnsi="Times New Roman" w:cs="Times New Roman"/>
          <w:color w:val="A6A6A6" w:themeColor="background1" w:themeShade="A6"/>
          <w:sz w:val="20"/>
          <w:szCs w:val="20"/>
        </w:rPr>
        <w:t xml:space="preserve"> BSSID profiles for BSSIDs listed in the Known BSSID element.</w:t>
      </w:r>
    </w:p>
    <w:p w14:paraId="12632FFF" w14:textId="75BBCDFC" w:rsidR="007B0842" w:rsidRPr="008B4DE5" w:rsidRDefault="007B0842" w:rsidP="007B084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ins w:id="29" w:author="Abhishek Patil" w:date="2018-09-06T09:26:00Z"/>
          <w:rFonts w:ascii="Times New Roman" w:eastAsia="Times New Roman" w:hAnsi="Times New Roman" w:cs="Times New Roman"/>
          <w:color w:val="000000"/>
          <w:sz w:val="20"/>
          <w:szCs w:val="20"/>
        </w:rPr>
      </w:pPr>
      <w:ins w:id="30" w:author="Abhishek Patil" w:date="2018-09-06T09:26:00Z">
        <w:r w:rsidRPr="008B4DE5">
          <w:rPr>
            <w:rFonts w:ascii="Times New Roman" w:eastAsia="Times New Roman" w:hAnsi="Times New Roman" w:cs="Times New Roman"/>
            <w:color w:val="000000"/>
            <w:sz w:val="20"/>
            <w:szCs w:val="20"/>
          </w:rPr>
          <w:lastRenderedPageBreak/>
          <w:t xml:space="preserve">An </w:t>
        </w:r>
      </w:ins>
      <w:ins w:id="31" w:author="Abhishek Patil" w:date="2018-09-06T22:26:00Z">
        <w:r w:rsidRPr="008B4DE5">
          <w:rPr>
            <w:rFonts w:ascii="Times New Roman" w:eastAsia="Times New Roman" w:hAnsi="Times New Roman" w:cs="Times New Roman"/>
            <w:color w:val="000000"/>
            <w:sz w:val="20"/>
            <w:szCs w:val="20"/>
          </w:rPr>
          <w:t xml:space="preserve">EMA </w:t>
        </w:r>
      </w:ins>
      <w:ins w:id="32" w:author="Abhishek Patil" w:date="2018-09-06T09:26:00Z">
        <w:r w:rsidRPr="008B4DE5">
          <w:rPr>
            <w:rFonts w:ascii="Times New Roman" w:eastAsia="Times New Roman" w:hAnsi="Times New Roman" w:cs="Times New Roman"/>
            <w:color w:val="000000"/>
            <w:sz w:val="20"/>
            <w:szCs w:val="20"/>
          </w:rPr>
          <w:t xml:space="preserve">AP that includes a partial list of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profiles in its </w:t>
        </w:r>
      </w:ins>
      <w:ins w:id="33" w:author="Abhishek Patil" w:date="2018-09-06T21:48:00Z">
        <w:r w:rsidRPr="008B4DE5">
          <w:rPr>
            <w:rFonts w:ascii="Times New Roman" w:eastAsia="Times New Roman" w:hAnsi="Times New Roman" w:cs="Times New Roman"/>
            <w:color w:val="000000"/>
            <w:sz w:val="20"/>
            <w:szCs w:val="20"/>
          </w:rPr>
          <w:t>B</w:t>
        </w:r>
      </w:ins>
      <w:ins w:id="34" w:author="Abhishek Patil" w:date="2018-09-06T09:26:00Z">
        <w:r w:rsidRPr="008B4DE5">
          <w:rPr>
            <w:rFonts w:ascii="Times New Roman" w:eastAsia="Times New Roman" w:hAnsi="Times New Roman" w:cs="Times New Roman"/>
            <w:color w:val="000000"/>
            <w:sz w:val="20"/>
            <w:szCs w:val="20"/>
          </w:rPr>
          <w:t>eacon</w:t>
        </w:r>
      </w:ins>
      <w:ins w:id="35" w:author="Abhishek Patil" w:date="2018-10-15T23:04:00Z">
        <w:r w:rsidR="00BD2EF9">
          <w:rPr>
            <w:rFonts w:ascii="Times New Roman" w:eastAsia="Times New Roman" w:hAnsi="Times New Roman" w:cs="Times New Roman"/>
            <w:color w:val="000000"/>
            <w:sz w:val="20"/>
            <w:szCs w:val="20"/>
          </w:rPr>
          <w:t xml:space="preserve"> frame</w:t>
        </w:r>
      </w:ins>
      <w:ins w:id="36" w:author="Abhishek Patil" w:date="2018-10-15T22:58:00Z">
        <w:r w:rsidR="00BD2EF9">
          <w:rPr>
            <w:rFonts w:ascii="Times New Roman" w:eastAsia="Times New Roman" w:hAnsi="Times New Roman" w:cs="Times New Roman"/>
            <w:color w:val="000000"/>
            <w:sz w:val="20"/>
            <w:szCs w:val="20"/>
          </w:rPr>
          <w:t>,</w:t>
        </w:r>
      </w:ins>
      <w:ins w:id="37" w:author="Abhishek Patil" w:date="2018-09-06T21:48:00Z">
        <w:r w:rsidRPr="008B4DE5">
          <w:rPr>
            <w:rFonts w:ascii="Times New Roman" w:eastAsia="Times New Roman" w:hAnsi="Times New Roman" w:cs="Times New Roman"/>
            <w:color w:val="000000"/>
            <w:sz w:val="20"/>
            <w:szCs w:val="20"/>
          </w:rPr>
          <w:t xml:space="preserve"> </w:t>
        </w:r>
      </w:ins>
      <w:ins w:id="38" w:author="Abhishek Patil" w:date="2018-10-15T22:58:00Z">
        <w:r w:rsidR="00BD2EF9" w:rsidRPr="007C3046">
          <w:rPr>
            <w:rFonts w:ascii="Times New Roman" w:eastAsia="Times New Roman" w:hAnsi="Times New Roman" w:cs="Times New Roman"/>
            <w:color w:val="000000"/>
            <w:sz w:val="20"/>
            <w:szCs w:val="20"/>
          </w:rPr>
          <w:t>S1G Beacon</w:t>
        </w:r>
      </w:ins>
      <w:ins w:id="39" w:author="Abhishek Patil" w:date="2018-10-15T23:04:00Z">
        <w:r w:rsidR="00BD2EF9">
          <w:rPr>
            <w:rFonts w:ascii="Times New Roman" w:eastAsia="Times New Roman" w:hAnsi="Times New Roman" w:cs="Times New Roman"/>
            <w:color w:val="000000"/>
            <w:sz w:val="20"/>
            <w:szCs w:val="20"/>
          </w:rPr>
          <w:t xml:space="preserve"> frame</w:t>
        </w:r>
      </w:ins>
      <w:ins w:id="40" w:author="Abhishek Patil" w:date="2018-10-15T22:58:00Z">
        <w:r w:rsidR="00BD2EF9" w:rsidRPr="007C3046">
          <w:rPr>
            <w:rFonts w:ascii="Times New Roman" w:eastAsia="Times New Roman" w:hAnsi="Times New Roman" w:cs="Times New Roman"/>
            <w:color w:val="000000"/>
            <w:sz w:val="20"/>
            <w:szCs w:val="20"/>
          </w:rPr>
          <w:t>,</w:t>
        </w:r>
        <w:r w:rsidR="00BD2EF9">
          <w:rPr>
            <w:rFonts w:ascii="Times New Roman" w:eastAsia="Times New Roman" w:hAnsi="Times New Roman" w:cs="Times New Roman"/>
            <w:color w:val="000000"/>
            <w:sz w:val="20"/>
            <w:szCs w:val="20"/>
          </w:rPr>
          <w:t xml:space="preserve"> </w:t>
        </w:r>
      </w:ins>
      <w:ins w:id="41" w:author="Abhishek Patil" w:date="2018-09-06T21:48:00Z">
        <w:r w:rsidRPr="008B4DE5">
          <w:rPr>
            <w:rFonts w:ascii="Times New Roman" w:eastAsia="Times New Roman" w:hAnsi="Times New Roman" w:cs="Times New Roman"/>
            <w:color w:val="000000"/>
            <w:sz w:val="20"/>
            <w:szCs w:val="20"/>
          </w:rPr>
          <w:t>or DMG Beacon frame</w:t>
        </w:r>
      </w:ins>
      <w:ins w:id="42" w:author="Abhishek Patil" w:date="2018-09-06T09:26:00Z">
        <w:r w:rsidRPr="008B4DE5">
          <w:rPr>
            <w:rFonts w:ascii="Times New Roman" w:eastAsia="Times New Roman" w:hAnsi="Times New Roman" w:cs="Times New Roman"/>
            <w:color w:val="000000"/>
            <w:sz w:val="20"/>
            <w:szCs w:val="20"/>
          </w:rPr>
          <w:t xml:space="preserve">, </w:t>
        </w:r>
      </w:ins>
      <w:ins w:id="43" w:author="Abhishek Patil" w:date="2018-09-07T09:48:00Z">
        <w:r w:rsidRPr="008B4DE5">
          <w:rPr>
            <w:rFonts w:ascii="Times New Roman" w:eastAsia="Times New Roman" w:hAnsi="Times New Roman" w:cs="Times New Roman"/>
            <w:color w:val="000000"/>
            <w:sz w:val="20"/>
            <w:szCs w:val="20"/>
          </w:rPr>
          <w:t>should</w:t>
        </w:r>
      </w:ins>
      <w:ins w:id="44" w:author="Abhishek Patil" w:date="2018-09-06T09:26:00Z">
        <w:r w:rsidRPr="008B4DE5">
          <w:rPr>
            <w:rFonts w:ascii="Times New Roman" w:eastAsia="Times New Roman" w:hAnsi="Times New Roman" w:cs="Times New Roman"/>
            <w:color w:val="000000"/>
            <w:sz w:val="20"/>
            <w:szCs w:val="20"/>
          </w:rPr>
          <w:t xml:space="preserve"> advertise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 profile in a repeating pattern such that the profile is present in at least one Beacon in a sequence of beacons indicated by the Profile Periodicity field of the Multiple BSSID Configuration element. If there is any change in a particular </w:t>
        </w:r>
        <w:proofErr w:type="spellStart"/>
        <w:r w:rsidRPr="008B4DE5">
          <w:rPr>
            <w:rFonts w:ascii="Times New Roman" w:eastAsia="Times New Roman" w:hAnsi="Times New Roman" w:cs="Times New Roman"/>
            <w:color w:val="000000"/>
            <w:sz w:val="20"/>
            <w:szCs w:val="20"/>
          </w:rPr>
          <w:t>nontransmitted</w:t>
        </w:r>
        <w:proofErr w:type="spellEnd"/>
        <w:r w:rsidRPr="008B4DE5">
          <w:rPr>
            <w:rFonts w:ascii="Times New Roman" w:eastAsia="Times New Roman" w:hAnsi="Times New Roman" w:cs="Times New Roman"/>
            <w:color w:val="000000"/>
            <w:sz w:val="20"/>
            <w:szCs w:val="20"/>
          </w:rPr>
          <w:t xml:space="preserve"> BSSID's profile (i.e., set of elements belong to the profile or the element values), the </w:t>
        </w:r>
      </w:ins>
      <w:ins w:id="45" w:author="Abhishek Patil" w:date="2018-09-07T15:21:00Z">
        <w:r w:rsidRPr="008B4DE5">
          <w:rPr>
            <w:rFonts w:ascii="Times New Roman" w:eastAsia="Times New Roman" w:hAnsi="Times New Roman" w:cs="Times New Roman"/>
            <w:color w:val="000000"/>
            <w:sz w:val="20"/>
            <w:szCs w:val="20"/>
          </w:rPr>
          <w:t xml:space="preserve">EMA </w:t>
        </w:r>
      </w:ins>
      <w:ins w:id="46" w:author="Abhishek Patil" w:date="2018-09-06T09:26:00Z">
        <w:r w:rsidRPr="008B4DE5">
          <w:rPr>
            <w:rFonts w:ascii="Times New Roman" w:eastAsia="Times New Roman" w:hAnsi="Times New Roman" w:cs="Times New Roman"/>
            <w:color w:val="000000"/>
            <w:sz w:val="20"/>
            <w:szCs w:val="20"/>
          </w:rPr>
          <w:t>AP shall include the profile in the next DTIM beacon of that BSS so that STAs with that BSS become aware of the change immediately.</w:t>
        </w:r>
      </w:ins>
    </w:p>
    <w:p w14:paraId="1A202589" w14:textId="70848996" w:rsidR="0067368F" w:rsidRDefault="007B0842" w:rsidP="007B0842">
      <w:pPr>
        <w:pStyle w:val="T"/>
        <w:spacing w:after="240"/>
        <w:rPr>
          <w:rFonts w:eastAsia="Times New Roman"/>
          <w:sz w:val="18"/>
        </w:rPr>
      </w:pPr>
      <w:ins w:id="47" w:author="Abhishek Patil" w:date="2018-09-06T09:26:00Z">
        <w:r w:rsidRPr="008B4DE5">
          <w:rPr>
            <w:rFonts w:eastAsia="Times New Roman"/>
            <w:sz w:val="18"/>
          </w:rPr>
          <w:t>Note - It is recommended that an AP selects the periodicity in which the profile repeats to be a multiple of the BSS’s DTIM interval so that associated STAs in PS mode don't have to wake-up for additional beacons.</w:t>
        </w:r>
      </w:ins>
    </w:p>
    <w:p w14:paraId="279F2D90" w14:textId="1DE31E6B" w:rsidR="0067368F" w:rsidRDefault="0067368F">
      <w:pPr>
        <w:rPr>
          <w:rFonts w:eastAsia="Times New Roman"/>
          <w:sz w:val="18"/>
        </w:rPr>
      </w:pPr>
      <w:r>
        <w:rPr>
          <w:rFonts w:eastAsia="Times New Roman"/>
          <w:sz w:val="18"/>
        </w:rPr>
        <w:br w:type="page"/>
      </w:r>
    </w:p>
    <w:p w14:paraId="4EB676A4" w14:textId="6ECCAFD3" w:rsidR="006A17DA" w:rsidRDefault="006A17DA" w:rsidP="006A17DA">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There was an editorial error when doc </w:t>
      </w:r>
      <w:r w:rsidR="00F33228">
        <w:rPr>
          <w:rFonts w:eastAsia="Times New Roman"/>
          <w:b/>
          <w:i/>
          <w:highlight w:val="yellow"/>
        </w:rPr>
        <w:t>11-18/</w:t>
      </w:r>
      <w:r>
        <w:rPr>
          <w:rFonts w:eastAsia="Times New Roman"/>
          <w:b/>
          <w:i/>
          <w:highlight w:val="yellow"/>
        </w:rPr>
        <w:t>1320</w:t>
      </w:r>
      <w:r w:rsidR="00F33228">
        <w:rPr>
          <w:rFonts w:eastAsia="Times New Roman"/>
          <w:b/>
          <w:i/>
          <w:highlight w:val="yellow"/>
        </w:rPr>
        <w:t>r4</w:t>
      </w:r>
      <w:r>
        <w:rPr>
          <w:rFonts w:eastAsia="Times New Roman"/>
          <w:b/>
          <w:i/>
          <w:highlight w:val="yellow"/>
        </w:rPr>
        <w:t xml:space="preserve"> </w:t>
      </w:r>
      <w:r w:rsidR="00F33228">
        <w:rPr>
          <w:rFonts w:eastAsia="Times New Roman"/>
          <w:b/>
          <w:i/>
          <w:highlight w:val="yellow"/>
        </w:rPr>
        <w:t xml:space="preserve">(motion #686) </w:t>
      </w:r>
      <w:r>
        <w:rPr>
          <w:rFonts w:eastAsia="Times New Roman"/>
          <w:b/>
          <w:i/>
          <w:highlight w:val="yellow"/>
        </w:rPr>
        <w:t xml:space="preserve">was incorporated. The size of Bitmap field in figure 9-768ac should be n-bits. D3.2 </w:t>
      </w:r>
      <w:r w:rsidR="00ED39C5">
        <w:rPr>
          <w:rFonts w:eastAsia="Times New Roman"/>
          <w:b/>
          <w:i/>
          <w:highlight w:val="yellow"/>
        </w:rPr>
        <w:t xml:space="preserve">incorrectly </w:t>
      </w:r>
      <w:r>
        <w:rPr>
          <w:rFonts w:eastAsia="Times New Roman"/>
          <w:b/>
          <w:i/>
          <w:highlight w:val="yellow"/>
        </w:rPr>
        <w:t xml:space="preserve">shows the size as 1 bit. The remainder of the changes </w:t>
      </w:r>
      <w:r w:rsidR="00E91AA2">
        <w:rPr>
          <w:rFonts w:eastAsia="Times New Roman"/>
          <w:b/>
          <w:i/>
          <w:highlight w:val="yellow"/>
        </w:rPr>
        <w:t>based on offline feedback</w:t>
      </w:r>
      <w:r>
        <w:rPr>
          <w:rFonts w:eastAsia="Times New Roman"/>
          <w:b/>
          <w:i/>
          <w:highlight w:val="yellow"/>
        </w:rPr>
        <w:t>.</w:t>
      </w:r>
    </w:p>
    <w:p w14:paraId="7FFAAC71" w14:textId="77777777" w:rsidR="006A17DA" w:rsidRDefault="006A17DA">
      <w:pPr>
        <w:rPr>
          <w:b/>
          <w:bCs/>
          <w:sz w:val="20"/>
          <w:szCs w:val="20"/>
        </w:rPr>
      </w:pPr>
    </w:p>
    <w:p w14:paraId="2D12B7ED" w14:textId="783E100D" w:rsidR="0026042C" w:rsidRDefault="006A17DA">
      <w:pPr>
        <w:rPr>
          <w:rFonts w:ascii="Times New Roman" w:eastAsia="Times New Roman" w:hAnsi="Times New Roman" w:cs="Times New Roman"/>
          <w:color w:val="000000"/>
          <w:w w:val="0"/>
          <w:sz w:val="18"/>
          <w:szCs w:val="20"/>
        </w:rPr>
      </w:pPr>
      <w:r>
        <w:rPr>
          <w:b/>
          <w:bCs/>
          <w:sz w:val="20"/>
          <w:szCs w:val="20"/>
        </w:rPr>
        <w:t>9.4.2.252 Known BSSID element</w:t>
      </w:r>
    </w:p>
    <w:p w14:paraId="72253F4A" w14:textId="19F9E974" w:rsidR="0026042C" w:rsidRDefault="0026042C">
      <w:pPr>
        <w:rPr>
          <w:rFonts w:ascii="Times New Roman" w:eastAsia="Times New Roman" w:hAnsi="Times New Roman" w:cs="Times New Roman"/>
          <w:color w:val="000000"/>
          <w:w w:val="0"/>
          <w:sz w:val="18"/>
          <w:szCs w:val="20"/>
        </w:rPr>
      </w:pPr>
    </w:p>
    <w:p w14:paraId="2C19324B"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The format of the BSSID Bitmap field is as shown in Figure 9-589dj2 (BSSID Bitmap field format).</w:t>
      </w:r>
    </w:p>
    <w:p w14:paraId="5DAB2AE8" w14:textId="77777777"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p>
    <w:tbl>
      <w:tblPr>
        <w:tblW w:w="6030" w:type="dxa"/>
        <w:jc w:val="center"/>
        <w:tblLayout w:type="fixed"/>
        <w:tblCellMar>
          <w:top w:w="120" w:type="dxa"/>
          <w:left w:w="120" w:type="dxa"/>
          <w:bottom w:w="60" w:type="dxa"/>
          <w:right w:w="120" w:type="dxa"/>
        </w:tblCellMar>
        <w:tblLook w:val="04A0" w:firstRow="1" w:lastRow="0" w:firstColumn="1" w:lastColumn="0" w:noHBand="0" w:noVBand="1"/>
      </w:tblPr>
      <w:tblGrid>
        <w:gridCol w:w="1000"/>
        <w:gridCol w:w="3950"/>
        <w:gridCol w:w="1080"/>
      </w:tblGrid>
      <w:tr w:rsidR="0026042C" w:rsidRPr="00423EAB" w14:paraId="141B4670" w14:textId="77777777" w:rsidTr="00F056B9">
        <w:trPr>
          <w:trHeight w:val="71"/>
          <w:jc w:val="center"/>
        </w:trPr>
        <w:tc>
          <w:tcPr>
            <w:tcW w:w="1000" w:type="dxa"/>
          </w:tcPr>
          <w:p w14:paraId="0A99E0F3"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p>
        </w:tc>
        <w:tc>
          <w:tcPr>
            <w:tcW w:w="3950" w:type="dxa"/>
            <w:tcBorders>
              <w:top w:val="single" w:sz="12" w:space="0" w:color="000000"/>
              <w:left w:val="single" w:sz="12" w:space="0" w:color="000000"/>
              <w:bottom w:val="single" w:sz="12" w:space="0" w:color="000000"/>
              <w:right w:val="single" w:sz="12" w:space="0" w:color="000000"/>
            </w:tcBorders>
            <w:tcMar>
              <w:top w:w="160" w:type="dxa"/>
              <w:left w:w="120" w:type="dxa"/>
              <w:bottom w:w="100" w:type="dxa"/>
              <w:right w:w="120" w:type="dxa"/>
            </w:tcMar>
            <w:vAlign w:val="center"/>
          </w:tcPr>
          <w:p w14:paraId="4C577583" w14:textId="77777777" w:rsidR="0026042C" w:rsidRPr="00423EAB"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Bitmap</w:t>
            </w:r>
          </w:p>
        </w:tc>
        <w:tc>
          <w:tcPr>
            <w:tcW w:w="1080" w:type="dxa"/>
            <w:tcBorders>
              <w:top w:val="single" w:sz="12" w:space="0" w:color="000000"/>
              <w:left w:val="single" w:sz="12" w:space="0" w:color="000000"/>
              <w:bottom w:val="single" w:sz="12" w:space="0" w:color="000000"/>
              <w:right w:val="single" w:sz="12" w:space="0" w:color="000000"/>
            </w:tcBorders>
            <w:vAlign w:val="center"/>
          </w:tcPr>
          <w:p w14:paraId="5243F503" w14:textId="77777777" w:rsidR="0026042C" w:rsidRDefault="0026042C" w:rsidP="00F056B9">
            <w:pPr>
              <w:widowControl w:val="0"/>
              <w:suppressAutoHyphens/>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Pad</w:t>
            </w:r>
          </w:p>
        </w:tc>
      </w:tr>
      <w:tr w:rsidR="0026042C" w:rsidRPr="00423EAB" w14:paraId="74E86F0C" w14:textId="77777777" w:rsidTr="00F056B9">
        <w:trPr>
          <w:trHeight w:val="20"/>
          <w:jc w:val="center"/>
        </w:trPr>
        <w:tc>
          <w:tcPr>
            <w:tcW w:w="1000" w:type="dxa"/>
            <w:hideMark/>
          </w:tcPr>
          <w:p w14:paraId="756A0210"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Pr>
                <w:rFonts w:ascii="Arial" w:eastAsia="Times New Roman" w:hAnsi="Arial" w:cs="Arial"/>
                <w:color w:val="000000"/>
                <w:sz w:val="16"/>
                <w:szCs w:val="16"/>
              </w:rPr>
              <w:t>Bits</w:t>
            </w:r>
            <w:r w:rsidRPr="00423EAB">
              <w:rPr>
                <w:rFonts w:ascii="Arial" w:eastAsia="Times New Roman" w:hAnsi="Arial" w:cs="Arial"/>
                <w:color w:val="000000"/>
                <w:sz w:val="16"/>
                <w:szCs w:val="16"/>
              </w:rPr>
              <w:t>:</w:t>
            </w:r>
          </w:p>
        </w:tc>
        <w:tc>
          <w:tcPr>
            <w:tcW w:w="3950" w:type="dxa"/>
          </w:tcPr>
          <w:p w14:paraId="7EDE15AC"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w w:val="1"/>
                <w:sz w:val="16"/>
                <w:szCs w:val="16"/>
              </w:rPr>
            </w:pPr>
            <w:r w:rsidRPr="00E91AA2">
              <w:rPr>
                <w:rFonts w:ascii="Arial" w:eastAsia="Times New Roman" w:hAnsi="Arial" w:cs="Arial"/>
                <w:color w:val="000000"/>
                <w:sz w:val="16"/>
                <w:szCs w:val="16"/>
                <w:highlight w:val="yellow"/>
              </w:rPr>
              <w:t>2</w:t>
            </w:r>
            <w:r w:rsidRPr="00E91AA2">
              <w:rPr>
                <w:rFonts w:ascii="Arial" w:eastAsia="Times New Roman" w:hAnsi="Arial" w:cs="Arial"/>
                <w:color w:val="000000"/>
                <w:sz w:val="16"/>
                <w:szCs w:val="16"/>
                <w:highlight w:val="yellow"/>
                <w:vertAlign w:val="superscript"/>
              </w:rPr>
              <w:t>n</w:t>
            </w:r>
          </w:p>
        </w:tc>
        <w:tc>
          <w:tcPr>
            <w:tcW w:w="1080" w:type="dxa"/>
          </w:tcPr>
          <w:p w14:paraId="28F25D0C" w14:textId="703650F5" w:rsidR="0026042C"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r>
              <w:rPr>
                <w:rFonts w:ascii="Arial" w:eastAsia="Times New Roman" w:hAnsi="Arial" w:cs="Arial"/>
                <w:color w:val="000000"/>
                <w:sz w:val="16"/>
                <w:szCs w:val="16"/>
              </w:rPr>
              <w:t>0</w:t>
            </w:r>
            <w:ins w:id="48" w:author="Abhishek Patil [2]" w:date="2018-11-10T09:18:00Z">
              <w:r w:rsidR="00EE249B">
                <w:rPr>
                  <w:rFonts w:ascii="Arial" w:eastAsia="Times New Roman" w:hAnsi="Arial" w:cs="Arial"/>
                  <w:color w:val="000000"/>
                  <w:sz w:val="16"/>
                  <w:szCs w:val="16"/>
                </w:rPr>
                <w:t xml:space="preserve"> or</w:t>
              </w:r>
            </w:ins>
            <w:ins w:id="49" w:author="Abhishek Patil [2]" w:date="2018-11-10T09:17:00Z">
              <w:r w:rsidR="00ED39C5">
                <w:rPr>
                  <w:rFonts w:ascii="Arial" w:eastAsia="Times New Roman" w:hAnsi="Arial" w:cs="Arial"/>
                  <w:color w:val="000000"/>
                  <w:sz w:val="16"/>
                  <w:szCs w:val="16"/>
                </w:rPr>
                <w:t xml:space="preserve"> 4</w:t>
              </w:r>
            </w:ins>
            <w:ins w:id="50" w:author="Abhishek Patil [2]" w:date="2018-11-10T09:18:00Z">
              <w:r w:rsidR="00EE249B">
                <w:rPr>
                  <w:rFonts w:ascii="Arial" w:eastAsia="Times New Roman" w:hAnsi="Arial" w:cs="Arial"/>
                  <w:color w:val="000000"/>
                  <w:sz w:val="16"/>
                  <w:szCs w:val="16"/>
                </w:rPr>
                <w:t xml:space="preserve"> or</w:t>
              </w:r>
            </w:ins>
            <w:ins w:id="51" w:author="Abhishek Patil [2]" w:date="2018-11-10T09:17:00Z">
              <w:r w:rsidR="00ED39C5">
                <w:rPr>
                  <w:rFonts w:ascii="Arial" w:eastAsia="Times New Roman" w:hAnsi="Arial" w:cs="Arial"/>
                  <w:color w:val="000000"/>
                  <w:sz w:val="16"/>
                  <w:szCs w:val="16"/>
                </w:rPr>
                <w:t xml:space="preserve"> 6</w:t>
              </w:r>
            </w:ins>
            <w:del w:id="52" w:author="Abhishek Patil [2]" w:date="2018-11-10T09:17:00Z">
              <w:r w:rsidDel="00ED39C5">
                <w:rPr>
                  <w:rFonts w:ascii="Arial" w:eastAsia="Times New Roman" w:hAnsi="Arial" w:cs="Arial"/>
                  <w:color w:val="000000"/>
                  <w:sz w:val="16"/>
                  <w:szCs w:val="16"/>
                </w:rPr>
                <w:delText xml:space="preserve"> to 7</w:delText>
              </w:r>
            </w:del>
          </w:p>
        </w:tc>
      </w:tr>
      <w:tr w:rsidR="0026042C" w:rsidRPr="00423EAB" w14:paraId="3A079F31" w14:textId="77777777" w:rsidTr="00F056B9">
        <w:trPr>
          <w:trHeight w:val="20"/>
          <w:jc w:val="center"/>
        </w:trPr>
        <w:tc>
          <w:tcPr>
            <w:tcW w:w="1000" w:type="dxa"/>
          </w:tcPr>
          <w:p w14:paraId="13F90976" w14:textId="77777777" w:rsidR="0026042C" w:rsidRPr="00423EAB" w:rsidRDefault="0026042C" w:rsidP="00F056B9">
            <w:pPr>
              <w:widowControl w:val="0"/>
              <w:autoSpaceDE w:val="0"/>
              <w:autoSpaceDN w:val="0"/>
              <w:adjustRightInd w:val="0"/>
              <w:spacing w:after="0" w:line="160" w:lineRule="atLeast"/>
              <w:jc w:val="center"/>
              <w:rPr>
                <w:rFonts w:ascii="Arial" w:eastAsia="Times New Roman" w:hAnsi="Arial" w:cs="Arial"/>
                <w:color w:val="000000"/>
                <w:sz w:val="16"/>
                <w:szCs w:val="16"/>
              </w:rPr>
            </w:pPr>
          </w:p>
        </w:tc>
        <w:tc>
          <w:tcPr>
            <w:tcW w:w="5030" w:type="dxa"/>
            <w:gridSpan w:val="2"/>
          </w:tcPr>
          <w:p w14:paraId="53ECAF22" w14:textId="0BF54671" w:rsidR="0026042C" w:rsidRDefault="0026042C" w:rsidP="00F056B9">
            <w:pPr>
              <w:widowControl w:val="0"/>
              <w:autoSpaceDE w:val="0"/>
              <w:autoSpaceDN w:val="0"/>
              <w:adjustRightInd w:val="0"/>
              <w:spacing w:after="0" w:line="160" w:lineRule="atLeast"/>
              <w:jc w:val="center"/>
              <w:rPr>
                <w:rFonts w:ascii="Arial" w:eastAsia="Times New Roman" w:hAnsi="Arial" w:cs="Arial"/>
                <w:b/>
                <w:bCs/>
                <w:color w:val="000000"/>
                <w:sz w:val="20"/>
                <w:szCs w:val="20"/>
              </w:rPr>
            </w:pPr>
            <w:r>
              <w:rPr>
                <w:rFonts w:ascii="Arial" w:eastAsia="Times New Roman" w:hAnsi="Arial" w:cs="Arial"/>
                <w:b/>
                <w:bCs/>
                <w:color w:val="000000"/>
                <w:sz w:val="20"/>
                <w:szCs w:val="20"/>
              </w:rPr>
              <w:t>Figure 9-</w:t>
            </w:r>
            <w:r w:rsidR="00E91AA2" w:rsidRPr="00E91AA2">
              <w:rPr>
                <w:rFonts w:ascii="Arial" w:eastAsia="Times New Roman" w:hAnsi="Arial" w:cs="Arial"/>
                <w:b/>
                <w:bCs/>
                <w:color w:val="000000"/>
                <w:sz w:val="20"/>
                <w:szCs w:val="20"/>
              </w:rPr>
              <w:t>768ac</w:t>
            </w:r>
            <w:r>
              <w:rPr>
                <w:rFonts w:ascii="Arial" w:eastAsia="Times New Roman" w:hAnsi="Arial" w:cs="Arial"/>
                <w:b/>
                <w:bCs/>
                <w:color w:val="000000"/>
                <w:sz w:val="20"/>
                <w:szCs w:val="20"/>
              </w:rPr>
              <w:t xml:space="preserve"> – Known BSSID </w:t>
            </w:r>
            <w:r w:rsidRPr="00423EAB">
              <w:rPr>
                <w:rFonts w:ascii="Arial" w:eastAsia="Times New Roman" w:hAnsi="Arial" w:cs="Arial"/>
                <w:b/>
                <w:bCs/>
                <w:color w:val="000000"/>
                <w:sz w:val="20"/>
                <w:szCs w:val="20"/>
              </w:rPr>
              <w:t>element format</w:t>
            </w:r>
          </w:p>
        </w:tc>
      </w:tr>
    </w:tbl>
    <w:p w14:paraId="5172ED99" w14:textId="5023BCFC" w:rsidR="0026042C" w:rsidRDefault="0026042C" w:rsidP="0026042C">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The Bitmap subfield </w:t>
      </w:r>
      <w:ins w:id="53" w:author="Abhishek Patil [2]" w:date="2018-11-10T09:10:00Z">
        <w:r w:rsidR="00E91AA2">
          <w:rPr>
            <w:rFonts w:ascii="Times New Roman" w:eastAsia="Times New Roman" w:hAnsi="Times New Roman" w:cs="Times New Roman"/>
            <w:color w:val="000000"/>
            <w:sz w:val="20"/>
            <w:szCs w:val="20"/>
          </w:rPr>
          <w:t xml:space="preserve">has a length </w:t>
        </w:r>
      </w:ins>
      <w:del w:id="54" w:author="Abhishek Patil [2]" w:date="2018-11-10T09:10:00Z">
        <w:r w:rsidDel="00E91AA2">
          <w:rPr>
            <w:rFonts w:ascii="Times New Roman" w:eastAsia="Times New Roman" w:hAnsi="Times New Roman" w:cs="Times New Roman"/>
            <w:color w:val="000000"/>
            <w:sz w:val="20"/>
            <w:szCs w:val="20"/>
          </w:rPr>
          <w:delText xml:space="preserve">is a set </w:delText>
        </w:r>
      </w:del>
      <w:r>
        <w:rPr>
          <w:rFonts w:ascii="Times New Roman" w:eastAsia="Times New Roman" w:hAnsi="Times New Roman" w:cs="Times New Roman"/>
          <w:color w:val="000000"/>
          <w:sz w:val="20"/>
          <w:szCs w:val="20"/>
        </w:rPr>
        <w:t>of 2</w:t>
      </w:r>
      <w:r w:rsidRPr="001A2C03">
        <w:rPr>
          <w:rFonts w:ascii="Times New Roman" w:eastAsia="Times New Roman" w:hAnsi="Times New Roman" w:cs="Times New Roman"/>
          <w:color w:val="000000"/>
          <w:sz w:val="20"/>
          <w:szCs w:val="20"/>
          <w:vertAlign w:val="superscript"/>
        </w:rPr>
        <w:t>n</w:t>
      </w:r>
      <w:del w:id="55" w:author="Abhishek Patil [2]" w:date="2018-11-10T09:10:00Z">
        <w:r w:rsidDel="00E91AA2">
          <w:rPr>
            <w:rFonts w:ascii="Times New Roman" w:eastAsia="Times New Roman" w:hAnsi="Times New Roman" w:cs="Times New Roman"/>
            <w:color w:val="000000"/>
            <w:sz w:val="20"/>
            <w:szCs w:val="20"/>
          </w:rPr>
          <w:delText xml:space="preserve"> – 1</w:delText>
        </w:r>
      </w:del>
      <w:r>
        <w:rPr>
          <w:rFonts w:ascii="Times New Roman" w:eastAsia="Times New Roman" w:hAnsi="Times New Roman" w:cs="Times New Roman"/>
          <w:color w:val="000000"/>
          <w:sz w:val="20"/>
          <w:szCs w:val="20"/>
        </w:rPr>
        <w:t xml:space="preserve"> bits where n is the value carried in the </w:t>
      </w:r>
      <w:proofErr w:type="spellStart"/>
      <w:r>
        <w:rPr>
          <w:rFonts w:ascii="Times New Roman" w:eastAsia="Times New Roman" w:hAnsi="Times New Roman" w:cs="Times New Roman"/>
          <w:color w:val="000000"/>
          <w:sz w:val="20"/>
          <w:szCs w:val="20"/>
        </w:rPr>
        <w:t>MaxBSSID</w:t>
      </w:r>
      <w:proofErr w:type="spellEnd"/>
      <w:r>
        <w:rPr>
          <w:rFonts w:ascii="Times New Roman" w:eastAsia="Times New Roman" w:hAnsi="Times New Roman" w:cs="Times New Roman"/>
          <w:color w:val="000000"/>
          <w:sz w:val="20"/>
          <w:szCs w:val="20"/>
        </w:rPr>
        <w:t xml:space="preserve"> Indicator field of the Multiple BSSID element advertised by the AP to which the Probe Request frame is being sent to. </w:t>
      </w:r>
      <w:ins w:id="56" w:author="Abhishek Patil [2]" w:date="2018-11-10T09:10:00Z">
        <w:r w:rsidR="00E91AA2">
          <w:rPr>
            <w:rFonts w:ascii="Times New Roman" w:eastAsia="Times New Roman" w:hAnsi="Times New Roman" w:cs="Times New Roman"/>
            <w:color w:val="000000"/>
            <w:sz w:val="20"/>
            <w:szCs w:val="20"/>
          </w:rPr>
          <w:t xml:space="preserve">Bit position 0 is </w:t>
        </w:r>
      </w:ins>
      <w:ins w:id="57" w:author="Abhishek Patil [2]" w:date="2018-11-10T09:12:00Z">
        <w:r w:rsidR="00E91AA2">
          <w:rPr>
            <w:rFonts w:ascii="Times New Roman" w:eastAsia="Times New Roman" w:hAnsi="Times New Roman" w:cs="Times New Roman"/>
            <w:color w:val="000000"/>
            <w:sz w:val="20"/>
            <w:szCs w:val="20"/>
          </w:rPr>
          <w:t>reserved</w:t>
        </w:r>
      </w:ins>
      <w:ins w:id="58" w:author="Abhishek Patil [2]" w:date="2018-11-10T09:11:00Z">
        <w:r w:rsidR="00E91AA2">
          <w:rPr>
            <w:rFonts w:ascii="Times New Roman" w:eastAsia="Times New Roman" w:hAnsi="Times New Roman" w:cs="Times New Roman"/>
            <w:color w:val="000000"/>
            <w:sz w:val="20"/>
            <w:szCs w:val="20"/>
          </w:rPr>
          <w:t>.</w:t>
        </w:r>
      </w:ins>
      <w:ins w:id="59" w:author="Abhishek Patil [2]" w:date="2018-11-10T09:10:00Z">
        <w:r w:rsidR="00E91AA2">
          <w:rPr>
            <w:rFonts w:ascii="Times New Roman" w:eastAsia="Times New Roman" w:hAnsi="Times New Roman" w:cs="Times New Roman"/>
            <w:color w:val="000000"/>
            <w:sz w:val="20"/>
            <w:szCs w:val="20"/>
          </w:rPr>
          <w:t xml:space="preserve"> </w:t>
        </w:r>
      </w:ins>
      <w:ins w:id="60" w:author="Abhishek Patil [2]" w:date="2018-11-10T09:13:00Z">
        <w:r w:rsidR="00F33228">
          <w:rPr>
            <w:rFonts w:ascii="Times New Roman" w:eastAsia="Times New Roman" w:hAnsi="Times New Roman" w:cs="Times New Roman"/>
            <w:color w:val="000000"/>
            <w:sz w:val="20"/>
            <w:szCs w:val="20"/>
          </w:rPr>
          <w:t xml:space="preserve">The remainder of the </w:t>
        </w:r>
      </w:ins>
      <w:del w:id="61" w:author="Abhishek Patil [2]" w:date="2018-11-10T09:13:00Z">
        <w:r w:rsidDel="00F33228">
          <w:rPr>
            <w:rFonts w:ascii="Times New Roman" w:eastAsia="Times New Roman" w:hAnsi="Times New Roman" w:cs="Times New Roman"/>
            <w:color w:val="000000"/>
            <w:sz w:val="20"/>
            <w:szCs w:val="20"/>
          </w:rPr>
          <w:delText xml:space="preserve">Each </w:delText>
        </w:r>
      </w:del>
      <w:r>
        <w:rPr>
          <w:rFonts w:ascii="Times New Roman" w:eastAsia="Times New Roman" w:hAnsi="Times New Roman" w:cs="Times New Roman"/>
          <w:color w:val="000000"/>
          <w:sz w:val="20"/>
          <w:szCs w:val="20"/>
        </w:rPr>
        <w:t>bit</w:t>
      </w:r>
      <w:ins w:id="62" w:author="Abhishek Patil [2]" w:date="2018-11-10T09:13:00Z">
        <w:r w:rsidR="00F33228">
          <w:rPr>
            <w:rFonts w:ascii="Times New Roman" w:eastAsia="Times New Roman" w:hAnsi="Times New Roman" w:cs="Times New Roman"/>
            <w:color w:val="000000"/>
            <w:sz w:val="20"/>
            <w:szCs w:val="20"/>
          </w:rPr>
          <w:t>s</w:t>
        </w:r>
      </w:ins>
      <w:r>
        <w:rPr>
          <w:rFonts w:ascii="Times New Roman" w:eastAsia="Times New Roman" w:hAnsi="Times New Roman" w:cs="Times New Roman"/>
          <w:color w:val="000000"/>
          <w:sz w:val="20"/>
          <w:szCs w:val="20"/>
        </w:rPr>
        <w:t xml:space="preserve"> represents one of 2</w:t>
      </w:r>
      <w:r w:rsidRPr="00DD41ED">
        <w:rPr>
          <w:rFonts w:ascii="Times New Roman" w:eastAsia="Times New Roman" w:hAnsi="Times New Roman" w:cs="Times New Roman"/>
          <w:color w:val="000000"/>
          <w:sz w:val="20"/>
          <w:szCs w:val="20"/>
          <w:vertAlign w:val="superscript"/>
        </w:rPr>
        <w:t>n</w:t>
      </w:r>
      <w:r>
        <w:rPr>
          <w:rFonts w:ascii="Times New Roman" w:eastAsia="Times New Roman" w:hAnsi="Times New Roman" w:cs="Times New Roman"/>
          <w:color w:val="000000"/>
          <w:sz w:val="20"/>
          <w:szCs w:val="20"/>
        </w:rPr>
        <w:t xml:space="preserve"> – 1 possible BSSID Index values (see 9.4.2.74 (Multiple BSSID-Index element)) in the multiple BSSID set. A value of 1 at bit position </w:t>
      </w:r>
      <w:r w:rsidRPr="005666B5">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xml:space="preserve"> indicates that the non-AP STA has knowledge of </w:t>
      </w:r>
      <w:proofErr w:type="spellStart"/>
      <w:r>
        <w:rPr>
          <w:rFonts w:ascii="Times New Roman" w:eastAsia="Times New Roman" w:hAnsi="Times New Roman" w:cs="Times New Roman"/>
          <w:color w:val="000000"/>
          <w:sz w:val="20"/>
          <w:szCs w:val="20"/>
        </w:rPr>
        <w:t>nontransmitted</w:t>
      </w:r>
      <w:proofErr w:type="spellEnd"/>
      <w:r>
        <w:rPr>
          <w:rFonts w:ascii="Times New Roman" w:eastAsia="Times New Roman" w:hAnsi="Times New Roman" w:cs="Times New Roman"/>
          <w:color w:val="000000"/>
          <w:sz w:val="20"/>
          <w:szCs w:val="20"/>
        </w:rPr>
        <w:t xml:space="preserve"> BSSID whose BSSID Index value is </w:t>
      </w:r>
      <w:r w:rsidRPr="004B1711">
        <w:rPr>
          <w:rFonts w:ascii="Times New Roman" w:eastAsia="Times New Roman" w:hAnsi="Times New Roman" w:cs="Times New Roman"/>
          <w:i/>
          <w:color w:val="000000"/>
          <w:sz w:val="20"/>
          <w:szCs w:val="20"/>
        </w:rPr>
        <w:t>k</w:t>
      </w:r>
      <w:r>
        <w:rPr>
          <w:rFonts w:ascii="Times New Roman" w:eastAsia="Times New Roman" w:hAnsi="Times New Roman" w:cs="Times New Roman"/>
          <w:color w:val="000000"/>
          <w:sz w:val="20"/>
          <w:szCs w:val="20"/>
        </w:rPr>
        <w:t>. Otherwise the bit is set to 0.</w:t>
      </w:r>
    </w:p>
    <w:p w14:paraId="237DCC74" w14:textId="77777777" w:rsidR="0026042C" w:rsidRDefault="0026042C">
      <w:pPr>
        <w:rPr>
          <w:rFonts w:ascii="Times New Roman" w:eastAsia="Times New Roman" w:hAnsi="Times New Roman" w:cs="Times New Roman"/>
          <w:color w:val="000000"/>
          <w:w w:val="0"/>
          <w:sz w:val="18"/>
          <w:szCs w:val="20"/>
        </w:rPr>
      </w:pPr>
    </w:p>
    <w:p w14:paraId="67EFDA43" w14:textId="779529BB" w:rsidR="0026042C" w:rsidRDefault="0026042C">
      <w:pPr>
        <w:rPr>
          <w:rFonts w:ascii="Times New Roman" w:eastAsia="Times New Roman" w:hAnsi="Times New Roman" w:cs="Times New Roman"/>
          <w:color w:val="000000"/>
          <w:w w:val="0"/>
          <w:sz w:val="18"/>
          <w:szCs w:val="20"/>
        </w:rPr>
      </w:pPr>
      <w:r>
        <w:rPr>
          <w:rFonts w:ascii="Times New Roman" w:eastAsia="Times New Roman" w:hAnsi="Times New Roman" w:cs="Times New Roman"/>
          <w:color w:val="000000"/>
          <w:w w:val="0"/>
          <w:sz w:val="18"/>
          <w:szCs w:val="20"/>
        </w:rPr>
        <w:br w:type="page"/>
      </w:r>
    </w:p>
    <w:p w14:paraId="6E8C0638" w14:textId="3F57CDD5" w:rsidR="0067368F" w:rsidRDefault="0067368F" w:rsidP="0067368F">
      <w:pPr>
        <w:pStyle w:val="T"/>
        <w:suppressAutoHyphens/>
        <w:spacing w:after="240"/>
        <w:rPr>
          <w:rFonts w:eastAsia="Times New Roman"/>
          <w:b/>
          <w:i/>
          <w:highlight w:val="yellow"/>
        </w:rPr>
      </w:pPr>
      <w:proofErr w:type="spellStart"/>
      <w:r>
        <w:rPr>
          <w:rFonts w:eastAsia="Times New Roman"/>
          <w:b/>
          <w:i/>
          <w:highlight w:val="yellow"/>
        </w:rPr>
        <w:lastRenderedPageBreak/>
        <w:t>TGax</w:t>
      </w:r>
      <w:proofErr w:type="spellEnd"/>
      <w:r>
        <w:rPr>
          <w:rFonts w:eastAsia="Times New Roman"/>
          <w:b/>
          <w:i/>
          <w:highlight w:val="yellow"/>
        </w:rPr>
        <w:t xml:space="preserve"> Editor: There are no CIDs associated with the following updates. The following changes are necessary to fix a conflict in terminology with baseline spec.</w:t>
      </w:r>
    </w:p>
    <w:p w14:paraId="1670E68A" w14:textId="77777777" w:rsidR="00C2671F" w:rsidRPr="00C2671F" w:rsidRDefault="0067368F" w:rsidP="0067368F">
      <w:pPr>
        <w:pStyle w:val="T"/>
        <w:suppressAutoHyphens/>
        <w:spacing w:after="240"/>
        <w:rPr>
          <w:rFonts w:eastAsia="Times New Roman"/>
          <w:sz w:val="24"/>
        </w:rPr>
      </w:pPr>
      <w:r w:rsidRPr="00C2671F">
        <w:rPr>
          <w:rFonts w:eastAsia="Times New Roman"/>
          <w:b/>
          <w:sz w:val="24"/>
          <w:u w:val="single"/>
        </w:rPr>
        <w:t>Discussion</w:t>
      </w:r>
      <w:r w:rsidRPr="00C2671F">
        <w:rPr>
          <w:rFonts w:eastAsia="Times New Roman"/>
          <w:sz w:val="24"/>
        </w:rPr>
        <w:t xml:space="preserve">: </w:t>
      </w:r>
    </w:p>
    <w:p w14:paraId="3ADE004C" w14:textId="5D4F4F69" w:rsidR="000A7364" w:rsidRDefault="0067368F" w:rsidP="0067368F">
      <w:pPr>
        <w:pStyle w:val="T"/>
        <w:suppressAutoHyphens/>
        <w:spacing w:after="240"/>
        <w:rPr>
          <w:rFonts w:eastAsia="Times New Roman"/>
          <w:sz w:val="18"/>
        </w:rPr>
      </w:pPr>
      <w:r w:rsidRPr="00392E5F">
        <w:rPr>
          <w:rFonts w:eastAsia="Times New Roman"/>
          <w:sz w:val="18"/>
        </w:rPr>
        <w:t xml:space="preserve">Baseline spec </w:t>
      </w:r>
      <w:r w:rsidR="00927A54">
        <w:rPr>
          <w:rFonts w:eastAsia="Times New Roman"/>
          <w:sz w:val="18"/>
        </w:rPr>
        <w:t xml:space="preserve">is </w:t>
      </w:r>
      <w:r w:rsidRPr="00392E5F">
        <w:rPr>
          <w:rFonts w:eastAsia="Times New Roman"/>
          <w:sz w:val="18"/>
        </w:rPr>
        <w:t xml:space="preserve">already </w:t>
      </w:r>
      <w:r w:rsidR="00927A54">
        <w:rPr>
          <w:rFonts w:eastAsia="Times New Roman"/>
          <w:sz w:val="18"/>
        </w:rPr>
        <w:t xml:space="preserve">using the </w:t>
      </w:r>
      <w:r w:rsidRPr="00392E5F">
        <w:rPr>
          <w:rFonts w:eastAsia="Times New Roman"/>
          <w:sz w:val="18"/>
        </w:rPr>
        <w:t xml:space="preserve">term Co-Located BSSID. This was added during </w:t>
      </w:r>
      <w:proofErr w:type="spellStart"/>
      <w:r w:rsidRPr="00392E5F">
        <w:rPr>
          <w:rFonts w:eastAsia="Times New Roman"/>
          <w:sz w:val="18"/>
        </w:rPr>
        <w:t>REVmc</w:t>
      </w:r>
      <w:proofErr w:type="spellEnd"/>
      <w:r w:rsidRPr="00392E5F">
        <w:rPr>
          <w:rFonts w:eastAsia="Times New Roman"/>
          <w:sz w:val="18"/>
        </w:rPr>
        <w:t xml:space="preserve"> in the context of FTM as a resolution to CIDs 3151 &amp; 3269. Please see </w:t>
      </w:r>
      <w:hyperlink r:id="rId13" w:history="1">
        <w:r w:rsidRPr="00392E5F">
          <w:rPr>
            <w:rStyle w:val="Hyperlink"/>
            <w:rFonts w:eastAsia="Times New Roman"/>
            <w:sz w:val="18"/>
          </w:rPr>
          <w:t>https://mentor.ieee.org/802.11/dcn/14/11-14-1024-01-000m-resolution-to-cid-3151.docx</w:t>
        </w:r>
      </w:hyperlink>
      <w:r w:rsidRPr="00392E5F">
        <w:rPr>
          <w:rFonts w:eastAsia="Times New Roman"/>
          <w:sz w:val="18"/>
        </w:rPr>
        <w:t>. The purpose of this addition was to prevent a non-AP from starting an FTM session with other BSSIDs present on the same device</w:t>
      </w:r>
      <w:r w:rsidR="003314F8" w:rsidRPr="00392E5F">
        <w:rPr>
          <w:rFonts w:eastAsia="Times New Roman"/>
          <w:sz w:val="18"/>
        </w:rPr>
        <w:t xml:space="preserve"> (since the location of all such BSSIDs will be the same)</w:t>
      </w:r>
      <w:r w:rsidRPr="00392E5F">
        <w:rPr>
          <w:rFonts w:eastAsia="Times New Roman"/>
          <w:sz w:val="18"/>
        </w:rPr>
        <w:t>. Therefore, the term co-located BSS</w:t>
      </w:r>
      <w:r w:rsidR="005B7D8F">
        <w:rPr>
          <w:rFonts w:eastAsia="Times New Roman"/>
          <w:sz w:val="18"/>
        </w:rPr>
        <w:t>ID</w:t>
      </w:r>
      <w:r w:rsidRPr="00392E5F">
        <w:rPr>
          <w:rFonts w:eastAsia="Times New Roman"/>
          <w:sz w:val="18"/>
        </w:rPr>
        <w:t xml:space="preserve"> </w:t>
      </w:r>
      <w:r w:rsidR="005B7D8F">
        <w:rPr>
          <w:rFonts w:eastAsia="Times New Roman"/>
          <w:sz w:val="18"/>
        </w:rPr>
        <w:t xml:space="preserve">is meant to represent </w:t>
      </w:r>
      <w:r w:rsidRPr="00392E5F">
        <w:rPr>
          <w:rFonts w:eastAsia="Times New Roman"/>
          <w:sz w:val="18"/>
        </w:rPr>
        <w:t>BSS</w:t>
      </w:r>
      <w:r w:rsidR="005B7D8F">
        <w:rPr>
          <w:rFonts w:eastAsia="Times New Roman"/>
          <w:sz w:val="18"/>
        </w:rPr>
        <w:t>IDs</w:t>
      </w:r>
      <w:r w:rsidRPr="00392E5F">
        <w:rPr>
          <w:rFonts w:eastAsia="Times New Roman"/>
          <w:sz w:val="18"/>
        </w:rPr>
        <w:t xml:space="preserve"> that located on the same physical device but </w:t>
      </w:r>
      <w:r w:rsidR="002471BB" w:rsidRPr="00A91834">
        <w:rPr>
          <w:rFonts w:eastAsia="Times New Roman"/>
          <w:sz w:val="18"/>
          <w:u w:val="single"/>
        </w:rPr>
        <w:t>not necessarily</w:t>
      </w:r>
      <w:r w:rsidRPr="00A91834">
        <w:rPr>
          <w:rFonts w:eastAsia="Times New Roman"/>
          <w:sz w:val="18"/>
          <w:u w:val="single"/>
        </w:rPr>
        <w:t xml:space="preserve"> operating on </w:t>
      </w:r>
      <w:r w:rsidR="00D5480B" w:rsidRPr="00A91834">
        <w:rPr>
          <w:rFonts w:eastAsia="Times New Roman"/>
          <w:sz w:val="18"/>
          <w:u w:val="single"/>
        </w:rPr>
        <w:t xml:space="preserve">the same </w:t>
      </w:r>
      <w:r w:rsidRPr="00A91834">
        <w:rPr>
          <w:rFonts w:eastAsia="Times New Roman"/>
          <w:sz w:val="18"/>
          <w:u w:val="single"/>
        </w:rPr>
        <w:t>bands or channels</w:t>
      </w:r>
      <w:r w:rsidRPr="00392E5F">
        <w:rPr>
          <w:rFonts w:eastAsia="Times New Roman"/>
          <w:sz w:val="18"/>
        </w:rPr>
        <w:t>.</w:t>
      </w:r>
      <w:r w:rsidR="003314F8" w:rsidRPr="00392E5F">
        <w:rPr>
          <w:rFonts w:eastAsia="Times New Roman"/>
          <w:sz w:val="18"/>
        </w:rPr>
        <w:t xml:space="preserve"> </w:t>
      </w:r>
      <w:r w:rsidR="005C03CA">
        <w:rPr>
          <w:rFonts w:eastAsia="Times New Roman"/>
          <w:sz w:val="18"/>
        </w:rPr>
        <w:t>Baseline has been careful</w:t>
      </w:r>
      <w:r w:rsidR="00C76527">
        <w:rPr>
          <w:rFonts w:eastAsia="Times New Roman"/>
          <w:sz w:val="18"/>
        </w:rPr>
        <w:t xml:space="preserve"> not to mention ‘same operating class and channel’. On the other hand, </w:t>
      </w:r>
      <w:r w:rsidR="003314F8" w:rsidRPr="00392E5F">
        <w:rPr>
          <w:rFonts w:eastAsia="Times New Roman"/>
          <w:sz w:val="18"/>
        </w:rPr>
        <w:t xml:space="preserve">11ax is using </w:t>
      </w:r>
      <w:r w:rsidR="00C76527">
        <w:rPr>
          <w:rFonts w:eastAsia="Times New Roman"/>
          <w:sz w:val="18"/>
        </w:rPr>
        <w:t>the term co-located BSS</w:t>
      </w:r>
      <w:r w:rsidR="003314F8" w:rsidRPr="00392E5F">
        <w:rPr>
          <w:rFonts w:eastAsia="Times New Roman"/>
          <w:sz w:val="18"/>
        </w:rPr>
        <w:t xml:space="preserve"> to identify BSSIDs that </w:t>
      </w:r>
      <w:r w:rsidR="003314F8" w:rsidRPr="00A91834">
        <w:rPr>
          <w:rFonts w:eastAsia="Times New Roman"/>
          <w:sz w:val="18"/>
          <w:u w:val="single"/>
        </w:rPr>
        <w:t>are operating on the same channel/band</w:t>
      </w:r>
      <w:r w:rsidR="003314F8" w:rsidRPr="00392E5F">
        <w:rPr>
          <w:rFonts w:eastAsia="Times New Roman"/>
          <w:sz w:val="18"/>
        </w:rPr>
        <w:t xml:space="preserve"> and as such it conflicts with the intended use in baseline spec.</w:t>
      </w:r>
      <w:r w:rsidR="00D5480B" w:rsidRPr="00392E5F">
        <w:rPr>
          <w:rFonts w:eastAsia="Times New Roman"/>
          <w:sz w:val="18"/>
        </w:rPr>
        <w:t xml:space="preserve"> To preserve the original meaning of the term, 11ax should change the name.</w:t>
      </w:r>
      <w:r w:rsidR="00927A54">
        <w:rPr>
          <w:rFonts w:eastAsia="Times New Roman"/>
          <w:sz w:val="18"/>
        </w:rPr>
        <w:t xml:space="preserve"> In order to be consistent with baseline spec, co-located BSSID set represents any BSSID that is hosted on the same physical device. Co-Hosted and multiple BSSID set represent special case of co-located BSSID set where all the BSSIDs are operating on the same channel.</w:t>
      </w:r>
    </w:p>
    <w:p w14:paraId="46A65DD0" w14:textId="77777777" w:rsidR="001A79A7" w:rsidRPr="000A7364" w:rsidRDefault="001A79A7" w:rsidP="0067368F">
      <w:pPr>
        <w:pStyle w:val="T"/>
        <w:suppressAutoHyphens/>
        <w:spacing w:after="240"/>
        <w:rPr>
          <w:rFonts w:eastAsia="Times New Roman"/>
          <w:b/>
          <w:highlight w:val="yellow"/>
        </w:rPr>
      </w:pPr>
    </w:p>
    <w:p w14:paraId="76571FE7" w14:textId="1B9193C0"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w:t>
      </w:r>
      <w:r w:rsidR="00E30D5C">
        <w:rPr>
          <w:rFonts w:eastAsia="Times New Roman"/>
          <w:b/>
          <w:i/>
          <w:highlight w:val="yellow"/>
        </w:rPr>
        <w:t>c</w:t>
      </w:r>
      <w:r>
        <w:rPr>
          <w:rFonts w:eastAsia="Times New Roman"/>
          <w:b/>
          <w:i/>
          <w:highlight w:val="yellow"/>
        </w:rPr>
        <w:t>o-</w:t>
      </w:r>
      <w:r w:rsidR="00E30D5C">
        <w:rPr>
          <w:rFonts w:eastAsia="Times New Roman"/>
          <w:b/>
          <w:i/>
          <w:highlight w:val="yellow"/>
        </w:rPr>
        <w:t>l</w:t>
      </w:r>
      <w:r>
        <w:rPr>
          <w:rFonts w:eastAsia="Times New Roman"/>
          <w:b/>
          <w:i/>
          <w:highlight w:val="yellow"/>
        </w:rPr>
        <w:t xml:space="preserve">ocated BSSID set in the 11ax to </w:t>
      </w:r>
      <w:r w:rsidR="00E30D5C">
        <w:rPr>
          <w:rFonts w:eastAsia="Times New Roman"/>
          <w:b/>
          <w:i/>
          <w:highlight w:val="yellow"/>
        </w:rPr>
        <w:t>c</w:t>
      </w:r>
      <w:r>
        <w:rPr>
          <w:rFonts w:eastAsia="Times New Roman"/>
          <w:b/>
          <w:i/>
          <w:highlight w:val="yellow"/>
        </w:rPr>
        <w:t>o-</w:t>
      </w:r>
      <w:r w:rsidR="00E30D5C">
        <w:rPr>
          <w:rFonts w:eastAsia="Times New Roman"/>
          <w:b/>
          <w:i/>
          <w:highlight w:val="yellow"/>
        </w:rPr>
        <w:t>h</w:t>
      </w:r>
      <w:r>
        <w:rPr>
          <w:rFonts w:eastAsia="Times New Roman"/>
          <w:b/>
          <w:i/>
          <w:highlight w:val="yellow"/>
        </w:rPr>
        <w:t>osted BSSID set.</w:t>
      </w:r>
    </w:p>
    <w:p w14:paraId="10966A62" w14:textId="2B38A47F" w:rsidR="00911D34" w:rsidRDefault="00911D34" w:rsidP="0067368F">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w:t>
      </w:r>
      <w:r w:rsidR="00A23E74">
        <w:rPr>
          <w:rFonts w:eastAsia="Times New Roman"/>
          <w:b/>
          <w:i/>
          <w:highlight w:val="yellow"/>
        </w:rPr>
        <w:t xml:space="preserve"> and references to th</w:t>
      </w:r>
      <w:r>
        <w:rPr>
          <w:rFonts w:eastAsia="Times New Roman"/>
          <w:b/>
          <w:i/>
          <w:highlight w:val="yellow"/>
        </w:rPr>
        <w:t xml:space="preserve">e field name Max Co-Located BSSID Indicator </w:t>
      </w:r>
      <w:r w:rsidR="00A23E74">
        <w:rPr>
          <w:rFonts w:eastAsia="Times New Roman"/>
          <w:b/>
          <w:i/>
          <w:highlight w:val="yellow"/>
        </w:rPr>
        <w:t xml:space="preserve">(in HE Operation element) </w:t>
      </w:r>
      <w:r>
        <w:rPr>
          <w:rFonts w:eastAsia="Times New Roman"/>
          <w:b/>
          <w:i/>
          <w:highlight w:val="yellow"/>
        </w:rPr>
        <w:t>in the 11ax to Max Co-Hosted BSSID Indicator.</w:t>
      </w:r>
    </w:p>
    <w:p w14:paraId="6E541864" w14:textId="5804F596" w:rsidR="007337F0" w:rsidRDefault="007337F0" w:rsidP="007337F0">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and references to the </w:t>
      </w:r>
      <w:r w:rsidR="003D54AA">
        <w:rPr>
          <w:rFonts w:eastAsia="Times New Roman"/>
          <w:b/>
          <w:i/>
          <w:highlight w:val="yellow"/>
        </w:rPr>
        <w:t>sub</w:t>
      </w:r>
      <w:r>
        <w:rPr>
          <w:rFonts w:eastAsia="Times New Roman"/>
          <w:b/>
          <w:i/>
          <w:highlight w:val="yellow"/>
        </w:rPr>
        <w:t>field name Co-Located BSS (in HE Operation element) in the 11ax to Co-Hosted BSS.</w:t>
      </w:r>
    </w:p>
    <w:p w14:paraId="44F2F223" w14:textId="2E780A35"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BSSID in the 11ax to co-hosted BSSID.</w:t>
      </w:r>
    </w:p>
    <w:p w14:paraId="16542692" w14:textId="1C97CD4B" w:rsidR="003B2264" w:rsidRDefault="003B2264" w:rsidP="003B2264">
      <w:pPr>
        <w:pStyle w:val="T"/>
        <w:suppressAutoHyphens/>
        <w:spacing w:after="240"/>
        <w:rPr>
          <w:rFonts w:eastAsia="Times New Roman"/>
          <w:b/>
          <w:i/>
          <w:highlight w:val="yellow"/>
        </w:rPr>
      </w:pPr>
      <w:proofErr w:type="spellStart"/>
      <w:r>
        <w:rPr>
          <w:rFonts w:eastAsia="Times New Roman"/>
          <w:b/>
          <w:i/>
          <w:highlight w:val="yellow"/>
        </w:rPr>
        <w:t>TGax</w:t>
      </w:r>
      <w:proofErr w:type="spellEnd"/>
      <w:r>
        <w:rPr>
          <w:rFonts w:eastAsia="Times New Roman"/>
          <w:b/>
          <w:i/>
          <w:highlight w:val="yellow"/>
        </w:rPr>
        <w:t xml:space="preserve"> Editor: please replace all occurrences of the term co-located AP in the 11ax to co-hosted AP.</w:t>
      </w:r>
    </w:p>
    <w:p w14:paraId="430A6EE7" w14:textId="77777777" w:rsidR="00B56C8C" w:rsidRDefault="00B56C8C" w:rsidP="00B56C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024D7B8C" w14:textId="7F721CD2" w:rsidR="00B56C8C" w:rsidRDefault="00B56C8C" w:rsidP="00B56C8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3.2</w:t>
      </w:r>
      <w:r>
        <w:rPr>
          <w:rFonts w:ascii="Arial" w:eastAsia="Times New Roman" w:hAnsi="Arial" w:cs="Arial"/>
          <w:b/>
          <w:bCs/>
          <w:color w:val="000000"/>
          <w:sz w:val="20"/>
          <w:szCs w:val="20"/>
        </w:rPr>
        <w:tab/>
        <w:t>Definitions</w:t>
      </w:r>
    </w:p>
    <w:p w14:paraId="7189655A" w14:textId="44AAF98E" w:rsidR="00B56C8C" w:rsidRDefault="00B56C8C" w:rsidP="00B56C8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add the following definition to this section</w:t>
      </w:r>
      <w:r w:rsidR="001A79A7">
        <w:rPr>
          <w:rFonts w:ascii="Times New Roman" w:eastAsia="Times New Roman" w:hAnsi="Times New Roman" w:cs="Times New Roman"/>
          <w:b/>
          <w:i/>
          <w:color w:val="000000"/>
          <w:sz w:val="20"/>
          <w:szCs w:val="20"/>
          <w:highlight w:val="yellow"/>
        </w:rPr>
        <w:t xml:space="preserve"> in alphabetical order</w:t>
      </w:r>
      <w:bookmarkStart w:id="63" w:name="_GoBack"/>
      <w:bookmarkEnd w:id="63"/>
      <w:r>
        <w:rPr>
          <w:rFonts w:ascii="Times New Roman" w:eastAsia="Times New Roman" w:hAnsi="Times New Roman" w:cs="Times New Roman"/>
          <w:b/>
          <w:i/>
          <w:color w:val="000000"/>
          <w:sz w:val="20"/>
          <w:szCs w:val="20"/>
          <w:highlight w:val="yellow"/>
        </w:rPr>
        <w:t>:</w:t>
      </w:r>
    </w:p>
    <w:p w14:paraId="3F021014" w14:textId="1F17E6A8" w:rsidR="00B56C8C" w:rsidRDefault="007C28ED"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l</w:t>
      </w:r>
      <w:r w:rsidR="00B56C8C">
        <w:rPr>
          <w:rFonts w:ascii="Times New Roman" w:eastAsia="Times New Roman" w:hAnsi="Times New Roman" w:cs="Times New Roman"/>
          <w:b/>
          <w:bCs/>
          <w:color w:val="000000"/>
          <w:sz w:val="20"/>
          <w:szCs w:val="20"/>
        </w:rPr>
        <w:t xml:space="preserve">ocated </w:t>
      </w:r>
      <w:r>
        <w:rPr>
          <w:rFonts w:ascii="Times New Roman" w:eastAsia="Times New Roman" w:hAnsi="Times New Roman" w:cs="Times New Roman"/>
          <w:b/>
          <w:bCs/>
          <w:color w:val="000000"/>
          <w:sz w:val="20"/>
          <w:szCs w:val="20"/>
        </w:rPr>
        <w:t>b</w:t>
      </w:r>
      <w:r w:rsidR="00B56C8C">
        <w:rPr>
          <w:rFonts w:ascii="Times New Roman" w:eastAsia="Times New Roman" w:hAnsi="Times New Roman" w:cs="Times New Roman"/>
          <w:b/>
          <w:bCs/>
          <w:color w:val="000000"/>
          <w:sz w:val="20"/>
          <w:szCs w:val="20"/>
        </w:rPr>
        <w:t xml:space="preserve">asic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ervice </w:t>
      </w:r>
      <w:r>
        <w:rPr>
          <w:rFonts w:ascii="Times New Roman" w:eastAsia="Times New Roman" w:hAnsi="Times New Roman" w:cs="Times New Roman"/>
          <w:b/>
          <w:bCs/>
          <w:color w:val="000000"/>
          <w:sz w:val="20"/>
          <w:szCs w:val="20"/>
        </w:rPr>
        <w:t>s</w:t>
      </w:r>
      <w:r w:rsidR="00B56C8C">
        <w:rPr>
          <w:rFonts w:ascii="Times New Roman" w:eastAsia="Times New Roman" w:hAnsi="Times New Roman" w:cs="Times New Roman"/>
          <w:b/>
          <w:bCs/>
          <w:color w:val="000000"/>
          <w:sz w:val="20"/>
          <w:szCs w:val="20"/>
        </w:rPr>
        <w:t xml:space="preserve">et </w:t>
      </w:r>
      <w:r>
        <w:rPr>
          <w:rFonts w:ascii="Times New Roman" w:eastAsia="Times New Roman" w:hAnsi="Times New Roman" w:cs="Times New Roman"/>
          <w:b/>
          <w:bCs/>
          <w:color w:val="000000"/>
          <w:sz w:val="20"/>
          <w:szCs w:val="20"/>
        </w:rPr>
        <w:t>i</w:t>
      </w:r>
      <w:r w:rsidR="00B56C8C">
        <w:rPr>
          <w:rFonts w:ascii="Times New Roman" w:eastAsia="Times New Roman" w:hAnsi="Times New Roman" w:cs="Times New Roman"/>
          <w:b/>
          <w:bCs/>
          <w:color w:val="000000"/>
          <w:sz w:val="20"/>
          <w:szCs w:val="20"/>
        </w:rPr>
        <w:t>dentifier (BSSID)</w:t>
      </w:r>
      <w:r w:rsidR="004F54C1">
        <w:rPr>
          <w:rFonts w:ascii="Times New Roman" w:eastAsia="Times New Roman" w:hAnsi="Times New Roman" w:cs="Times New Roman"/>
          <w:b/>
          <w:bCs/>
          <w:color w:val="000000"/>
          <w:sz w:val="20"/>
          <w:szCs w:val="20"/>
        </w:rPr>
        <w:t xml:space="preserve"> set</w:t>
      </w:r>
      <w:r w:rsidR="00B56C8C" w:rsidRPr="007A472E">
        <w:rPr>
          <w:rFonts w:ascii="Times New Roman" w:eastAsia="Times New Roman" w:hAnsi="Times New Roman" w:cs="Times New Roman"/>
          <w:b/>
          <w:bCs/>
          <w:color w:val="000000"/>
          <w:sz w:val="20"/>
          <w:szCs w:val="20"/>
        </w:rPr>
        <w:t xml:space="preserve">: </w:t>
      </w:r>
      <w:r w:rsidR="00B56C8C" w:rsidRPr="007A472E">
        <w:rPr>
          <w:rFonts w:ascii="Times New Roman" w:eastAsia="Times New Roman" w:hAnsi="Times New Roman" w:cs="Times New Roman"/>
          <w:bCs/>
          <w:color w:val="000000"/>
          <w:sz w:val="20"/>
          <w:szCs w:val="20"/>
        </w:rPr>
        <w:t xml:space="preserve">A </w:t>
      </w:r>
      <w:r w:rsidR="004F54C1">
        <w:rPr>
          <w:rFonts w:ascii="Times New Roman" w:eastAsia="Times New Roman" w:hAnsi="Times New Roman" w:cs="Times New Roman"/>
          <w:bCs/>
          <w:color w:val="000000"/>
          <w:sz w:val="20"/>
          <w:szCs w:val="20"/>
        </w:rPr>
        <w:t xml:space="preserve">collection of access points (APs) </w:t>
      </w:r>
      <w:r w:rsidR="00B56C8C">
        <w:rPr>
          <w:rFonts w:ascii="Times New Roman" w:eastAsia="Times New Roman" w:hAnsi="Times New Roman" w:cs="Times New Roman"/>
          <w:bCs/>
          <w:color w:val="000000"/>
          <w:sz w:val="20"/>
          <w:szCs w:val="20"/>
        </w:rPr>
        <w:t>operating on the same physical device</w:t>
      </w:r>
      <w:r w:rsidR="00B56C8C" w:rsidRPr="007A472E">
        <w:rPr>
          <w:rFonts w:ascii="Times New Roman" w:eastAsia="Times New Roman" w:hAnsi="Times New Roman" w:cs="Times New Roman"/>
          <w:bCs/>
          <w:color w:val="000000"/>
          <w:sz w:val="20"/>
          <w:szCs w:val="20"/>
        </w:rPr>
        <w:t>.</w:t>
      </w:r>
    </w:p>
    <w:p w14:paraId="52D66D44" w14:textId="04A4E6F3" w:rsidR="00B56C8C" w:rsidRDefault="00B75F04" w:rsidP="006E6CA7">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c</w:t>
      </w:r>
      <w:r w:rsidR="00B56C8C" w:rsidRPr="00B56C8C">
        <w:rPr>
          <w:rFonts w:ascii="Times New Roman" w:eastAsia="Times New Roman" w:hAnsi="Times New Roman" w:cs="Times New Roman"/>
          <w:b/>
          <w:bCs/>
          <w:color w:val="000000"/>
          <w:sz w:val="20"/>
          <w:szCs w:val="20"/>
        </w:rPr>
        <w:t>o-</w:t>
      </w:r>
      <w:r>
        <w:rPr>
          <w:rFonts w:ascii="Times New Roman" w:eastAsia="Times New Roman" w:hAnsi="Times New Roman" w:cs="Times New Roman"/>
          <w:b/>
          <w:bCs/>
          <w:color w:val="000000"/>
          <w:sz w:val="20"/>
          <w:szCs w:val="20"/>
        </w:rPr>
        <w:t>h</w:t>
      </w:r>
      <w:r w:rsidR="00B56C8C" w:rsidRPr="00B56C8C">
        <w:rPr>
          <w:rFonts w:ascii="Times New Roman" w:eastAsia="Times New Roman" w:hAnsi="Times New Roman" w:cs="Times New Roman"/>
          <w:b/>
          <w:bCs/>
          <w:color w:val="000000"/>
          <w:sz w:val="20"/>
          <w:szCs w:val="20"/>
        </w:rPr>
        <w:t>osted</w:t>
      </w:r>
      <w:r w:rsidR="00B56C8C">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
          <w:bCs/>
          <w:color w:val="000000"/>
          <w:sz w:val="20"/>
          <w:szCs w:val="20"/>
        </w:rPr>
        <w:t>basic service set identifier (BSSID)</w:t>
      </w:r>
      <w:r w:rsidR="004F54C1">
        <w:rPr>
          <w:rFonts w:ascii="Times New Roman" w:eastAsia="Times New Roman" w:hAnsi="Times New Roman" w:cs="Times New Roman"/>
          <w:b/>
          <w:bCs/>
          <w:color w:val="000000"/>
          <w:sz w:val="20"/>
          <w:szCs w:val="20"/>
        </w:rPr>
        <w:t xml:space="preserve"> set</w:t>
      </w:r>
      <w:r w:rsidRPr="007A472E">
        <w:rPr>
          <w:rFonts w:ascii="Times New Roman" w:eastAsia="Times New Roman" w:hAnsi="Times New Roman" w:cs="Times New Roman"/>
          <w:b/>
          <w:bCs/>
          <w:color w:val="000000"/>
          <w:sz w:val="20"/>
          <w:szCs w:val="20"/>
        </w:rPr>
        <w:t>:</w:t>
      </w:r>
      <w:r w:rsidR="00B56C8C">
        <w:rPr>
          <w:rFonts w:ascii="Times New Roman" w:eastAsia="Times New Roman" w:hAnsi="Times New Roman" w:cs="Times New Roman"/>
          <w:bCs/>
          <w:color w:val="000000"/>
          <w:sz w:val="20"/>
          <w:szCs w:val="20"/>
        </w:rPr>
        <w:t xml:space="preserve"> A type of </w:t>
      </w:r>
      <w:r w:rsidR="004F54C1">
        <w:rPr>
          <w:rFonts w:ascii="Times New Roman" w:eastAsia="Times New Roman" w:hAnsi="Times New Roman" w:cs="Times New Roman"/>
          <w:bCs/>
          <w:color w:val="000000"/>
          <w:sz w:val="20"/>
          <w:szCs w:val="20"/>
        </w:rPr>
        <w:t>c</w:t>
      </w:r>
      <w:r w:rsidR="00B56C8C">
        <w:rPr>
          <w:rFonts w:ascii="Times New Roman" w:eastAsia="Times New Roman" w:hAnsi="Times New Roman" w:cs="Times New Roman"/>
          <w:bCs/>
          <w:color w:val="000000"/>
          <w:sz w:val="20"/>
          <w:szCs w:val="20"/>
        </w:rPr>
        <w:t>o-</w:t>
      </w:r>
      <w:r w:rsidR="004F54C1">
        <w:rPr>
          <w:rFonts w:ascii="Times New Roman" w:eastAsia="Times New Roman" w:hAnsi="Times New Roman" w:cs="Times New Roman"/>
          <w:bCs/>
          <w:color w:val="000000"/>
          <w:sz w:val="20"/>
          <w:szCs w:val="20"/>
        </w:rPr>
        <w:t>l</w:t>
      </w:r>
      <w:r w:rsidR="00B56C8C">
        <w:rPr>
          <w:rFonts w:ascii="Times New Roman" w:eastAsia="Times New Roman" w:hAnsi="Times New Roman" w:cs="Times New Roman"/>
          <w:bCs/>
          <w:color w:val="000000"/>
          <w:sz w:val="20"/>
          <w:szCs w:val="20"/>
        </w:rPr>
        <w:t xml:space="preserve">ocated BSSID </w:t>
      </w:r>
      <w:r w:rsidR="004F54C1">
        <w:rPr>
          <w:rFonts w:ascii="Times New Roman" w:eastAsia="Times New Roman" w:hAnsi="Times New Roman" w:cs="Times New Roman"/>
          <w:bCs/>
          <w:color w:val="000000"/>
          <w:sz w:val="20"/>
          <w:szCs w:val="20"/>
        </w:rPr>
        <w:t xml:space="preserve">set such that </w:t>
      </w:r>
      <w:r w:rsidR="00B56C8C">
        <w:rPr>
          <w:rFonts w:ascii="Times New Roman" w:eastAsia="Times New Roman" w:hAnsi="Times New Roman" w:cs="Times New Roman"/>
          <w:bCs/>
          <w:color w:val="000000"/>
          <w:sz w:val="20"/>
          <w:szCs w:val="20"/>
        </w:rPr>
        <w:t xml:space="preserve">the </w:t>
      </w:r>
      <w:r w:rsidR="004F54C1">
        <w:rPr>
          <w:rFonts w:ascii="Times New Roman" w:eastAsia="Times New Roman" w:hAnsi="Times New Roman" w:cs="Times New Roman"/>
          <w:bCs/>
          <w:color w:val="000000"/>
          <w:sz w:val="20"/>
          <w:szCs w:val="20"/>
        </w:rPr>
        <w:t xml:space="preserve">access points (APs) </w:t>
      </w:r>
      <w:r w:rsidR="008D3046">
        <w:rPr>
          <w:rFonts w:ascii="Times New Roman" w:eastAsia="Times New Roman" w:hAnsi="Times New Roman" w:cs="Times New Roman"/>
          <w:bCs/>
          <w:color w:val="000000"/>
          <w:sz w:val="20"/>
          <w:szCs w:val="20"/>
        </w:rPr>
        <w:t>use</w:t>
      </w:r>
      <w:r w:rsidR="00B56C8C">
        <w:rPr>
          <w:rFonts w:ascii="Times New Roman" w:eastAsia="Times New Roman" w:hAnsi="Times New Roman" w:cs="Times New Roman"/>
          <w:bCs/>
          <w:color w:val="000000"/>
          <w:sz w:val="20"/>
          <w:szCs w:val="20"/>
        </w:rPr>
        <w:t xml:space="preserve"> </w:t>
      </w:r>
      <w:r w:rsidR="008D3046">
        <w:rPr>
          <w:rFonts w:ascii="Times New Roman" w:eastAsia="Times New Roman" w:hAnsi="Times New Roman" w:cs="Times New Roman"/>
          <w:bCs/>
          <w:color w:val="000000"/>
          <w:sz w:val="20"/>
          <w:szCs w:val="20"/>
        </w:rPr>
        <w:t>a common</w:t>
      </w:r>
      <w:r w:rsidR="00B56C8C">
        <w:rPr>
          <w:rFonts w:ascii="Times New Roman" w:eastAsia="Times New Roman" w:hAnsi="Times New Roman" w:cs="Times New Roman"/>
          <w:bCs/>
          <w:color w:val="000000"/>
          <w:sz w:val="20"/>
          <w:szCs w:val="20"/>
        </w:rPr>
        <w:t xml:space="preserve"> operating class</w:t>
      </w:r>
      <w:r w:rsidR="004E730C">
        <w:rPr>
          <w:rFonts w:ascii="Times New Roman" w:eastAsia="Times New Roman" w:hAnsi="Times New Roman" w:cs="Times New Roman"/>
          <w:bCs/>
          <w:color w:val="000000"/>
          <w:sz w:val="20"/>
          <w:szCs w:val="20"/>
        </w:rPr>
        <w:t>,</w:t>
      </w:r>
      <w:r w:rsidR="00B56C8C">
        <w:rPr>
          <w:rFonts w:ascii="Times New Roman" w:eastAsia="Times New Roman" w:hAnsi="Times New Roman" w:cs="Times New Roman"/>
          <w:bCs/>
          <w:color w:val="000000"/>
          <w:sz w:val="20"/>
          <w:szCs w:val="20"/>
        </w:rPr>
        <w:t xml:space="preserve"> channel</w:t>
      </w:r>
      <w:r w:rsidR="008D3046">
        <w:rPr>
          <w:rFonts w:ascii="Times New Roman" w:eastAsia="Times New Roman" w:hAnsi="Times New Roman" w:cs="Times New Roman"/>
          <w:bCs/>
          <w:color w:val="000000"/>
          <w:sz w:val="20"/>
          <w:szCs w:val="20"/>
        </w:rPr>
        <w:t>, and antenna connectors</w:t>
      </w:r>
      <w:r w:rsidR="004E730C">
        <w:rPr>
          <w:rFonts w:ascii="Times New Roman" w:eastAsia="Times New Roman" w:hAnsi="Times New Roman" w:cs="Times New Roman"/>
          <w:bCs/>
          <w:color w:val="000000"/>
          <w:sz w:val="20"/>
          <w:szCs w:val="20"/>
        </w:rPr>
        <w:t xml:space="preserve"> and advertise information using multiple Beacon or Probe Response frames each corresponding to a single BSSID. </w:t>
      </w:r>
    </w:p>
    <w:p w14:paraId="1C08FC6D" w14:textId="283BF32A" w:rsidR="00D50856" w:rsidRDefault="00D50856" w:rsidP="006E6CA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b/>
          <w:i/>
          <w:color w:val="000000"/>
          <w:sz w:val="20"/>
          <w:szCs w:val="20"/>
          <w:highlight w:val="yellow"/>
        </w:rPr>
      </w:pPr>
      <w:proofErr w:type="spellStart"/>
      <w:r>
        <w:rPr>
          <w:rFonts w:ascii="Times New Roman" w:eastAsia="Times New Roman" w:hAnsi="Times New Roman" w:cs="Times New Roman"/>
          <w:b/>
          <w:i/>
          <w:color w:val="000000"/>
          <w:sz w:val="20"/>
          <w:szCs w:val="20"/>
          <w:highlight w:val="yellow"/>
        </w:rPr>
        <w:t>TGax</w:t>
      </w:r>
      <w:proofErr w:type="spellEnd"/>
      <w:r>
        <w:rPr>
          <w:rFonts w:ascii="Times New Roman" w:eastAsia="Times New Roman" w:hAnsi="Times New Roman" w:cs="Times New Roman"/>
          <w:b/>
          <w:i/>
          <w:color w:val="000000"/>
          <w:sz w:val="20"/>
          <w:szCs w:val="20"/>
          <w:highlight w:val="yellow"/>
        </w:rPr>
        <w:t xml:space="preserve"> Editor: Please modify the following definition in this section as shown below:</w:t>
      </w:r>
    </w:p>
    <w:p w14:paraId="6B93DEC6" w14:textId="36682B05" w:rsidR="009F125C" w:rsidRPr="00927A54" w:rsidRDefault="00DE6145" w:rsidP="00927A5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tLeast"/>
        <w:rPr>
          <w:rFonts w:ascii="Times New Roman" w:eastAsia="Times New Roman" w:hAnsi="Times New Roman" w:cs="Times New Roman"/>
          <w:b/>
          <w:bCs/>
          <w:color w:val="000000"/>
          <w:sz w:val="20"/>
          <w:szCs w:val="20"/>
        </w:rPr>
      </w:pPr>
      <w:r w:rsidRPr="006E6CA7">
        <w:rPr>
          <w:rFonts w:ascii="Times New Roman" w:eastAsia="Times New Roman" w:hAnsi="Times New Roman" w:cs="Times New Roman"/>
          <w:b/>
          <w:bCs/>
          <w:color w:val="000000"/>
          <w:sz w:val="20"/>
          <w:szCs w:val="20"/>
        </w:rPr>
        <w:t xml:space="preserve">multiple basic service set identifier (BSSID) set: </w:t>
      </w:r>
      <w:r w:rsidRPr="006E6CA7">
        <w:rPr>
          <w:rFonts w:ascii="Times New Roman" w:eastAsia="Times New Roman" w:hAnsi="Times New Roman" w:cs="Times New Roman"/>
          <w:bCs/>
          <w:color w:val="000000"/>
          <w:sz w:val="20"/>
          <w:szCs w:val="20"/>
        </w:rPr>
        <w:t xml:space="preserve">A </w:t>
      </w:r>
      <w:r w:rsidRPr="008D3046">
        <w:rPr>
          <w:rFonts w:ascii="Times New Roman" w:eastAsia="Times New Roman" w:hAnsi="Times New Roman" w:cs="Times New Roman"/>
          <w:bCs/>
          <w:strike/>
          <w:color w:val="000000"/>
          <w:sz w:val="20"/>
          <w:szCs w:val="20"/>
        </w:rPr>
        <w:t>collection of cooperating access points (APs),</w:t>
      </w:r>
      <w:r w:rsidRPr="006E6CA7">
        <w:rPr>
          <w:rFonts w:ascii="Times New Roman" w:eastAsia="Times New Roman" w:hAnsi="Times New Roman" w:cs="Times New Roman"/>
          <w:bCs/>
          <w:color w:val="000000"/>
          <w:sz w:val="20"/>
          <w:szCs w:val="20"/>
        </w:rPr>
        <w:t xml:space="preserve"> </w:t>
      </w:r>
      <w:ins w:id="64" w:author="Abhishek Patil" w:date="2018-11-08T19:40:00Z">
        <w:r w:rsidR="008D3046">
          <w:rPr>
            <w:rFonts w:ascii="Times New Roman" w:eastAsia="Times New Roman" w:hAnsi="Times New Roman" w:cs="Times New Roman"/>
            <w:bCs/>
            <w:color w:val="000000"/>
            <w:sz w:val="20"/>
            <w:szCs w:val="20"/>
            <w:u w:val="single"/>
          </w:rPr>
          <w:t xml:space="preserve">type of co-located BSSID set </w:t>
        </w:r>
      </w:ins>
      <w:r w:rsidRPr="006E6CA7">
        <w:rPr>
          <w:rFonts w:ascii="Times New Roman" w:eastAsia="Times New Roman" w:hAnsi="Times New Roman" w:cs="Times New Roman"/>
          <w:bCs/>
          <w:color w:val="000000"/>
          <w:sz w:val="20"/>
          <w:szCs w:val="20"/>
        </w:rPr>
        <w:t>such</w:t>
      </w:r>
      <w:r w:rsidR="006E6CA7" w:rsidRPr="006E6CA7">
        <w:rPr>
          <w:rFonts w:ascii="Times New Roman" w:eastAsia="Times New Roman" w:hAnsi="Times New Roman" w:cs="Times New Roman"/>
          <w:bCs/>
          <w:color w:val="000000"/>
          <w:sz w:val="20"/>
          <w:szCs w:val="20"/>
        </w:rPr>
        <w:t xml:space="preserve"> </w:t>
      </w:r>
      <w:r w:rsidRPr="006E6CA7">
        <w:rPr>
          <w:rFonts w:ascii="Times New Roman" w:eastAsia="Times New Roman" w:hAnsi="Times New Roman" w:cs="Times New Roman"/>
          <w:bCs/>
          <w:color w:val="000000"/>
          <w:sz w:val="20"/>
          <w:szCs w:val="20"/>
        </w:rPr>
        <w:t xml:space="preserve">that all of the </w:t>
      </w:r>
      <w:ins w:id="65" w:author="Abhishek Patil" w:date="2018-11-08T19:40:00Z">
        <w:r w:rsidR="008D3046" w:rsidRPr="00004E89">
          <w:rPr>
            <w:rFonts w:ascii="Times New Roman" w:eastAsia="Times New Roman" w:hAnsi="Times New Roman" w:cs="Times New Roman"/>
            <w:bCs/>
            <w:color w:val="000000"/>
            <w:sz w:val="20"/>
            <w:szCs w:val="20"/>
            <w:u w:val="single"/>
          </w:rPr>
          <w:t>access points (</w:t>
        </w:r>
      </w:ins>
      <w:r w:rsidRPr="006E6CA7">
        <w:rPr>
          <w:rFonts w:ascii="Times New Roman" w:eastAsia="Times New Roman" w:hAnsi="Times New Roman" w:cs="Times New Roman"/>
          <w:bCs/>
          <w:color w:val="000000"/>
          <w:sz w:val="20"/>
          <w:szCs w:val="20"/>
        </w:rPr>
        <w:t>APs</w:t>
      </w:r>
      <w:ins w:id="66" w:author="Abhishek Patil" w:date="2018-11-08T19:40:00Z">
        <w:r w:rsidR="008D3046" w:rsidRPr="00004E89">
          <w:rPr>
            <w:rFonts w:ascii="Times New Roman" w:eastAsia="Times New Roman" w:hAnsi="Times New Roman" w:cs="Times New Roman"/>
            <w:bCs/>
            <w:color w:val="000000"/>
            <w:sz w:val="20"/>
            <w:szCs w:val="20"/>
            <w:u w:val="single"/>
          </w:rPr>
          <w:t>)</w:t>
        </w:r>
      </w:ins>
      <w:r w:rsidRPr="006E6CA7">
        <w:rPr>
          <w:rFonts w:ascii="Times New Roman" w:eastAsia="Times New Roman" w:hAnsi="Times New Roman" w:cs="Times New Roman"/>
          <w:bCs/>
          <w:color w:val="000000"/>
          <w:sz w:val="20"/>
          <w:szCs w:val="20"/>
        </w:rPr>
        <w:t xml:space="preserve"> use a common operating class, channel, and antenna connector</w:t>
      </w:r>
      <w:ins w:id="67" w:author="Abhishek Patil" w:date="2018-11-08T19:41:00Z">
        <w:r w:rsidR="008D3046" w:rsidRPr="00004E89">
          <w:rPr>
            <w:rFonts w:ascii="Times New Roman" w:eastAsia="Times New Roman" w:hAnsi="Times New Roman" w:cs="Times New Roman"/>
            <w:bCs/>
            <w:color w:val="000000"/>
            <w:sz w:val="20"/>
            <w:szCs w:val="20"/>
            <w:u w:val="single"/>
          </w:rPr>
          <w:t>s</w:t>
        </w:r>
      </w:ins>
      <w:ins w:id="68" w:author="Abhishek Patil" w:date="2018-11-08T19:29:00Z">
        <w:r w:rsidR="004E730C" w:rsidRPr="004E730C">
          <w:rPr>
            <w:rFonts w:ascii="Times New Roman" w:eastAsia="Times New Roman" w:hAnsi="Times New Roman" w:cs="Times New Roman"/>
            <w:bCs/>
            <w:color w:val="000000"/>
            <w:sz w:val="20"/>
            <w:szCs w:val="20"/>
            <w:u w:val="single"/>
          </w:rPr>
          <w:t xml:space="preserve"> and</w:t>
        </w:r>
      </w:ins>
      <w:ins w:id="69" w:author="Abhishek Patil [2]" w:date="2018-11-10T08:55:00Z">
        <w:r w:rsidR="00CB04E4">
          <w:rPr>
            <w:rFonts w:ascii="Times New Roman" w:eastAsia="Times New Roman" w:hAnsi="Times New Roman" w:cs="Times New Roman"/>
            <w:bCs/>
            <w:color w:val="000000"/>
            <w:sz w:val="20"/>
            <w:szCs w:val="20"/>
            <w:u w:val="single"/>
          </w:rPr>
          <w:t xml:space="preserve"> have the capability to</w:t>
        </w:r>
      </w:ins>
      <w:ins w:id="70" w:author="Abhishek Patil" w:date="2018-11-08T19:29:00Z">
        <w:r w:rsidR="004E730C" w:rsidRPr="004E730C">
          <w:rPr>
            <w:rFonts w:ascii="Times New Roman" w:eastAsia="Times New Roman" w:hAnsi="Times New Roman" w:cs="Times New Roman"/>
            <w:bCs/>
            <w:color w:val="000000"/>
            <w:sz w:val="20"/>
            <w:szCs w:val="20"/>
            <w:u w:val="single"/>
          </w:rPr>
          <w:t xml:space="preserve"> </w:t>
        </w:r>
      </w:ins>
      <w:ins w:id="71" w:author="Abhishek Patil" w:date="2018-11-08T19:32:00Z">
        <w:r w:rsidR="004E730C">
          <w:rPr>
            <w:rFonts w:ascii="Times New Roman" w:eastAsia="Times New Roman" w:hAnsi="Times New Roman" w:cs="Times New Roman"/>
            <w:bCs/>
            <w:color w:val="000000"/>
            <w:sz w:val="20"/>
            <w:szCs w:val="20"/>
            <w:u w:val="single"/>
          </w:rPr>
          <w:t>advertise information using</w:t>
        </w:r>
      </w:ins>
      <w:ins w:id="72" w:author="Abhishek Patil" w:date="2018-11-08T19:29:00Z">
        <w:r w:rsidR="004E730C" w:rsidRPr="004E730C">
          <w:rPr>
            <w:rFonts w:ascii="Times New Roman" w:eastAsia="Times New Roman" w:hAnsi="Times New Roman" w:cs="Times New Roman"/>
            <w:bCs/>
            <w:color w:val="000000"/>
            <w:sz w:val="20"/>
            <w:szCs w:val="20"/>
            <w:u w:val="single"/>
          </w:rPr>
          <w:t xml:space="preserve"> a single </w:t>
        </w:r>
      </w:ins>
      <w:ins w:id="73" w:author="Abhishek Patil" w:date="2018-11-08T19:30:00Z">
        <w:r w:rsidR="004E730C" w:rsidRPr="004E730C">
          <w:rPr>
            <w:rFonts w:ascii="Times New Roman" w:eastAsia="Times New Roman" w:hAnsi="Times New Roman" w:cs="Times New Roman"/>
            <w:bCs/>
            <w:color w:val="000000"/>
            <w:sz w:val="20"/>
            <w:szCs w:val="20"/>
            <w:u w:val="single"/>
          </w:rPr>
          <w:t>Beacon or Probe Response frame instead of multiple Beacon or Probe Response frames each corresponding to a single BSSID</w:t>
        </w:r>
      </w:ins>
      <w:r w:rsidRPr="006E6CA7">
        <w:rPr>
          <w:rFonts w:ascii="Times New Roman" w:eastAsia="Times New Roman" w:hAnsi="Times New Roman" w:cs="Times New Roman"/>
          <w:bCs/>
          <w:color w:val="000000"/>
          <w:sz w:val="20"/>
          <w:szCs w:val="20"/>
        </w:rPr>
        <w:t>.</w:t>
      </w:r>
    </w:p>
    <w:sectPr w:rsidR="009F125C" w:rsidRPr="00927A54">
      <w:headerReference w:type="even" r:id="rId14"/>
      <w:headerReference w:type="default" r:id="rId15"/>
      <w:footerReference w:type="even" r:id="rId16"/>
      <w:footerReference w:type="default" r:id="rId17"/>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C6DCB" w14:textId="77777777" w:rsidR="001965D7" w:rsidRDefault="001965D7">
      <w:pPr>
        <w:spacing w:after="0" w:line="240" w:lineRule="auto"/>
      </w:pPr>
      <w:r>
        <w:separator/>
      </w:r>
    </w:p>
  </w:endnote>
  <w:endnote w:type="continuationSeparator" w:id="0">
    <w:p w14:paraId="13EDAFE5" w14:textId="77777777" w:rsidR="001965D7" w:rsidRDefault="00196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9FB5C" w14:textId="7F4A5D3B"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51693" w14:textId="5C9CED09" w:rsidR="0079798A" w:rsidRPr="00CB5571" w:rsidRDefault="0079798A"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F25512" w14:textId="77777777" w:rsidR="001965D7" w:rsidRDefault="001965D7">
      <w:pPr>
        <w:spacing w:after="0" w:line="240" w:lineRule="auto"/>
      </w:pPr>
      <w:r>
        <w:separator/>
      </w:r>
    </w:p>
  </w:footnote>
  <w:footnote w:type="continuationSeparator" w:id="0">
    <w:p w14:paraId="6C6A181E" w14:textId="77777777" w:rsidR="001965D7" w:rsidRDefault="001965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A6309" w14:textId="527E8015"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 2018</w:t>
    </w:r>
    <w:r>
      <w:rPr>
        <w:rFonts w:ascii="Times New Roman" w:eastAsia="Malgun Gothic" w:hAnsi="Times New Roman" w:cs="Times New Roman"/>
        <w:b/>
        <w:sz w:val="28"/>
        <w:szCs w:val="20"/>
        <w:lang w:val="en-GB"/>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802.11-1</w:t>
    </w:r>
    <w:r>
      <w:rPr>
        <w:rFonts w:ascii="Times New Roman" w:eastAsia="Malgun Gothic" w:hAnsi="Times New Roman" w:cs="Times New Roman"/>
        <w:b/>
        <w:sz w:val="28"/>
        <w:szCs w:val="20"/>
        <w:lang w:val="en-GB"/>
      </w:rPr>
      <w:t>8</w:t>
    </w:r>
    <w:r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Pr="00B31A3B">
      <w:rPr>
        <w:rFonts w:ascii="Times New Roman" w:eastAsia="Malgun Gothic" w:hAnsi="Times New Roman" w:cs="Times New Roman"/>
        <w:b/>
        <w:sz w:val="28"/>
        <w:szCs w:val="20"/>
        <w:lang w:val="en-GB"/>
      </w:rPr>
      <w:t>r</w:t>
    </w:r>
    <w:r>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BAABAA" w14:textId="6D1F6A53" w:rsidR="0079798A" w:rsidRPr="00CB5571" w:rsidRDefault="006B05A6"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November</w:t>
    </w:r>
    <w:r w:rsidR="0079798A">
      <w:rPr>
        <w:rFonts w:ascii="Times New Roman" w:eastAsia="Malgun Gothic" w:hAnsi="Times New Roman" w:cs="Times New Roman"/>
        <w:b/>
        <w:sz w:val="28"/>
        <w:szCs w:val="20"/>
      </w:rPr>
      <w:t xml:space="preserve"> 2018</w:t>
    </w:r>
    <w:r w:rsidR="0079798A">
      <w:rPr>
        <w:rFonts w:ascii="Times New Roman" w:eastAsia="Malgun Gothic" w:hAnsi="Times New Roman" w:cs="Times New Roman"/>
        <w:b/>
        <w:sz w:val="28"/>
        <w:szCs w:val="20"/>
        <w:lang w:val="en-GB"/>
      </w:rPr>
      <w:tab/>
    </w:r>
    <w:r w:rsidR="0079798A">
      <w:rPr>
        <w:rFonts w:ascii="Times New Roman" w:eastAsia="Malgun Gothic" w:hAnsi="Times New Roman" w:cs="Times New Roman"/>
        <w:b/>
        <w:sz w:val="28"/>
        <w:szCs w:val="20"/>
        <w:lang w:val="en-GB"/>
      </w:rPr>
      <w:tab/>
    </w:r>
    <w:r w:rsidR="0079798A" w:rsidRPr="00B31A3B">
      <w:rPr>
        <w:rFonts w:ascii="Times New Roman" w:eastAsia="Malgun Gothic" w:hAnsi="Times New Roman" w:cs="Times New Roman"/>
        <w:b/>
        <w:sz w:val="28"/>
        <w:szCs w:val="20"/>
        <w:lang w:val="en-GB"/>
      </w:rPr>
      <w:t>doc.: IEEE 802.11-1</w:t>
    </w:r>
    <w:r w:rsidR="0079798A">
      <w:rPr>
        <w:rFonts w:ascii="Times New Roman" w:eastAsia="Malgun Gothic" w:hAnsi="Times New Roman" w:cs="Times New Roman"/>
        <w:b/>
        <w:sz w:val="28"/>
        <w:szCs w:val="20"/>
        <w:lang w:val="en-GB"/>
      </w:rPr>
      <w:t>8</w:t>
    </w:r>
    <w:r w:rsidR="0079798A" w:rsidRPr="00B31A3B">
      <w:rPr>
        <w:rFonts w:ascii="Times New Roman" w:eastAsia="Malgun Gothic" w:hAnsi="Times New Roman" w:cs="Times New Roman"/>
        <w:b/>
        <w:sz w:val="28"/>
        <w:szCs w:val="20"/>
        <w:lang w:val="en-GB"/>
      </w:rPr>
      <w:t>/</w:t>
    </w:r>
    <w:r w:rsidR="000F64C6">
      <w:rPr>
        <w:rFonts w:ascii="Times New Roman" w:eastAsia="Malgun Gothic" w:hAnsi="Times New Roman" w:cs="Times New Roman"/>
        <w:b/>
        <w:sz w:val="28"/>
        <w:szCs w:val="20"/>
        <w:lang w:val="en-GB"/>
      </w:rPr>
      <w:t>1814</w:t>
    </w:r>
    <w:r w:rsidR="0079798A" w:rsidRPr="00B31A3B">
      <w:rPr>
        <w:rFonts w:ascii="Times New Roman" w:eastAsia="Malgun Gothic" w:hAnsi="Times New Roman" w:cs="Times New Roman"/>
        <w:b/>
        <w:sz w:val="28"/>
        <w:szCs w:val="20"/>
        <w:lang w:val="en-GB"/>
      </w:rPr>
      <w:t>r</w:t>
    </w:r>
    <w:r w:rsidR="0079798A">
      <w:rPr>
        <w:rFonts w:ascii="Times New Roman" w:eastAsia="Malgun Gothic" w:hAnsi="Times New Roman" w:cs="Times New Roman"/>
        <w:b/>
        <w:sz w:val="28"/>
        <w:szCs w:val="20"/>
        <w:lang w:val="en-GB"/>
      </w:rPr>
      <w:t>0</w:t>
    </w:r>
    <w:r w:rsidR="0079798A" w:rsidRPr="00CB5571">
      <w:rPr>
        <w:rFonts w:ascii="Times New Roman" w:eastAsia="Malgun Gothic" w:hAnsi="Times New Roman" w:cs="Times New Roman"/>
        <w:b/>
        <w:sz w:val="28"/>
        <w:szCs w:val="20"/>
        <w:lang w:val="en-GB"/>
      </w:rPr>
      <w:fldChar w:fldCharType="begin"/>
    </w:r>
    <w:r w:rsidR="0079798A" w:rsidRPr="00CB5571">
      <w:rPr>
        <w:rFonts w:ascii="Times New Roman" w:eastAsia="Malgun Gothic" w:hAnsi="Times New Roman" w:cs="Times New Roman"/>
        <w:b/>
        <w:sz w:val="28"/>
        <w:szCs w:val="20"/>
        <w:lang w:val="en-GB"/>
      </w:rPr>
      <w:instrText xml:space="preserve"> TITLE  \* MERGEFORMAT </w:instrText>
    </w:r>
    <w:r w:rsidR="0079798A" w:rsidRPr="00CB5571">
      <w:rPr>
        <w:rFonts w:ascii="Times New Roman" w:eastAsia="Malgun Gothic" w:hAnsi="Times New Roman" w:cs="Times New Roman"/>
        <w:b/>
        <w:sz w:val="28"/>
        <w:szCs w:val="20"/>
        <w:lang w:val="en-GB"/>
      </w:rPr>
      <w:fldChar w:fldCharType="end"/>
    </w:r>
    <w:r w:rsidR="0079798A"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1A6411F2"/>
    <w:multiLevelType w:val="multilevel"/>
    <w:tmpl w:val="5FF813E0"/>
    <w:lvl w:ilvl="0">
      <w:start w:val="9"/>
      <w:numFmt w:val="decimal"/>
      <w:lvlText w:val="%1"/>
      <w:lvlJc w:val="left"/>
      <w:pPr>
        <w:ind w:left="705" w:hanging="705"/>
      </w:pPr>
      <w:rPr>
        <w:rFonts w:hint="default"/>
      </w:rPr>
    </w:lvl>
    <w:lvl w:ilvl="1">
      <w:start w:val="3"/>
      <w:numFmt w:val="decimal"/>
      <w:lvlText w:val="%1.%2"/>
      <w:lvlJc w:val="left"/>
      <w:pPr>
        <w:ind w:left="705" w:hanging="705"/>
      </w:pPr>
      <w:rPr>
        <w:rFonts w:hint="default"/>
      </w:rPr>
    </w:lvl>
    <w:lvl w:ilvl="2">
      <w:start w:val="3"/>
      <w:numFmt w:val="decimal"/>
      <w:lvlText w:val="%1.%2.%3"/>
      <w:lvlJc w:val="left"/>
      <w:pPr>
        <w:ind w:left="720" w:hanging="720"/>
      </w:pPr>
      <w:rPr>
        <w:rFonts w:hint="default"/>
      </w:rPr>
    </w:lvl>
    <w:lvl w:ilvl="3">
      <w:start w:val="10"/>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11.1.4.3.4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11.1.3.8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numFmt w:val="bullet"/>
        <w:lvlText w:val="9.4.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9.4.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7">
    <w:abstractNumId w:val="1"/>
  </w:num>
  <w:num w:numId="8">
    <w:abstractNumId w:val="0"/>
    <w:lvlOverride w:ilvl="0">
      <w:lvl w:ilvl="0">
        <w:start w:val="1"/>
        <w:numFmt w:val="bullet"/>
        <w:lvlText w:val="27.16.6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4.2.237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762—"/>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4.2.26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146—"/>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27.5.3.2.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bhishek Patil">
    <w15:presenceInfo w15:providerId="AD" w15:userId="S-1-5-21-945540591-4024260831-3861152641-661261"/>
  </w15:person>
  <w15:person w15:author="Abhishek Patil [2]">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C13"/>
    <w:rsid w:val="000021B7"/>
    <w:rsid w:val="00002CEE"/>
    <w:rsid w:val="0000346E"/>
    <w:rsid w:val="000034E7"/>
    <w:rsid w:val="0000376B"/>
    <w:rsid w:val="00003A8D"/>
    <w:rsid w:val="0000418A"/>
    <w:rsid w:val="0000454C"/>
    <w:rsid w:val="00004E89"/>
    <w:rsid w:val="000050C9"/>
    <w:rsid w:val="000050ED"/>
    <w:rsid w:val="000057B8"/>
    <w:rsid w:val="00006085"/>
    <w:rsid w:val="000061CE"/>
    <w:rsid w:val="00006F43"/>
    <w:rsid w:val="0000712B"/>
    <w:rsid w:val="000075F2"/>
    <w:rsid w:val="00010A47"/>
    <w:rsid w:val="0001100D"/>
    <w:rsid w:val="00012CFF"/>
    <w:rsid w:val="00012DC2"/>
    <w:rsid w:val="0001327E"/>
    <w:rsid w:val="000133AB"/>
    <w:rsid w:val="00013C03"/>
    <w:rsid w:val="000150F3"/>
    <w:rsid w:val="00015F59"/>
    <w:rsid w:val="0002066B"/>
    <w:rsid w:val="00020C64"/>
    <w:rsid w:val="00020DC3"/>
    <w:rsid w:val="0002104D"/>
    <w:rsid w:val="00021DBE"/>
    <w:rsid w:val="000222FF"/>
    <w:rsid w:val="00022C66"/>
    <w:rsid w:val="00022DDD"/>
    <w:rsid w:val="00022EB4"/>
    <w:rsid w:val="00023245"/>
    <w:rsid w:val="00024C30"/>
    <w:rsid w:val="00024E44"/>
    <w:rsid w:val="00025963"/>
    <w:rsid w:val="00025A9F"/>
    <w:rsid w:val="00025C43"/>
    <w:rsid w:val="00026A7B"/>
    <w:rsid w:val="00026A93"/>
    <w:rsid w:val="00026BA8"/>
    <w:rsid w:val="00026CF5"/>
    <w:rsid w:val="00027040"/>
    <w:rsid w:val="00027900"/>
    <w:rsid w:val="0003003F"/>
    <w:rsid w:val="00030E14"/>
    <w:rsid w:val="00031775"/>
    <w:rsid w:val="000320C5"/>
    <w:rsid w:val="000321D0"/>
    <w:rsid w:val="0003293D"/>
    <w:rsid w:val="0003312C"/>
    <w:rsid w:val="0003417D"/>
    <w:rsid w:val="0003469D"/>
    <w:rsid w:val="00034CE8"/>
    <w:rsid w:val="00035235"/>
    <w:rsid w:val="000353CF"/>
    <w:rsid w:val="000355E5"/>
    <w:rsid w:val="00040100"/>
    <w:rsid w:val="0004029D"/>
    <w:rsid w:val="000402A4"/>
    <w:rsid w:val="000407F8"/>
    <w:rsid w:val="00041881"/>
    <w:rsid w:val="00041A26"/>
    <w:rsid w:val="00041B4C"/>
    <w:rsid w:val="00041B74"/>
    <w:rsid w:val="00042B02"/>
    <w:rsid w:val="00043360"/>
    <w:rsid w:val="00044579"/>
    <w:rsid w:val="00044802"/>
    <w:rsid w:val="000449A6"/>
    <w:rsid w:val="00045796"/>
    <w:rsid w:val="00046D39"/>
    <w:rsid w:val="0004789D"/>
    <w:rsid w:val="000501BC"/>
    <w:rsid w:val="00050C6B"/>
    <w:rsid w:val="000512E7"/>
    <w:rsid w:val="00051CA1"/>
    <w:rsid w:val="00051E3A"/>
    <w:rsid w:val="00051FC8"/>
    <w:rsid w:val="00052A2F"/>
    <w:rsid w:val="00052F1D"/>
    <w:rsid w:val="00053124"/>
    <w:rsid w:val="00055005"/>
    <w:rsid w:val="000559E7"/>
    <w:rsid w:val="000560D3"/>
    <w:rsid w:val="0005622E"/>
    <w:rsid w:val="00056265"/>
    <w:rsid w:val="00056CD5"/>
    <w:rsid w:val="000572FD"/>
    <w:rsid w:val="00057C0F"/>
    <w:rsid w:val="000606B9"/>
    <w:rsid w:val="000611CD"/>
    <w:rsid w:val="00062A16"/>
    <w:rsid w:val="00062BD2"/>
    <w:rsid w:val="0006337F"/>
    <w:rsid w:val="0006361F"/>
    <w:rsid w:val="00063F61"/>
    <w:rsid w:val="00063F77"/>
    <w:rsid w:val="00064B9E"/>
    <w:rsid w:val="00064EB1"/>
    <w:rsid w:val="0006523F"/>
    <w:rsid w:val="0006653E"/>
    <w:rsid w:val="000666D6"/>
    <w:rsid w:val="00066F7A"/>
    <w:rsid w:val="000672C0"/>
    <w:rsid w:val="00070776"/>
    <w:rsid w:val="00071047"/>
    <w:rsid w:val="00071714"/>
    <w:rsid w:val="000719D0"/>
    <w:rsid w:val="00071DE2"/>
    <w:rsid w:val="00072C8D"/>
    <w:rsid w:val="00072D2E"/>
    <w:rsid w:val="0007328E"/>
    <w:rsid w:val="00074968"/>
    <w:rsid w:val="0007496C"/>
    <w:rsid w:val="000753E8"/>
    <w:rsid w:val="000754CA"/>
    <w:rsid w:val="00076D15"/>
    <w:rsid w:val="00076E60"/>
    <w:rsid w:val="00077B51"/>
    <w:rsid w:val="00077BDD"/>
    <w:rsid w:val="00081606"/>
    <w:rsid w:val="000820EE"/>
    <w:rsid w:val="0008215B"/>
    <w:rsid w:val="00082A61"/>
    <w:rsid w:val="0008351A"/>
    <w:rsid w:val="00083B74"/>
    <w:rsid w:val="0008442C"/>
    <w:rsid w:val="00084493"/>
    <w:rsid w:val="00084AB5"/>
    <w:rsid w:val="000857B3"/>
    <w:rsid w:val="00086127"/>
    <w:rsid w:val="00086A2F"/>
    <w:rsid w:val="00086F24"/>
    <w:rsid w:val="000870A1"/>
    <w:rsid w:val="00087426"/>
    <w:rsid w:val="00087766"/>
    <w:rsid w:val="00087874"/>
    <w:rsid w:val="00090083"/>
    <w:rsid w:val="00091573"/>
    <w:rsid w:val="00091C8D"/>
    <w:rsid w:val="000922C2"/>
    <w:rsid w:val="00092DB7"/>
    <w:rsid w:val="00092E90"/>
    <w:rsid w:val="00093812"/>
    <w:rsid w:val="000944FB"/>
    <w:rsid w:val="0009471E"/>
    <w:rsid w:val="00094914"/>
    <w:rsid w:val="00094B7C"/>
    <w:rsid w:val="00094B87"/>
    <w:rsid w:val="00094DC0"/>
    <w:rsid w:val="00095CB6"/>
    <w:rsid w:val="000967F9"/>
    <w:rsid w:val="00096814"/>
    <w:rsid w:val="00096AF7"/>
    <w:rsid w:val="00096FAC"/>
    <w:rsid w:val="000A099E"/>
    <w:rsid w:val="000A0B76"/>
    <w:rsid w:val="000A0C92"/>
    <w:rsid w:val="000A0E3C"/>
    <w:rsid w:val="000A197F"/>
    <w:rsid w:val="000A2757"/>
    <w:rsid w:val="000A2969"/>
    <w:rsid w:val="000A2EC3"/>
    <w:rsid w:val="000A3DA7"/>
    <w:rsid w:val="000A4A75"/>
    <w:rsid w:val="000A58BE"/>
    <w:rsid w:val="000A66F8"/>
    <w:rsid w:val="000A6C9F"/>
    <w:rsid w:val="000A7151"/>
    <w:rsid w:val="000A7364"/>
    <w:rsid w:val="000A7C44"/>
    <w:rsid w:val="000B1AAB"/>
    <w:rsid w:val="000B1C77"/>
    <w:rsid w:val="000B3024"/>
    <w:rsid w:val="000B35BA"/>
    <w:rsid w:val="000B4007"/>
    <w:rsid w:val="000B5E03"/>
    <w:rsid w:val="000B5FCA"/>
    <w:rsid w:val="000B6ABE"/>
    <w:rsid w:val="000B7352"/>
    <w:rsid w:val="000B73E1"/>
    <w:rsid w:val="000C0D90"/>
    <w:rsid w:val="000C1B3F"/>
    <w:rsid w:val="000C20F5"/>
    <w:rsid w:val="000C26C5"/>
    <w:rsid w:val="000C2B93"/>
    <w:rsid w:val="000C37C5"/>
    <w:rsid w:val="000C3CFB"/>
    <w:rsid w:val="000C3D42"/>
    <w:rsid w:val="000C40FF"/>
    <w:rsid w:val="000C454F"/>
    <w:rsid w:val="000C4BFA"/>
    <w:rsid w:val="000C58BD"/>
    <w:rsid w:val="000C5C36"/>
    <w:rsid w:val="000C7773"/>
    <w:rsid w:val="000D0D4C"/>
    <w:rsid w:val="000D120A"/>
    <w:rsid w:val="000D1791"/>
    <w:rsid w:val="000D1AB1"/>
    <w:rsid w:val="000D3DC7"/>
    <w:rsid w:val="000D41D4"/>
    <w:rsid w:val="000D45A9"/>
    <w:rsid w:val="000D4CA3"/>
    <w:rsid w:val="000D5342"/>
    <w:rsid w:val="000D70DA"/>
    <w:rsid w:val="000D756C"/>
    <w:rsid w:val="000D756F"/>
    <w:rsid w:val="000D76E1"/>
    <w:rsid w:val="000E0323"/>
    <w:rsid w:val="000E0495"/>
    <w:rsid w:val="000E0AE8"/>
    <w:rsid w:val="000E168F"/>
    <w:rsid w:val="000E2070"/>
    <w:rsid w:val="000E227D"/>
    <w:rsid w:val="000E2E4A"/>
    <w:rsid w:val="000E301C"/>
    <w:rsid w:val="000E3834"/>
    <w:rsid w:val="000E3D4E"/>
    <w:rsid w:val="000E4154"/>
    <w:rsid w:val="000E53AF"/>
    <w:rsid w:val="000E5501"/>
    <w:rsid w:val="000E5E88"/>
    <w:rsid w:val="000E5F88"/>
    <w:rsid w:val="000E671C"/>
    <w:rsid w:val="000E6F2A"/>
    <w:rsid w:val="000F0154"/>
    <w:rsid w:val="000F1A1F"/>
    <w:rsid w:val="000F1B4D"/>
    <w:rsid w:val="000F256B"/>
    <w:rsid w:val="000F2C22"/>
    <w:rsid w:val="000F2EE3"/>
    <w:rsid w:val="000F30DC"/>
    <w:rsid w:val="000F35C8"/>
    <w:rsid w:val="000F542A"/>
    <w:rsid w:val="000F5E7C"/>
    <w:rsid w:val="000F5E96"/>
    <w:rsid w:val="000F64C6"/>
    <w:rsid w:val="000F6922"/>
    <w:rsid w:val="000F69F4"/>
    <w:rsid w:val="000F7D1E"/>
    <w:rsid w:val="0010055B"/>
    <w:rsid w:val="001012D5"/>
    <w:rsid w:val="001015AD"/>
    <w:rsid w:val="00101AC8"/>
    <w:rsid w:val="001028D0"/>
    <w:rsid w:val="00102E85"/>
    <w:rsid w:val="00102E9A"/>
    <w:rsid w:val="001035A9"/>
    <w:rsid w:val="00103C03"/>
    <w:rsid w:val="001051FB"/>
    <w:rsid w:val="00105729"/>
    <w:rsid w:val="00105C21"/>
    <w:rsid w:val="00105C8A"/>
    <w:rsid w:val="00106648"/>
    <w:rsid w:val="00106918"/>
    <w:rsid w:val="0010716B"/>
    <w:rsid w:val="001105D0"/>
    <w:rsid w:val="00111294"/>
    <w:rsid w:val="001119AA"/>
    <w:rsid w:val="00111B43"/>
    <w:rsid w:val="00115A92"/>
    <w:rsid w:val="00115CBD"/>
    <w:rsid w:val="00117D70"/>
    <w:rsid w:val="00117F02"/>
    <w:rsid w:val="0012039D"/>
    <w:rsid w:val="001203D1"/>
    <w:rsid w:val="001204DB"/>
    <w:rsid w:val="001205C8"/>
    <w:rsid w:val="00120674"/>
    <w:rsid w:val="0012073A"/>
    <w:rsid w:val="0012193A"/>
    <w:rsid w:val="00121B40"/>
    <w:rsid w:val="00122F8A"/>
    <w:rsid w:val="0012376C"/>
    <w:rsid w:val="001237DC"/>
    <w:rsid w:val="001237FA"/>
    <w:rsid w:val="001241BA"/>
    <w:rsid w:val="00124C8D"/>
    <w:rsid w:val="00124D20"/>
    <w:rsid w:val="00125462"/>
    <w:rsid w:val="001256D4"/>
    <w:rsid w:val="0012582D"/>
    <w:rsid w:val="00125897"/>
    <w:rsid w:val="00125A43"/>
    <w:rsid w:val="00131A80"/>
    <w:rsid w:val="0013202E"/>
    <w:rsid w:val="0013231A"/>
    <w:rsid w:val="0013359C"/>
    <w:rsid w:val="0013372F"/>
    <w:rsid w:val="001337F5"/>
    <w:rsid w:val="00133FC9"/>
    <w:rsid w:val="00135286"/>
    <w:rsid w:val="0013555C"/>
    <w:rsid w:val="00135D70"/>
    <w:rsid w:val="00136F3D"/>
    <w:rsid w:val="001372D6"/>
    <w:rsid w:val="00137D96"/>
    <w:rsid w:val="00137DB8"/>
    <w:rsid w:val="0014012D"/>
    <w:rsid w:val="0014014E"/>
    <w:rsid w:val="00140417"/>
    <w:rsid w:val="00140874"/>
    <w:rsid w:val="00141AE6"/>
    <w:rsid w:val="00143233"/>
    <w:rsid w:val="00143EE7"/>
    <w:rsid w:val="00144233"/>
    <w:rsid w:val="00144707"/>
    <w:rsid w:val="0014473A"/>
    <w:rsid w:val="0014481E"/>
    <w:rsid w:val="001453B4"/>
    <w:rsid w:val="00146F84"/>
    <w:rsid w:val="0014797A"/>
    <w:rsid w:val="001479D6"/>
    <w:rsid w:val="00150810"/>
    <w:rsid w:val="0015094C"/>
    <w:rsid w:val="001510FB"/>
    <w:rsid w:val="001514B9"/>
    <w:rsid w:val="00151BEA"/>
    <w:rsid w:val="00153F7B"/>
    <w:rsid w:val="00154A6D"/>
    <w:rsid w:val="00155B05"/>
    <w:rsid w:val="0015752F"/>
    <w:rsid w:val="00157CB4"/>
    <w:rsid w:val="0016007D"/>
    <w:rsid w:val="001603D5"/>
    <w:rsid w:val="00160BC6"/>
    <w:rsid w:val="00161259"/>
    <w:rsid w:val="00162C5F"/>
    <w:rsid w:val="00162E05"/>
    <w:rsid w:val="001635C6"/>
    <w:rsid w:val="0016459F"/>
    <w:rsid w:val="001660FD"/>
    <w:rsid w:val="001663DC"/>
    <w:rsid w:val="0016673D"/>
    <w:rsid w:val="0016690E"/>
    <w:rsid w:val="00167DD4"/>
    <w:rsid w:val="00167E43"/>
    <w:rsid w:val="00170473"/>
    <w:rsid w:val="001705A5"/>
    <w:rsid w:val="001705CC"/>
    <w:rsid w:val="00171229"/>
    <w:rsid w:val="001713AD"/>
    <w:rsid w:val="0017215D"/>
    <w:rsid w:val="00172276"/>
    <w:rsid w:val="00173AA4"/>
    <w:rsid w:val="00173CF0"/>
    <w:rsid w:val="001751B1"/>
    <w:rsid w:val="00176E00"/>
    <w:rsid w:val="001779F4"/>
    <w:rsid w:val="0018083C"/>
    <w:rsid w:val="001809BE"/>
    <w:rsid w:val="00180B1B"/>
    <w:rsid w:val="001812BC"/>
    <w:rsid w:val="00181BA4"/>
    <w:rsid w:val="001836C6"/>
    <w:rsid w:val="0018612C"/>
    <w:rsid w:val="0018762F"/>
    <w:rsid w:val="00187D57"/>
    <w:rsid w:val="001902FA"/>
    <w:rsid w:val="00191019"/>
    <w:rsid w:val="0019104C"/>
    <w:rsid w:val="00191A15"/>
    <w:rsid w:val="00192341"/>
    <w:rsid w:val="0019239A"/>
    <w:rsid w:val="0019256F"/>
    <w:rsid w:val="00192D38"/>
    <w:rsid w:val="00192DD9"/>
    <w:rsid w:val="001932DA"/>
    <w:rsid w:val="0019379E"/>
    <w:rsid w:val="00193C8C"/>
    <w:rsid w:val="001945AA"/>
    <w:rsid w:val="001952DA"/>
    <w:rsid w:val="0019587D"/>
    <w:rsid w:val="00195CD7"/>
    <w:rsid w:val="00195D29"/>
    <w:rsid w:val="00195FCA"/>
    <w:rsid w:val="001962BC"/>
    <w:rsid w:val="001965D3"/>
    <w:rsid w:val="001965D7"/>
    <w:rsid w:val="001969CB"/>
    <w:rsid w:val="001971C7"/>
    <w:rsid w:val="00197E28"/>
    <w:rsid w:val="00197EE4"/>
    <w:rsid w:val="001A0905"/>
    <w:rsid w:val="001A0AE5"/>
    <w:rsid w:val="001A2C2C"/>
    <w:rsid w:val="001A62E6"/>
    <w:rsid w:val="001A79A7"/>
    <w:rsid w:val="001B1EF2"/>
    <w:rsid w:val="001B2851"/>
    <w:rsid w:val="001B2D78"/>
    <w:rsid w:val="001B376F"/>
    <w:rsid w:val="001B37C7"/>
    <w:rsid w:val="001B47C3"/>
    <w:rsid w:val="001B481C"/>
    <w:rsid w:val="001B4A97"/>
    <w:rsid w:val="001B4B16"/>
    <w:rsid w:val="001B63A3"/>
    <w:rsid w:val="001B641F"/>
    <w:rsid w:val="001B7034"/>
    <w:rsid w:val="001C0986"/>
    <w:rsid w:val="001C0EBF"/>
    <w:rsid w:val="001C1411"/>
    <w:rsid w:val="001C15A5"/>
    <w:rsid w:val="001C1A34"/>
    <w:rsid w:val="001C2CE8"/>
    <w:rsid w:val="001C2D43"/>
    <w:rsid w:val="001C2F11"/>
    <w:rsid w:val="001C3B5F"/>
    <w:rsid w:val="001C4FF5"/>
    <w:rsid w:val="001C55F0"/>
    <w:rsid w:val="001C5E51"/>
    <w:rsid w:val="001C6ADE"/>
    <w:rsid w:val="001C6E56"/>
    <w:rsid w:val="001C720C"/>
    <w:rsid w:val="001D052B"/>
    <w:rsid w:val="001D05BE"/>
    <w:rsid w:val="001D08AB"/>
    <w:rsid w:val="001D128D"/>
    <w:rsid w:val="001D2655"/>
    <w:rsid w:val="001D2A89"/>
    <w:rsid w:val="001D36EE"/>
    <w:rsid w:val="001D3AFD"/>
    <w:rsid w:val="001D3C37"/>
    <w:rsid w:val="001D3D6B"/>
    <w:rsid w:val="001D420A"/>
    <w:rsid w:val="001D4345"/>
    <w:rsid w:val="001D4BF9"/>
    <w:rsid w:val="001D50B7"/>
    <w:rsid w:val="001D5BEE"/>
    <w:rsid w:val="001D5E81"/>
    <w:rsid w:val="001D7515"/>
    <w:rsid w:val="001E0321"/>
    <w:rsid w:val="001E0B39"/>
    <w:rsid w:val="001E0EAC"/>
    <w:rsid w:val="001E14E8"/>
    <w:rsid w:val="001E282A"/>
    <w:rsid w:val="001E353F"/>
    <w:rsid w:val="001E36A7"/>
    <w:rsid w:val="001E3BC1"/>
    <w:rsid w:val="001E3DAB"/>
    <w:rsid w:val="001E3F29"/>
    <w:rsid w:val="001E5551"/>
    <w:rsid w:val="001E57EC"/>
    <w:rsid w:val="001E5E12"/>
    <w:rsid w:val="001E6098"/>
    <w:rsid w:val="001E695A"/>
    <w:rsid w:val="001E6A51"/>
    <w:rsid w:val="001E7D41"/>
    <w:rsid w:val="001F0073"/>
    <w:rsid w:val="001F0821"/>
    <w:rsid w:val="001F0E12"/>
    <w:rsid w:val="001F1AB9"/>
    <w:rsid w:val="001F1F82"/>
    <w:rsid w:val="001F2061"/>
    <w:rsid w:val="001F211B"/>
    <w:rsid w:val="001F3765"/>
    <w:rsid w:val="001F3BEA"/>
    <w:rsid w:val="001F3BFD"/>
    <w:rsid w:val="001F3CF1"/>
    <w:rsid w:val="001F4982"/>
    <w:rsid w:val="001F4E0B"/>
    <w:rsid w:val="001F4E7D"/>
    <w:rsid w:val="001F5787"/>
    <w:rsid w:val="001F6D13"/>
    <w:rsid w:val="001F6D2B"/>
    <w:rsid w:val="001F6FA0"/>
    <w:rsid w:val="001F74DA"/>
    <w:rsid w:val="00200563"/>
    <w:rsid w:val="0020091E"/>
    <w:rsid w:val="00201757"/>
    <w:rsid w:val="0020337A"/>
    <w:rsid w:val="002048D9"/>
    <w:rsid w:val="00204DB0"/>
    <w:rsid w:val="002050A2"/>
    <w:rsid w:val="00206E4B"/>
    <w:rsid w:val="002078BF"/>
    <w:rsid w:val="00207EF5"/>
    <w:rsid w:val="00210AE1"/>
    <w:rsid w:val="00211CEA"/>
    <w:rsid w:val="0021263B"/>
    <w:rsid w:val="00212678"/>
    <w:rsid w:val="00213420"/>
    <w:rsid w:val="002153D6"/>
    <w:rsid w:val="00216B95"/>
    <w:rsid w:val="00217BE5"/>
    <w:rsid w:val="0022063D"/>
    <w:rsid w:val="00221492"/>
    <w:rsid w:val="002217D5"/>
    <w:rsid w:val="00222DA3"/>
    <w:rsid w:val="002238C7"/>
    <w:rsid w:val="00224226"/>
    <w:rsid w:val="00224D26"/>
    <w:rsid w:val="00224FD5"/>
    <w:rsid w:val="0022514B"/>
    <w:rsid w:val="00225151"/>
    <w:rsid w:val="00225F13"/>
    <w:rsid w:val="00226154"/>
    <w:rsid w:val="0022702C"/>
    <w:rsid w:val="00227D5E"/>
    <w:rsid w:val="00227EB4"/>
    <w:rsid w:val="00230052"/>
    <w:rsid w:val="002300A1"/>
    <w:rsid w:val="00230C95"/>
    <w:rsid w:val="00230F01"/>
    <w:rsid w:val="00231496"/>
    <w:rsid w:val="00231F20"/>
    <w:rsid w:val="0023222A"/>
    <w:rsid w:val="00232588"/>
    <w:rsid w:val="00232B39"/>
    <w:rsid w:val="0023305C"/>
    <w:rsid w:val="002334C3"/>
    <w:rsid w:val="00233974"/>
    <w:rsid w:val="00234DDA"/>
    <w:rsid w:val="00236650"/>
    <w:rsid w:val="00236B8D"/>
    <w:rsid w:val="00237234"/>
    <w:rsid w:val="00237E6D"/>
    <w:rsid w:val="00240874"/>
    <w:rsid w:val="00240A62"/>
    <w:rsid w:val="00240F91"/>
    <w:rsid w:val="0024221D"/>
    <w:rsid w:val="0024297C"/>
    <w:rsid w:val="00242F87"/>
    <w:rsid w:val="0024420D"/>
    <w:rsid w:val="002443A3"/>
    <w:rsid w:val="002451E5"/>
    <w:rsid w:val="002471BB"/>
    <w:rsid w:val="00247553"/>
    <w:rsid w:val="0024774D"/>
    <w:rsid w:val="0025045B"/>
    <w:rsid w:val="00250BD0"/>
    <w:rsid w:val="002517B6"/>
    <w:rsid w:val="002518AE"/>
    <w:rsid w:val="00251F07"/>
    <w:rsid w:val="00251FFD"/>
    <w:rsid w:val="00253308"/>
    <w:rsid w:val="00253C98"/>
    <w:rsid w:val="0025499A"/>
    <w:rsid w:val="0025590B"/>
    <w:rsid w:val="00260388"/>
    <w:rsid w:val="0026042C"/>
    <w:rsid w:val="00262094"/>
    <w:rsid w:val="002638A1"/>
    <w:rsid w:val="002642D6"/>
    <w:rsid w:val="002647D5"/>
    <w:rsid w:val="00267AE6"/>
    <w:rsid w:val="00272B0C"/>
    <w:rsid w:val="00272B3B"/>
    <w:rsid w:val="00272DCF"/>
    <w:rsid w:val="00273976"/>
    <w:rsid w:val="002746A4"/>
    <w:rsid w:val="00274857"/>
    <w:rsid w:val="00275393"/>
    <w:rsid w:val="0027572F"/>
    <w:rsid w:val="00276F0C"/>
    <w:rsid w:val="00277150"/>
    <w:rsid w:val="002771AB"/>
    <w:rsid w:val="002778D4"/>
    <w:rsid w:val="00277A80"/>
    <w:rsid w:val="00280809"/>
    <w:rsid w:val="00281A45"/>
    <w:rsid w:val="00282320"/>
    <w:rsid w:val="00282B60"/>
    <w:rsid w:val="00284A5F"/>
    <w:rsid w:val="002864ED"/>
    <w:rsid w:val="002868A4"/>
    <w:rsid w:val="00287641"/>
    <w:rsid w:val="00287A51"/>
    <w:rsid w:val="00287DD4"/>
    <w:rsid w:val="00287F1E"/>
    <w:rsid w:val="0029038C"/>
    <w:rsid w:val="00290439"/>
    <w:rsid w:val="00290668"/>
    <w:rsid w:val="00290F59"/>
    <w:rsid w:val="00292CBC"/>
    <w:rsid w:val="00293490"/>
    <w:rsid w:val="002937ED"/>
    <w:rsid w:val="00293A5A"/>
    <w:rsid w:val="002951FB"/>
    <w:rsid w:val="00295589"/>
    <w:rsid w:val="00295965"/>
    <w:rsid w:val="0029619E"/>
    <w:rsid w:val="002969F9"/>
    <w:rsid w:val="00297350"/>
    <w:rsid w:val="002A0E94"/>
    <w:rsid w:val="002A0F5A"/>
    <w:rsid w:val="002A1183"/>
    <w:rsid w:val="002A2A44"/>
    <w:rsid w:val="002A2B50"/>
    <w:rsid w:val="002A2CFC"/>
    <w:rsid w:val="002A3A53"/>
    <w:rsid w:val="002A5306"/>
    <w:rsid w:val="002A5395"/>
    <w:rsid w:val="002A68EF"/>
    <w:rsid w:val="002A6DD0"/>
    <w:rsid w:val="002A7603"/>
    <w:rsid w:val="002A7F74"/>
    <w:rsid w:val="002B071E"/>
    <w:rsid w:val="002B3611"/>
    <w:rsid w:val="002B4E90"/>
    <w:rsid w:val="002B4F39"/>
    <w:rsid w:val="002B57BF"/>
    <w:rsid w:val="002B5B78"/>
    <w:rsid w:val="002B78F1"/>
    <w:rsid w:val="002C0009"/>
    <w:rsid w:val="002C1BAA"/>
    <w:rsid w:val="002C4387"/>
    <w:rsid w:val="002C4DD6"/>
    <w:rsid w:val="002C5367"/>
    <w:rsid w:val="002C6968"/>
    <w:rsid w:val="002C6FC3"/>
    <w:rsid w:val="002C712B"/>
    <w:rsid w:val="002C77DE"/>
    <w:rsid w:val="002C7CC5"/>
    <w:rsid w:val="002D0165"/>
    <w:rsid w:val="002D0783"/>
    <w:rsid w:val="002D09F4"/>
    <w:rsid w:val="002D19E1"/>
    <w:rsid w:val="002D49C2"/>
    <w:rsid w:val="002D4BA3"/>
    <w:rsid w:val="002D6007"/>
    <w:rsid w:val="002D71A7"/>
    <w:rsid w:val="002E025A"/>
    <w:rsid w:val="002E0338"/>
    <w:rsid w:val="002E05EF"/>
    <w:rsid w:val="002E0B37"/>
    <w:rsid w:val="002E0DF3"/>
    <w:rsid w:val="002E18B1"/>
    <w:rsid w:val="002E2367"/>
    <w:rsid w:val="002E2C4F"/>
    <w:rsid w:val="002E2F12"/>
    <w:rsid w:val="002E3731"/>
    <w:rsid w:val="002E38D6"/>
    <w:rsid w:val="002E4555"/>
    <w:rsid w:val="002E474E"/>
    <w:rsid w:val="002E4946"/>
    <w:rsid w:val="002E6A7B"/>
    <w:rsid w:val="002E72F4"/>
    <w:rsid w:val="002E7F8C"/>
    <w:rsid w:val="002F0316"/>
    <w:rsid w:val="002F07F3"/>
    <w:rsid w:val="002F15A2"/>
    <w:rsid w:val="002F1797"/>
    <w:rsid w:val="002F17C7"/>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70F8"/>
    <w:rsid w:val="002F7D72"/>
    <w:rsid w:val="003000DF"/>
    <w:rsid w:val="0030099C"/>
    <w:rsid w:val="00300C57"/>
    <w:rsid w:val="00300D70"/>
    <w:rsid w:val="003027DD"/>
    <w:rsid w:val="00302A56"/>
    <w:rsid w:val="00302F58"/>
    <w:rsid w:val="00303CE6"/>
    <w:rsid w:val="00304054"/>
    <w:rsid w:val="003045EB"/>
    <w:rsid w:val="00304696"/>
    <w:rsid w:val="00304886"/>
    <w:rsid w:val="00304F44"/>
    <w:rsid w:val="003057B0"/>
    <w:rsid w:val="003072A0"/>
    <w:rsid w:val="00310F55"/>
    <w:rsid w:val="0031217C"/>
    <w:rsid w:val="00312285"/>
    <w:rsid w:val="003122AA"/>
    <w:rsid w:val="00312434"/>
    <w:rsid w:val="00313B11"/>
    <w:rsid w:val="00313BA8"/>
    <w:rsid w:val="003146AF"/>
    <w:rsid w:val="0031507A"/>
    <w:rsid w:val="00316591"/>
    <w:rsid w:val="003166D6"/>
    <w:rsid w:val="00316874"/>
    <w:rsid w:val="00316B07"/>
    <w:rsid w:val="00317834"/>
    <w:rsid w:val="00320166"/>
    <w:rsid w:val="00320A97"/>
    <w:rsid w:val="00320E28"/>
    <w:rsid w:val="00321136"/>
    <w:rsid w:val="00321191"/>
    <w:rsid w:val="0032145B"/>
    <w:rsid w:val="003233F2"/>
    <w:rsid w:val="00324066"/>
    <w:rsid w:val="003240DF"/>
    <w:rsid w:val="00324705"/>
    <w:rsid w:val="00324C3D"/>
    <w:rsid w:val="00324D17"/>
    <w:rsid w:val="003255FC"/>
    <w:rsid w:val="00325E50"/>
    <w:rsid w:val="003268A1"/>
    <w:rsid w:val="00326B4F"/>
    <w:rsid w:val="0033052D"/>
    <w:rsid w:val="00330BF4"/>
    <w:rsid w:val="003314F8"/>
    <w:rsid w:val="0033196E"/>
    <w:rsid w:val="00332FAD"/>
    <w:rsid w:val="00333B8C"/>
    <w:rsid w:val="00334C5E"/>
    <w:rsid w:val="00335B6C"/>
    <w:rsid w:val="00335F59"/>
    <w:rsid w:val="0033607A"/>
    <w:rsid w:val="00336CA9"/>
    <w:rsid w:val="00337863"/>
    <w:rsid w:val="00337932"/>
    <w:rsid w:val="00340417"/>
    <w:rsid w:val="003405E4"/>
    <w:rsid w:val="0034127A"/>
    <w:rsid w:val="00341B50"/>
    <w:rsid w:val="003424DC"/>
    <w:rsid w:val="00342773"/>
    <w:rsid w:val="003439C8"/>
    <w:rsid w:val="00344171"/>
    <w:rsid w:val="003445AA"/>
    <w:rsid w:val="00344935"/>
    <w:rsid w:val="00345353"/>
    <w:rsid w:val="00345BCE"/>
    <w:rsid w:val="003461F1"/>
    <w:rsid w:val="00346614"/>
    <w:rsid w:val="003466E5"/>
    <w:rsid w:val="00346CAD"/>
    <w:rsid w:val="00350867"/>
    <w:rsid w:val="003512EF"/>
    <w:rsid w:val="00351A74"/>
    <w:rsid w:val="00352FF0"/>
    <w:rsid w:val="00353A56"/>
    <w:rsid w:val="00353A6B"/>
    <w:rsid w:val="00355202"/>
    <w:rsid w:val="0035584B"/>
    <w:rsid w:val="0035676A"/>
    <w:rsid w:val="00356BEC"/>
    <w:rsid w:val="00357D04"/>
    <w:rsid w:val="0036046E"/>
    <w:rsid w:val="00360554"/>
    <w:rsid w:val="003618E9"/>
    <w:rsid w:val="00361FB5"/>
    <w:rsid w:val="00362497"/>
    <w:rsid w:val="0036265F"/>
    <w:rsid w:val="00362C70"/>
    <w:rsid w:val="00362F1B"/>
    <w:rsid w:val="003635F3"/>
    <w:rsid w:val="003640BA"/>
    <w:rsid w:val="00364D4C"/>
    <w:rsid w:val="00365E85"/>
    <w:rsid w:val="00366588"/>
    <w:rsid w:val="00366A85"/>
    <w:rsid w:val="00366BBD"/>
    <w:rsid w:val="0036773C"/>
    <w:rsid w:val="00367D39"/>
    <w:rsid w:val="0037068D"/>
    <w:rsid w:val="0037129B"/>
    <w:rsid w:val="00371BBB"/>
    <w:rsid w:val="003720A5"/>
    <w:rsid w:val="00372171"/>
    <w:rsid w:val="0037276D"/>
    <w:rsid w:val="00372F8E"/>
    <w:rsid w:val="0037372E"/>
    <w:rsid w:val="003749D0"/>
    <w:rsid w:val="003752BC"/>
    <w:rsid w:val="0037608C"/>
    <w:rsid w:val="003768E7"/>
    <w:rsid w:val="00377ABF"/>
    <w:rsid w:val="00377CD9"/>
    <w:rsid w:val="003803FB"/>
    <w:rsid w:val="00380FEF"/>
    <w:rsid w:val="0038151B"/>
    <w:rsid w:val="0038286A"/>
    <w:rsid w:val="003828C5"/>
    <w:rsid w:val="00383EA0"/>
    <w:rsid w:val="00384733"/>
    <w:rsid w:val="00386CBD"/>
    <w:rsid w:val="0038735F"/>
    <w:rsid w:val="00387541"/>
    <w:rsid w:val="003877B8"/>
    <w:rsid w:val="00391BEA"/>
    <w:rsid w:val="00392972"/>
    <w:rsid w:val="00392E5F"/>
    <w:rsid w:val="00394875"/>
    <w:rsid w:val="00394B8D"/>
    <w:rsid w:val="00394DC9"/>
    <w:rsid w:val="00394EDD"/>
    <w:rsid w:val="00394FD1"/>
    <w:rsid w:val="00396853"/>
    <w:rsid w:val="00397976"/>
    <w:rsid w:val="00397E14"/>
    <w:rsid w:val="003A0051"/>
    <w:rsid w:val="003A0F92"/>
    <w:rsid w:val="003A1010"/>
    <w:rsid w:val="003A1266"/>
    <w:rsid w:val="003A12DC"/>
    <w:rsid w:val="003A2FE6"/>
    <w:rsid w:val="003A3443"/>
    <w:rsid w:val="003A60AD"/>
    <w:rsid w:val="003A665E"/>
    <w:rsid w:val="003A6E1C"/>
    <w:rsid w:val="003A7473"/>
    <w:rsid w:val="003A79CF"/>
    <w:rsid w:val="003B07F6"/>
    <w:rsid w:val="003B150B"/>
    <w:rsid w:val="003B154C"/>
    <w:rsid w:val="003B1C84"/>
    <w:rsid w:val="003B2264"/>
    <w:rsid w:val="003B296F"/>
    <w:rsid w:val="003B2F12"/>
    <w:rsid w:val="003B3AA2"/>
    <w:rsid w:val="003B47EB"/>
    <w:rsid w:val="003B4990"/>
    <w:rsid w:val="003B4E47"/>
    <w:rsid w:val="003B5360"/>
    <w:rsid w:val="003B5980"/>
    <w:rsid w:val="003B5CBA"/>
    <w:rsid w:val="003B641F"/>
    <w:rsid w:val="003B6567"/>
    <w:rsid w:val="003B6C0D"/>
    <w:rsid w:val="003B7215"/>
    <w:rsid w:val="003C07DD"/>
    <w:rsid w:val="003C0AB0"/>
    <w:rsid w:val="003C1BF8"/>
    <w:rsid w:val="003C3456"/>
    <w:rsid w:val="003C356B"/>
    <w:rsid w:val="003C35A6"/>
    <w:rsid w:val="003C3CE0"/>
    <w:rsid w:val="003C3DAD"/>
    <w:rsid w:val="003C472E"/>
    <w:rsid w:val="003C4A4F"/>
    <w:rsid w:val="003C5BF2"/>
    <w:rsid w:val="003C5D55"/>
    <w:rsid w:val="003C602D"/>
    <w:rsid w:val="003C7B7B"/>
    <w:rsid w:val="003D09DE"/>
    <w:rsid w:val="003D0D89"/>
    <w:rsid w:val="003D0DE4"/>
    <w:rsid w:val="003D13F6"/>
    <w:rsid w:val="003D17DD"/>
    <w:rsid w:val="003D3921"/>
    <w:rsid w:val="003D3FC7"/>
    <w:rsid w:val="003D42BC"/>
    <w:rsid w:val="003D431B"/>
    <w:rsid w:val="003D4793"/>
    <w:rsid w:val="003D4BE3"/>
    <w:rsid w:val="003D54AA"/>
    <w:rsid w:val="003D6B0E"/>
    <w:rsid w:val="003D70F5"/>
    <w:rsid w:val="003D71F7"/>
    <w:rsid w:val="003D7278"/>
    <w:rsid w:val="003D787D"/>
    <w:rsid w:val="003D7B9B"/>
    <w:rsid w:val="003D7B9F"/>
    <w:rsid w:val="003E034C"/>
    <w:rsid w:val="003E079D"/>
    <w:rsid w:val="003E0D31"/>
    <w:rsid w:val="003E0F71"/>
    <w:rsid w:val="003E1749"/>
    <w:rsid w:val="003E1D7F"/>
    <w:rsid w:val="003E370A"/>
    <w:rsid w:val="003E4017"/>
    <w:rsid w:val="003E566C"/>
    <w:rsid w:val="003E5BCC"/>
    <w:rsid w:val="003E618E"/>
    <w:rsid w:val="003E6A67"/>
    <w:rsid w:val="003E7946"/>
    <w:rsid w:val="003F03AC"/>
    <w:rsid w:val="003F0957"/>
    <w:rsid w:val="003F09FB"/>
    <w:rsid w:val="003F1464"/>
    <w:rsid w:val="003F1653"/>
    <w:rsid w:val="003F1713"/>
    <w:rsid w:val="003F18FC"/>
    <w:rsid w:val="003F1BCD"/>
    <w:rsid w:val="003F1D1B"/>
    <w:rsid w:val="003F2CB0"/>
    <w:rsid w:val="003F35D8"/>
    <w:rsid w:val="003F3D2F"/>
    <w:rsid w:val="003F54FA"/>
    <w:rsid w:val="003F6027"/>
    <w:rsid w:val="003F6116"/>
    <w:rsid w:val="003F648E"/>
    <w:rsid w:val="003F6BEC"/>
    <w:rsid w:val="003F78F8"/>
    <w:rsid w:val="00400924"/>
    <w:rsid w:val="004009F3"/>
    <w:rsid w:val="00400A20"/>
    <w:rsid w:val="00401063"/>
    <w:rsid w:val="00401160"/>
    <w:rsid w:val="004015AC"/>
    <w:rsid w:val="00401702"/>
    <w:rsid w:val="00401DA7"/>
    <w:rsid w:val="00401F46"/>
    <w:rsid w:val="0040208F"/>
    <w:rsid w:val="00402834"/>
    <w:rsid w:val="004028AE"/>
    <w:rsid w:val="004032D0"/>
    <w:rsid w:val="004032F0"/>
    <w:rsid w:val="004032FD"/>
    <w:rsid w:val="00403E78"/>
    <w:rsid w:val="00404B62"/>
    <w:rsid w:val="00405C3C"/>
    <w:rsid w:val="00407028"/>
    <w:rsid w:val="004071A5"/>
    <w:rsid w:val="00407351"/>
    <w:rsid w:val="00412057"/>
    <w:rsid w:val="00412AE3"/>
    <w:rsid w:val="00412B22"/>
    <w:rsid w:val="00414904"/>
    <w:rsid w:val="00414938"/>
    <w:rsid w:val="00414DB7"/>
    <w:rsid w:val="00414F13"/>
    <w:rsid w:val="00415D62"/>
    <w:rsid w:val="004173CD"/>
    <w:rsid w:val="00417DAA"/>
    <w:rsid w:val="004204D4"/>
    <w:rsid w:val="0042126D"/>
    <w:rsid w:val="004219C9"/>
    <w:rsid w:val="00421A64"/>
    <w:rsid w:val="004222B2"/>
    <w:rsid w:val="0042244C"/>
    <w:rsid w:val="00422818"/>
    <w:rsid w:val="00423092"/>
    <w:rsid w:val="004239FB"/>
    <w:rsid w:val="00423BCF"/>
    <w:rsid w:val="00423EAB"/>
    <w:rsid w:val="00425D04"/>
    <w:rsid w:val="00425D82"/>
    <w:rsid w:val="0042627F"/>
    <w:rsid w:val="0042711A"/>
    <w:rsid w:val="00427387"/>
    <w:rsid w:val="00430A7C"/>
    <w:rsid w:val="004315FB"/>
    <w:rsid w:val="00431A25"/>
    <w:rsid w:val="00431DAA"/>
    <w:rsid w:val="004344CC"/>
    <w:rsid w:val="004344F8"/>
    <w:rsid w:val="00434602"/>
    <w:rsid w:val="00434F17"/>
    <w:rsid w:val="00435BE5"/>
    <w:rsid w:val="004361A3"/>
    <w:rsid w:val="00436C9A"/>
    <w:rsid w:val="00437118"/>
    <w:rsid w:val="004374BE"/>
    <w:rsid w:val="0043765C"/>
    <w:rsid w:val="00437A6D"/>
    <w:rsid w:val="004404B8"/>
    <w:rsid w:val="00440C66"/>
    <w:rsid w:val="00441A8C"/>
    <w:rsid w:val="00441EE7"/>
    <w:rsid w:val="00441F22"/>
    <w:rsid w:val="00442102"/>
    <w:rsid w:val="00442F31"/>
    <w:rsid w:val="004441F3"/>
    <w:rsid w:val="0044445E"/>
    <w:rsid w:val="00444961"/>
    <w:rsid w:val="004453A4"/>
    <w:rsid w:val="00445DA8"/>
    <w:rsid w:val="00446645"/>
    <w:rsid w:val="00446C74"/>
    <w:rsid w:val="004476F2"/>
    <w:rsid w:val="00447A08"/>
    <w:rsid w:val="004500E7"/>
    <w:rsid w:val="004506FA"/>
    <w:rsid w:val="00451CBD"/>
    <w:rsid w:val="00451EB7"/>
    <w:rsid w:val="00452520"/>
    <w:rsid w:val="004527EC"/>
    <w:rsid w:val="00454705"/>
    <w:rsid w:val="00454C15"/>
    <w:rsid w:val="00455EC4"/>
    <w:rsid w:val="00457FE9"/>
    <w:rsid w:val="00460471"/>
    <w:rsid w:val="004615F9"/>
    <w:rsid w:val="00461A7C"/>
    <w:rsid w:val="00461CC8"/>
    <w:rsid w:val="004620D5"/>
    <w:rsid w:val="00462321"/>
    <w:rsid w:val="00462978"/>
    <w:rsid w:val="00463CBB"/>
    <w:rsid w:val="00464790"/>
    <w:rsid w:val="00464DF8"/>
    <w:rsid w:val="0046528F"/>
    <w:rsid w:val="00465526"/>
    <w:rsid w:val="0046560E"/>
    <w:rsid w:val="00465683"/>
    <w:rsid w:val="00465ED3"/>
    <w:rsid w:val="00466382"/>
    <w:rsid w:val="00466DB1"/>
    <w:rsid w:val="0046790F"/>
    <w:rsid w:val="00467BEB"/>
    <w:rsid w:val="0047002A"/>
    <w:rsid w:val="00470A0A"/>
    <w:rsid w:val="00472E15"/>
    <w:rsid w:val="004733FE"/>
    <w:rsid w:val="004739CC"/>
    <w:rsid w:val="00473A71"/>
    <w:rsid w:val="00473D86"/>
    <w:rsid w:val="00473E59"/>
    <w:rsid w:val="00475110"/>
    <w:rsid w:val="00475864"/>
    <w:rsid w:val="00475AD4"/>
    <w:rsid w:val="00475B8E"/>
    <w:rsid w:val="00475BBB"/>
    <w:rsid w:val="00476310"/>
    <w:rsid w:val="00476A1A"/>
    <w:rsid w:val="00477055"/>
    <w:rsid w:val="004802DA"/>
    <w:rsid w:val="004802DD"/>
    <w:rsid w:val="00480F3E"/>
    <w:rsid w:val="00482B5A"/>
    <w:rsid w:val="00483CB7"/>
    <w:rsid w:val="00485C11"/>
    <w:rsid w:val="00485FA0"/>
    <w:rsid w:val="00487297"/>
    <w:rsid w:val="00487B8D"/>
    <w:rsid w:val="00487C9E"/>
    <w:rsid w:val="00490A47"/>
    <w:rsid w:val="00490B66"/>
    <w:rsid w:val="00491EA0"/>
    <w:rsid w:val="004920E2"/>
    <w:rsid w:val="00492621"/>
    <w:rsid w:val="004948FE"/>
    <w:rsid w:val="00494A63"/>
    <w:rsid w:val="004951DC"/>
    <w:rsid w:val="00495A7E"/>
    <w:rsid w:val="00496709"/>
    <w:rsid w:val="004967B3"/>
    <w:rsid w:val="00497B26"/>
    <w:rsid w:val="004A1CB5"/>
    <w:rsid w:val="004A1EF9"/>
    <w:rsid w:val="004A21A0"/>
    <w:rsid w:val="004A238F"/>
    <w:rsid w:val="004A256A"/>
    <w:rsid w:val="004A2E44"/>
    <w:rsid w:val="004A31A6"/>
    <w:rsid w:val="004A3F33"/>
    <w:rsid w:val="004A4343"/>
    <w:rsid w:val="004A4F09"/>
    <w:rsid w:val="004A542E"/>
    <w:rsid w:val="004A719C"/>
    <w:rsid w:val="004A72BC"/>
    <w:rsid w:val="004A7401"/>
    <w:rsid w:val="004B0D4D"/>
    <w:rsid w:val="004B0FF4"/>
    <w:rsid w:val="004B1180"/>
    <w:rsid w:val="004B1362"/>
    <w:rsid w:val="004B16FD"/>
    <w:rsid w:val="004B1711"/>
    <w:rsid w:val="004B295F"/>
    <w:rsid w:val="004B33B6"/>
    <w:rsid w:val="004B3489"/>
    <w:rsid w:val="004B3EAC"/>
    <w:rsid w:val="004B4238"/>
    <w:rsid w:val="004B481E"/>
    <w:rsid w:val="004B53EB"/>
    <w:rsid w:val="004B5D42"/>
    <w:rsid w:val="004B6E6F"/>
    <w:rsid w:val="004B6EE6"/>
    <w:rsid w:val="004B6FF5"/>
    <w:rsid w:val="004C0044"/>
    <w:rsid w:val="004C07B8"/>
    <w:rsid w:val="004C0C33"/>
    <w:rsid w:val="004C11F1"/>
    <w:rsid w:val="004C133B"/>
    <w:rsid w:val="004C2886"/>
    <w:rsid w:val="004C4BC9"/>
    <w:rsid w:val="004C4DC7"/>
    <w:rsid w:val="004C56DA"/>
    <w:rsid w:val="004C571E"/>
    <w:rsid w:val="004C5B15"/>
    <w:rsid w:val="004C6D90"/>
    <w:rsid w:val="004C750C"/>
    <w:rsid w:val="004C76F6"/>
    <w:rsid w:val="004C7E8E"/>
    <w:rsid w:val="004D0618"/>
    <w:rsid w:val="004D0879"/>
    <w:rsid w:val="004D0B73"/>
    <w:rsid w:val="004D182D"/>
    <w:rsid w:val="004D252B"/>
    <w:rsid w:val="004D2AA1"/>
    <w:rsid w:val="004D5753"/>
    <w:rsid w:val="004D5F26"/>
    <w:rsid w:val="004D5FCA"/>
    <w:rsid w:val="004D61AB"/>
    <w:rsid w:val="004D6368"/>
    <w:rsid w:val="004D6785"/>
    <w:rsid w:val="004D6C26"/>
    <w:rsid w:val="004D6E0B"/>
    <w:rsid w:val="004D7154"/>
    <w:rsid w:val="004D7179"/>
    <w:rsid w:val="004D7496"/>
    <w:rsid w:val="004E004F"/>
    <w:rsid w:val="004E0CA3"/>
    <w:rsid w:val="004E1279"/>
    <w:rsid w:val="004E14A9"/>
    <w:rsid w:val="004E1680"/>
    <w:rsid w:val="004E2581"/>
    <w:rsid w:val="004E2FAD"/>
    <w:rsid w:val="004E39D2"/>
    <w:rsid w:val="004E3B4F"/>
    <w:rsid w:val="004E3E12"/>
    <w:rsid w:val="004E3FCD"/>
    <w:rsid w:val="004E4208"/>
    <w:rsid w:val="004E54EE"/>
    <w:rsid w:val="004E565E"/>
    <w:rsid w:val="004E58BA"/>
    <w:rsid w:val="004E5A01"/>
    <w:rsid w:val="004E6E48"/>
    <w:rsid w:val="004E6F2A"/>
    <w:rsid w:val="004E730C"/>
    <w:rsid w:val="004E7819"/>
    <w:rsid w:val="004F042E"/>
    <w:rsid w:val="004F0526"/>
    <w:rsid w:val="004F06EA"/>
    <w:rsid w:val="004F0CC4"/>
    <w:rsid w:val="004F1948"/>
    <w:rsid w:val="004F3889"/>
    <w:rsid w:val="004F3E17"/>
    <w:rsid w:val="004F4662"/>
    <w:rsid w:val="004F52B6"/>
    <w:rsid w:val="004F54C1"/>
    <w:rsid w:val="004F5B68"/>
    <w:rsid w:val="004F6147"/>
    <w:rsid w:val="004F63BA"/>
    <w:rsid w:val="004F66A8"/>
    <w:rsid w:val="005003D0"/>
    <w:rsid w:val="005005B8"/>
    <w:rsid w:val="00500815"/>
    <w:rsid w:val="005029E1"/>
    <w:rsid w:val="00503381"/>
    <w:rsid w:val="005033D2"/>
    <w:rsid w:val="00503521"/>
    <w:rsid w:val="0050373B"/>
    <w:rsid w:val="0050443D"/>
    <w:rsid w:val="00504A47"/>
    <w:rsid w:val="00504B5B"/>
    <w:rsid w:val="00504B70"/>
    <w:rsid w:val="005060D3"/>
    <w:rsid w:val="00506849"/>
    <w:rsid w:val="00506C4D"/>
    <w:rsid w:val="00506CEB"/>
    <w:rsid w:val="005100AA"/>
    <w:rsid w:val="005106E4"/>
    <w:rsid w:val="00510BD8"/>
    <w:rsid w:val="00512849"/>
    <w:rsid w:val="00512A80"/>
    <w:rsid w:val="00512AB9"/>
    <w:rsid w:val="00512F7C"/>
    <w:rsid w:val="005139C5"/>
    <w:rsid w:val="00513FAB"/>
    <w:rsid w:val="005148C7"/>
    <w:rsid w:val="00514FE0"/>
    <w:rsid w:val="005152FC"/>
    <w:rsid w:val="00515650"/>
    <w:rsid w:val="00515F5C"/>
    <w:rsid w:val="005179E3"/>
    <w:rsid w:val="00517AA0"/>
    <w:rsid w:val="00517D76"/>
    <w:rsid w:val="00517E09"/>
    <w:rsid w:val="00520187"/>
    <w:rsid w:val="005206A8"/>
    <w:rsid w:val="005229E8"/>
    <w:rsid w:val="00522EFE"/>
    <w:rsid w:val="00523229"/>
    <w:rsid w:val="00523965"/>
    <w:rsid w:val="00527A2D"/>
    <w:rsid w:val="00530E8E"/>
    <w:rsid w:val="005313D9"/>
    <w:rsid w:val="00532160"/>
    <w:rsid w:val="00532D79"/>
    <w:rsid w:val="005336FA"/>
    <w:rsid w:val="00533756"/>
    <w:rsid w:val="00533772"/>
    <w:rsid w:val="00535D2A"/>
    <w:rsid w:val="00535DC8"/>
    <w:rsid w:val="00535E9F"/>
    <w:rsid w:val="00537FFC"/>
    <w:rsid w:val="00540096"/>
    <w:rsid w:val="005401A1"/>
    <w:rsid w:val="0054182D"/>
    <w:rsid w:val="00541859"/>
    <w:rsid w:val="0054196A"/>
    <w:rsid w:val="005421D7"/>
    <w:rsid w:val="0054295A"/>
    <w:rsid w:val="005433E7"/>
    <w:rsid w:val="00543E14"/>
    <w:rsid w:val="005444BB"/>
    <w:rsid w:val="005444F1"/>
    <w:rsid w:val="0054593B"/>
    <w:rsid w:val="005466B2"/>
    <w:rsid w:val="005468B9"/>
    <w:rsid w:val="00547E13"/>
    <w:rsid w:val="005500B3"/>
    <w:rsid w:val="0055138C"/>
    <w:rsid w:val="0055157C"/>
    <w:rsid w:val="00551A2A"/>
    <w:rsid w:val="00551E09"/>
    <w:rsid w:val="0055275B"/>
    <w:rsid w:val="00553CF6"/>
    <w:rsid w:val="00553E26"/>
    <w:rsid w:val="0055482C"/>
    <w:rsid w:val="00555192"/>
    <w:rsid w:val="005562DE"/>
    <w:rsid w:val="00556744"/>
    <w:rsid w:val="00560274"/>
    <w:rsid w:val="00560BCC"/>
    <w:rsid w:val="00560E70"/>
    <w:rsid w:val="00560F17"/>
    <w:rsid w:val="005613BF"/>
    <w:rsid w:val="00561623"/>
    <w:rsid w:val="0056162A"/>
    <w:rsid w:val="00562E81"/>
    <w:rsid w:val="00563C9F"/>
    <w:rsid w:val="00564E2F"/>
    <w:rsid w:val="00565276"/>
    <w:rsid w:val="0056595B"/>
    <w:rsid w:val="00565C65"/>
    <w:rsid w:val="00565D0D"/>
    <w:rsid w:val="005666B5"/>
    <w:rsid w:val="00566E02"/>
    <w:rsid w:val="0056726C"/>
    <w:rsid w:val="0056761C"/>
    <w:rsid w:val="00570432"/>
    <w:rsid w:val="0057170A"/>
    <w:rsid w:val="00571753"/>
    <w:rsid w:val="00572CCD"/>
    <w:rsid w:val="005731AA"/>
    <w:rsid w:val="005739A1"/>
    <w:rsid w:val="00574603"/>
    <w:rsid w:val="005748D3"/>
    <w:rsid w:val="00575744"/>
    <w:rsid w:val="00576926"/>
    <w:rsid w:val="00577490"/>
    <w:rsid w:val="005776F7"/>
    <w:rsid w:val="00577DF0"/>
    <w:rsid w:val="0058049E"/>
    <w:rsid w:val="00580727"/>
    <w:rsid w:val="00580AAC"/>
    <w:rsid w:val="005815CF"/>
    <w:rsid w:val="005817E2"/>
    <w:rsid w:val="00582171"/>
    <w:rsid w:val="00582421"/>
    <w:rsid w:val="0058303A"/>
    <w:rsid w:val="00584853"/>
    <w:rsid w:val="00585087"/>
    <w:rsid w:val="0058523C"/>
    <w:rsid w:val="00585370"/>
    <w:rsid w:val="00585772"/>
    <w:rsid w:val="00585C44"/>
    <w:rsid w:val="00586579"/>
    <w:rsid w:val="005865CA"/>
    <w:rsid w:val="00586738"/>
    <w:rsid w:val="00587A13"/>
    <w:rsid w:val="00587A62"/>
    <w:rsid w:val="0059013E"/>
    <w:rsid w:val="00591441"/>
    <w:rsid w:val="00591465"/>
    <w:rsid w:val="00592446"/>
    <w:rsid w:val="00592FC6"/>
    <w:rsid w:val="00593665"/>
    <w:rsid w:val="00593F98"/>
    <w:rsid w:val="00594240"/>
    <w:rsid w:val="005942BF"/>
    <w:rsid w:val="005943C8"/>
    <w:rsid w:val="00594C86"/>
    <w:rsid w:val="00594FE8"/>
    <w:rsid w:val="005961AB"/>
    <w:rsid w:val="0059728C"/>
    <w:rsid w:val="0059780E"/>
    <w:rsid w:val="0059786C"/>
    <w:rsid w:val="005A01BC"/>
    <w:rsid w:val="005A0B46"/>
    <w:rsid w:val="005A15D3"/>
    <w:rsid w:val="005A1603"/>
    <w:rsid w:val="005A1912"/>
    <w:rsid w:val="005A19EF"/>
    <w:rsid w:val="005A1B85"/>
    <w:rsid w:val="005A1D4C"/>
    <w:rsid w:val="005A1F56"/>
    <w:rsid w:val="005A2467"/>
    <w:rsid w:val="005A2868"/>
    <w:rsid w:val="005A2FA0"/>
    <w:rsid w:val="005A34C3"/>
    <w:rsid w:val="005A36C3"/>
    <w:rsid w:val="005A3A84"/>
    <w:rsid w:val="005A45F3"/>
    <w:rsid w:val="005A4EB5"/>
    <w:rsid w:val="005A552F"/>
    <w:rsid w:val="005A5E31"/>
    <w:rsid w:val="005A5E55"/>
    <w:rsid w:val="005A5F59"/>
    <w:rsid w:val="005A6133"/>
    <w:rsid w:val="005A6F2F"/>
    <w:rsid w:val="005A7ABF"/>
    <w:rsid w:val="005B0156"/>
    <w:rsid w:val="005B02F3"/>
    <w:rsid w:val="005B0DE2"/>
    <w:rsid w:val="005B1604"/>
    <w:rsid w:val="005B38A1"/>
    <w:rsid w:val="005B3A88"/>
    <w:rsid w:val="005B3E73"/>
    <w:rsid w:val="005B4CA2"/>
    <w:rsid w:val="005B5534"/>
    <w:rsid w:val="005B61DC"/>
    <w:rsid w:val="005B6D62"/>
    <w:rsid w:val="005B6F34"/>
    <w:rsid w:val="005B713B"/>
    <w:rsid w:val="005B7D8F"/>
    <w:rsid w:val="005C03CA"/>
    <w:rsid w:val="005C2032"/>
    <w:rsid w:val="005C22CC"/>
    <w:rsid w:val="005C3255"/>
    <w:rsid w:val="005C34AB"/>
    <w:rsid w:val="005C370B"/>
    <w:rsid w:val="005C5AC4"/>
    <w:rsid w:val="005C5DBB"/>
    <w:rsid w:val="005C60E1"/>
    <w:rsid w:val="005C6264"/>
    <w:rsid w:val="005C6B97"/>
    <w:rsid w:val="005C75A6"/>
    <w:rsid w:val="005C79FD"/>
    <w:rsid w:val="005D0268"/>
    <w:rsid w:val="005D0621"/>
    <w:rsid w:val="005D0CA9"/>
    <w:rsid w:val="005D19EC"/>
    <w:rsid w:val="005D1BF8"/>
    <w:rsid w:val="005D2363"/>
    <w:rsid w:val="005D2706"/>
    <w:rsid w:val="005D28D6"/>
    <w:rsid w:val="005D3DF4"/>
    <w:rsid w:val="005D46CB"/>
    <w:rsid w:val="005D55C5"/>
    <w:rsid w:val="005D57D9"/>
    <w:rsid w:val="005D61A0"/>
    <w:rsid w:val="005D6BA3"/>
    <w:rsid w:val="005D737E"/>
    <w:rsid w:val="005D756E"/>
    <w:rsid w:val="005D7DD9"/>
    <w:rsid w:val="005E0726"/>
    <w:rsid w:val="005E125C"/>
    <w:rsid w:val="005E2735"/>
    <w:rsid w:val="005E2A4D"/>
    <w:rsid w:val="005E33DC"/>
    <w:rsid w:val="005E3C75"/>
    <w:rsid w:val="005E64FA"/>
    <w:rsid w:val="005E77A6"/>
    <w:rsid w:val="005E7D7A"/>
    <w:rsid w:val="005E7E88"/>
    <w:rsid w:val="005F0EF4"/>
    <w:rsid w:val="005F19E6"/>
    <w:rsid w:val="005F1F49"/>
    <w:rsid w:val="005F228E"/>
    <w:rsid w:val="005F421E"/>
    <w:rsid w:val="005F54F6"/>
    <w:rsid w:val="005F5FA7"/>
    <w:rsid w:val="005F6011"/>
    <w:rsid w:val="005F675A"/>
    <w:rsid w:val="005F68E0"/>
    <w:rsid w:val="005F6C0C"/>
    <w:rsid w:val="005F74F5"/>
    <w:rsid w:val="005F753D"/>
    <w:rsid w:val="006021CA"/>
    <w:rsid w:val="0060228C"/>
    <w:rsid w:val="00602616"/>
    <w:rsid w:val="00603179"/>
    <w:rsid w:val="00604CB4"/>
    <w:rsid w:val="0060514F"/>
    <w:rsid w:val="00605F32"/>
    <w:rsid w:val="00606558"/>
    <w:rsid w:val="00607ABE"/>
    <w:rsid w:val="00607B18"/>
    <w:rsid w:val="006112CB"/>
    <w:rsid w:val="00611ACA"/>
    <w:rsid w:val="00611BD5"/>
    <w:rsid w:val="0061239F"/>
    <w:rsid w:val="00612879"/>
    <w:rsid w:val="00612B1F"/>
    <w:rsid w:val="00613481"/>
    <w:rsid w:val="00613BA7"/>
    <w:rsid w:val="006143B5"/>
    <w:rsid w:val="00616227"/>
    <w:rsid w:val="00620605"/>
    <w:rsid w:val="00620785"/>
    <w:rsid w:val="00620D32"/>
    <w:rsid w:val="0062118E"/>
    <w:rsid w:val="00621736"/>
    <w:rsid w:val="006228DC"/>
    <w:rsid w:val="006228E2"/>
    <w:rsid w:val="00623DC9"/>
    <w:rsid w:val="00624F8E"/>
    <w:rsid w:val="006251B6"/>
    <w:rsid w:val="006253AC"/>
    <w:rsid w:val="006254AB"/>
    <w:rsid w:val="00625BBB"/>
    <w:rsid w:val="00625F55"/>
    <w:rsid w:val="0062601D"/>
    <w:rsid w:val="00626C69"/>
    <w:rsid w:val="00627B68"/>
    <w:rsid w:val="00627EB3"/>
    <w:rsid w:val="0063015D"/>
    <w:rsid w:val="00630314"/>
    <w:rsid w:val="00630B71"/>
    <w:rsid w:val="00630C75"/>
    <w:rsid w:val="00633188"/>
    <w:rsid w:val="0063374B"/>
    <w:rsid w:val="00633E7A"/>
    <w:rsid w:val="006354D7"/>
    <w:rsid w:val="00635B9B"/>
    <w:rsid w:val="00636D1D"/>
    <w:rsid w:val="00637810"/>
    <w:rsid w:val="006403F4"/>
    <w:rsid w:val="006418B6"/>
    <w:rsid w:val="006439F5"/>
    <w:rsid w:val="00644B31"/>
    <w:rsid w:val="00645E6B"/>
    <w:rsid w:val="0064682B"/>
    <w:rsid w:val="00647FCC"/>
    <w:rsid w:val="00650919"/>
    <w:rsid w:val="00650984"/>
    <w:rsid w:val="00651DA9"/>
    <w:rsid w:val="00651E47"/>
    <w:rsid w:val="0065232F"/>
    <w:rsid w:val="00652FB0"/>
    <w:rsid w:val="00653B41"/>
    <w:rsid w:val="00654AAC"/>
    <w:rsid w:val="00654BC1"/>
    <w:rsid w:val="006554C9"/>
    <w:rsid w:val="006569FA"/>
    <w:rsid w:val="00656CC6"/>
    <w:rsid w:val="00656FDE"/>
    <w:rsid w:val="006601B6"/>
    <w:rsid w:val="0066033B"/>
    <w:rsid w:val="00660959"/>
    <w:rsid w:val="00660C7F"/>
    <w:rsid w:val="00660FB7"/>
    <w:rsid w:val="00664871"/>
    <w:rsid w:val="00664ED2"/>
    <w:rsid w:val="00665DA1"/>
    <w:rsid w:val="00665F57"/>
    <w:rsid w:val="00667ADA"/>
    <w:rsid w:val="00667BFC"/>
    <w:rsid w:val="00670FC3"/>
    <w:rsid w:val="00671DE9"/>
    <w:rsid w:val="00672193"/>
    <w:rsid w:val="00672595"/>
    <w:rsid w:val="0067279D"/>
    <w:rsid w:val="00672865"/>
    <w:rsid w:val="00672B69"/>
    <w:rsid w:val="00673286"/>
    <w:rsid w:val="0067368F"/>
    <w:rsid w:val="0067472C"/>
    <w:rsid w:val="006747E6"/>
    <w:rsid w:val="00674C59"/>
    <w:rsid w:val="0067501C"/>
    <w:rsid w:val="00675173"/>
    <w:rsid w:val="0067534F"/>
    <w:rsid w:val="006757B1"/>
    <w:rsid w:val="00675EC9"/>
    <w:rsid w:val="00680A59"/>
    <w:rsid w:val="006825D4"/>
    <w:rsid w:val="00682A4A"/>
    <w:rsid w:val="006832B2"/>
    <w:rsid w:val="006835DC"/>
    <w:rsid w:val="00684532"/>
    <w:rsid w:val="0068471D"/>
    <w:rsid w:val="00685674"/>
    <w:rsid w:val="00685723"/>
    <w:rsid w:val="0068628A"/>
    <w:rsid w:val="006867BE"/>
    <w:rsid w:val="00687C17"/>
    <w:rsid w:val="0069198C"/>
    <w:rsid w:val="00691B5E"/>
    <w:rsid w:val="00692743"/>
    <w:rsid w:val="006927F1"/>
    <w:rsid w:val="00692929"/>
    <w:rsid w:val="00692B2C"/>
    <w:rsid w:val="00692E9D"/>
    <w:rsid w:val="006931E9"/>
    <w:rsid w:val="00693FBF"/>
    <w:rsid w:val="006949BB"/>
    <w:rsid w:val="0069505B"/>
    <w:rsid w:val="006953C3"/>
    <w:rsid w:val="006957E4"/>
    <w:rsid w:val="00695FFE"/>
    <w:rsid w:val="006970A5"/>
    <w:rsid w:val="00697304"/>
    <w:rsid w:val="006977E2"/>
    <w:rsid w:val="006A04D9"/>
    <w:rsid w:val="006A17DA"/>
    <w:rsid w:val="006A23CD"/>
    <w:rsid w:val="006A28F4"/>
    <w:rsid w:val="006A296E"/>
    <w:rsid w:val="006A2A71"/>
    <w:rsid w:val="006A2B4A"/>
    <w:rsid w:val="006A4265"/>
    <w:rsid w:val="006A6574"/>
    <w:rsid w:val="006A7269"/>
    <w:rsid w:val="006A75FA"/>
    <w:rsid w:val="006A77AE"/>
    <w:rsid w:val="006A7BAE"/>
    <w:rsid w:val="006A7C3B"/>
    <w:rsid w:val="006B001D"/>
    <w:rsid w:val="006B05A6"/>
    <w:rsid w:val="006B060E"/>
    <w:rsid w:val="006B06C3"/>
    <w:rsid w:val="006B076C"/>
    <w:rsid w:val="006B0D78"/>
    <w:rsid w:val="006B0D9B"/>
    <w:rsid w:val="006B1024"/>
    <w:rsid w:val="006B10DB"/>
    <w:rsid w:val="006B10FB"/>
    <w:rsid w:val="006B1711"/>
    <w:rsid w:val="006B3C76"/>
    <w:rsid w:val="006B4954"/>
    <w:rsid w:val="006B4B08"/>
    <w:rsid w:val="006B5229"/>
    <w:rsid w:val="006B5905"/>
    <w:rsid w:val="006B5C1E"/>
    <w:rsid w:val="006B602B"/>
    <w:rsid w:val="006B65F1"/>
    <w:rsid w:val="006B68DA"/>
    <w:rsid w:val="006B746F"/>
    <w:rsid w:val="006B74CD"/>
    <w:rsid w:val="006B77B1"/>
    <w:rsid w:val="006B7883"/>
    <w:rsid w:val="006B7BB5"/>
    <w:rsid w:val="006B7F29"/>
    <w:rsid w:val="006C0A3E"/>
    <w:rsid w:val="006C14AB"/>
    <w:rsid w:val="006C2B5E"/>
    <w:rsid w:val="006C2CCE"/>
    <w:rsid w:val="006C3AE9"/>
    <w:rsid w:val="006C3B17"/>
    <w:rsid w:val="006C40A9"/>
    <w:rsid w:val="006C47C7"/>
    <w:rsid w:val="006C48BA"/>
    <w:rsid w:val="006C4952"/>
    <w:rsid w:val="006C4C5B"/>
    <w:rsid w:val="006C5356"/>
    <w:rsid w:val="006C5D88"/>
    <w:rsid w:val="006C5F1A"/>
    <w:rsid w:val="006C61C2"/>
    <w:rsid w:val="006C6731"/>
    <w:rsid w:val="006C6B6F"/>
    <w:rsid w:val="006C6F1A"/>
    <w:rsid w:val="006C6FD8"/>
    <w:rsid w:val="006C7829"/>
    <w:rsid w:val="006C7915"/>
    <w:rsid w:val="006D0B09"/>
    <w:rsid w:val="006D1382"/>
    <w:rsid w:val="006D2238"/>
    <w:rsid w:val="006D36DE"/>
    <w:rsid w:val="006D4311"/>
    <w:rsid w:val="006D507E"/>
    <w:rsid w:val="006D5983"/>
    <w:rsid w:val="006D6871"/>
    <w:rsid w:val="006D6C73"/>
    <w:rsid w:val="006D6D73"/>
    <w:rsid w:val="006D7D88"/>
    <w:rsid w:val="006E0678"/>
    <w:rsid w:val="006E0807"/>
    <w:rsid w:val="006E09D4"/>
    <w:rsid w:val="006E0F66"/>
    <w:rsid w:val="006E178E"/>
    <w:rsid w:val="006E2126"/>
    <w:rsid w:val="006E2207"/>
    <w:rsid w:val="006E2A5E"/>
    <w:rsid w:val="006E2E9B"/>
    <w:rsid w:val="006E3687"/>
    <w:rsid w:val="006E4AF6"/>
    <w:rsid w:val="006E4D30"/>
    <w:rsid w:val="006E4FB0"/>
    <w:rsid w:val="006E5245"/>
    <w:rsid w:val="006E53CD"/>
    <w:rsid w:val="006E5673"/>
    <w:rsid w:val="006E5D37"/>
    <w:rsid w:val="006E68C3"/>
    <w:rsid w:val="006E6CA7"/>
    <w:rsid w:val="006E706D"/>
    <w:rsid w:val="006F0095"/>
    <w:rsid w:val="006F0978"/>
    <w:rsid w:val="006F0BE6"/>
    <w:rsid w:val="006F0C7E"/>
    <w:rsid w:val="006F1246"/>
    <w:rsid w:val="006F214E"/>
    <w:rsid w:val="006F2C13"/>
    <w:rsid w:val="006F3918"/>
    <w:rsid w:val="006F3E99"/>
    <w:rsid w:val="006F4C5E"/>
    <w:rsid w:val="006F50BF"/>
    <w:rsid w:val="006F5142"/>
    <w:rsid w:val="006F5152"/>
    <w:rsid w:val="006F54EC"/>
    <w:rsid w:val="006F576A"/>
    <w:rsid w:val="006F6547"/>
    <w:rsid w:val="006F6997"/>
    <w:rsid w:val="006F6A0E"/>
    <w:rsid w:val="006F70F3"/>
    <w:rsid w:val="006F7135"/>
    <w:rsid w:val="006F7152"/>
    <w:rsid w:val="006F7CE8"/>
    <w:rsid w:val="0070042A"/>
    <w:rsid w:val="007004B1"/>
    <w:rsid w:val="00700905"/>
    <w:rsid w:val="0070200B"/>
    <w:rsid w:val="00702652"/>
    <w:rsid w:val="0070288F"/>
    <w:rsid w:val="00702BEC"/>
    <w:rsid w:val="00703052"/>
    <w:rsid w:val="007030A1"/>
    <w:rsid w:val="007037F6"/>
    <w:rsid w:val="0070396F"/>
    <w:rsid w:val="0070495E"/>
    <w:rsid w:val="0070520E"/>
    <w:rsid w:val="007055B9"/>
    <w:rsid w:val="0070583A"/>
    <w:rsid w:val="00705B27"/>
    <w:rsid w:val="00705B70"/>
    <w:rsid w:val="0070759B"/>
    <w:rsid w:val="00707A5B"/>
    <w:rsid w:val="00707DEB"/>
    <w:rsid w:val="007106B6"/>
    <w:rsid w:val="0071104F"/>
    <w:rsid w:val="00711159"/>
    <w:rsid w:val="00712274"/>
    <w:rsid w:val="007126E4"/>
    <w:rsid w:val="00713444"/>
    <w:rsid w:val="00713F35"/>
    <w:rsid w:val="007146E3"/>
    <w:rsid w:val="007155F2"/>
    <w:rsid w:val="00715FAF"/>
    <w:rsid w:val="00716027"/>
    <w:rsid w:val="007162BE"/>
    <w:rsid w:val="00716656"/>
    <w:rsid w:val="00717856"/>
    <w:rsid w:val="00717D35"/>
    <w:rsid w:val="007202B0"/>
    <w:rsid w:val="00720344"/>
    <w:rsid w:val="007204F7"/>
    <w:rsid w:val="00720962"/>
    <w:rsid w:val="00722AEC"/>
    <w:rsid w:val="00723AD7"/>
    <w:rsid w:val="0072549A"/>
    <w:rsid w:val="007256BA"/>
    <w:rsid w:val="007257B5"/>
    <w:rsid w:val="00725D0C"/>
    <w:rsid w:val="007265B4"/>
    <w:rsid w:val="007266EF"/>
    <w:rsid w:val="00726F7F"/>
    <w:rsid w:val="00727964"/>
    <w:rsid w:val="00730020"/>
    <w:rsid w:val="00731409"/>
    <w:rsid w:val="0073142D"/>
    <w:rsid w:val="00731CB6"/>
    <w:rsid w:val="0073334D"/>
    <w:rsid w:val="007337F0"/>
    <w:rsid w:val="00733EED"/>
    <w:rsid w:val="0073457F"/>
    <w:rsid w:val="007345BE"/>
    <w:rsid w:val="007352BE"/>
    <w:rsid w:val="00736A65"/>
    <w:rsid w:val="00737B01"/>
    <w:rsid w:val="00740E4B"/>
    <w:rsid w:val="00741AEA"/>
    <w:rsid w:val="00741B17"/>
    <w:rsid w:val="007427C8"/>
    <w:rsid w:val="007439F9"/>
    <w:rsid w:val="00744193"/>
    <w:rsid w:val="007441EC"/>
    <w:rsid w:val="0074427D"/>
    <w:rsid w:val="007443E6"/>
    <w:rsid w:val="00744455"/>
    <w:rsid w:val="007445BB"/>
    <w:rsid w:val="00745A5C"/>
    <w:rsid w:val="007502FE"/>
    <w:rsid w:val="007505CE"/>
    <w:rsid w:val="007509C7"/>
    <w:rsid w:val="00750D07"/>
    <w:rsid w:val="00750D4A"/>
    <w:rsid w:val="007517B3"/>
    <w:rsid w:val="00752C3E"/>
    <w:rsid w:val="00752E69"/>
    <w:rsid w:val="00753635"/>
    <w:rsid w:val="00754237"/>
    <w:rsid w:val="00755BEB"/>
    <w:rsid w:val="00755E38"/>
    <w:rsid w:val="007560DB"/>
    <w:rsid w:val="007563E4"/>
    <w:rsid w:val="00756576"/>
    <w:rsid w:val="00756BD2"/>
    <w:rsid w:val="00756C08"/>
    <w:rsid w:val="0076122C"/>
    <w:rsid w:val="0076240D"/>
    <w:rsid w:val="007637DB"/>
    <w:rsid w:val="00764A8D"/>
    <w:rsid w:val="00766437"/>
    <w:rsid w:val="00766EB0"/>
    <w:rsid w:val="0076730E"/>
    <w:rsid w:val="007673D1"/>
    <w:rsid w:val="00770130"/>
    <w:rsid w:val="00770561"/>
    <w:rsid w:val="0077069E"/>
    <w:rsid w:val="00771BC1"/>
    <w:rsid w:val="00771E5C"/>
    <w:rsid w:val="0077229B"/>
    <w:rsid w:val="0077236C"/>
    <w:rsid w:val="0077238E"/>
    <w:rsid w:val="00773A6F"/>
    <w:rsid w:val="007747F4"/>
    <w:rsid w:val="00774EAF"/>
    <w:rsid w:val="0077596B"/>
    <w:rsid w:val="00775A39"/>
    <w:rsid w:val="0077673B"/>
    <w:rsid w:val="007769EF"/>
    <w:rsid w:val="00776E91"/>
    <w:rsid w:val="007775A4"/>
    <w:rsid w:val="0077775E"/>
    <w:rsid w:val="007803C8"/>
    <w:rsid w:val="00780B4F"/>
    <w:rsid w:val="00780BBC"/>
    <w:rsid w:val="007815BD"/>
    <w:rsid w:val="007822D7"/>
    <w:rsid w:val="0078240C"/>
    <w:rsid w:val="0078343E"/>
    <w:rsid w:val="007836FF"/>
    <w:rsid w:val="00784468"/>
    <w:rsid w:val="00784A07"/>
    <w:rsid w:val="007866D9"/>
    <w:rsid w:val="00786B38"/>
    <w:rsid w:val="00786C25"/>
    <w:rsid w:val="00791125"/>
    <w:rsid w:val="00791635"/>
    <w:rsid w:val="00791756"/>
    <w:rsid w:val="007918FC"/>
    <w:rsid w:val="00791F99"/>
    <w:rsid w:val="00792872"/>
    <w:rsid w:val="00793725"/>
    <w:rsid w:val="0079392A"/>
    <w:rsid w:val="00793FAF"/>
    <w:rsid w:val="0079430D"/>
    <w:rsid w:val="00794958"/>
    <w:rsid w:val="007951A2"/>
    <w:rsid w:val="0079617F"/>
    <w:rsid w:val="00797037"/>
    <w:rsid w:val="0079798A"/>
    <w:rsid w:val="007A03D7"/>
    <w:rsid w:val="007A0CAB"/>
    <w:rsid w:val="007A1AEF"/>
    <w:rsid w:val="007A3012"/>
    <w:rsid w:val="007A3312"/>
    <w:rsid w:val="007A3391"/>
    <w:rsid w:val="007A3F78"/>
    <w:rsid w:val="007A4F3E"/>
    <w:rsid w:val="007A5F2B"/>
    <w:rsid w:val="007A67E9"/>
    <w:rsid w:val="007A6B9C"/>
    <w:rsid w:val="007A7E4F"/>
    <w:rsid w:val="007B0400"/>
    <w:rsid w:val="007B0842"/>
    <w:rsid w:val="007B08B0"/>
    <w:rsid w:val="007B0BEB"/>
    <w:rsid w:val="007B15A4"/>
    <w:rsid w:val="007B18A1"/>
    <w:rsid w:val="007B2411"/>
    <w:rsid w:val="007B38C1"/>
    <w:rsid w:val="007B4679"/>
    <w:rsid w:val="007B46EE"/>
    <w:rsid w:val="007B5258"/>
    <w:rsid w:val="007B544F"/>
    <w:rsid w:val="007B5872"/>
    <w:rsid w:val="007B59B2"/>
    <w:rsid w:val="007B66C9"/>
    <w:rsid w:val="007B67A8"/>
    <w:rsid w:val="007B7170"/>
    <w:rsid w:val="007B7FEC"/>
    <w:rsid w:val="007C0304"/>
    <w:rsid w:val="007C0E5E"/>
    <w:rsid w:val="007C119E"/>
    <w:rsid w:val="007C14D3"/>
    <w:rsid w:val="007C1C39"/>
    <w:rsid w:val="007C1EEF"/>
    <w:rsid w:val="007C1EFF"/>
    <w:rsid w:val="007C1FB1"/>
    <w:rsid w:val="007C28ED"/>
    <w:rsid w:val="007C28FE"/>
    <w:rsid w:val="007C2DF9"/>
    <w:rsid w:val="007C3046"/>
    <w:rsid w:val="007C42EA"/>
    <w:rsid w:val="007C5DB6"/>
    <w:rsid w:val="007C633B"/>
    <w:rsid w:val="007C6793"/>
    <w:rsid w:val="007C67F6"/>
    <w:rsid w:val="007C70DD"/>
    <w:rsid w:val="007C7439"/>
    <w:rsid w:val="007D0AFE"/>
    <w:rsid w:val="007D103F"/>
    <w:rsid w:val="007D1A6A"/>
    <w:rsid w:val="007D1B09"/>
    <w:rsid w:val="007D1EAD"/>
    <w:rsid w:val="007D2A69"/>
    <w:rsid w:val="007D3D84"/>
    <w:rsid w:val="007D56AD"/>
    <w:rsid w:val="007D5F5F"/>
    <w:rsid w:val="007D6CEC"/>
    <w:rsid w:val="007E04C6"/>
    <w:rsid w:val="007E168D"/>
    <w:rsid w:val="007E1821"/>
    <w:rsid w:val="007E26EE"/>
    <w:rsid w:val="007E2BDC"/>
    <w:rsid w:val="007E3032"/>
    <w:rsid w:val="007E33F6"/>
    <w:rsid w:val="007E3FB2"/>
    <w:rsid w:val="007E57C2"/>
    <w:rsid w:val="007E5862"/>
    <w:rsid w:val="007E587A"/>
    <w:rsid w:val="007E68AA"/>
    <w:rsid w:val="007E6E49"/>
    <w:rsid w:val="007E74DA"/>
    <w:rsid w:val="007E7BF2"/>
    <w:rsid w:val="007F0E3D"/>
    <w:rsid w:val="007F0F24"/>
    <w:rsid w:val="007F182B"/>
    <w:rsid w:val="007F1833"/>
    <w:rsid w:val="007F23D7"/>
    <w:rsid w:val="007F47E2"/>
    <w:rsid w:val="007F4EA6"/>
    <w:rsid w:val="007F4F61"/>
    <w:rsid w:val="007F61F7"/>
    <w:rsid w:val="007F742B"/>
    <w:rsid w:val="007F7B5B"/>
    <w:rsid w:val="008004B1"/>
    <w:rsid w:val="0080180C"/>
    <w:rsid w:val="00802104"/>
    <w:rsid w:val="0080223E"/>
    <w:rsid w:val="008023F5"/>
    <w:rsid w:val="00802CB5"/>
    <w:rsid w:val="00803123"/>
    <w:rsid w:val="0080407D"/>
    <w:rsid w:val="0080477D"/>
    <w:rsid w:val="00805C50"/>
    <w:rsid w:val="00806458"/>
    <w:rsid w:val="00806D68"/>
    <w:rsid w:val="00806D7C"/>
    <w:rsid w:val="008106C0"/>
    <w:rsid w:val="00810728"/>
    <w:rsid w:val="008116A1"/>
    <w:rsid w:val="008119C5"/>
    <w:rsid w:val="0081267F"/>
    <w:rsid w:val="00812D6C"/>
    <w:rsid w:val="00815A9B"/>
    <w:rsid w:val="00817053"/>
    <w:rsid w:val="00820551"/>
    <w:rsid w:val="00820A39"/>
    <w:rsid w:val="00820E0C"/>
    <w:rsid w:val="00821758"/>
    <w:rsid w:val="00821881"/>
    <w:rsid w:val="008225B0"/>
    <w:rsid w:val="00822AC7"/>
    <w:rsid w:val="00822DCB"/>
    <w:rsid w:val="00822EA1"/>
    <w:rsid w:val="00822EAF"/>
    <w:rsid w:val="00823BF7"/>
    <w:rsid w:val="00823E34"/>
    <w:rsid w:val="00824890"/>
    <w:rsid w:val="008256D1"/>
    <w:rsid w:val="0082604A"/>
    <w:rsid w:val="0082617E"/>
    <w:rsid w:val="008264BA"/>
    <w:rsid w:val="0082650F"/>
    <w:rsid w:val="00826755"/>
    <w:rsid w:val="00827E8F"/>
    <w:rsid w:val="0083178E"/>
    <w:rsid w:val="008331D5"/>
    <w:rsid w:val="00833CD0"/>
    <w:rsid w:val="00833EAC"/>
    <w:rsid w:val="0083498D"/>
    <w:rsid w:val="00834B04"/>
    <w:rsid w:val="00834B99"/>
    <w:rsid w:val="0083545B"/>
    <w:rsid w:val="0083623D"/>
    <w:rsid w:val="00836913"/>
    <w:rsid w:val="00836A39"/>
    <w:rsid w:val="0083739A"/>
    <w:rsid w:val="00837471"/>
    <w:rsid w:val="00837CFD"/>
    <w:rsid w:val="00840667"/>
    <w:rsid w:val="00840C9B"/>
    <w:rsid w:val="00842D7D"/>
    <w:rsid w:val="00843A01"/>
    <w:rsid w:val="0084405A"/>
    <w:rsid w:val="00844AB5"/>
    <w:rsid w:val="00845DB0"/>
    <w:rsid w:val="00845DC2"/>
    <w:rsid w:val="00846601"/>
    <w:rsid w:val="0084671E"/>
    <w:rsid w:val="00846B27"/>
    <w:rsid w:val="00846BFF"/>
    <w:rsid w:val="00850011"/>
    <w:rsid w:val="0085019B"/>
    <w:rsid w:val="0085042F"/>
    <w:rsid w:val="008507C4"/>
    <w:rsid w:val="00850E7D"/>
    <w:rsid w:val="0085145C"/>
    <w:rsid w:val="008516BA"/>
    <w:rsid w:val="00853158"/>
    <w:rsid w:val="00853890"/>
    <w:rsid w:val="008539D4"/>
    <w:rsid w:val="00853B3B"/>
    <w:rsid w:val="00853BD4"/>
    <w:rsid w:val="00854AE8"/>
    <w:rsid w:val="008552CA"/>
    <w:rsid w:val="00856035"/>
    <w:rsid w:val="00857DC7"/>
    <w:rsid w:val="008602B9"/>
    <w:rsid w:val="008635F7"/>
    <w:rsid w:val="00863A6D"/>
    <w:rsid w:val="00865446"/>
    <w:rsid w:val="0086550C"/>
    <w:rsid w:val="008655A9"/>
    <w:rsid w:val="00865AC1"/>
    <w:rsid w:val="00865B92"/>
    <w:rsid w:val="00865CAD"/>
    <w:rsid w:val="00865EBC"/>
    <w:rsid w:val="00865F65"/>
    <w:rsid w:val="00867000"/>
    <w:rsid w:val="008672DD"/>
    <w:rsid w:val="008676F4"/>
    <w:rsid w:val="0086796E"/>
    <w:rsid w:val="008679BD"/>
    <w:rsid w:val="00867AF1"/>
    <w:rsid w:val="00867B61"/>
    <w:rsid w:val="0087025C"/>
    <w:rsid w:val="00870E15"/>
    <w:rsid w:val="008714DC"/>
    <w:rsid w:val="00871579"/>
    <w:rsid w:val="00871961"/>
    <w:rsid w:val="0087220E"/>
    <w:rsid w:val="00872675"/>
    <w:rsid w:val="00872FE1"/>
    <w:rsid w:val="00873A45"/>
    <w:rsid w:val="00874994"/>
    <w:rsid w:val="00874E22"/>
    <w:rsid w:val="008752FB"/>
    <w:rsid w:val="00875AEC"/>
    <w:rsid w:val="00875C3A"/>
    <w:rsid w:val="00875EE7"/>
    <w:rsid w:val="008764F0"/>
    <w:rsid w:val="0087691A"/>
    <w:rsid w:val="00876F97"/>
    <w:rsid w:val="00877463"/>
    <w:rsid w:val="00877A44"/>
    <w:rsid w:val="008800D3"/>
    <w:rsid w:val="008806CE"/>
    <w:rsid w:val="00880AC5"/>
    <w:rsid w:val="00881AA1"/>
    <w:rsid w:val="00882142"/>
    <w:rsid w:val="0088242D"/>
    <w:rsid w:val="00882C39"/>
    <w:rsid w:val="00883DF4"/>
    <w:rsid w:val="0088416A"/>
    <w:rsid w:val="00884C2D"/>
    <w:rsid w:val="00884CD9"/>
    <w:rsid w:val="00885342"/>
    <w:rsid w:val="00885C3A"/>
    <w:rsid w:val="00886478"/>
    <w:rsid w:val="00886605"/>
    <w:rsid w:val="008870EF"/>
    <w:rsid w:val="008875D8"/>
    <w:rsid w:val="00887C01"/>
    <w:rsid w:val="00890728"/>
    <w:rsid w:val="008912ED"/>
    <w:rsid w:val="0089482A"/>
    <w:rsid w:val="0089525B"/>
    <w:rsid w:val="00895D9A"/>
    <w:rsid w:val="00896574"/>
    <w:rsid w:val="00896BF6"/>
    <w:rsid w:val="00897811"/>
    <w:rsid w:val="00897FE0"/>
    <w:rsid w:val="008A07A6"/>
    <w:rsid w:val="008A0AD4"/>
    <w:rsid w:val="008A0AFE"/>
    <w:rsid w:val="008A0C92"/>
    <w:rsid w:val="008A1619"/>
    <w:rsid w:val="008A2AB9"/>
    <w:rsid w:val="008A2F09"/>
    <w:rsid w:val="008A43EE"/>
    <w:rsid w:val="008A547C"/>
    <w:rsid w:val="008A5D47"/>
    <w:rsid w:val="008A5F35"/>
    <w:rsid w:val="008B0148"/>
    <w:rsid w:val="008B0293"/>
    <w:rsid w:val="008B037C"/>
    <w:rsid w:val="008B037D"/>
    <w:rsid w:val="008B03B1"/>
    <w:rsid w:val="008B073A"/>
    <w:rsid w:val="008B0F9D"/>
    <w:rsid w:val="008B26E8"/>
    <w:rsid w:val="008B27CF"/>
    <w:rsid w:val="008B4018"/>
    <w:rsid w:val="008B437A"/>
    <w:rsid w:val="008B4DE5"/>
    <w:rsid w:val="008B510F"/>
    <w:rsid w:val="008B57B6"/>
    <w:rsid w:val="008B67F2"/>
    <w:rsid w:val="008B6D88"/>
    <w:rsid w:val="008B6F27"/>
    <w:rsid w:val="008B7480"/>
    <w:rsid w:val="008B7882"/>
    <w:rsid w:val="008B7D04"/>
    <w:rsid w:val="008C0058"/>
    <w:rsid w:val="008C0155"/>
    <w:rsid w:val="008C0281"/>
    <w:rsid w:val="008C0ECA"/>
    <w:rsid w:val="008C2241"/>
    <w:rsid w:val="008C2D77"/>
    <w:rsid w:val="008C38C0"/>
    <w:rsid w:val="008C490E"/>
    <w:rsid w:val="008C4ED6"/>
    <w:rsid w:val="008C6BC8"/>
    <w:rsid w:val="008C7EA1"/>
    <w:rsid w:val="008D023B"/>
    <w:rsid w:val="008D0DA4"/>
    <w:rsid w:val="008D0EEA"/>
    <w:rsid w:val="008D16BF"/>
    <w:rsid w:val="008D23D1"/>
    <w:rsid w:val="008D3046"/>
    <w:rsid w:val="008D35B5"/>
    <w:rsid w:val="008D38E8"/>
    <w:rsid w:val="008D4F0F"/>
    <w:rsid w:val="008D5110"/>
    <w:rsid w:val="008D54A6"/>
    <w:rsid w:val="008D559E"/>
    <w:rsid w:val="008D5794"/>
    <w:rsid w:val="008D5B35"/>
    <w:rsid w:val="008D794A"/>
    <w:rsid w:val="008E0A3E"/>
    <w:rsid w:val="008E3EB6"/>
    <w:rsid w:val="008E4317"/>
    <w:rsid w:val="008E4D2D"/>
    <w:rsid w:val="008E4ED4"/>
    <w:rsid w:val="008E50D3"/>
    <w:rsid w:val="008E51DB"/>
    <w:rsid w:val="008E5EDD"/>
    <w:rsid w:val="008E6D5F"/>
    <w:rsid w:val="008E70E7"/>
    <w:rsid w:val="008E75CE"/>
    <w:rsid w:val="008E77E9"/>
    <w:rsid w:val="008F0009"/>
    <w:rsid w:val="008F08D7"/>
    <w:rsid w:val="008F0BBF"/>
    <w:rsid w:val="008F0F76"/>
    <w:rsid w:val="008F169D"/>
    <w:rsid w:val="008F2775"/>
    <w:rsid w:val="008F2BC4"/>
    <w:rsid w:val="008F315E"/>
    <w:rsid w:val="008F3514"/>
    <w:rsid w:val="008F4149"/>
    <w:rsid w:val="008F4379"/>
    <w:rsid w:val="008F45FA"/>
    <w:rsid w:val="008F5CDB"/>
    <w:rsid w:val="008F679B"/>
    <w:rsid w:val="008F7A28"/>
    <w:rsid w:val="008F7AEC"/>
    <w:rsid w:val="008F7E01"/>
    <w:rsid w:val="008F7E1D"/>
    <w:rsid w:val="009000DF"/>
    <w:rsid w:val="00900408"/>
    <w:rsid w:val="00900C77"/>
    <w:rsid w:val="00901DB5"/>
    <w:rsid w:val="0090327D"/>
    <w:rsid w:val="00904CE5"/>
    <w:rsid w:val="00905E5E"/>
    <w:rsid w:val="00906349"/>
    <w:rsid w:val="0090635B"/>
    <w:rsid w:val="00906CF0"/>
    <w:rsid w:val="00907879"/>
    <w:rsid w:val="00907CF5"/>
    <w:rsid w:val="00910B51"/>
    <w:rsid w:val="00910C7A"/>
    <w:rsid w:val="009118F5"/>
    <w:rsid w:val="00911C18"/>
    <w:rsid w:val="00911D34"/>
    <w:rsid w:val="00912ACB"/>
    <w:rsid w:val="00913463"/>
    <w:rsid w:val="00913535"/>
    <w:rsid w:val="00916054"/>
    <w:rsid w:val="00916301"/>
    <w:rsid w:val="009164A4"/>
    <w:rsid w:val="009166C5"/>
    <w:rsid w:val="00916E52"/>
    <w:rsid w:val="0092007C"/>
    <w:rsid w:val="00920AF4"/>
    <w:rsid w:val="00920F71"/>
    <w:rsid w:val="009213CA"/>
    <w:rsid w:val="00921442"/>
    <w:rsid w:val="009219BC"/>
    <w:rsid w:val="00922236"/>
    <w:rsid w:val="0092248E"/>
    <w:rsid w:val="00923667"/>
    <w:rsid w:val="009239C9"/>
    <w:rsid w:val="00923A00"/>
    <w:rsid w:val="00923B80"/>
    <w:rsid w:val="00923FB4"/>
    <w:rsid w:val="00924BE7"/>
    <w:rsid w:val="00925318"/>
    <w:rsid w:val="009268E8"/>
    <w:rsid w:val="00926A1E"/>
    <w:rsid w:val="00926C13"/>
    <w:rsid w:val="00927A54"/>
    <w:rsid w:val="00930860"/>
    <w:rsid w:val="0093153C"/>
    <w:rsid w:val="00932376"/>
    <w:rsid w:val="00932ED6"/>
    <w:rsid w:val="00932F91"/>
    <w:rsid w:val="00932F92"/>
    <w:rsid w:val="00933C6E"/>
    <w:rsid w:val="00933DC3"/>
    <w:rsid w:val="00934ED0"/>
    <w:rsid w:val="009353D7"/>
    <w:rsid w:val="00935749"/>
    <w:rsid w:val="009359C5"/>
    <w:rsid w:val="00935D7F"/>
    <w:rsid w:val="0093638A"/>
    <w:rsid w:val="00937190"/>
    <w:rsid w:val="009373B1"/>
    <w:rsid w:val="00937D4B"/>
    <w:rsid w:val="009409FF"/>
    <w:rsid w:val="00940F3E"/>
    <w:rsid w:val="009417B5"/>
    <w:rsid w:val="00945169"/>
    <w:rsid w:val="00945378"/>
    <w:rsid w:val="00945A0F"/>
    <w:rsid w:val="00950102"/>
    <w:rsid w:val="00950A20"/>
    <w:rsid w:val="009520B3"/>
    <w:rsid w:val="00953E01"/>
    <w:rsid w:val="00953FB9"/>
    <w:rsid w:val="00954C34"/>
    <w:rsid w:val="009556DC"/>
    <w:rsid w:val="00955AE4"/>
    <w:rsid w:val="00956EE3"/>
    <w:rsid w:val="00957702"/>
    <w:rsid w:val="0095796E"/>
    <w:rsid w:val="00957BE6"/>
    <w:rsid w:val="00957EF8"/>
    <w:rsid w:val="009600FD"/>
    <w:rsid w:val="00960D4F"/>
    <w:rsid w:val="00961CDC"/>
    <w:rsid w:val="009627C1"/>
    <w:rsid w:val="009629D5"/>
    <w:rsid w:val="00963167"/>
    <w:rsid w:val="00963860"/>
    <w:rsid w:val="00963BDB"/>
    <w:rsid w:val="00964768"/>
    <w:rsid w:val="00964CA9"/>
    <w:rsid w:val="009656A9"/>
    <w:rsid w:val="00965B07"/>
    <w:rsid w:val="00965E17"/>
    <w:rsid w:val="009661AA"/>
    <w:rsid w:val="0096749A"/>
    <w:rsid w:val="009676D1"/>
    <w:rsid w:val="00971372"/>
    <w:rsid w:val="0097178A"/>
    <w:rsid w:val="00971D70"/>
    <w:rsid w:val="009729DD"/>
    <w:rsid w:val="00973706"/>
    <w:rsid w:val="00974010"/>
    <w:rsid w:val="00974744"/>
    <w:rsid w:val="00980657"/>
    <w:rsid w:val="00980A01"/>
    <w:rsid w:val="0098110B"/>
    <w:rsid w:val="009813D0"/>
    <w:rsid w:val="009816A1"/>
    <w:rsid w:val="009819BB"/>
    <w:rsid w:val="00981A47"/>
    <w:rsid w:val="00982E83"/>
    <w:rsid w:val="00983623"/>
    <w:rsid w:val="0098383F"/>
    <w:rsid w:val="00983B11"/>
    <w:rsid w:val="00987074"/>
    <w:rsid w:val="009876FE"/>
    <w:rsid w:val="0098785C"/>
    <w:rsid w:val="009878B5"/>
    <w:rsid w:val="00990698"/>
    <w:rsid w:val="009907D7"/>
    <w:rsid w:val="00990B76"/>
    <w:rsid w:val="00991068"/>
    <w:rsid w:val="009915B6"/>
    <w:rsid w:val="009921E5"/>
    <w:rsid w:val="00992625"/>
    <w:rsid w:val="00993806"/>
    <w:rsid w:val="00995BAF"/>
    <w:rsid w:val="00996090"/>
    <w:rsid w:val="0099613A"/>
    <w:rsid w:val="009964CD"/>
    <w:rsid w:val="00996A96"/>
    <w:rsid w:val="0099739C"/>
    <w:rsid w:val="009A001B"/>
    <w:rsid w:val="009A00D6"/>
    <w:rsid w:val="009A014B"/>
    <w:rsid w:val="009A1AEE"/>
    <w:rsid w:val="009A201F"/>
    <w:rsid w:val="009A21A9"/>
    <w:rsid w:val="009A21AF"/>
    <w:rsid w:val="009A2DC8"/>
    <w:rsid w:val="009A32B4"/>
    <w:rsid w:val="009A4348"/>
    <w:rsid w:val="009A4F4A"/>
    <w:rsid w:val="009A5489"/>
    <w:rsid w:val="009A5C73"/>
    <w:rsid w:val="009A657B"/>
    <w:rsid w:val="009A6BA3"/>
    <w:rsid w:val="009B1A89"/>
    <w:rsid w:val="009B1B6E"/>
    <w:rsid w:val="009B1DB8"/>
    <w:rsid w:val="009B34B3"/>
    <w:rsid w:val="009B3ABC"/>
    <w:rsid w:val="009B3E0E"/>
    <w:rsid w:val="009B415D"/>
    <w:rsid w:val="009B450A"/>
    <w:rsid w:val="009B46D2"/>
    <w:rsid w:val="009B6EE9"/>
    <w:rsid w:val="009B70A7"/>
    <w:rsid w:val="009B73A4"/>
    <w:rsid w:val="009B7E1F"/>
    <w:rsid w:val="009C0675"/>
    <w:rsid w:val="009C1244"/>
    <w:rsid w:val="009C142A"/>
    <w:rsid w:val="009C2A69"/>
    <w:rsid w:val="009C3107"/>
    <w:rsid w:val="009C334B"/>
    <w:rsid w:val="009C3DDB"/>
    <w:rsid w:val="009C50BE"/>
    <w:rsid w:val="009C5372"/>
    <w:rsid w:val="009C537E"/>
    <w:rsid w:val="009C6568"/>
    <w:rsid w:val="009C6BAA"/>
    <w:rsid w:val="009C725E"/>
    <w:rsid w:val="009C72CE"/>
    <w:rsid w:val="009C78EC"/>
    <w:rsid w:val="009C7DD2"/>
    <w:rsid w:val="009C7E5E"/>
    <w:rsid w:val="009D05F8"/>
    <w:rsid w:val="009D0919"/>
    <w:rsid w:val="009D0CB6"/>
    <w:rsid w:val="009D10D5"/>
    <w:rsid w:val="009D10EE"/>
    <w:rsid w:val="009D1BC1"/>
    <w:rsid w:val="009D2197"/>
    <w:rsid w:val="009D259B"/>
    <w:rsid w:val="009D2943"/>
    <w:rsid w:val="009D2D28"/>
    <w:rsid w:val="009D3034"/>
    <w:rsid w:val="009D4DA0"/>
    <w:rsid w:val="009D4E84"/>
    <w:rsid w:val="009D4FE7"/>
    <w:rsid w:val="009D54C2"/>
    <w:rsid w:val="009D54FE"/>
    <w:rsid w:val="009D5C9A"/>
    <w:rsid w:val="009D6DB3"/>
    <w:rsid w:val="009D787B"/>
    <w:rsid w:val="009E081C"/>
    <w:rsid w:val="009E0D9F"/>
    <w:rsid w:val="009E1216"/>
    <w:rsid w:val="009E1707"/>
    <w:rsid w:val="009E1EF1"/>
    <w:rsid w:val="009E2473"/>
    <w:rsid w:val="009E31DD"/>
    <w:rsid w:val="009E340B"/>
    <w:rsid w:val="009E3879"/>
    <w:rsid w:val="009E4738"/>
    <w:rsid w:val="009E49AC"/>
    <w:rsid w:val="009E4C35"/>
    <w:rsid w:val="009E62E2"/>
    <w:rsid w:val="009F0194"/>
    <w:rsid w:val="009F096A"/>
    <w:rsid w:val="009F0CF9"/>
    <w:rsid w:val="009F125C"/>
    <w:rsid w:val="009F1F3A"/>
    <w:rsid w:val="009F22EE"/>
    <w:rsid w:val="009F26C9"/>
    <w:rsid w:val="009F27DE"/>
    <w:rsid w:val="009F46B2"/>
    <w:rsid w:val="009F4954"/>
    <w:rsid w:val="009F4B87"/>
    <w:rsid w:val="009F625D"/>
    <w:rsid w:val="009F6497"/>
    <w:rsid w:val="009F7173"/>
    <w:rsid w:val="00A001E0"/>
    <w:rsid w:val="00A010F0"/>
    <w:rsid w:val="00A014BC"/>
    <w:rsid w:val="00A01701"/>
    <w:rsid w:val="00A0170A"/>
    <w:rsid w:val="00A02B6B"/>
    <w:rsid w:val="00A03F3B"/>
    <w:rsid w:val="00A0556B"/>
    <w:rsid w:val="00A0578F"/>
    <w:rsid w:val="00A05887"/>
    <w:rsid w:val="00A06B4B"/>
    <w:rsid w:val="00A07502"/>
    <w:rsid w:val="00A07CC0"/>
    <w:rsid w:val="00A10302"/>
    <w:rsid w:val="00A11254"/>
    <w:rsid w:val="00A12F98"/>
    <w:rsid w:val="00A132C2"/>
    <w:rsid w:val="00A13FDE"/>
    <w:rsid w:val="00A14C90"/>
    <w:rsid w:val="00A15CA2"/>
    <w:rsid w:val="00A15F64"/>
    <w:rsid w:val="00A16A45"/>
    <w:rsid w:val="00A16BCB"/>
    <w:rsid w:val="00A175DB"/>
    <w:rsid w:val="00A1790F"/>
    <w:rsid w:val="00A23E74"/>
    <w:rsid w:val="00A25776"/>
    <w:rsid w:val="00A263CA"/>
    <w:rsid w:val="00A2680A"/>
    <w:rsid w:val="00A27903"/>
    <w:rsid w:val="00A30377"/>
    <w:rsid w:val="00A30ACA"/>
    <w:rsid w:val="00A30C63"/>
    <w:rsid w:val="00A317D6"/>
    <w:rsid w:val="00A31A8D"/>
    <w:rsid w:val="00A31C16"/>
    <w:rsid w:val="00A31DC5"/>
    <w:rsid w:val="00A3250E"/>
    <w:rsid w:val="00A3261B"/>
    <w:rsid w:val="00A32FAF"/>
    <w:rsid w:val="00A33572"/>
    <w:rsid w:val="00A34F6F"/>
    <w:rsid w:val="00A353D7"/>
    <w:rsid w:val="00A35A43"/>
    <w:rsid w:val="00A3652E"/>
    <w:rsid w:val="00A36926"/>
    <w:rsid w:val="00A36EE7"/>
    <w:rsid w:val="00A40F32"/>
    <w:rsid w:val="00A41197"/>
    <w:rsid w:val="00A415AA"/>
    <w:rsid w:val="00A41A68"/>
    <w:rsid w:val="00A435F1"/>
    <w:rsid w:val="00A43659"/>
    <w:rsid w:val="00A44292"/>
    <w:rsid w:val="00A450F0"/>
    <w:rsid w:val="00A457A2"/>
    <w:rsid w:val="00A458D2"/>
    <w:rsid w:val="00A459C1"/>
    <w:rsid w:val="00A459C6"/>
    <w:rsid w:val="00A46E1C"/>
    <w:rsid w:val="00A46EFA"/>
    <w:rsid w:val="00A46F83"/>
    <w:rsid w:val="00A5072C"/>
    <w:rsid w:val="00A51CE6"/>
    <w:rsid w:val="00A521AD"/>
    <w:rsid w:val="00A5348A"/>
    <w:rsid w:val="00A54006"/>
    <w:rsid w:val="00A543B9"/>
    <w:rsid w:val="00A5458C"/>
    <w:rsid w:val="00A54C55"/>
    <w:rsid w:val="00A54E04"/>
    <w:rsid w:val="00A54FA7"/>
    <w:rsid w:val="00A55286"/>
    <w:rsid w:val="00A554C7"/>
    <w:rsid w:val="00A5598D"/>
    <w:rsid w:val="00A55CBA"/>
    <w:rsid w:val="00A56914"/>
    <w:rsid w:val="00A57428"/>
    <w:rsid w:val="00A6062B"/>
    <w:rsid w:val="00A60981"/>
    <w:rsid w:val="00A62607"/>
    <w:rsid w:val="00A6306B"/>
    <w:rsid w:val="00A63121"/>
    <w:rsid w:val="00A6398C"/>
    <w:rsid w:val="00A6432C"/>
    <w:rsid w:val="00A64DD4"/>
    <w:rsid w:val="00A64EFE"/>
    <w:rsid w:val="00A654D5"/>
    <w:rsid w:val="00A661BD"/>
    <w:rsid w:val="00A6632A"/>
    <w:rsid w:val="00A66488"/>
    <w:rsid w:val="00A700AD"/>
    <w:rsid w:val="00A7055A"/>
    <w:rsid w:val="00A706E2"/>
    <w:rsid w:val="00A70F77"/>
    <w:rsid w:val="00A7133C"/>
    <w:rsid w:val="00A71357"/>
    <w:rsid w:val="00A71913"/>
    <w:rsid w:val="00A723CD"/>
    <w:rsid w:val="00A72689"/>
    <w:rsid w:val="00A72DEE"/>
    <w:rsid w:val="00A72E78"/>
    <w:rsid w:val="00A73AE7"/>
    <w:rsid w:val="00A73D3D"/>
    <w:rsid w:val="00A747FB"/>
    <w:rsid w:val="00A7502C"/>
    <w:rsid w:val="00A75889"/>
    <w:rsid w:val="00A75B3C"/>
    <w:rsid w:val="00A77EAF"/>
    <w:rsid w:val="00A80056"/>
    <w:rsid w:val="00A80515"/>
    <w:rsid w:val="00A80EC8"/>
    <w:rsid w:val="00A81294"/>
    <w:rsid w:val="00A81776"/>
    <w:rsid w:val="00A8268D"/>
    <w:rsid w:val="00A8298B"/>
    <w:rsid w:val="00A83ADB"/>
    <w:rsid w:val="00A84327"/>
    <w:rsid w:val="00A84346"/>
    <w:rsid w:val="00A84C46"/>
    <w:rsid w:val="00A851D1"/>
    <w:rsid w:val="00A85401"/>
    <w:rsid w:val="00A85A77"/>
    <w:rsid w:val="00A85B94"/>
    <w:rsid w:val="00A863AB"/>
    <w:rsid w:val="00A86480"/>
    <w:rsid w:val="00A86A90"/>
    <w:rsid w:val="00A87398"/>
    <w:rsid w:val="00A87E38"/>
    <w:rsid w:val="00A90ED1"/>
    <w:rsid w:val="00A91372"/>
    <w:rsid w:val="00A914A6"/>
    <w:rsid w:val="00A91834"/>
    <w:rsid w:val="00A91868"/>
    <w:rsid w:val="00A926E5"/>
    <w:rsid w:val="00A93B46"/>
    <w:rsid w:val="00A942AD"/>
    <w:rsid w:val="00A94F99"/>
    <w:rsid w:val="00A9508E"/>
    <w:rsid w:val="00A969F3"/>
    <w:rsid w:val="00A96EF6"/>
    <w:rsid w:val="00A97528"/>
    <w:rsid w:val="00A97860"/>
    <w:rsid w:val="00A97C4F"/>
    <w:rsid w:val="00AA0074"/>
    <w:rsid w:val="00AA051D"/>
    <w:rsid w:val="00AA07C1"/>
    <w:rsid w:val="00AA0848"/>
    <w:rsid w:val="00AA08BA"/>
    <w:rsid w:val="00AA1018"/>
    <w:rsid w:val="00AA1552"/>
    <w:rsid w:val="00AA2DBB"/>
    <w:rsid w:val="00AA3290"/>
    <w:rsid w:val="00AA4B80"/>
    <w:rsid w:val="00AA4C92"/>
    <w:rsid w:val="00AA5173"/>
    <w:rsid w:val="00AA5675"/>
    <w:rsid w:val="00AA582C"/>
    <w:rsid w:val="00AA5A70"/>
    <w:rsid w:val="00AA5C45"/>
    <w:rsid w:val="00AA62F9"/>
    <w:rsid w:val="00AA649F"/>
    <w:rsid w:val="00AA6FC4"/>
    <w:rsid w:val="00AA7175"/>
    <w:rsid w:val="00AB014C"/>
    <w:rsid w:val="00AB140C"/>
    <w:rsid w:val="00AB2970"/>
    <w:rsid w:val="00AB34E9"/>
    <w:rsid w:val="00AB3D5B"/>
    <w:rsid w:val="00AB45B2"/>
    <w:rsid w:val="00AB4B40"/>
    <w:rsid w:val="00AB4D87"/>
    <w:rsid w:val="00AB4E8D"/>
    <w:rsid w:val="00AB54A8"/>
    <w:rsid w:val="00AB6BA9"/>
    <w:rsid w:val="00AB74F2"/>
    <w:rsid w:val="00AB75B5"/>
    <w:rsid w:val="00AC1736"/>
    <w:rsid w:val="00AC1DAD"/>
    <w:rsid w:val="00AC25EE"/>
    <w:rsid w:val="00AC288D"/>
    <w:rsid w:val="00AC2F7F"/>
    <w:rsid w:val="00AC324A"/>
    <w:rsid w:val="00AC36E1"/>
    <w:rsid w:val="00AC6131"/>
    <w:rsid w:val="00AC61CF"/>
    <w:rsid w:val="00AC7E57"/>
    <w:rsid w:val="00AC7EBB"/>
    <w:rsid w:val="00AD22B0"/>
    <w:rsid w:val="00AD2504"/>
    <w:rsid w:val="00AD3F18"/>
    <w:rsid w:val="00AD4079"/>
    <w:rsid w:val="00AD5366"/>
    <w:rsid w:val="00AD5371"/>
    <w:rsid w:val="00AD59A0"/>
    <w:rsid w:val="00AD5FD6"/>
    <w:rsid w:val="00AD72E2"/>
    <w:rsid w:val="00AE0870"/>
    <w:rsid w:val="00AE1F2F"/>
    <w:rsid w:val="00AE2430"/>
    <w:rsid w:val="00AE49A5"/>
    <w:rsid w:val="00AE6318"/>
    <w:rsid w:val="00AE741C"/>
    <w:rsid w:val="00AF1DCF"/>
    <w:rsid w:val="00AF2053"/>
    <w:rsid w:val="00AF23DC"/>
    <w:rsid w:val="00AF2CD8"/>
    <w:rsid w:val="00AF35B0"/>
    <w:rsid w:val="00AF3C52"/>
    <w:rsid w:val="00AF3D14"/>
    <w:rsid w:val="00AF44E4"/>
    <w:rsid w:val="00AF4A12"/>
    <w:rsid w:val="00AF4CE5"/>
    <w:rsid w:val="00AF5023"/>
    <w:rsid w:val="00AF582A"/>
    <w:rsid w:val="00AF609D"/>
    <w:rsid w:val="00AF6D93"/>
    <w:rsid w:val="00AF76CF"/>
    <w:rsid w:val="00AF7B81"/>
    <w:rsid w:val="00B01192"/>
    <w:rsid w:val="00B01B77"/>
    <w:rsid w:val="00B02C6B"/>
    <w:rsid w:val="00B038AE"/>
    <w:rsid w:val="00B03C03"/>
    <w:rsid w:val="00B03FC0"/>
    <w:rsid w:val="00B04487"/>
    <w:rsid w:val="00B048C3"/>
    <w:rsid w:val="00B04D14"/>
    <w:rsid w:val="00B0587F"/>
    <w:rsid w:val="00B05EC9"/>
    <w:rsid w:val="00B06991"/>
    <w:rsid w:val="00B07D1A"/>
    <w:rsid w:val="00B10E90"/>
    <w:rsid w:val="00B11CC5"/>
    <w:rsid w:val="00B1309A"/>
    <w:rsid w:val="00B1318D"/>
    <w:rsid w:val="00B147D5"/>
    <w:rsid w:val="00B1562D"/>
    <w:rsid w:val="00B1591A"/>
    <w:rsid w:val="00B15976"/>
    <w:rsid w:val="00B17849"/>
    <w:rsid w:val="00B17A27"/>
    <w:rsid w:val="00B2224F"/>
    <w:rsid w:val="00B22A8B"/>
    <w:rsid w:val="00B22B5E"/>
    <w:rsid w:val="00B23F4E"/>
    <w:rsid w:val="00B24295"/>
    <w:rsid w:val="00B24A2F"/>
    <w:rsid w:val="00B24C14"/>
    <w:rsid w:val="00B24FB2"/>
    <w:rsid w:val="00B25333"/>
    <w:rsid w:val="00B25632"/>
    <w:rsid w:val="00B273B9"/>
    <w:rsid w:val="00B3089E"/>
    <w:rsid w:val="00B31A3B"/>
    <w:rsid w:val="00B3233B"/>
    <w:rsid w:val="00B33109"/>
    <w:rsid w:val="00B34485"/>
    <w:rsid w:val="00B35A5C"/>
    <w:rsid w:val="00B35EFA"/>
    <w:rsid w:val="00B36D54"/>
    <w:rsid w:val="00B370B6"/>
    <w:rsid w:val="00B3783A"/>
    <w:rsid w:val="00B379D0"/>
    <w:rsid w:val="00B37E88"/>
    <w:rsid w:val="00B402FA"/>
    <w:rsid w:val="00B4090A"/>
    <w:rsid w:val="00B40911"/>
    <w:rsid w:val="00B40D22"/>
    <w:rsid w:val="00B41060"/>
    <w:rsid w:val="00B411D3"/>
    <w:rsid w:val="00B41470"/>
    <w:rsid w:val="00B4163B"/>
    <w:rsid w:val="00B41A19"/>
    <w:rsid w:val="00B43918"/>
    <w:rsid w:val="00B46A32"/>
    <w:rsid w:val="00B46F79"/>
    <w:rsid w:val="00B46FD6"/>
    <w:rsid w:val="00B47770"/>
    <w:rsid w:val="00B50403"/>
    <w:rsid w:val="00B515FB"/>
    <w:rsid w:val="00B51738"/>
    <w:rsid w:val="00B52078"/>
    <w:rsid w:val="00B522AC"/>
    <w:rsid w:val="00B52684"/>
    <w:rsid w:val="00B53888"/>
    <w:rsid w:val="00B546A5"/>
    <w:rsid w:val="00B5679D"/>
    <w:rsid w:val="00B56C8C"/>
    <w:rsid w:val="00B56CB7"/>
    <w:rsid w:val="00B57973"/>
    <w:rsid w:val="00B601E6"/>
    <w:rsid w:val="00B6099C"/>
    <w:rsid w:val="00B60BAE"/>
    <w:rsid w:val="00B60CD9"/>
    <w:rsid w:val="00B60F6C"/>
    <w:rsid w:val="00B61397"/>
    <w:rsid w:val="00B6162E"/>
    <w:rsid w:val="00B62C51"/>
    <w:rsid w:val="00B63A35"/>
    <w:rsid w:val="00B64050"/>
    <w:rsid w:val="00B65679"/>
    <w:rsid w:val="00B66215"/>
    <w:rsid w:val="00B668AB"/>
    <w:rsid w:val="00B66CDB"/>
    <w:rsid w:val="00B671B1"/>
    <w:rsid w:val="00B67396"/>
    <w:rsid w:val="00B71C5A"/>
    <w:rsid w:val="00B725FD"/>
    <w:rsid w:val="00B72CBA"/>
    <w:rsid w:val="00B72D1C"/>
    <w:rsid w:val="00B72ECC"/>
    <w:rsid w:val="00B73666"/>
    <w:rsid w:val="00B74C44"/>
    <w:rsid w:val="00B75209"/>
    <w:rsid w:val="00B75C63"/>
    <w:rsid w:val="00B75F04"/>
    <w:rsid w:val="00B76AFF"/>
    <w:rsid w:val="00B77333"/>
    <w:rsid w:val="00B801E2"/>
    <w:rsid w:val="00B80B80"/>
    <w:rsid w:val="00B80B90"/>
    <w:rsid w:val="00B80CC6"/>
    <w:rsid w:val="00B819DB"/>
    <w:rsid w:val="00B82939"/>
    <w:rsid w:val="00B82975"/>
    <w:rsid w:val="00B833B6"/>
    <w:rsid w:val="00B83650"/>
    <w:rsid w:val="00B837A4"/>
    <w:rsid w:val="00B8386F"/>
    <w:rsid w:val="00B844F3"/>
    <w:rsid w:val="00B85000"/>
    <w:rsid w:val="00B85765"/>
    <w:rsid w:val="00B86477"/>
    <w:rsid w:val="00B86BEA"/>
    <w:rsid w:val="00B87009"/>
    <w:rsid w:val="00B87989"/>
    <w:rsid w:val="00B90390"/>
    <w:rsid w:val="00B90608"/>
    <w:rsid w:val="00B90B23"/>
    <w:rsid w:val="00B9231D"/>
    <w:rsid w:val="00B927A5"/>
    <w:rsid w:val="00B92960"/>
    <w:rsid w:val="00B94D59"/>
    <w:rsid w:val="00B950C9"/>
    <w:rsid w:val="00B97104"/>
    <w:rsid w:val="00B97BA9"/>
    <w:rsid w:val="00B97D0D"/>
    <w:rsid w:val="00BA03AB"/>
    <w:rsid w:val="00BA08F8"/>
    <w:rsid w:val="00BA0FB9"/>
    <w:rsid w:val="00BA2295"/>
    <w:rsid w:val="00BA2445"/>
    <w:rsid w:val="00BA2FA9"/>
    <w:rsid w:val="00BA3550"/>
    <w:rsid w:val="00BA3851"/>
    <w:rsid w:val="00BA3C76"/>
    <w:rsid w:val="00BA4254"/>
    <w:rsid w:val="00BA46A0"/>
    <w:rsid w:val="00BA647E"/>
    <w:rsid w:val="00BB019B"/>
    <w:rsid w:val="00BB0340"/>
    <w:rsid w:val="00BB066F"/>
    <w:rsid w:val="00BB0AFD"/>
    <w:rsid w:val="00BB0E7E"/>
    <w:rsid w:val="00BB16FD"/>
    <w:rsid w:val="00BB2172"/>
    <w:rsid w:val="00BB416B"/>
    <w:rsid w:val="00BB4344"/>
    <w:rsid w:val="00BB4544"/>
    <w:rsid w:val="00BB5736"/>
    <w:rsid w:val="00BB6148"/>
    <w:rsid w:val="00BB77A3"/>
    <w:rsid w:val="00BB7C70"/>
    <w:rsid w:val="00BC1747"/>
    <w:rsid w:val="00BC3CC7"/>
    <w:rsid w:val="00BC5148"/>
    <w:rsid w:val="00BC51E1"/>
    <w:rsid w:val="00BC55B4"/>
    <w:rsid w:val="00BC7A91"/>
    <w:rsid w:val="00BC7BCF"/>
    <w:rsid w:val="00BD0431"/>
    <w:rsid w:val="00BD0CA2"/>
    <w:rsid w:val="00BD162E"/>
    <w:rsid w:val="00BD17E2"/>
    <w:rsid w:val="00BD1809"/>
    <w:rsid w:val="00BD20CB"/>
    <w:rsid w:val="00BD2AE2"/>
    <w:rsid w:val="00BD2C1F"/>
    <w:rsid w:val="00BD2C6D"/>
    <w:rsid w:val="00BD2DFE"/>
    <w:rsid w:val="00BD2EF9"/>
    <w:rsid w:val="00BD3938"/>
    <w:rsid w:val="00BD44C2"/>
    <w:rsid w:val="00BD4C59"/>
    <w:rsid w:val="00BD5015"/>
    <w:rsid w:val="00BD5023"/>
    <w:rsid w:val="00BD5345"/>
    <w:rsid w:val="00BD5A22"/>
    <w:rsid w:val="00BD5DCA"/>
    <w:rsid w:val="00BD6AB1"/>
    <w:rsid w:val="00BD7ADA"/>
    <w:rsid w:val="00BD7CA0"/>
    <w:rsid w:val="00BD7E0F"/>
    <w:rsid w:val="00BE0883"/>
    <w:rsid w:val="00BE0C5F"/>
    <w:rsid w:val="00BE0D76"/>
    <w:rsid w:val="00BE1930"/>
    <w:rsid w:val="00BE1E34"/>
    <w:rsid w:val="00BE1E46"/>
    <w:rsid w:val="00BE22AE"/>
    <w:rsid w:val="00BE2D6D"/>
    <w:rsid w:val="00BE3473"/>
    <w:rsid w:val="00BE4D31"/>
    <w:rsid w:val="00BE4D3D"/>
    <w:rsid w:val="00BE537C"/>
    <w:rsid w:val="00BE594C"/>
    <w:rsid w:val="00BE6FA0"/>
    <w:rsid w:val="00BE6FCD"/>
    <w:rsid w:val="00BE7073"/>
    <w:rsid w:val="00BE71D3"/>
    <w:rsid w:val="00BE71EB"/>
    <w:rsid w:val="00BE7BF0"/>
    <w:rsid w:val="00BF055D"/>
    <w:rsid w:val="00BF0A55"/>
    <w:rsid w:val="00BF0AAB"/>
    <w:rsid w:val="00BF1E45"/>
    <w:rsid w:val="00BF2269"/>
    <w:rsid w:val="00BF2404"/>
    <w:rsid w:val="00BF2BCA"/>
    <w:rsid w:val="00BF2D33"/>
    <w:rsid w:val="00BF302E"/>
    <w:rsid w:val="00BF3D23"/>
    <w:rsid w:val="00BF41A9"/>
    <w:rsid w:val="00BF46CF"/>
    <w:rsid w:val="00BF4F2D"/>
    <w:rsid w:val="00BF504C"/>
    <w:rsid w:val="00BF5C34"/>
    <w:rsid w:val="00BF65C6"/>
    <w:rsid w:val="00BF6811"/>
    <w:rsid w:val="00BF71FF"/>
    <w:rsid w:val="00BF7234"/>
    <w:rsid w:val="00BF72E4"/>
    <w:rsid w:val="00BF770E"/>
    <w:rsid w:val="00BF7E52"/>
    <w:rsid w:val="00C00BA8"/>
    <w:rsid w:val="00C00CB2"/>
    <w:rsid w:val="00C01111"/>
    <w:rsid w:val="00C01CC3"/>
    <w:rsid w:val="00C02A0B"/>
    <w:rsid w:val="00C02C2A"/>
    <w:rsid w:val="00C0310A"/>
    <w:rsid w:val="00C032B9"/>
    <w:rsid w:val="00C0398C"/>
    <w:rsid w:val="00C03E3F"/>
    <w:rsid w:val="00C05F29"/>
    <w:rsid w:val="00C0625D"/>
    <w:rsid w:val="00C0728D"/>
    <w:rsid w:val="00C073E8"/>
    <w:rsid w:val="00C0795D"/>
    <w:rsid w:val="00C07AB0"/>
    <w:rsid w:val="00C10613"/>
    <w:rsid w:val="00C11AD6"/>
    <w:rsid w:val="00C125F6"/>
    <w:rsid w:val="00C127AA"/>
    <w:rsid w:val="00C127CE"/>
    <w:rsid w:val="00C13101"/>
    <w:rsid w:val="00C1387A"/>
    <w:rsid w:val="00C13963"/>
    <w:rsid w:val="00C13CEF"/>
    <w:rsid w:val="00C178DC"/>
    <w:rsid w:val="00C17EA5"/>
    <w:rsid w:val="00C17FDE"/>
    <w:rsid w:val="00C20291"/>
    <w:rsid w:val="00C20298"/>
    <w:rsid w:val="00C20401"/>
    <w:rsid w:val="00C204D8"/>
    <w:rsid w:val="00C219E4"/>
    <w:rsid w:val="00C22C9F"/>
    <w:rsid w:val="00C24966"/>
    <w:rsid w:val="00C252FB"/>
    <w:rsid w:val="00C256E1"/>
    <w:rsid w:val="00C26285"/>
    <w:rsid w:val="00C262B3"/>
    <w:rsid w:val="00C266A7"/>
    <w:rsid w:val="00C2671F"/>
    <w:rsid w:val="00C267D9"/>
    <w:rsid w:val="00C26F26"/>
    <w:rsid w:val="00C26F92"/>
    <w:rsid w:val="00C2740D"/>
    <w:rsid w:val="00C30B32"/>
    <w:rsid w:val="00C31078"/>
    <w:rsid w:val="00C32A22"/>
    <w:rsid w:val="00C32A93"/>
    <w:rsid w:val="00C32F25"/>
    <w:rsid w:val="00C33668"/>
    <w:rsid w:val="00C336AB"/>
    <w:rsid w:val="00C35B88"/>
    <w:rsid w:val="00C35BB6"/>
    <w:rsid w:val="00C3746A"/>
    <w:rsid w:val="00C37DE9"/>
    <w:rsid w:val="00C4022A"/>
    <w:rsid w:val="00C402CF"/>
    <w:rsid w:val="00C405B9"/>
    <w:rsid w:val="00C4074C"/>
    <w:rsid w:val="00C41740"/>
    <w:rsid w:val="00C418EB"/>
    <w:rsid w:val="00C42100"/>
    <w:rsid w:val="00C42AB9"/>
    <w:rsid w:val="00C43608"/>
    <w:rsid w:val="00C43A0D"/>
    <w:rsid w:val="00C43A21"/>
    <w:rsid w:val="00C44169"/>
    <w:rsid w:val="00C4479C"/>
    <w:rsid w:val="00C447CE"/>
    <w:rsid w:val="00C44CF8"/>
    <w:rsid w:val="00C44D02"/>
    <w:rsid w:val="00C457F6"/>
    <w:rsid w:val="00C46759"/>
    <w:rsid w:val="00C46D8A"/>
    <w:rsid w:val="00C46E25"/>
    <w:rsid w:val="00C47331"/>
    <w:rsid w:val="00C479CF"/>
    <w:rsid w:val="00C47B11"/>
    <w:rsid w:val="00C5100E"/>
    <w:rsid w:val="00C51125"/>
    <w:rsid w:val="00C52EA6"/>
    <w:rsid w:val="00C52FD9"/>
    <w:rsid w:val="00C5336B"/>
    <w:rsid w:val="00C53B82"/>
    <w:rsid w:val="00C53D12"/>
    <w:rsid w:val="00C54492"/>
    <w:rsid w:val="00C547F1"/>
    <w:rsid w:val="00C55919"/>
    <w:rsid w:val="00C55C62"/>
    <w:rsid w:val="00C55DDD"/>
    <w:rsid w:val="00C60DEE"/>
    <w:rsid w:val="00C6106B"/>
    <w:rsid w:val="00C61129"/>
    <w:rsid w:val="00C61FD5"/>
    <w:rsid w:val="00C62127"/>
    <w:rsid w:val="00C62506"/>
    <w:rsid w:val="00C6255B"/>
    <w:rsid w:val="00C6258F"/>
    <w:rsid w:val="00C625DF"/>
    <w:rsid w:val="00C62602"/>
    <w:rsid w:val="00C62749"/>
    <w:rsid w:val="00C6378E"/>
    <w:rsid w:val="00C637EF"/>
    <w:rsid w:val="00C642E4"/>
    <w:rsid w:val="00C64AB1"/>
    <w:rsid w:val="00C64C2C"/>
    <w:rsid w:val="00C65A47"/>
    <w:rsid w:val="00C65B47"/>
    <w:rsid w:val="00C66053"/>
    <w:rsid w:val="00C66ED4"/>
    <w:rsid w:val="00C7193E"/>
    <w:rsid w:val="00C71955"/>
    <w:rsid w:val="00C71B88"/>
    <w:rsid w:val="00C71F50"/>
    <w:rsid w:val="00C722C9"/>
    <w:rsid w:val="00C72EA1"/>
    <w:rsid w:val="00C73097"/>
    <w:rsid w:val="00C73BA0"/>
    <w:rsid w:val="00C74539"/>
    <w:rsid w:val="00C74DB9"/>
    <w:rsid w:val="00C75629"/>
    <w:rsid w:val="00C75F57"/>
    <w:rsid w:val="00C76527"/>
    <w:rsid w:val="00C76535"/>
    <w:rsid w:val="00C76643"/>
    <w:rsid w:val="00C76FC4"/>
    <w:rsid w:val="00C776F9"/>
    <w:rsid w:val="00C805C9"/>
    <w:rsid w:val="00C805E4"/>
    <w:rsid w:val="00C81D01"/>
    <w:rsid w:val="00C82554"/>
    <w:rsid w:val="00C8263F"/>
    <w:rsid w:val="00C83301"/>
    <w:rsid w:val="00C839A3"/>
    <w:rsid w:val="00C83E31"/>
    <w:rsid w:val="00C843AE"/>
    <w:rsid w:val="00C8479E"/>
    <w:rsid w:val="00C8497C"/>
    <w:rsid w:val="00C84A7C"/>
    <w:rsid w:val="00C8530E"/>
    <w:rsid w:val="00C86784"/>
    <w:rsid w:val="00C8712E"/>
    <w:rsid w:val="00C87147"/>
    <w:rsid w:val="00C877AF"/>
    <w:rsid w:val="00C92171"/>
    <w:rsid w:val="00C92312"/>
    <w:rsid w:val="00C92801"/>
    <w:rsid w:val="00C92FAD"/>
    <w:rsid w:val="00C93B0A"/>
    <w:rsid w:val="00C94C2A"/>
    <w:rsid w:val="00C94F12"/>
    <w:rsid w:val="00C951E6"/>
    <w:rsid w:val="00C959E3"/>
    <w:rsid w:val="00C96730"/>
    <w:rsid w:val="00C96EA7"/>
    <w:rsid w:val="00C96EB0"/>
    <w:rsid w:val="00C97F70"/>
    <w:rsid w:val="00CA03AF"/>
    <w:rsid w:val="00CA0BAE"/>
    <w:rsid w:val="00CA1A59"/>
    <w:rsid w:val="00CA214A"/>
    <w:rsid w:val="00CA27E9"/>
    <w:rsid w:val="00CA3C2A"/>
    <w:rsid w:val="00CA466F"/>
    <w:rsid w:val="00CA4DEC"/>
    <w:rsid w:val="00CA50CB"/>
    <w:rsid w:val="00CA545D"/>
    <w:rsid w:val="00CA5AF4"/>
    <w:rsid w:val="00CA64EF"/>
    <w:rsid w:val="00CA6CC1"/>
    <w:rsid w:val="00CB04E4"/>
    <w:rsid w:val="00CB0FBA"/>
    <w:rsid w:val="00CB1009"/>
    <w:rsid w:val="00CB12AD"/>
    <w:rsid w:val="00CB149E"/>
    <w:rsid w:val="00CB192F"/>
    <w:rsid w:val="00CB3430"/>
    <w:rsid w:val="00CB372E"/>
    <w:rsid w:val="00CB45F7"/>
    <w:rsid w:val="00CB47CC"/>
    <w:rsid w:val="00CB4FA5"/>
    <w:rsid w:val="00CB5571"/>
    <w:rsid w:val="00CB661B"/>
    <w:rsid w:val="00CB6631"/>
    <w:rsid w:val="00CB6D20"/>
    <w:rsid w:val="00CC03F7"/>
    <w:rsid w:val="00CC0499"/>
    <w:rsid w:val="00CC089D"/>
    <w:rsid w:val="00CC08A3"/>
    <w:rsid w:val="00CC0ED6"/>
    <w:rsid w:val="00CC26FE"/>
    <w:rsid w:val="00CC277E"/>
    <w:rsid w:val="00CC2D76"/>
    <w:rsid w:val="00CC2F82"/>
    <w:rsid w:val="00CC4EEF"/>
    <w:rsid w:val="00CC5BCB"/>
    <w:rsid w:val="00CC5DCB"/>
    <w:rsid w:val="00CC6FC0"/>
    <w:rsid w:val="00CC7C8E"/>
    <w:rsid w:val="00CC7CE1"/>
    <w:rsid w:val="00CD0616"/>
    <w:rsid w:val="00CD2344"/>
    <w:rsid w:val="00CD26D9"/>
    <w:rsid w:val="00CD409B"/>
    <w:rsid w:val="00CD43B0"/>
    <w:rsid w:val="00CD55FE"/>
    <w:rsid w:val="00CD56AC"/>
    <w:rsid w:val="00CD61CA"/>
    <w:rsid w:val="00CD6406"/>
    <w:rsid w:val="00CD70AE"/>
    <w:rsid w:val="00CD7B15"/>
    <w:rsid w:val="00CE03C6"/>
    <w:rsid w:val="00CE05D8"/>
    <w:rsid w:val="00CE0D79"/>
    <w:rsid w:val="00CE102A"/>
    <w:rsid w:val="00CE25D5"/>
    <w:rsid w:val="00CE42D5"/>
    <w:rsid w:val="00CE43ED"/>
    <w:rsid w:val="00CE4BD5"/>
    <w:rsid w:val="00CE5027"/>
    <w:rsid w:val="00CE643B"/>
    <w:rsid w:val="00CE6491"/>
    <w:rsid w:val="00CE6CD4"/>
    <w:rsid w:val="00CE749A"/>
    <w:rsid w:val="00CE7CB1"/>
    <w:rsid w:val="00CE7FD1"/>
    <w:rsid w:val="00CF0578"/>
    <w:rsid w:val="00CF0704"/>
    <w:rsid w:val="00CF18B4"/>
    <w:rsid w:val="00CF1EE1"/>
    <w:rsid w:val="00CF20A3"/>
    <w:rsid w:val="00CF3F50"/>
    <w:rsid w:val="00CF4AC1"/>
    <w:rsid w:val="00CF5C5C"/>
    <w:rsid w:val="00CF6220"/>
    <w:rsid w:val="00CF63FC"/>
    <w:rsid w:val="00CF69AA"/>
    <w:rsid w:val="00D00B18"/>
    <w:rsid w:val="00D00F9E"/>
    <w:rsid w:val="00D02D6F"/>
    <w:rsid w:val="00D02E78"/>
    <w:rsid w:val="00D0308C"/>
    <w:rsid w:val="00D03A80"/>
    <w:rsid w:val="00D0477C"/>
    <w:rsid w:val="00D04B2E"/>
    <w:rsid w:val="00D0643F"/>
    <w:rsid w:val="00D10041"/>
    <w:rsid w:val="00D10CF7"/>
    <w:rsid w:val="00D10D92"/>
    <w:rsid w:val="00D10DFF"/>
    <w:rsid w:val="00D12B0B"/>
    <w:rsid w:val="00D139FB"/>
    <w:rsid w:val="00D140D7"/>
    <w:rsid w:val="00D143D3"/>
    <w:rsid w:val="00D14944"/>
    <w:rsid w:val="00D14D8A"/>
    <w:rsid w:val="00D16A08"/>
    <w:rsid w:val="00D171C2"/>
    <w:rsid w:val="00D1780A"/>
    <w:rsid w:val="00D17C37"/>
    <w:rsid w:val="00D17D66"/>
    <w:rsid w:val="00D203A9"/>
    <w:rsid w:val="00D20D78"/>
    <w:rsid w:val="00D2168F"/>
    <w:rsid w:val="00D21C75"/>
    <w:rsid w:val="00D23315"/>
    <w:rsid w:val="00D23586"/>
    <w:rsid w:val="00D23969"/>
    <w:rsid w:val="00D24065"/>
    <w:rsid w:val="00D24704"/>
    <w:rsid w:val="00D24E0F"/>
    <w:rsid w:val="00D24E27"/>
    <w:rsid w:val="00D254E1"/>
    <w:rsid w:val="00D258B0"/>
    <w:rsid w:val="00D25C24"/>
    <w:rsid w:val="00D26378"/>
    <w:rsid w:val="00D26FBB"/>
    <w:rsid w:val="00D27375"/>
    <w:rsid w:val="00D27D0A"/>
    <w:rsid w:val="00D3084E"/>
    <w:rsid w:val="00D30F85"/>
    <w:rsid w:val="00D31746"/>
    <w:rsid w:val="00D31954"/>
    <w:rsid w:val="00D31C02"/>
    <w:rsid w:val="00D32A51"/>
    <w:rsid w:val="00D334C7"/>
    <w:rsid w:val="00D35B98"/>
    <w:rsid w:val="00D360F6"/>
    <w:rsid w:val="00D36616"/>
    <w:rsid w:val="00D36F92"/>
    <w:rsid w:val="00D372C5"/>
    <w:rsid w:val="00D37708"/>
    <w:rsid w:val="00D37E8B"/>
    <w:rsid w:val="00D4049B"/>
    <w:rsid w:val="00D40D45"/>
    <w:rsid w:val="00D414D1"/>
    <w:rsid w:val="00D41696"/>
    <w:rsid w:val="00D42421"/>
    <w:rsid w:val="00D427AF"/>
    <w:rsid w:val="00D4288A"/>
    <w:rsid w:val="00D42992"/>
    <w:rsid w:val="00D42B45"/>
    <w:rsid w:val="00D42E25"/>
    <w:rsid w:val="00D441DC"/>
    <w:rsid w:val="00D44238"/>
    <w:rsid w:val="00D447FB"/>
    <w:rsid w:val="00D4511C"/>
    <w:rsid w:val="00D4559E"/>
    <w:rsid w:val="00D45CB2"/>
    <w:rsid w:val="00D46DC3"/>
    <w:rsid w:val="00D477F7"/>
    <w:rsid w:val="00D47F5A"/>
    <w:rsid w:val="00D5036D"/>
    <w:rsid w:val="00D50856"/>
    <w:rsid w:val="00D50A25"/>
    <w:rsid w:val="00D50F45"/>
    <w:rsid w:val="00D51094"/>
    <w:rsid w:val="00D5245B"/>
    <w:rsid w:val="00D52D63"/>
    <w:rsid w:val="00D533B3"/>
    <w:rsid w:val="00D541A6"/>
    <w:rsid w:val="00D5480B"/>
    <w:rsid w:val="00D55D43"/>
    <w:rsid w:val="00D561AF"/>
    <w:rsid w:val="00D56F91"/>
    <w:rsid w:val="00D574A7"/>
    <w:rsid w:val="00D57D2C"/>
    <w:rsid w:val="00D610EA"/>
    <w:rsid w:val="00D61FEC"/>
    <w:rsid w:val="00D6229C"/>
    <w:rsid w:val="00D62328"/>
    <w:rsid w:val="00D62D46"/>
    <w:rsid w:val="00D63805"/>
    <w:rsid w:val="00D63D3F"/>
    <w:rsid w:val="00D64197"/>
    <w:rsid w:val="00D64428"/>
    <w:rsid w:val="00D644BA"/>
    <w:rsid w:val="00D645E8"/>
    <w:rsid w:val="00D668C6"/>
    <w:rsid w:val="00D66B23"/>
    <w:rsid w:val="00D66CE3"/>
    <w:rsid w:val="00D67438"/>
    <w:rsid w:val="00D677DB"/>
    <w:rsid w:val="00D67B54"/>
    <w:rsid w:val="00D718D1"/>
    <w:rsid w:val="00D71E71"/>
    <w:rsid w:val="00D73094"/>
    <w:rsid w:val="00D734AD"/>
    <w:rsid w:val="00D7356C"/>
    <w:rsid w:val="00D739F0"/>
    <w:rsid w:val="00D73E54"/>
    <w:rsid w:val="00D73E8B"/>
    <w:rsid w:val="00D74ADF"/>
    <w:rsid w:val="00D7589C"/>
    <w:rsid w:val="00D75E32"/>
    <w:rsid w:val="00D77208"/>
    <w:rsid w:val="00D7794B"/>
    <w:rsid w:val="00D77B57"/>
    <w:rsid w:val="00D807EF"/>
    <w:rsid w:val="00D809E2"/>
    <w:rsid w:val="00D815E5"/>
    <w:rsid w:val="00D82F92"/>
    <w:rsid w:val="00D832D6"/>
    <w:rsid w:val="00D83666"/>
    <w:rsid w:val="00D83A3F"/>
    <w:rsid w:val="00D84FC5"/>
    <w:rsid w:val="00D85F27"/>
    <w:rsid w:val="00D85FE6"/>
    <w:rsid w:val="00D86CAC"/>
    <w:rsid w:val="00D874A5"/>
    <w:rsid w:val="00D87608"/>
    <w:rsid w:val="00D878D1"/>
    <w:rsid w:val="00D87AE1"/>
    <w:rsid w:val="00D87EBA"/>
    <w:rsid w:val="00D90FC7"/>
    <w:rsid w:val="00D9204A"/>
    <w:rsid w:val="00D92D9E"/>
    <w:rsid w:val="00D9385E"/>
    <w:rsid w:val="00D94114"/>
    <w:rsid w:val="00D95136"/>
    <w:rsid w:val="00D952F4"/>
    <w:rsid w:val="00D95961"/>
    <w:rsid w:val="00D961F3"/>
    <w:rsid w:val="00D973FB"/>
    <w:rsid w:val="00DA04EA"/>
    <w:rsid w:val="00DA07FD"/>
    <w:rsid w:val="00DA0DD7"/>
    <w:rsid w:val="00DA2654"/>
    <w:rsid w:val="00DA3A84"/>
    <w:rsid w:val="00DA3B7D"/>
    <w:rsid w:val="00DA54AB"/>
    <w:rsid w:val="00DA5C3B"/>
    <w:rsid w:val="00DA5C8D"/>
    <w:rsid w:val="00DA76A1"/>
    <w:rsid w:val="00DB0CDF"/>
    <w:rsid w:val="00DB10A4"/>
    <w:rsid w:val="00DB28E4"/>
    <w:rsid w:val="00DB391B"/>
    <w:rsid w:val="00DB39B2"/>
    <w:rsid w:val="00DB41FA"/>
    <w:rsid w:val="00DB589F"/>
    <w:rsid w:val="00DB5F88"/>
    <w:rsid w:val="00DB637D"/>
    <w:rsid w:val="00DB7CD6"/>
    <w:rsid w:val="00DB7DD6"/>
    <w:rsid w:val="00DC2BA9"/>
    <w:rsid w:val="00DC2EF3"/>
    <w:rsid w:val="00DC3549"/>
    <w:rsid w:val="00DC4074"/>
    <w:rsid w:val="00DC4371"/>
    <w:rsid w:val="00DC443D"/>
    <w:rsid w:val="00DC554A"/>
    <w:rsid w:val="00DC5A9D"/>
    <w:rsid w:val="00DC5B77"/>
    <w:rsid w:val="00DC61A5"/>
    <w:rsid w:val="00DD0E00"/>
    <w:rsid w:val="00DD1271"/>
    <w:rsid w:val="00DD2B16"/>
    <w:rsid w:val="00DD2FCE"/>
    <w:rsid w:val="00DD3D89"/>
    <w:rsid w:val="00DD4221"/>
    <w:rsid w:val="00DD4759"/>
    <w:rsid w:val="00DD5423"/>
    <w:rsid w:val="00DD563B"/>
    <w:rsid w:val="00DD57D2"/>
    <w:rsid w:val="00DD5889"/>
    <w:rsid w:val="00DD6B1E"/>
    <w:rsid w:val="00DD6BCB"/>
    <w:rsid w:val="00DD762B"/>
    <w:rsid w:val="00DD7B25"/>
    <w:rsid w:val="00DE07A1"/>
    <w:rsid w:val="00DE088D"/>
    <w:rsid w:val="00DE1366"/>
    <w:rsid w:val="00DE3251"/>
    <w:rsid w:val="00DE3B32"/>
    <w:rsid w:val="00DE4C12"/>
    <w:rsid w:val="00DE5402"/>
    <w:rsid w:val="00DE541F"/>
    <w:rsid w:val="00DE5674"/>
    <w:rsid w:val="00DE6145"/>
    <w:rsid w:val="00DE627D"/>
    <w:rsid w:val="00DE64CE"/>
    <w:rsid w:val="00DE66F3"/>
    <w:rsid w:val="00DE6FD5"/>
    <w:rsid w:val="00DF0683"/>
    <w:rsid w:val="00DF078A"/>
    <w:rsid w:val="00DF10DD"/>
    <w:rsid w:val="00DF31D8"/>
    <w:rsid w:val="00DF4F02"/>
    <w:rsid w:val="00DF55BB"/>
    <w:rsid w:val="00DF55C7"/>
    <w:rsid w:val="00DF5F6A"/>
    <w:rsid w:val="00DF6656"/>
    <w:rsid w:val="00DF6C3D"/>
    <w:rsid w:val="00DF6E45"/>
    <w:rsid w:val="00DF7023"/>
    <w:rsid w:val="00DF734A"/>
    <w:rsid w:val="00DF75D4"/>
    <w:rsid w:val="00DF7C83"/>
    <w:rsid w:val="00DF7F09"/>
    <w:rsid w:val="00E008A7"/>
    <w:rsid w:val="00E009B4"/>
    <w:rsid w:val="00E01440"/>
    <w:rsid w:val="00E01F1C"/>
    <w:rsid w:val="00E021B5"/>
    <w:rsid w:val="00E04393"/>
    <w:rsid w:val="00E0458B"/>
    <w:rsid w:val="00E045D3"/>
    <w:rsid w:val="00E04CBC"/>
    <w:rsid w:val="00E05319"/>
    <w:rsid w:val="00E05395"/>
    <w:rsid w:val="00E0561A"/>
    <w:rsid w:val="00E05BF9"/>
    <w:rsid w:val="00E06283"/>
    <w:rsid w:val="00E06900"/>
    <w:rsid w:val="00E069CC"/>
    <w:rsid w:val="00E10183"/>
    <w:rsid w:val="00E10202"/>
    <w:rsid w:val="00E10364"/>
    <w:rsid w:val="00E10CE1"/>
    <w:rsid w:val="00E12056"/>
    <w:rsid w:val="00E12AC4"/>
    <w:rsid w:val="00E14ACD"/>
    <w:rsid w:val="00E14BFC"/>
    <w:rsid w:val="00E1518A"/>
    <w:rsid w:val="00E153FB"/>
    <w:rsid w:val="00E1797A"/>
    <w:rsid w:val="00E20076"/>
    <w:rsid w:val="00E200A4"/>
    <w:rsid w:val="00E20682"/>
    <w:rsid w:val="00E2089E"/>
    <w:rsid w:val="00E208E6"/>
    <w:rsid w:val="00E21673"/>
    <w:rsid w:val="00E21746"/>
    <w:rsid w:val="00E22993"/>
    <w:rsid w:val="00E237F0"/>
    <w:rsid w:val="00E25420"/>
    <w:rsid w:val="00E25D72"/>
    <w:rsid w:val="00E25DDB"/>
    <w:rsid w:val="00E2649F"/>
    <w:rsid w:val="00E2753D"/>
    <w:rsid w:val="00E27CE7"/>
    <w:rsid w:val="00E30344"/>
    <w:rsid w:val="00E30B23"/>
    <w:rsid w:val="00E30D5C"/>
    <w:rsid w:val="00E3149F"/>
    <w:rsid w:val="00E315BE"/>
    <w:rsid w:val="00E31DD9"/>
    <w:rsid w:val="00E31ECA"/>
    <w:rsid w:val="00E3463A"/>
    <w:rsid w:val="00E35BE2"/>
    <w:rsid w:val="00E360B8"/>
    <w:rsid w:val="00E36A3C"/>
    <w:rsid w:val="00E370D1"/>
    <w:rsid w:val="00E373AB"/>
    <w:rsid w:val="00E374B1"/>
    <w:rsid w:val="00E37772"/>
    <w:rsid w:val="00E37B5A"/>
    <w:rsid w:val="00E404B5"/>
    <w:rsid w:val="00E42728"/>
    <w:rsid w:val="00E42799"/>
    <w:rsid w:val="00E430BA"/>
    <w:rsid w:val="00E4504A"/>
    <w:rsid w:val="00E459B4"/>
    <w:rsid w:val="00E45CC0"/>
    <w:rsid w:val="00E465B7"/>
    <w:rsid w:val="00E46660"/>
    <w:rsid w:val="00E467CA"/>
    <w:rsid w:val="00E46801"/>
    <w:rsid w:val="00E469C3"/>
    <w:rsid w:val="00E470AC"/>
    <w:rsid w:val="00E47852"/>
    <w:rsid w:val="00E5028E"/>
    <w:rsid w:val="00E511C1"/>
    <w:rsid w:val="00E519E1"/>
    <w:rsid w:val="00E5229A"/>
    <w:rsid w:val="00E5257F"/>
    <w:rsid w:val="00E52E22"/>
    <w:rsid w:val="00E53078"/>
    <w:rsid w:val="00E53261"/>
    <w:rsid w:val="00E53D44"/>
    <w:rsid w:val="00E53ED6"/>
    <w:rsid w:val="00E54046"/>
    <w:rsid w:val="00E542F4"/>
    <w:rsid w:val="00E547CE"/>
    <w:rsid w:val="00E55059"/>
    <w:rsid w:val="00E55D67"/>
    <w:rsid w:val="00E5600B"/>
    <w:rsid w:val="00E56D82"/>
    <w:rsid w:val="00E56F7B"/>
    <w:rsid w:val="00E60151"/>
    <w:rsid w:val="00E61F7C"/>
    <w:rsid w:val="00E62064"/>
    <w:rsid w:val="00E63630"/>
    <w:rsid w:val="00E63E7A"/>
    <w:rsid w:val="00E642A4"/>
    <w:rsid w:val="00E643C0"/>
    <w:rsid w:val="00E6529D"/>
    <w:rsid w:val="00E65F29"/>
    <w:rsid w:val="00E670A4"/>
    <w:rsid w:val="00E67EFF"/>
    <w:rsid w:val="00E707E1"/>
    <w:rsid w:val="00E715DA"/>
    <w:rsid w:val="00E726FA"/>
    <w:rsid w:val="00E7277F"/>
    <w:rsid w:val="00E72B5F"/>
    <w:rsid w:val="00E72D58"/>
    <w:rsid w:val="00E73705"/>
    <w:rsid w:val="00E74701"/>
    <w:rsid w:val="00E75DA1"/>
    <w:rsid w:val="00E76272"/>
    <w:rsid w:val="00E7680E"/>
    <w:rsid w:val="00E77565"/>
    <w:rsid w:val="00E80341"/>
    <w:rsid w:val="00E806DA"/>
    <w:rsid w:val="00E809B0"/>
    <w:rsid w:val="00E80B37"/>
    <w:rsid w:val="00E8151A"/>
    <w:rsid w:val="00E81BE5"/>
    <w:rsid w:val="00E81D2A"/>
    <w:rsid w:val="00E825DF"/>
    <w:rsid w:val="00E8312E"/>
    <w:rsid w:val="00E831D8"/>
    <w:rsid w:val="00E8361D"/>
    <w:rsid w:val="00E83833"/>
    <w:rsid w:val="00E8385B"/>
    <w:rsid w:val="00E83A98"/>
    <w:rsid w:val="00E83A99"/>
    <w:rsid w:val="00E83E20"/>
    <w:rsid w:val="00E83FCE"/>
    <w:rsid w:val="00E84277"/>
    <w:rsid w:val="00E8476F"/>
    <w:rsid w:val="00E84CD8"/>
    <w:rsid w:val="00E8734F"/>
    <w:rsid w:val="00E874FE"/>
    <w:rsid w:val="00E902ED"/>
    <w:rsid w:val="00E90DE2"/>
    <w:rsid w:val="00E912F0"/>
    <w:rsid w:val="00E91AA2"/>
    <w:rsid w:val="00E92027"/>
    <w:rsid w:val="00E92397"/>
    <w:rsid w:val="00E936CA"/>
    <w:rsid w:val="00E9384F"/>
    <w:rsid w:val="00E95226"/>
    <w:rsid w:val="00E96F6B"/>
    <w:rsid w:val="00E97930"/>
    <w:rsid w:val="00E97F1A"/>
    <w:rsid w:val="00EA06E6"/>
    <w:rsid w:val="00EA08F0"/>
    <w:rsid w:val="00EA10E5"/>
    <w:rsid w:val="00EA14DF"/>
    <w:rsid w:val="00EA1E7D"/>
    <w:rsid w:val="00EA2A79"/>
    <w:rsid w:val="00EA31BE"/>
    <w:rsid w:val="00EA333B"/>
    <w:rsid w:val="00EA3C93"/>
    <w:rsid w:val="00EA3DB4"/>
    <w:rsid w:val="00EA43C6"/>
    <w:rsid w:val="00EA5EA5"/>
    <w:rsid w:val="00EA6FAF"/>
    <w:rsid w:val="00EB04E8"/>
    <w:rsid w:val="00EB0540"/>
    <w:rsid w:val="00EB0784"/>
    <w:rsid w:val="00EB2F4D"/>
    <w:rsid w:val="00EB2F5B"/>
    <w:rsid w:val="00EB5118"/>
    <w:rsid w:val="00EB5DC8"/>
    <w:rsid w:val="00EC12D1"/>
    <w:rsid w:val="00EC1880"/>
    <w:rsid w:val="00EC2142"/>
    <w:rsid w:val="00EC27B3"/>
    <w:rsid w:val="00EC3D53"/>
    <w:rsid w:val="00EC42D6"/>
    <w:rsid w:val="00EC5121"/>
    <w:rsid w:val="00EC5535"/>
    <w:rsid w:val="00EC6E7B"/>
    <w:rsid w:val="00EC7214"/>
    <w:rsid w:val="00ED036A"/>
    <w:rsid w:val="00ED1742"/>
    <w:rsid w:val="00ED1DB4"/>
    <w:rsid w:val="00ED202D"/>
    <w:rsid w:val="00ED2152"/>
    <w:rsid w:val="00ED259F"/>
    <w:rsid w:val="00ED2736"/>
    <w:rsid w:val="00ED3638"/>
    <w:rsid w:val="00ED39C5"/>
    <w:rsid w:val="00ED4841"/>
    <w:rsid w:val="00ED4A9B"/>
    <w:rsid w:val="00ED4D25"/>
    <w:rsid w:val="00ED4D66"/>
    <w:rsid w:val="00ED56E8"/>
    <w:rsid w:val="00ED593F"/>
    <w:rsid w:val="00ED5CBF"/>
    <w:rsid w:val="00ED639A"/>
    <w:rsid w:val="00ED7097"/>
    <w:rsid w:val="00ED7E41"/>
    <w:rsid w:val="00EE000D"/>
    <w:rsid w:val="00EE04D2"/>
    <w:rsid w:val="00EE1E8E"/>
    <w:rsid w:val="00EE2377"/>
    <w:rsid w:val="00EE249B"/>
    <w:rsid w:val="00EE2645"/>
    <w:rsid w:val="00EE2BD3"/>
    <w:rsid w:val="00EE2D53"/>
    <w:rsid w:val="00EE2DB3"/>
    <w:rsid w:val="00EE3019"/>
    <w:rsid w:val="00EE3656"/>
    <w:rsid w:val="00EE3934"/>
    <w:rsid w:val="00EE3B51"/>
    <w:rsid w:val="00EE4639"/>
    <w:rsid w:val="00EE6F35"/>
    <w:rsid w:val="00EE70EB"/>
    <w:rsid w:val="00EE7AC6"/>
    <w:rsid w:val="00EE7B27"/>
    <w:rsid w:val="00EF046C"/>
    <w:rsid w:val="00EF0815"/>
    <w:rsid w:val="00EF0959"/>
    <w:rsid w:val="00EF1ACE"/>
    <w:rsid w:val="00EF1E58"/>
    <w:rsid w:val="00EF1EFC"/>
    <w:rsid w:val="00EF1F5D"/>
    <w:rsid w:val="00EF2AA9"/>
    <w:rsid w:val="00EF2E13"/>
    <w:rsid w:val="00EF2F44"/>
    <w:rsid w:val="00EF3505"/>
    <w:rsid w:val="00EF450E"/>
    <w:rsid w:val="00EF4822"/>
    <w:rsid w:val="00EF4846"/>
    <w:rsid w:val="00EF4CE7"/>
    <w:rsid w:val="00EF4E69"/>
    <w:rsid w:val="00EF5B3C"/>
    <w:rsid w:val="00EF5C88"/>
    <w:rsid w:val="00EF6E44"/>
    <w:rsid w:val="00EF70B2"/>
    <w:rsid w:val="00EF7631"/>
    <w:rsid w:val="00EF7A92"/>
    <w:rsid w:val="00F00651"/>
    <w:rsid w:val="00F0092B"/>
    <w:rsid w:val="00F01181"/>
    <w:rsid w:val="00F02391"/>
    <w:rsid w:val="00F03099"/>
    <w:rsid w:val="00F03167"/>
    <w:rsid w:val="00F039A8"/>
    <w:rsid w:val="00F03A4E"/>
    <w:rsid w:val="00F0427A"/>
    <w:rsid w:val="00F042E6"/>
    <w:rsid w:val="00F04B12"/>
    <w:rsid w:val="00F04C3D"/>
    <w:rsid w:val="00F05B40"/>
    <w:rsid w:val="00F0653F"/>
    <w:rsid w:val="00F06853"/>
    <w:rsid w:val="00F0706E"/>
    <w:rsid w:val="00F11261"/>
    <w:rsid w:val="00F11F0B"/>
    <w:rsid w:val="00F11F9C"/>
    <w:rsid w:val="00F120C3"/>
    <w:rsid w:val="00F12985"/>
    <w:rsid w:val="00F130FA"/>
    <w:rsid w:val="00F135F8"/>
    <w:rsid w:val="00F13650"/>
    <w:rsid w:val="00F13765"/>
    <w:rsid w:val="00F148E6"/>
    <w:rsid w:val="00F14D5E"/>
    <w:rsid w:val="00F16075"/>
    <w:rsid w:val="00F17840"/>
    <w:rsid w:val="00F179AE"/>
    <w:rsid w:val="00F17D71"/>
    <w:rsid w:val="00F21012"/>
    <w:rsid w:val="00F218D5"/>
    <w:rsid w:val="00F22431"/>
    <w:rsid w:val="00F23204"/>
    <w:rsid w:val="00F232A1"/>
    <w:rsid w:val="00F238A7"/>
    <w:rsid w:val="00F2410E"/>
    <w:rsid w:val="00F2509A"/>
    <w:rsid w:val="00F25591"/>
    <w:rsid w:val="00F2579E"/>
    <w:rsid w:val="00F25E5E"/>
    <w:rsid w:val="00F260B8"/>
    <w:rsid w:val="00F267A5"/>
    <w:rsid w:val="00F272EF"/>
    <w:rsid w:val="00F27C46"/>
    <w:rsid w:val="00F3163C"/>
    <w:rsid w:val="00F3168C"/>
    <w:rsid w:val="00F3203D"/>
    <w:rsid w:val="00F32232"/>
    <w:rsid w:val="00F32E49"/>
    <w:rsid w:val="00F330B7"/>
    <w:rsid w:val="00F33228"/>
    <w:rsid w:val="00F332D0"/>
    <w:rsid w:val="00F336A6"/>
    <w:rsid w:val="00F3373C"/>
    <w:rsid w:val="00F33B18"/>
    <w:rsid w:val="00F33C20"/>
    <w:rsid w:val="00F353C4"/>
    <w:rsid w:val="00F36196"/>
    <w:rsid w:val="00F3654C"/>
    <w:rsid w:val="00F36559"/>
    <w:rsid w:val="00F3744E"/>
    <w:rsid w:val="00F374A9"/>
    <w:rsid w:val="00F40C62"/>
    <w:rsid w:val="00F41189"/>
    <w:rsid w:val="00F41E3A"/>
    <w:rsid w:val="00F4214D"/>
    <w:rsid w:val="00F42219"/>
    <w:rsid w:val="00F42A02"/>
    <w:rsid w:val="00F42E29"/>
    <w:rsid w:val="00F42FB7"/>
    <w:rsid w:val="00F4301A"/>
    <w:rsid w:val="00F437F4"/>
    <w:rsid w:val="00F450A6"/>
    <w:rsid w:val="00F45630"/>
    <w:rsid w:val="00F45F50"/>
    <w:rsid w:val="00F46483"/>
    <w:rsid w:val="00F46F12"/>
    <w:rsid w:val="00F470C2"/>
    <w:rsid w:val="00F471A7"/>
    <w:rsid w:val="00F502B2"/>
    <w:rsid w:val="00F50ECC"/>
    <w:rsid w:val="00F51F35"/>
    <w:rsid w:val="00F52F2A"/>
    <w:rsid w:val="00F53318"/>
    <w:rsid w:val="00F546AE"/>
    <w:rsid w:val="00F5495E"/>
    <w:rsid w:val="00F55182"/>
    <w:rsid w:val="00F5558E"/>
    <w:rsid w:val="00F55A33"/>
    <w:rsid w:val="00F55B60"/>
    <w:rsid w:val="00F56061"/>
    <w:rsid w:val="00F56A08"/>
    <w:rsid w:val="00F56D59"/>
    <w:rsid w:val="00F57178"/>
    <w:rsid w:val="00F57A0B"/>
    <w:rsid w:val="00F609A2"/>
    <w:rsid w:val="00F60AF7"/>
    <w:rsid w:val="00F611EC"/>
    <w:rsid w:val="00F61AC2"/>
    <w:rsid w:val="00F61C1C"/>
    <w:rsid w:val="00F64833"/>
    <w:rsid w:val="00F65AB5"/>
    <w:rsid w:val="00F65EE6"/>
    <w:rsid w:val="00F6626C"/>
    <w:rsid w:val="00F66415"/>
    <w:rsid w:val="00F6643B"/>
    <w:rsid w:val="00F66DD5"/>
    <w:rsid w:val="00F67F9E"/>
    <w:rsid w:val="00F70339"/>
    <w:rsid w:val="00F70570"/>
    <w:rsid w:val="00F70C03"/>
    <w:rsid w:val="00F70FE0"/>
    <w:rsid w:val="00F7124B"/>
    <w:rsid w:val="00F713F5"/>
    <w:rsid w:val="00F71C6C"/>
    <w:rsid w:val="00F725D0"/>
    <w:rsid w:val="00F72AED"/>
    <w:rsid w:val="00F733CB"/>
    <w:rsid w:val="00F74987"/>
    <w:rsid w:val="00F74AEB"/>
    <w:rsid w:val="00F75481"/>
    <w:rsid w:val="00F75627"/>
    <w:rsid w:val="00F75F13"/>
    <w:rsid w:val="00F761FF"/>
    <w:rsid w:val="00F77832"/>
    <w:rsid w:val="00F80479"/>
    <w:rsid w:val="00F80793"/>
    <w:rsid w:val="00F8088F"/>
    <w:rsid w:val="00F814AE"/>
    <w:rsid w:val="00F814D5"/>
    <w:rsid w:val="00F82D34"/>
    <w:rsid w:val="00F83D3D"/>
    <w:rsid w:val="00F847CC"/>
    <w:rsid w:val="00F858A8"/>
    <w:rsid w:val="00F85A2A"/>
    <w:rsid w:val="00F85C82"/>
    <w:rsid w:val="00F86764"/>
    <w:rsid w:val="00F86A42"/>
    <w:rsid w:val="00F871BD"/>
    <w:rsid w:val="00F877CE"/>
    <w:rsid w:val="00F87F33"/>
    <w:rsid w:val="00F87F97"/>
    <w:rsid w:val="00F9057E"/>
    <w:rsid w:val="00F90ED7"/>
    <w:rsid w:val="00F91106"/>
    <w:rsid w:val="00F921E1"/>
    <w:rsid w:val="00F930DD"/>
    <w:rsid w:val="00F935F6"/>
    <w:rsid w:val="00F938E2"/>
    <w:rsid w:val="00F93910"/>
    <w:rsid w:val="00F939BA"/>
    <w:rsid w:val="00F93B1F"/>
    <w:rsid w:val="00F93D1F"/>
    <w:rsid w:val="00F94BAD"/>
    <w:rsid w:val="00F94BF0"/>
    <w:rsid w:val="00F95CD5"/>
    <w:rsid w:val="00F979EC"/>
    <w:rsid w:val="00F97D96"/>
    <w:rsid w:val="00FA1B9E"/>
    <w:rsid w:val="00FA3081"/>
    <w:rsid w:val="00FA37FF"/>
    <w:rsid w:val="00FA3872"/>
    <w:rsid w:val="00FA4131"/>
    <w:rsid w:val="00FA463F"/>
    <w:rsid w:val="00FA5187"/>
    <w:rsid w:val="00FA66BB"/>
    <w:rsid w:val="00FA6FC8"/>
    <w:rsid w:val="00FA73A6"/>
    <w:rsid w:val="00FA7433"/>
    <w:rsid w:val="00FA7891"/>
    <w:rsid w:val="00FA7D0B"/>
    <w:rsid w:val="00FB00E8"/>
    <w:rsid w:val="00FB1828"/>
    <w:rsid w:val="00FB2EAA"/>
    <w:rsid w:val="00FB2F2E"/>
    <w:rsid w:val="00FB3967"/>
    <w:rsid w:val="00FB408B"/>
    <w:rsid w:val="00FB4172"/>
    <w:rsid w:val="00FB45F4"/>
    <w:rsid w:val="00FB68CF"/>
    <w:rsid w:val="00FB68ED"/>
    <w:rsid w:val="00FB6B35"/>
    <w:rsid w:val="00FB6E71"/>
    <w:rsid w:val="00FC0214"/>
    <w:rsid w:val="00FC1FDC"/>
    <w:rsid w:val="00FC2179"/>
    <w:rsid w:val="00FC2F2D"/>
    <w:rsid w:val="00FC3178"/>
    <w:rsid w:val="00FC3A62"/>
    <w:rsid w:val="00FC3C01"/>
    <w:rsid w:val="00FC41C2"/>
    <w:rsid w:val="00FC4503"/>
    <w:rsid w:val="00FC4946"/>
    <w:rsid w:val="00FC6658"/>
    <w:rsid w:val="00FC6A54"/>
    <w:rsid w:val="00FC716B"/>
    <w:rsid w:val="00FC7D9F"/>
    <w:rsid w:val="00FC7E01"/>
    <w:rsid w:val="00FD021B"/>
    <w:rsid w:val="00FD0D35"/>
    <w:rsid w:val="00FD11C6"/>
    <w:rsid w:val="00FD186B"/>
    <w:rsid w:val="00FD1C0D"/>
    <w:rsid w:val="00FD2922"/>
    <w:rsid w:val="00FD2E19"/>
    <w:rsid w:val="00FD3379"/>
    <w:rsid w:val="00FD3B2C"/>
    <w:rsid w:val="00FD3B7C"/>
    <w:rsid w:val="00FD3F23"/>
    <w:rsid w:val="00FD42CB"/>
    <w:rsid w:val="00FD4711"/>
    <w:rsid w:val="00FD634D"/>
    <w:rsid w:val="00FD6489"/>
    <w:rsid w:val="00FE0203"/>
    <w:rsid w:val="00FE0626"/>
    <w:rsid w:val="00FE1121"/>
    <w:rsid w:val="00FE1469"/>
    <w:rsid w:val="00FE1618"/>
    <w:rsid w:val="00FE17FC"/>
    <w:rsid w:val="00FE184E"/>
    <w:rsid w:val="00FE1C43"/>
    <w:rsid w:val="00FE1E29"/>
    <w:rsid w:val="00FE1F22"/>
    <w:rsid w:val="00FE1F69"/>
    <w:rsid w:val="00FE2399"/>
    <w:rsid w:val="00FE3576"/>
    <w:rsid w:val="00FE3B73"/>
    <w:rsid w:val="00FE3F52"/>
    <w:rsid w:val="00FE4C43"/>
    <w:rsid w:val="00FE504A"/>
    <w:rsid w:val="00FE59BA"/>
    <w:rsid w:val="00FE61B4"/>
    <w:rsid w:val="00FE710A"/>
    <w:rsid w:val="00FE74D3"/>
    <w:rsid w:val="00FE76F5"/>
    <w:rsid w:val="00FE7A39"/>
    <w:rsid w:val="00FE7BE1"/>
    <w:rsid w:val="00FE7BE3"/>
    <w:rsid w:val="00FE7E76"/>
    <w:rsid w:val="00FF004D"/>
    <w:rsid w:val="00FF0D68"/>
    <w:rsid w:val="00FF1A5C"/>
    <w:rsid w:val="00FF1BFB"/>
    <w:rsid w:val="00FF270D"/>
    <w:rsid w:val="00FF36A4"/>
    <w:rsid w:val="00FF4518"/>
    <w:rsid w:val="00FF50E2"/>
    <w:rsid w:val="00FF5F49"/>
    <w:rsid w:val="00FF6B04"/>
    <w:rsid w:val="00FF715C"/>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5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0581864">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39697679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14/11-14-1024-01-000m-resolution-to-cid-3151.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3.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4.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AEE878B-4A1B-47C9-963B-EA14C5BB2E14}">
  <ds:schemaRefs>
    <ds:schemaRef ds:uri="office.server.policy"/>
  </ds:schemaRefs>
</ds:datastoreItem>
</file>

<file path=customXml/itemProps4.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0B6B9791-3716-47F3-8719-2B450C91A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7</Pages>
  <Words>1952</Words>
  <Characters>11132</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48</cp:revision>
  <dcterms:created xsi:type="dcterms:W3CDTF">2018-10-17T18:04:00Z</dcterms:created>
  <dcterms:modified xsi:type="dcterms:W3CDTF">2018-11-11T11:00:00Z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