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C8E1E5" w14:textId="77777777" w:rsidR="00CA09B2" w:rsidRDefault="00CA09B2">
      <w:pPr>
        <w:pStyle w:val="T1"/>
        <w:pBdr>
          <w:bottom w:val="single" w:sz="6" w:space="0" w:color="auto"/>
        </w:pBdr>
        <w:spacing w:after="240"/>
      </w:pPr>
      <w:r>
        <w:t>IEEE P802.11</w:t>
      </w:r>
      <w:r>
        <w:br/>
        <w:t>Wireless LANs</w:t>
      </w:r>
    </w:p>
    <w:tbl>
      <w:tblPr>
        <w:tblW w:w="0" w:type="auto"/>
        <w:tblInd w:w="-10" w:type="dxa"/>
        <w:tblLayout w:type="fixed"/>
        <w:tblLook w:val="04A0" w:firstRow="1" w:lastRow="0" w:firstColumn="1" w:lastColumn="0" w:noHBand="0" w:noVBand="1"/>
      </w:tblPr>
      <w:tblGrid>
        <w:gridCol w:w="9350"/>
      </w:tblGrid>
      <w:tr w:rsidR="00BD6FB0" w:rsidRPr="00BD6FB0" w14:paraId="17628CD7" w14:textId="77777777" w:rsidTr="00BD6FB0">
        <w:trPr>
          <w:trHeight w:val="750"/>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3C62514A" w14:textId="3FEAEAF2" w:rsidR="00972D83" w:rsidRPr="00BD6FB0" w:rsidRDefault="00287FC9" w:rsidP="00972D83">
            <w:pPr>
              <w:jc w:val="center"/>
              <w:rPr>
                <w:b/>
                <w:bCs/>
                <w:color w:val="000000"/>
                <w:sz w:val="28"/>
                <w:szCs w:val="28"/>
                <w:lang w:val="en-US"/>
              </w:rPr>
            </w:pPr>
            <w:r>
              <w:rPr>
                <w:rFonts w:eastAsiaTheme="minorEastAsia"/>
                <w:b/>
                <w:bCs/>
                <w:color w:val="000000"/>
                <w:sz w:val="28"/>
                <w:szCs w:val="28"/>
                <w:lang w:val="en-US" w:eastAsia="ja-JP"/>
              </w:rPr>
              <w:t xml:space="preserve">Proposed </w:t>
            </w:r>
            <w:r w:rsidR="0094117C">
              <w:rPr>
                <w:rFonts w:eastAsiaTheme="minorEastAsia" w:hint="eastAsia"/>
                <w:b/>
                <w:bCs/>
                <w:color w:val="000000"/>
                <w:sz w:val="28"/>
                <w:szCs w:val="28"/>
                <w:lang w:val="en-US" w:eastAsia="ja-JP"/>
              </w:rPr>
              <w:t>R</w:t>
            </w:r>
            <w:r w:rsidR="00972D83">
              <w:rPr>
                <w:rFonts w:eastAsiaTheme="minorEastAsia" w:hint="eastAsia"/>
                <w:b/>
                <w:bCs/>
                <w:color w:val="000000"/>
                <w:sz w:val="28"/>
                <w:szCs w:val="28"/>
                <w:lang w:val="en-US" w:eastAsia="ja-JP"/>
              </w:rPr>
              <w:t>esolution</w:t>
            </w:r>
            <w:r w:rsidR="003E22D7">
              <w:rPr>
                <w:rFonts w:eastAsiaTheme="minorEastAsia" w:hint="eastAsia"/>
                <w:b/>
                <w:bCs/>
                <w:color w:val="000000"/>
                <w:sz w:val="28"/>
                <w:szCs w:val="28"/>
                <w:lang w:val="en-US" w:eastAsia="ja-JP"/>
              </w:rPr>
              <w:t>s</w:t>
            </w:r>
            <w:r w:rsidR="00A453D5">
              <w:rPr>
                <w:rFonts w:eastAsiaTheme="minorEastAsia" w:hint="eastAsia"/>
                <w:b/>
                <w:bCs/>
                <w:color w:val="000000"/>
                <w:sz w:val="28"/>
                <w:szCs w:val="28"/>
                <w:lang w:val="en-US" w:eastAsia="ja-JP"/>
              </w:rPr>
              <w:t xml:space="preserve"> </w:t>
            </w:r>
            <w:r w:rsidR="003E22D7">
              <w:rPr>
                <w:rFonts w:eastAsiaTheme="minorEastAsia" w:hint="eastAsia"/>
                <w:b/>
                <w:bCs/>
                <w:color w:val="000000"/>
                <w:sz w:val="28"/>
                <w:szCs w:val="28"/>
                <w:lang w:val="en-US" w:eastAsia="ja-JP"/>
              </w:rPr>
              <w:t xml:space="preserve">for </w:t>
            </w:r>
            <w:r w:rsidR="00972D83">
              <w:rPr>
                <w:rFonts w:eastAsiaTheme="minorEastAsia"/>
                <w:b/>
                <w:bCs/>
                <w:color w:val="000000"/>
                <w:sz w:val="28"/>
                <w:szCs w:val="28"/>
                <w:lang w:val="en-US" w:eastAsia="ja-JP"/>
              </w:rPr>
              <w:t>CID</w:t>
            </w:r>
            <w:r w:rsidR="003E22D7">
              <w:rPr>
                <w:rFonts w:eastAsiaTheme="minorEastAsia" w:hint="eastAsia"/>
                <w:b/>
                <w:bCs/>
                <w:color w:val="000000"/>
                <w:sz w:val="28"/>
                <w:szCs w:val="28"/>
                <w:lang w:val="en-US" w:eastAsia="ja-JP"/>
              </w:rPr>
              <w:t>s</w:t>
            </w:r>
            <w:r>
              <w:rPr>
                <w:rFonts w:eastAsiaTheme="minorEastAsia"/>
                <w:b/>
                <w:bCs/>
                <w:color w:val="000000"/>
                <w:sz w:val="28"/>
                <w:szCs w:val="28"/>
                <w:lang w:val="en-US" w:eastAsia="ja-JP"/>
              </w:rPr>
              <w:t xml:space="preserve"> related to HE MAC Capabilities</w:t>
            </w:r>
          </w:p>
          <w:p w14:paraId="3A8EE7E2" w14:textId="6A396B8E" w:rsidR="00BD6FB0" w:rsidRPr="00BD6FB0" w:rsidRDefault="00BD6FB0" w:rsidP="000F5F7B">
            <w:pPr>
              <w:jc w:val="center"/>
              <w:rPr>
                <w:b/>
                <w:bCs/>
                <w:color w:val="000000"/>
                <w:sz w:val="28"/>
                <w:szCs w:val="28"/>
                <w:lang w:val="en-US"/>
              </w:rPr>
            </w:pPr>
          </w:p>
        </w:tc>
      </w:tr>
      <w:tr w:rsidR="00BD6FB0" w:rsidRPr="00BD6FB0" w14:paraId="383D635A" w14:textId="77777777" w:rsidTr="00BD6FB0">
        <w:trPr>
          <w:trHeight w:val="315"/>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3AC1CF60" w14:textId="7A0CC852" w:rsidR="00BD6FB0" w:rsidRPr="00EC7CC4" w:rsidRDefault="00BD6FB0" w:rsidP="00E77BC1">
            <w:pPr>
              <w:jc w:val="center"/>
              <w:rPr>
                <w:rFonts w:eastAsiaTheme="minorEastAsia"/>
                <w:b/>
                <w:bCs/>
                <w:color w:val="000000"/>
                <w:sz w:val="20"/>
                <w:lang w:val="en-US" w:eastAsia="ja-JP"/>
              </w:rPr>
            </w:pPr>
            <w:r w:rsidRPr="00BD6FB0">
              <w:rPr>
                <w:b/>
                <w:bCs/>
                <w:color w:val="000000"/>
                <w:sz w:val="20"/>
                <w:lang w:val="en-US"/>
              </w:rPr>
              <w:t>Date:</w:t>
            </w:r>
            <w:r w:rsidRPr="002836D0">
              <w:t xml:space="preserve">  201</w:t>
            </w:r>
            <w:r w:rsidR="00231656">
              <w:rPr>
                <w:rFonts w:eastAsiaTheme="minorEastAsia" w:hint="eastAsia"/>
                <w:lang w:eastAsia="ja-JP"/>
              </w:rPr>
              <w:t>8</w:t>
            </w:r>
            <w:r w:rsidR="00361A7D">
              <w:t>-</w:t>
            </w:r>
            <w:r w:rsidR="003E22D7">
              <w:t>1</w:t>
            </w:r>
            <w:r w:rsidR="003E22D7">
              <w:rPr>
                <w:rFonts w:eastAsiaTheme="minorEastAsia" w:hint="eastAsia"/>
                <w:lang w:eastAsia="ja-JP"/>
              </w:rPr>
              <w:t>1</w:t>
            </w:r>
            <w:r w:rsidR="00361A7D">
              <w:t>-</w:t>
            </w:r>
            <w:r w:rsidR="003E22D7">
              <w:rPr>
                <w:rFonts w:eastAsiaTheme="minorEastAsia" w:hint="eastAsia"/>
                <w:lang w:eastAsia="ja-JP"/>
              </w:rPr>
              <w:t>xx</w:t>
            </w:r>
          </w:p>
        </w:tc>
      </w:tr>
    </w:tbl>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1732"/>
        <w:gridCol w:w="1261"/>
        <w:gridCol w:w="2439"/>
        <w:gridCol w:w="1176"/>
        <w:gridCol w:w="2742"/>
      </w:tblGrid>
      <w:tr w:rsidR="0068272D" w:rsidRPr="0019516D" w14:paraId="65D6378A" w14:textId="77777777" w:rsidTr="004C3D5C">
        <w:trPr>
          <w:trHeight w:val="144"/>
        </w:trPr>
        <w:tc>
          <w:tcPr>
            <w:tcW w:w="1732" w:type="dxa"/>
            <w:shd w:val="clear" w:color="auto" w:fill="FFFFFF"/>
            <w:tcMar>
              <w:top w:w="15" w:type="dxa"/>
              <w:left w:w="108" w:type="dxa"/>
              <w:bottom w:w="0" w:type="dxa"/>
              <w:right w:w="108" w:type="dxa"/>
            </w:tcMar>
            <w:vAlign w:val="center"/>
            <w:hideMark/>
          </w:tcPr>
          <w:p w14:paraId="5BE16EBB" w14:textId="3182AC3E" w:rsidR="0068272D" w:rsidRPr="00241D8A" w:rsidRDefault="003E22D7" w:rsidP="003D66D1">
            <w:pPr>
              <w:rPr>
                <w:rFonts w:eastAsiaTheme="minorEastAsia"/>
                <w:lang w:eastAsia="ja-JP"/>
              </w:rPr>
            </w:pPr>
            <w:r>
              <w:rPr>
                <w:rFonts w:eastAsiaTheme="minorEastAsia" w:hint="eastAsia"/>
                <w:lang w:eastAsia="ja-JP"/>
              </w:rPr>
              <w:t>Yasuhi</w:t>
            </w:r>
            <w:r w:rsidR="00241D8A">
              <w:rPr>
                <w:rFonts w:eastAsiaTheme="minorEastAsia" w:hint="eastAsia"/>
                <w:lang w:eastAsia="ja-JP"/>
              </w:rPr>
              <w:t>ko</w:t>
            </w:r>
            <w:r>
              <w:rPr>
                <w:rFonts w:eastAsiaTheme="minorEastAsia" w:hint="eastAsia"/>
                <w:lang w:eastAsia="ja-JP"/>
              </w:rPr>
              <w:t xml:space="preserve"> Inoue</w:t>
            </w:r>
          </w:p>
        </w:tc>
        <w:tc>
          <w:tcPr>
            <w:tcW w:w="1261" w:type="dxa"/>
            <w:shd w:val="clear" w:color="auto" w:fill="FFFFFF"/>
            <w:vAlign w:val="center"/>
            <w:hideMark/>
          </w:tcPr>
          <w:p w14:paraId="7261EF65" w14:textId="239A90B5" w:rsidR="0068272D" w:rsidRPr="00241D8A" w:rsidRDefault="003E22D7" w:rsidP="003D66D1">
            <w:pPr>
              <w:jc w:val="center"/>
              <w:rPr>
                <w:rFonts w:eastAsiaTheme="minorEastAsia"/>
                <w:lang w:eastAsia="ja-JP"/>
              </w:rPr>
            </w:pPr>
            <w:r>
              <w:rPr>
                <w:rFonts w:eastAsiaTheme="minorEastAsia" w:hint="eastAsia"/>
                <w:lang w:eastAsia="ja-JP"/>
              </w:rPr>
              <w:t>NTT</w:t>
            </w:r>
          </w:p>
        </w:tc>
        <w:tc>
          <w:tcPr>
            <w:tcW w:w="2439" w:type="dxa"/>
            <w:shd w:val="clear" w:color="auto" w:fill="FFFFFF"/>
            <w:tcMar>
              <w:top w:w="15" w:type="dxa"/>
              <w:left w:w="108" w:type="dxa"/>
              <w:bottom w:w="0" w:type="dxa"/>
              <w:right w:w="108" w:type="dxa"/>
            </w:tcMar>
            <w:vAlign w:val="center"/>
            <w:hideMark/>
          </w:tcPr>
          <w:p w14:paraId="3229F260" w14:textId="3EAB5D83" w:rsidR="0068272D" w:rsidRPr="00241D8A" w:rsidRDefault="003E22D7" w:rsidP="003D66D1">
            <w:pPr>
              <w:rPr>
                <w:rFonts w:eastAsiaTheme="minorEastAsia"/>
                <w:lang w:eastAsia="ja-JP"/>
              </w:rPr>
            </w:pPr>
            <w:r>
              <w:rPr>
                <w:rFonts w:eastAsiaTheme="minorEastAsia" w:hint="eastAsia"/>
                <w:lang w:eastAsia="ja-JP"/>
              </w:rPr>
              <w:t>1-1 Hikari-no-oka, Yokosuka, Kanagawa 239-0847 Japan</w:t>
            </w:r>
          </w:p>
        </w:tc>
        <w:tc>
          <w:tcPr>
            <w:tcW w:w="1176" w:type="dxa"/>
            <w:shd w:val="clear" w:color="auto" w:fill="FFFFFF"/>
            <w:tcMar>
              <w:top w:w="15" w:type="dxa"/>
              <w:left w:w="108" w:type="dxa"/>
              <w:bottom w:w="0" w:type="dxa"/>
              <w:right w:w="108" w:type="dxa"/>
            </w:tcMar>
            <w:vAlign w:val="center"/>
            <w:hideMark/>
          </w:tcPr>
          <w:p w14:paraId="0E4409F2" w14:textId="42BD5768" w:rsidR="0068272D" w:rsidRPr="001E4B4D" w:rsidRDefault="0068272D" w:rsidP="003D66D1">
            <w:pPr>
              <w:rPr>
                <w:rFonts w:eastAsiaTheme="minorEastAsia"/>
                <w:sz w:val="16"/>
                <w:szCs w:val="16"/>
                <w:lang w:eastAsia="ja-JP"/>
              </w:rPr>
            </w:pPr>
            <w:r w:rsidRPr="00855146">
              <w:rPr>
                <w:sz w:val="16"/>
                <w:szCs w:val="16"/>
              </w:rPr>
              <w:t> </w:t>
            </w:r>
            <w:r w:rsidR="001E4B4D">
              <w:rPr>
                <w:rFonts w:eastAsiaTheme="minorEastAsia" w:hint="eastAsia"/>
                <w:sz w:val="16"/>
                <w:szCs w:val="16"/>
                <w:lang w:eastAsia="ja-JP"/>
              </w:rPr>
              <w:t>+81 4</w:t>
            </w:r>
            <w:r w:rsidR="003E22D7">
              <w:rPr>
                <w:rFonts w:eastAsiaTheme="minorEastAsia" w:hint="eastAsia"/>
                <w:sz w:val="16"/>
                <w:szCs w:val="16"/>
                <w:lang w:eastAsia="ja-JP"/>
              </w:rPr>
              <w:t>6 859 5097</w:t>
            </w:r>
          </w:p>
        </w:tc>
        <w:tc>
          <w:tcPr>
            <w:tcW w:w="2742" w:type="dxa"/>
            <w:shd w:val="clear" w:color="auto" w:fill="FFFFFF"/>
            <w:tcMar>
              <w:top w:w="15" w:type="dxa"/>
              <w:left w:w="108" w:type="dxa"/>
              <w:bottom w:w="0" w:type="dxa"/>
              <w:right w:w="108" w:type="dxa"/>
            </w:tcMar>
            <w:vAlign w:val="center"/>
            <w:hideMark/>
          </w:tcPr>
          <w:p w14:paraId="633E3DD0" w14:textId="6B94EE46" w:rsidR="0068272D" w:rsidRPr="00241D8A" w:rsidRDefault="003E22D7" w:rsidP="003D66D1">
            <w:pPr>
              <w:rPr>
                <w:rFonts w:eastAsiaTheme="minorEastAsia"/>
                <w:sz w:val="18"/>
                <w:lang w:eastAsia="ja-JP"/>
              </w:rPr>
            </w:pPr>
            <w:r>
              <w:rPr>
                <w:rFonts w:eastAsiaTheme="minorEastAsia" w:hint="eastAsia"/>
                <w:sz w:val="18"/>
                <w:lang w:eastAsia="ja-JP"/>
              </w:rPr>
              <w:t>inoue.yasuhiko@lab.ntt.co.jp</w:t>
            </w:r>
          </w:p>
        </w:tc>
      </w:tr>
      <w:tr w:rsidR="00AC32D5" w:rsidRPr="00945E34" w14:paraId="08393AE1" w14:textId="77777777" w:rsidTr="004C3D5C">
        <w:trPr>
          <w:trHeight w:val="144"/>
        </w:trPr>
        <w:tc>
          <w:tcPr>
            <w:tcW w:w="1732" w:type="dxa"/>
            <w:shd w:val="clear" w:color="auto" w:fill="FFFFFF"/>
            <w:tcMar>
              <w:top w:w="15" w:type="dxa"/>
              <w:left w:w="108" w:type="dxa"/>
              <w:bottom w:w="0" w:type="dxa"/>
              <w:right w:w="108" w:type="dxa"/>
            </w:tcMar>
            <w:vAlign w:val="center"/>
          </w:tcPr>
          <w:p w14:paraId="1CCAC274" w14:textId="71613084" w:rsidR="00945E34" w:rsidRPr="00241D8A" w:rsidRDefault="00945E34" w:rsidP="00241D8A">
            <w:pPr>
              <w:rPr>
                <w:rFonts w:eastAsiaTheme="minorEastAsia"/>
                <w:highlight w:val="yellow"/>
                <w:lang w:eastAsia="ja-JP"/>
              </w:rPr>
            </w:pPr>
          </w:p>
        </w:tc>
        <w:tc>
          <w:tcPr>
            <w:tcW w:w="1261" w:type="dxa"/>
            <w:shd w:val="clear" w:color="auto" w:fill="FFFFFF"/>
            <w:vAlign w:val="center"/>
          </w:tcPr>
          <w:p w14:paraId="2992AAE4" w14:textId="444DA289" w:rsidR="00AC32D5" w:rsidRPr="00241D8A" w:rsidRDefault="00AC32D5" w:rsidP="003D66D1">
            <w:pPr>
              <w:jc w:val="center"/>
              <w:rPr>
                <w:rFonts w:eastAsiaTheme="minorEastAsia"/>
                <w:highlight w:val="yellow"/>
                <w:lang w:eastAsia="ja-JP"/>
              </w:rPr>
            </w:pPr>
          </w:p>
        </w:tc>
        <w:tc>
          <w:tcPr>
            <w:tcW w:w="2439" w:type="dxa"/>
            <w:shd w:val="clear" w:color="auto" w:fill="FFFFFF"/>
            <w:tcMar>
              <w:top w:w="15" w:type="dxa"/>
              <w:left w:w="108" w:type="dxa"/>
              <w:bottom w:w="0" w:type="dxa"/>
              <w:right w:w="108" w:type="dxa"/>
            </w:tcMar>
            <w:vAlign w:val="center"/>
          </w:tcPr>
          <w:p w14:paraId="7AB2C2FE" w14:textId="77777777" w:rsidR="00AC32D5" w:rsidRPr="00241D8A" w:rsidRDefault="00AC32D5" w:rsidP="003D66D1"/>
        </w:tc>
        <w:tc>
          <w:tcPr>
            <w:tcW w:w="1176" w:type="dxa"/>
            <w:shd w:val="clear" w:color="auto" w:fill="FFFFFF"/>
            <w:tcMar>
              <w:top w:w="15" w:type="dxa"/>
              <w:left w:w="108" w:type="dxa"/>
              <w:bottom w:w="0" w:type="dxa"/>
              <w:right w:w="108" w:type="dxa"/>
            </w:tcMar>
            <w:vAlign w:val="center"/>
          </w:tcPr>
          <w:p w14:paraId="36EF8621" w14:textId="77777777" w:rsidR="00AC32D5" w:rsidRPr="00241D8A" w:rsidRDefault="00AC32D5" w:rsidP="003D66D1">
            <w:pPr>
              <w:rPr>
                <w:sz w:val="16"/>
                <w:szCs w:val="16"/>
              </w:rPr>
            </w:pPr>
          </w:p>
        </w:tc>
        <w:tc>
          <w:tcPr>
            <w:tcW w:w="2742" w:type="dxa"/>
            <w:shd w:val="clear" w:color="auto" w:fill="FFFFFF"/>
            <w:tcMar>
              <w:top w:w="15" w:type="dxa"/>
              <w:left w:w="108" w:type="dxa"/>
              <w:bottom w:w="0" w:type="dxa"/>
              <w:right w:w="108" w:type="dxa"/>
            </w:tcMar>
            <w:vAlign w:val="center"/>
          </w:tcPr>
          <w:p w14:paraId="1DF98392" w14:textId="77777777" w:rsidR="00AC32D5" w:rsidRPr="00241D8A" w:rsidRDefault="00AC32D5" w:rsidP="003D66D1">
            <w:pPr>
              <w:rPr>
                <w:sz w:val="18"/>
              </w:rPr>
            </w:pPr>
          </w:p>
        </w:tc>
      </w:tr>
      <w:tr w:rsidR="00241D8A" w:rsidRPr="00945E34" w14:paraId="6CC7D50C" w14:textId="77777777" w:rsidTr="004C3D5C">
        <w:trPr>
          <w:trHeight w:val="144"/>
        </w:trPr>
        <w:tc>
          <w:tcPr>
            <w:tcW w:w="1732" w:type="dxa"/>
            <w:shd w:val="clear" w:color="auto" w:fill="FFFFFF"/>
            <w:tcMar>
              <w:top w:w="15" w:type="dxa"/>
              <w:left w:w="108" w:type="dxa"/>
              <w:bottom w:w="0" w:type="dxa"/>
              <w:right w:w="108" w:type="dxa"/>
            </w:tcMar>
            <w:vAlign w:val="center"/>
          </w:tcPr>
          <w:p w14:paraId="550768AD" w14:textId="68DD4E8A" w:rsidR="00241D8A" w:rsidRPr="009B1966" w:rsidRDefault="00241D8A" w:rsidP="00241D8A">
            <w:pPr>
              <w:rPr>
                <w:rFonts w:eastAsiaTheme="minorEastAsia"/>
                <w:sz w:val="20"/>
                <w:lang w:eastAsia="ja-JP"/>
              </w:rPr>
            </w:pPr>
          </w:p>
        </w:tc>
        <w:tc>
          <w:tcPr>
            <w:tcW w:w="1261" w:type="dxa"/>
            <w:shd w:val="clear" w:color="auto" w:fill="FFFFFF"/>
            <w:vAlign w:val="center"/>
          </w:tcPr>
          <w:p w14:paraId="184788EC" w14:textId="388F347C" w:rsidR="00241D8A" w:rsidRPr="009B1966" w:rsidRDefault="00241D8A" w:rsidP="003D66D1">
            <w:pPr>
              <w:jc w:val="center"/>
              <w:rPr>
                <w:rFonts w:eastAsiaTheme="minorEastAsia"/>
                <w:lang w:eastAsia="ja-JP"/>
              </w:rPr>
            </w:pPr>
          </w:p>
        </w:tc>
        <w:tc>
          <w:tcPr>
            <w:tcW w:w="2439" w:type="dxa"/>
            <w:shd w:val="clear" w:color="auto" w:fill="FFFFFF"/>
            <w:tcMar>
              <w:top w:w="15" w:type="dxa"/>
              <w:left w:w="108" w:type="dxa"/>
              <w:bottom w:w="0" w:type="dxa"/>
              <w:right w:w="108" w:type="dxa"/>
            </w:tcMar>
            <w:vAlign w:val="center"/>
          </w:tcPr>
          <w:p w14:paraId="0B5C7192" w14:textId="77777777" w:rsidR="00241D8A" w:rsidRPr="009B1966" w:rsidRDefault="00241D8A" w:rsidP="003D66D1"/>
        </w:tc>
        <w:tc>
          <w:tcPr>
            <w:tcW w:w="1176" w:type="dxa"/>
            <w:shd w:val="clear" w:color="auto" w:fill="FFFFFF"/>
            <w:tcMar>
              <w:top w:w="15" w:type="dxa"/>
              <w:left w:w="108" w:type="dxa"/>
              <w:bottom w:w="0" w:type="dxa"/>
              <w:right w:w="108" w:type="dxa"/>
            </w:tcMar>
            <w:vAlign w:val="center"/>
          </w:tcPr>
          <w:p w14:paraId="747DAB7A" w14:textId="77777777" w:rsidR="00241D8A" w:rsidRPr="009B1966" w:rsidRDefault="00241D8A" w:rsidP="003D66D1">
            <w:pPr>
              <w:rPr>
                <w:sz w:val="16"/>
                <w:szCs w:val="16"/>
              </w:rPr>
            </w:pPr>
          </w:p>
        </w:tc>
        <w:tc>
          <w:tcPr>
            <w:tcW w:w="2742" w:type="dxa"/>
            <w:shd w:val="clear" w:color="auto" w:fill="FFFFFF"/>
            <w:tcMar>
              <w:top w:w="15" w:type="dxa"/>
              <w:left w:w="108" w:type="dxa"/>
              <w:bottom w:w="0" w:type="dxa"/>
              <w:right w:w="108" w:type="dxa"/>
            </w:tcMar>
            <w:vAlign w:val="center"/>
          </w:tcPr>
          <w:p w14:paraId="1428656D" w14:textId="77777777" w:rsidR="00241D8A" w:rsidRPr="009B1966" w:rsidRDefault="00241D8A" w:rsidP="003D66D1">
            <w:pPr>
              <w:rPr>
                <w:sz w:val="18"/>
              </w:rPr>
            </w:pPr>
          </w:p>
        </w:tc>
      </w:tr>
      <w:tr w:rsidR="00EE5027" w:rsidRPr="00945E34" w14:paraId="292103DE" w14:textId="77777777" w:rsidTr="004C3D5C">
        <w:trPr>
          <w:trHeight w:val="144"/>
        </w:trPr>
        <w:tc>
          <w:tcPr>
            <w:tcW w:w="1732" w:type="dxa"/>
            <w:shd w:val="clear" w:color="auto" w:fill="FFFFFF"/>
            <w:tcMar>
              <w:top w:w="15" w:type="dxa"/>
              <w:left w:w="108" w:type="dxa"/>
              <w:bottom w:w="0" w:type="dxa"/>
              <w:right w:w="108" w:type="dxa"/>
            </w:tcMar>
            <w:vAlign w:val="center"/>
          </w:tcPr>
          <w:p w14:paraId="6DE5CB77" w14:textId="5C353A72" w:rsidR="00EE5027" w:rsidRPr="00EE5027" w:rsidRDefault="00EE5027" w:rsidP="00EE5027">
            <w:pPr>
              <w:rPr>
                <w:rFonts w:eastAsiaTheme="minorEastAsia"/>
                <w:sz w:val="20"/>
                <w:lang w:eastAsia="ja-JP"/>
              </w:rPr>
            </w:pPr>
          </w:p>
        </w:tc>
        <w:tc>
          <w:tcPr>
            <w:tcW w:w="1261" w:type="dxa"/>
            <w:shd w:val="clear" w:color="auto" w:fill="FFFFFF"/>
            <w:vAlign w:val="center"/>
          </w:tcPr>
          <w:p w14:paraId="23BB83A7" w14:textId="0D1AE7A4" w:rsidR="00EE5027" w:rsidRPr="009B1966" w:rsidRDefault="00EE5027" w:rsidP="003D66D1">
            <w:pPr>
              <w:jc w:val="center"/>
              <w:rPr>
                <w:rFonts w:eastAsiaTheme="minorEastAsia"/>
                <w:lang w:eastAsia="ja-JP"/>
              </w:rPr>
            </w:pPr>
          </w:p>
        </w:tc>
        <w:tc>
          <w:tcPr>
            <w:tcW w:w="2439" w:type="dxa"/>
            <w:shd w:val="clear" w:color="auto" w:fill="FFFFFF"/>
            <w:tcMar>
              <w:top w:w="15" w:type="dxa"/>
              <w:left w:w="108" w:type="dxa"/>
              <w:bottom w:w="0" w:type="dxa"/>
              <w:right w:w="108" w:type="dxa"/>
            </w:tcMar>
            <w:vAlign w:val="center"/>
          </w:tcPr>
          <w:p w14:paraId="6BB6550A" w14:textId="77777777" w:rsidR="00EE5027" w:rsidRPr="009B1966" w:rsidRDefault="00EE5027" w:rsidP="003D66D1"/>
        </w:tc>
        <w:tc>
          <w:tcPr>
            <w:tcW w:w="1176" w:type="dxa"/>
            <w:shd w:val="clear" w:color="auto" w:fill="FFFFFF"/>
            <w:tcMar>
              <w:top w:w="15" w:type="dxa"/>
              <w:left w:w="108" w:type="dxa"/>
              <w:bottom w:w="0" w:type="dxa"/>
              <w:right w:w="108" w:type="dxa"/>
            </w:tcMar>
            <w:vAlign w:val="center"/>
          </w:tcPr>
          <w:p w14:paraId="4CE94363" w14:textId="77777777" w:rsidR="00EE5027" w:rsidRPr="009B1966" w:rsidRDefault="00EE5027" w:rsidP="003D66D1">
            <w:pPr>
              <w:rPr>
                <w:sz w:val="16"/>
                <w:szCs w:val="16"/>
              </w:rPr>
            </w:pPr>
          </w:p>
        </w:tc>
        <w:tc>
          <w:tcPr>
            <w:tcW w:w="2742" w:type="dxa"/>
            <w:shd w:val="clear" w:color="auto" w:fill="FFFFFF"/>
            <w:tcMar>
              <w:top w:w="15" w:type="dxa"/>
              <w:left w:w="108" w:type="dxa"/>
              <w:bottom w:w="0" w:type="dxa"/>
              <w:right w:w="108" w:type="dxa"/>
            </w:tcMar>
            <w:vAlign w:val="center"/>
          </w:tcPr>
          <w:p w14:paraId="2BCB163E" w14:textId="77777777" w:rsidR="00EE5027" w:rsidRPr="009B1966" w:rsidRDefault="00EE5027" w:rsidP="003D66D1">
            <w:pPr>
              <w:rPr>
                <w:sz w:val="18"/>
              </w:rPr>
            </w:pPr>
          </w:p>
        </w:tc>
      </w:tr>
      <w:tr w:rsidR="00241D8A" w:rsidRPr="00945E34" w14:paraId="394880B4" w14:textId="77777777" w:rsidTr="004C3D5C">
        <w:trPr>
          <w:trHeight w:val="144"/>
        </w:trPr>
        <w:tc>
          <w:tcPr>
            <w:tcW w:w="1732" w:type="dxa"/>
            <w:shd w:val="clear" w:color="auto" w:fill="FFFFFF"/>
            <w:tcMar>
              <w:top w:w="15" w:type="dxa"/>
              <w:left w:w="108" w:type="dxa"/>
              <w:bottom w:w="0" w:type="dxa"/>
              <w:right w:w="108" w:type="dxa"/>
            </w:tcMar>
            <w:vAlign w:val="center"/>
          </w:tcPr>
          <w:p w14:paraId="119911D7" w14:textId="5ECD839E" w:rsidR="00241D8A" w:rsidRPr="009B1966" w:rsidRDefault="00241D8A" w:rsidP="00241D8A">
            <w:pPr>
              <w:rPr>
                <w:rFonts w:eastAsiaTheme="minorEastAsia"/>
                <w:sz w:val="20"/>
                <w:highlight w:val="yellow"/>
                <w:lang w:eastAsia="ja-JP"/>
              </w:rPr>
            </w:pPr>
          </w:p>
        </w:tc>
        <w:tc>
          <w:tcPr>
            <w:tcW w:w="1261" w:type="dxa"/>
            <w:shd w:val="clear" w:color="auto" w:fill="FFFFFF"/>
            <w:vAlign w:val="center"/>
          </w:tcPr>
          <w:p w14:paraId="384E253F" w14:textId="01100647" w:rsidR="00241D8A" w:rsidRPr="009B1966" w:rsidRDefault="00241D8A" w:rsidP="003D66D1">
            <w:pPr>
              <w:jc w:val="center"/>
              <w:rPr>
                <w:rFonts w:eastAsiaTheme="minorEastAsia"/>
                <w:highlight w:val="yellow"/>
                <w:lang w:eastAsia="ja-JP"/>
              </w:rPr>
            </w:pPr>
          </w:p>
        </w:tc>
        <w:tc>
          <w:tcPr>
            <w:tcW w:w="2439" w:type="dxa"/>
            <w:shd w:val="clear" w:color="auto" w:fill="FFFFFF"/>
            <w:tcMar>
              <w:top w:w="15" w:type="dxa"/>
              <w:left w:w="108" w:type="dxa"/>
              <w:bottom w:w="0" w:type="dxa"/>
              <w:right w:w="108" w:type="dxa"/>
            </w:tcMar>
            <w:vAlign w:val="center"/>
          </w:tcPr>
          <w:p w14:paraId="28F7A7F2" w14:textId="77777777" w:rsidR="00241D8A" w:rsidRPr="009B1966" w:rsidRDefault="00241D8A" w:rsidP="003D66D1"/>
        </w:tc>
        <w:tc>
          <w:tcPr>
            <w:tcW w:w="1176" w:type="dxa"/>
            <w:shd w:val="clear" w:color="auto" w:fill="FFFFFF"/>
            <w:tcMar>
              <w:top w:w="15" w:type="dxa"/>
              <w:left w:w="108" w:type="dxa"/>
              <w:bottom w:w="0" w:type="dxa"/>
              <w:right w:w="108" w:type="dxa"/>
            </w:tcMar>
            <w:vAlign w:val="center"/>
          </w:tcPr>
          <w:p w14:paraId="3FF2C262" w14:textId="77777777" w:rsidR="00241D8A" w:rsidRPr="009B1966" w:rsidRDefault="00241D8A" w:rsidP="003D66D1">
            <w:pPr>
              <w:rPr>
                <w:sz w:val="16"/>
                <w:szCs w:val="16"/>
              </w:rPr>
            </w:pPr>
          </w:p>
        </w:tc>
        <w:tc>
          <w:tcPr>
            <w:tcW w:w="2742" w:type="dxa"/>
            <w:shd w:val="clear" w:color="auto" w:fill="FFFFFF"/>
            <w:tcMar>
              <w:top w:w="15" w:type="dxa"/>
              <w:left w:w="108" w:type="dxa"/>
              <w:bottom w:w="0" w:type="dxa"/>
              <w:right w:w="108" w:type="dxa"/>
            </w:tcMar>
            <w:vAlign w:val="center"/>
          </w:tcPr>
          <w:p w14:paraId="5F1810C7" w14:textId="77777777" w:rsidR="00241D8A" w:rsidRPr="009B1966" w:rsidRDefault="00241D8A" w:rsidP="003D66D1">
            <w:pPr>
              <w:rPr>
                <w:sz w:val="18"/>
              </w:rPr>
            </w:pPr>
          </w:p>
        </w:tc>
      </w:tr>
    </w:tbl>
    <w:p w14:paraId="44F59F48" w14:textId="77777777" w:rsidR="007C67E6" w:rsidRDefault="007C67E6">
      <w:pPr>
        <w:pStyle w:val="T1"/>
        <w:spacing w:after="120"/>
        <w:rPr>
          <w:sz w:val="22"/>
        </w:rPr>
      </w:pPr>
    </w:p>
    <w:p w14:paraId="1DEC5B02" w14:textId="77777777" w:rsidR="00F44D0F" w:rsidRDefault="00F44D0F">
      <w:pPr>
        <w:pStyle w:val="T1"/>
        <w:spacing w:after="120"/>
        <w:rPr>
          <w:sz w:val="22"/>
        </w:rPr>
      </w:pPr>
    </w:p>
    <w:p w14:paraId="4E9E62D7" w14:textId="77777777" w:rsidR="00CA09B2" w:rsidRDefault="00721E00">
      <w:pPr>
        <w:pStyle w:val="T1"/>
        <w:spacing w:after="120"/>
        <w:rPr>
          <w:sz w:val="22"/>
        </w:rPr>
      </w:pPr>
      <w:r>
        <w:rPr>
          <w:noProof/>
          <w:lang w:val="en-US" w:eastAsia="ja-JP"/>
        </w:rPr>
        <mc:AlternateContent>
          <mc:Choice Requires="wps">
            <w:drawing>
              <wp:anchor distT="0" distB="0" distL="114300" distR="114300" simplePos="0" relativeHeight="251657728" behindDoc="0" locked="0" layoutInCell="0" allowOverlap="1" wp14:anchorId="38C47BB3" wp14:editId="288325B7">
                <wp:simplePos x="0" y="0"/>
                <wp:positionH relativeFrom="column">
                  <wp:posOffset>-66675</wp:posOffset>
                </wp:positionH>
                <wp:positionV relativeFrom="paragraph">
                  <wp:posOffset>203835</wp:posOffset>
                </wp:positionV>
                <wp:extent cx="5943600" cy="30861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086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56C3C9" w14:textId="77777777" w:rsidR="00F61C24" w:rsidRDefault="00F61C24">
                            <w:pPr>
                              <w:pStyle w:val="T1"/>
                              <w:spacing w:after="120"/>
                            </w:pPr>
                            <w:r>
                              <w:t>Abstract</w:t>
                            </w:r>
                          </w:p>
                          <w:p w14:paraId="75FE86FE" w14:textId="3D11036A" w:rsidR="00F61C24" w:rsidRDefault="00707C99" w:rsidP="00AC32D5">
                            <w:pPr>
                              <w:jc w:val="both"/>
                              <w:rPr>
                                <w:lang w:eastAsia="ko-KR"/>
                              </w:rPr>
                            </w:pPr>
                            <w:r w:rsidRPr="00707C99">
                              <w:rPr>
                                <w:lang w:eastAsia="ko-KR"/>
                              </w:rPr>
                              <w:t>This submission proposes resolution f</w:t>
                            </w:r>
                            <w:r w:rsidR="00972D83">
                              <w:rPr>
                                <w:lang w:eastAsia="ko-KR"/>
                              </w:rPr>
                              <w:t>or the following CID</w:t>
                            </w:r>
                            <w:r w:rsidR="003E22D7">
                              <w:rPr>
                                <w:rFonts w:eastAsiaTheme="minorEastAsia" w:hint="eastAsia"/>
                                <w:lang w:eastAsia="ja-JP"/>
                              </w:rPr>
                              <w:t>s</w:t>
                            </w:r>
                            <w:r w:rsidR="00287FC9">
                              <w:rPr>
                                <w:rFonts w:eastAsiaTheme="minorEastAsia"/>
                                <w:lang w:eastAsia="ja-JP"/>
                              </w:rPr>
                              <w:t xml:space="preserve"> related to HE MAC Capabilities</w:t>
                            </w:r>
                            <w:r w:rsidR="00F61C24">
                              <w:rPr>
                                <w:lang w:eastAsia="ko-KR"/>
                              </w:rPr>
                              <w:t>:</w:t>
                            </w:r>
                          </w:p>
                          <w:p w14:paraId="54726B8B" w14:textId="10C2D5FD" w:rsidR="007C1F6A" w:rsidRPr="0047370F" w:rsidRDefault="007C1F6A" w:rsidP="0047370F">
                            <w:pPr>
                              <w:pStyle w:val="af"/>
                              <w:numPr>
                                <w:ilvl w:val="0"/>
                                <w:numId w:val="3"/>
                              </w:numPr>
                              <w:contextualSpacing w:val="0"/>
                              <w:jc w:val="both"/>
                              <w:rPr>
                                <w:lang w:eastAsia="ko-KR"/>
                              </w:rPr>
                            </w:pPr>
                            <w:r>
                              <w:rPr>
                                <w:rFonts w:eastAsiaTheme="minorEastAsia" w:hint="eastAsia"/>
                                <w:lang w:eastAsia="ja-JP"/>
                              </w:rPr>
                              <w:t>15033, 15034</w:t>
                            </w:r>
                            <w:r w:rsidR="0047370F">
                              <w:rPr>
                                <w:rFonts w:eastAsiaTheme="minorEastAsia" w:hint="eastAsia"/>
                                <w:lang w:eastAsia="ja-JP"/>
                              </w:rPr>
                              <w:t>, 15885, 15887</w:t>
                            </w:r>
                          </w:p>
                          <w:p w14:paraId="2FECDC69" w14:textId="77777777" w:rsidR="00F61C24" w:rsidRDefault="00F61C24" w:rsidP="00A8394A">
                            <w:pPr>
                              <w:jc w:val="both"/>
                            </w:pPr>
                          </w:p>
                          <w:p w14:paraId="2CD06B82" w14:textId="6F751DCA" w:rsidR="00F61C24" w:rsidRPr="0031695D" w:rsidRDefault="0031695D" w:rsidP="00A8394A">
                            <w:pPr>
                              <w:jc w:val="both"/>
                              <w:rPr>
                                <w:rFonts w:eastAsiaTheme="minorEastAsia"/>
                                <w:lang w:eastAsia="ja-JP"/>
                              </w:rPr>
                            </w:pPr>
                            <w:r>
                              <w:rPr>
                                <w:rFonts w:eastAsiaTheme="minorEastAsia" w:hint="eastAsia"/>
                                <w:lang w:eastAsia="ja-JP"/>
                              </w:rPr>
                              <w:t>T</w:t>
                            </w:r>
                            <w:r>
                              <w:rPr>
                                <w:rFonts w:eastAsiaTheme="minorEastAsia"/>
                                <w:lang w:eastAsia="ja-JP"/>
                              </w:rPr>
                              <w:t>he proposed changes are based on IEEE 802.11ax draft 3.2.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C47BB3" id="_x0000_t202" coordsize="21600,21600" o:spt="202" path="m,l,21600r21600,l21600,xe">
                <v:stroke joinstyle="miter"/>
                <v:path gradientshapeok="t" o:connecttype="rect"/>
              </v:shapetype>
              <v:shape id="Text Box 3" o:spid="_x0000_s1026" type="#_x0000_t202" style="position:absolute;left:0;text-align:left;margin-left:-5.25pt;margin-top:16.05pt;width:468pt;height:24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" o:allowincell="f" stroked="f">
                <v:textbox>
                  <w:txbxContent>
                    <w:p w14:paraId="4156C3C9" w14:textId="77777777" w:rsidR="00F61C24" w:rsidRDefault="00F61C24">
                      <w:pPr>
                        <w:pStyle w:val="T1"/>
                        <w:spacing w:after="120"/>
                      </w:pPr>
                      <w:r>
                        <w:t>Abstract</w:t>
                      </w:r>
                    </w:p>
                    <w:p w14:paraId="75FE86FE" w14:textId="3D11036A" w:rsidR="00F61C24" w:rsidRDefault="00707C99" w:rsidP="00AC32D5">
                      <w:pPr>
                        <w:jc w:val="both"/>
                        <w:rPr>
                          <w:lang w:eastAsia="ko-KR"/>
                        </w:rPr>
                      </w:pPr>
                      <w:r w:rsidRPr="00707C99">
                        <w:rPr>
                          <w:lang w:eastAsia="ko-KR"/>
                        </w:rPr>
                        <w:t>This submission proposes resolution f</w:t>
                      </w:r>
                      <w:r w:rsidR="00972D83">
                        <w:rPr>
                          <w:lang w:eastAsia="ko-KR"/>
                        </w:rPr>
                        <w:t>or the following CID</w:t>
                      </w:r>
                      <w:r w:rsidR="003E22D7">
                        <w:rPr>
                          <w:rFonts w:eastAsiaTheme="minorEastAsia" w:hint="eastAsia"/>
                          <w:lang w:eastAsia="ja-JP"/>
                        </w:rPr>
                        <w:t>s</w:t>
                      </w:r>
                      <w:r w:rsidR="00287FC9">
                        <w:rPr>
                          <w:rFonts w:eastAsiaTheme="minorEastAsia"/>
                          <w:lang w:eastAsia="ja-JP"/>
                        </w:rPr>
                        <w:t xml:space="preserve"> related to HE MAC Capabilities</w:t>
                      </w:r>
                      <w:r w:rsidR="00F61C24">
                        <w:rPr>
                          <w:lang w:eastAsia="ko-KR"/>
                        </w:rPr>
                        <w:t>:</w:t>
                      </w:r>
                    </w:p>
                    <w:p w14:paraId="54726B8B" w14:textId="10C2D5FD" w:rsidR="007C1F6A" w:rsidRPr="0047370F" w:rsidRDefault="007C1F6A" w:rsidP="0047370F">
                      <w:pPr>
                        <w:pStyle w:val="af"/>
                        <w:numPr>
                          <w:ilvl w:val="0"/>
                          <w:numId w:val="3"/>
                        </w:numPr>
                        <w:contextualSpacing w:val="0"/>
                        <w:jc w:val="both"/>
                        <w:rPr>
                          <w:lang w:eastAsia="ko-KR"/>
                        </w:rPr>
                      </w:pPr>
                      <w:r>
                        <w:rPr>
                          <w:rFonts w:eastAsiaTheme="minorEastAsia" w:hint="eastAsia"/>
                          <w:lang w:eastAsia="ja-JP"/>
                        </w:rPr>
                        <w:t>15033, 15034</w:t>
                      </w:r>
                      <w:r w:rsidR="0047370F">
                        <w:rPr>
                          <w:rFonts w:eastAsiaTheme="minorEastAsia" w:hint="eastAsia"/>
                          <w:lang w:eastAsia="ja-JP"/>
                        </w:rPr>
                        <w:t>, 15885, 15887</w:t>
                      </w:r>
                    </w:p>
                    <w:p w14:paraId="2FECDC69" w14:textId="77777777" w:rsidR="00F61C24" w:rsidRDefault="00F61C24" w:rsidP="00A8394A">
                      <w:pPr>
                        <w:jc w:val="both"/>
                      </w:pPr>
                    </w:p>
                    <w:p w14:paraId="2CD06B82" w14:textId="6F751DCA" w:rsidR="00F61C24" w:rsidRPr="0031695D" w:rsidRDefault="0031695D" w:rsidP="00A8394A">
                      <w:pPr>
                        <w:jc w:val="both"/>
                        <w:rPr>
                          <w:rFonts w:eastAsiaTheme="minorEastAsia"/>
                          <w:lang w:eastAsia="ja-JP"/>
                        </w:rPr>
                      </w:pPr>
                      <w:r>
                        <w:rPr>
                          <w:rFonts w:eastAsiaTheme="minorEastAsia" w:hint="eastAsia"/>
                          <w:lang w:eastAsia="ja-JP"/>
                        </w:rPr>
                        <w:t>T</w:t>
                      </w:r>
                      <w:r>
                        <w:rPr>
                          <w:rFonts w:eastAsiaTheme="minorEastAsia"/>
                          <w:lang w:eastAsia="ja-JP"/>
                        </w:rPr>
                        <w:t>he proposed changes are based on IEEE 802.11ax draft 3.2.</w:t>
                      </w:r>
                    </w:p>
                  </w:txbxContent>
                </v:textbox>
              </v:shape>
            </w:pict>
          </mc:Fallback>
        </mc:AlternateContent>
      </w:r>
    </w:p>
    <w:p w14:paraId="31FF625F" w14:textId="200E0215" w:rsidR="001D4CD9" w:rsidRDefault="00CA09B2" w:rsidP="005A3964">
      <w:pPr>
        <w:pStyle w:val="1"/>
      </w:pPr>
      <w:r w:rsidRPr="00924879">
        <w:br w:type="page"/>
      </w:r>
    </w:p>
    <w:p w14:paraId="5478A779" w14:textId="77777777" w:rsidR="0047110F" w:rsidRPr="004F3AF6" w:rsidRDefault="0047110F" w:rsidP="0047110F">
      <w:r w:rsidRPr="004F3AF6">
        <w:lastRenderedPageBreak/>
        <w:t>Interpretation of a Motion to Adopt</w:t>
      </w:r>
    </w:p>
    <w:p w14:paraId="33BDB69B" w14:textId="77777777" w:rsidR="0047110F" w:rsidRPr="004C0F0A" w:rsidRDefault="0047110F" w:rsidP="0047110F">
      <w:pPr>
        <w:rPr>
          <w:lang w:eastAsia="ko-KR"/>
        </w:rPr>
      </w:pPr>
    </w:p>
    <w:p w14:paraId="1013367F" w14:textId="77777777" w:rsidR="0047110F" w:rsidRPr="004F3AF6" w:rsidRDefault="0047110F" w:rsidP="0047110F">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Pr>
          <w:lang w:eastAsia="ko-KR"/>
        </w:rPr>
        <w:t>x</w:t>
      </w:r>
      <w:r w:rsidRPr="004F3AF6">
        <w:rPr>
          <w:lang w:eastAsia="ko-KR"/>
        </w:rPr>
        <w:t xml:space="preserve"> Draft.  This introduction is not part of the adopted material.</w:t>
      </w:r>
    </w:p>
    <w:p w14:paraId="4C1E65FA" w14:textId="77777777" w:rsidR="0047110F" w:rsidRPr="004F3AF6" w:rsidRDefault="0047110F" w:rsidP="0047110F">
      <w:pPr>
        <w:rPr>
          <w:lang w:eastAsia="ko-KR"/>
        </w:rPr>
      </w:pPr>
    </w:p>
    <w:p w14:paraId="453AF85E" w14:textId="77777777" w:rsidR="0047110F" w:rsidRPr="004F3AF6" w:rsidRDefault="0047110F" w:rsidP="0047110F">
      <w:pPr>
        <w:rPr>
          <w:b/>
          <w:bCs/>
          <w:i/>
          <w:iCs/>
          <w:lang w:eastAsia="ko-KR"/>
        </w:rPr>
      </w:pPr>
      <w:r w:rsidRPr="004F3AF6">
        <w:rPr>
          <w:b/>
          <w:bCs/>
          <w:i/>
          <w:iCs/>
          <w:lang w:eastAsia="ko-KR"/>
        </w:rPr>
        <w:t>Editing instructions formatted like this are intended to be copied into the TGa</w:t>
      </w:r>
      <w:r>
        <w:rPr>
          <w:b/>
          <w:bCs/>
          <w:i/>
          <w:iCs/>
          <w:lang w:eastAsia="ko-KR"/>
        </w:rPr>
        <w:t xml:space="preserve">x </w:t>
      </w:r>
      <w:r w:rsidRPr="004F3AF6">
        <w:rPr>
          <w:b/>
          <w:bCs/>
          <w:i/>
          <w:iCs/>
          <w:lang w:eastAsia="ko-KR"/>
        </w:rPr>
        <w:t>Draft (i.e. they are instructions to the 802.11 editor on how to merge the text with the baseline documents).</w:t>
      </w:r>
    </w:p>
    <w:p w14:paraId="0257121B" w14:textId="77777777" w:rsidR="0047110F" w:rsidRPr="004F3AF6" w:rsidRDefault="0047110F" w:rsidP="0047110F">
      <w:pPr>
        <w:rPr>
          <w:lang w:eastAsia="ko-KR"/>
        </w:rPr>
      </w:pPr>
    </w:p>
    <w:p w14:paraId="615E551F" w14:textId="77777777" w:rsidR="0047110F" w:rsidRDefault="0047110F" w:rsidP="0047110F">
      <w:pPr>
        <w:rPr>
          <w:b/>
          <w:bCs/>
          <w:i/>
          <w:iCs/>
          <w:lang w:eastAsia="ko-KR"/>
        </w:rPr>
      </w:pPr>
      <w:r w:rsidRPr="004F3AF6">
        <w:rPr>
          <w:b/>
          <w:bCs/>
          <w:i/>
          <w:iCs/>
          <w:lang w:eastAsia="ko-KR"/>
        </w:rPr>
        <w:t>TGa</w:t>
      </w:r>
      <w:r>
        <w:rPr>
          <w:b/>
          <w:bCs/>
          <w:i/>
          <w:iCs/>
          <w:lang w:eastAsia="ko-KR"/>
        </w:rPr>
        <w:t>x</w:t>
      </w:r>
      <w:r w:rsidRPr="004F3AF6">
        <w:rPr>
          <w:b/>
          <w:bCs/>
          <w:i/>
          <w:iCs/>
          <w:lang w:eastAsia="ko-KR"/>
        </w:rPr>
        <w:t xml:space="preserve"> Editor: Editing instructions preceded by “TGa</w:t>
      </w:r>
      <w:r>
        <w:rPr>
          <w:b/>
          <w:bCs/>
          <w:i/>
          <w:iCs/>
          <w:lang w:eastAsia="ko-KR"/>
        </w:rPr>
        <w:t>x</w:t>
      </w:r>
      <w:r w:rsidRPr="004F3AF6">
        <w:rPr>
          <w:b/>
          <w:bCs/>
          <w:i/>
          <w:iCs/>
          <w:lang w:eastAsia="ko-KR"/>
        </w:rPr>
        <w:t xml:space="preserve"> Editor” are instructions to the TGa</w:t>
      </w:r>
      <w:r>
        <w:rPr>
          <w:b/>
          <w:bCs/>
          <w:i/>
          <w:iCs/>
          <w:lang w:eastAsia="ko-KR"/>
        </w:rPr>
        <w:t>x</w:t>
      </w:r>
      <w:r w:rsidRPr="004F3AF6">
        <w:rPr>
          <w:b/>
          <w:bCs/>
          <w:i/>
          <w:iCs/>
          <w:lang w:eastAsia="ko-KR"/>
        </w:rPr>
        <w:t xml:space="preserve"> editor to modify existing material in the TGa</w:t>
      </w:r>
      <w:r>
        <w:rPr>
          <w:b/>
          <w:bCs/>
          <w:i/>
          <w:iCs/>
          <w:lang w:eastAsia="ko-KR"/>
        </w:rPr>
        <w:t>x</w:t>
      </w:r>
      <w:r w:rsidRPr="004F3AF6">
        <w:rPr>
          <w:b/>
          <w:bCs/>
          <w:i/>
          <w:iCs/>
          <w:lang w:eastAsia="ko-KR"/>
        </w:rPr>
        <w:t xml:space="preserve"> draft.  As a result of adopting the changes, the TGa</w:t>
      </w:r>
      <w:r>
        <w:rPr>
          <w:b/>
          <w:bCs/>
          <w:i/>
          <w:iCs/>
          <w:lang w:eastAsia="ko-KR"/>
        </w:rPr>
        <w:t>x</w:t>
      </w:r>
      <w:r w:rsidRPr="004F3AF6">
        <w:rPr>
          <w:b/>
          <w:bCs/>
          <w:i/>
          <w:iCs/>
          <w:lang w:eastAsia="ko-KR"/>
        </w:rPr>
        <w:t xml:space="preserve"> editor will execute the instructions rather than copy them to the TGa</w:t>
      </w:r>
      <w:r>
        <w:rPr>
          <w:rFonts w:hint="eastAsia"/>
          <w:b/>
          <w:bCs/>
          <w:i/>
          <w:iCs/>
          <w:lang w:eastAsia="ko-KR"/>
        </w:rPr>
        <w:t>x</w:t>
      </w:r>
      <w:r w:rsidRPr="004F3AF6">
        <w:rPr>
          <w:b/>
          <w:bCs/>
          <w:i/>
          <w:iCs/>
          <w:lang w:eastAsia="ko-KR"/>
        </w:rPr>
        <w:t xml:space="preserve"> Draft.</w:t>
      </w:r>
    </w:p>
    <w:p w14:paraId="0674F990" w14:textId="77777777" w:rsidR="00AA1C47" w:rsidRDefault="00AA1C47" w:rsidP="0047110F"/>
    <w:p w14:paraId="039B1F73" w14:textId="77777777" w:rsidR="002E5287" w:rsidRDefault="002E5287" w:rsidP="0047110F">
      <w:pPr>
        <w:rPr>
          <w:rFonts w:eastAsiaTheme="minorEastAsia"/>
          <w:lang w:eastAsia="ja-JP"/>
        </w:rPr>
      </w:pPr>
    </w:p>
    <w:p w14:paraId="32FAC2A7" w14:textId="34D611C8" w:rsidR="003D0C59" w:rsidRPr="003D0C59" w:rsidRDefault="003D0C59" w:rsidP="003D0C59">
      <w:pPr>
        <w:pStyle w:val="1"/>
        <w:numPr>
          <w:ilvl w:val="0"/>
          <w:numId w:val="0"/>
        </w:numPr>
        <w:rPr>
          <w:rFonts w:eastAsiaTheme="minorEastAsia"/>
          <w:u w:val="single"/>
          <w:lang w:eastAsia="ja-JP"/>
        </w:rPr>
      </w:pPr>
      <w:r w:rsidRPr="003D0C59">
        <w:rPr>
          <w:u w:val="single"/>
        </w:rPr>
        <w:t>CID 1</w:t>
      </w:r>
      <w:r w:rsidR="000F03D2">
        <w:rPr>
          <w:rFonts w:eastAsiaTheme="minorEastAsia" w:hint="eastAsia"/>
          <w:u w:val="single"/>
          <w:lang w:eastAsia="ja-JP"/>
        </w:rPr>
        <w:t>5033 and</w:t>
      </w:r>
      <w:r>
        <w:rPr>
          <w:rFonts w:eastAsiaTheme="minorEastAsia" w:hint="eastAsia"/>
          <w:u w:val="single"/>
          <w:lang w:eastAsia="ja-JP"/>
        </w:rPr>
        <w:t xml:space="preserve"> 15034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885"/>
        <w:gridCol w:w="1343"/>
        <w:gridCol w:w="829"/>
        <w:gridCol w:w="2783"/>
        <w:gridCol w:w="1731"/>
        <w:gridCol w:w="2005"/>
      </w:tblGrid>
      <w:tr w:rsidR="003D0C59" w14:paraId="4E50D77E" w14:textId="77777777" w:rsidTr="007949DA">
        <w:trPr>
          <w:trHeight w:val="386"/>
        </w:trPr>
        <w:tc>
          <w:tcPr>
            <w:tcW w:w="462" w:type="pct"/>
            <w:shd w:val="clear" w:color="auto" w:fill="FFFFFF" w:themeFill="background1"/>
            <w:hideMark/>
          </w:tcPr>
          <w:p w14:paraId="5ABFB8BE" w14:textId="77777777" w:rsidR="003D0C59" w:rsidRDefault="003D0C59" w:rsidP="007949DA">
            <w:pPr>
              <w:rPr>
                <w:rFonts w:ascii="Arial" w:hAnsi="Arial" w:cs="Arial"/>
                <w:b/>
                <w:bCs/>
                <w:sz w:val="20"/>
                <w:lang w:val="en-US"/>
              </w:rPr>
            </w:pPr>
            <w:r>
              <w:rPr>
                <w:rFonts w:ascii="Arial" w:hAnsi="Arial" w:cs="Arial"/>
                <w:b/>
                <w:bCs/>
                <w:sz w:val="20"/>
              </w:rPr>
              <w:t>CID</w:t>
            </w:r>
          </w:p>
        </w:tc>
        <w:tc>
          <w:tcPr>
            <w:tcW w:w="701" w:type="pct"/>
            <w:shd w:val="clear" w:color="auto" w:fill="FFFFFF" w:themeFill="background1"/>
            <w:hideMark/>
          </w:tcPr>
          <w:p w14:paraId="081F44A4" w14:textId="77777777" w:rsidR="003D0C59" w:rsidRDefault="003D0C59" w:rsidP="007949DA">
            <w:pPr>
              <w:rPr>
                <w:rFonts w:ascii="Arial" w:hAnsi="Arial" w:cs="Arial"/>
                <w:b/>
                <w:bCs/>
                <w:sz w:val="20"/>
              </w:rPr>
            </w:pPr>
            <w:r>
              <w:rPr>
                <w:rFonts w:ascii="Arial" w:hAnsi="Arial" w:cs="Arial"/>
                <w:b/>
                <w:bCs/>
                <w:sz w:val="20"/>
              </w:rPr>
              <w:t>Commenter</w:t>
            </w:r>
          </w:p>
        </w:tc>
        <w:tc>
          <w:tcPr>
            <w:tcW w:w="433" w:type="pct"/>
            <w:shd w:val="clear" w:color="auto" w:fill="FFFFFF" w:themeFill="background1"/>
            <w:hideMark/>
          </w:tcPr>
          <w:p w14:paraId="32990578" w14:textId="77777777" w:rsidR="003D0C59" w:rsidRDefault="003D0C59" w:rsidP="007949DA">
            <w:pPr>
              <w:rPr>
                <w:rFonts w:ascii="Arial" w:hAnsi="Arial" w:cs="Arial"/>
                <w:b/>
                <w:bCs/>
                <w:sz w:val="20"/>
              </w:rPr>
            </w:pPr>
            <w:r>
              <w:rPr>
                <w:rFonts w:ascii="Arial" w:hAnsi="Arial" w:cs="Arial"/>
                <w:b/>
                <w:bCs/>
                <w:sz w:val="20"/>
              </w:rPr>
              <w:t>PP.LL</w:t>
            </w:r>
          </w:p>
        </w:tc>
        <w:tc>
          <w:tcPr>
            <w:tcW w:w="1453" w:type="pct"/>
            <w:shd w:val="clear" w:color="auto" w:fill="FFFFFF" w:themeFill="background1"/>
            <w:hideMark/>
          </w:tcPr>
          <w:p w14:paraId="3373A7C8" w14:textId="77777777" w:rsidR="003D0C59" w:rsidRDefault="003D0C59" w:rsidP="007949DA">
            <w:pPr>
              <w:rPr>
                <w:rFonts w:ascii="Arial" w:hAnsi="Arial" w:cs="Arial"/>
                <w:b/>
                <w:bCs/>
                <w:sz w:val="20"/>
              </w:rPr>
            </w:pPr>
            <w:r>
              <w:rPr>
                <w:rFonts w:ascii="Arial" w:hAnsi="Arial" w:cs="Arial"/>
                <w:b/>
                <w:bCs/>
                <w:sz w:val="20"/>
              </w:rPr>
              <w:t>Comment</w:t>
            </w:r>
          </w:p>
        </w:tc>
        <w:tc>
          <w:tcPr>
            <w:tcW w:w="904" w:type="pct"/>
            <w:shd w:val="clear" w:color="auto" w:fill="FFFFFF" w:themeFill="background1"/>
            <w:hideMark/>
          </w:tcPr>
          <w:p w14:paraId="76F87FAA" w14:textId="77777777" w:rsidR="003D0C59" w:rsidRDefault="003D0C59" w:rsidP="007949DA">
            <w:pPr>
              <w:rPr>
                <w:rFonts w:ascii="Arial" w:hAnsi="Arial" w:cs="Arial"/>
                <w:b/>
                <w:bCs/>
                <w:sz w:val="20"/>
              </w:rPr>
            </w:pPr>
            <w:r>
              <w:rPr>
                <w:rFonts w:ascii="Arial" w:hAnsi="Arial" w:cs="Arial"/>
                <w:b/>
                <w:bCs/>
                <w:sz w:val="20"/>
              </w:rPr>
              <w:t>Proposed Change</w:t>
            </w:r>
          </w:p>
        </w:tc>
        <w:tc>
          <w:tcPr>
            <w:tcW w:w="1047" w:type="pct"/>
            <w:shd w:val="clear" w:color="auto" w:fill="FFFFFF" w:themeFill="background1"/>
            <w:hideMark/>
          </w:tcPr>
          <w:p w14:paraId="36469F0F" w14:textId="77777777" w:rsidR="003D0C59" w:rsidRDefault="003D0C59" w:rsidP="007949DA">
            <w:pPr>
              <w:rPr>
                <w:rFonts w:ascii="Arial" w:hAnsi="Arial" w:cs="Arial"/>
                <w:b/>
                <w:bCs/>
                <w:sz w:val="20"/>
              </w:rPr>
            </w:pPr>
            <w:r>
              <w:rPr>
                <w:rFonts w:ascii="Arial" w:hAnsi="Arial" w:cs="Arial"/>
                <w:b/>
                <w:bCs/>
                <w:sz w:val="20"/>
              </w:rPr>
              <w:t>Resolution</w:t>
            </w:r>
          </w:p>
        </w:tc>
      </w:tr>
      <w:tr w:rsidR="003D0C59" w14:paraId="32A9CAE2" w14:textId="77777777" w:rsidTr="007949DA">
        <w:trPr>
          <w:trHeight w:val="194"/>
        </w:trPr>
        <w:tc>
          <w:tcPr>
            <w:tcW w:w="462" w:type="pct"/>
            <w:shd w:val="clear" w:color="auto" w:fill="FFFFFF" w:themeFill="background1"/>
          </w:tcPr>
          <w:p w14:paraId="220482AB" w14:textId="77777777" w:rsidR="003D0C59" w:rsidRDefault="003D0C59" w:rsidP="007949DA">
            <w:pPr>
              <w:jc w:val="right"/>
              <w:rPr>
                <w:rFonts w:ascii="Arial" w:eastAsiaTheme="minorEastAsia" w:hAnsi="Arial" w:cs="Arial"/>
                <w:sz w:val="20"/>
                <w:lang w:val="en-US" w:eastAsia="ja-JP"/>
              </w:rPr>
            </w:pPr>
            <w:r>
              <w:rPr>
                <w:rFonts w:ascii="Arial" w:eastAsiaTheme="minorEastAsia" w:hAnsi="Arial" w:cs="Arial" w:hint="eastAsia"/>
                <w:sz w:val="20"/>
                <w:lang w:val="en-US" w:eastAsia="ja-JP"/>
              </w:rPr>
              <w:t>15033</w:t>
            </w:r>
          </w:p>
        </w:tc>
        <w:tc>
          <w:tcPr>
            <w:tcW w:w="701" w:type="pct"/>
            <w:shd w:val="clear" w:color="auto" w:fill="FFFFFF" w:themeFill="background1"/>
          </w:tcPr>
          <w:p w14:paraId="22159DA2" w14:textId="77777777" w:rsidR="003D0C59" w:rsidRPr="00AD34E4" w:rsidRDefault="003D0C59" w:rsidP="007949DA">
            <w:pPr>
              <w:rPr>
                <w:rFonts w:ascii="Arial" w:eastAsiaTheme="minorEastAsia" w:hAnsi="Arial" w:cs="Arial"/>
                <w:sz w:val="20"/>
                <w:lang w:eastAsia="ja-JP"/>
              </w:rPr>
            </w:pPr>
            <w:r>
              <w:rPr>
                <w:rFonts w:ascii="Arial" w:eastAsiaTheme="minorEastAsia" w:hAnsi="Arial" w:cs="Arial" w:hint="eastAsia"/>
                <w:sz w:val="20"/>
                <w:lang w:eastAsia="ja-JP"/>
              </w:rPr>
              <w:t>Abhishek Patil</w:t>
            </w:r>
          </w:p>
        </w:tc>
        <w:tc>
          <w:tcPr>
            <w:tcW w:w="433" w:type="pct"/>
            <w:shd w:val="clear" w:color="auto" w:fill="FFFFFF" w:themeFill="background1"/>
          </w:tcPr>
          <w:p w14:paraId="324D1C94" w14:textId="77777777" w:rsidR="003D0C59" w:rsidRDefault="003D0C59" w:rsidP="007949DA">
            <w:pPr>
              <w:jc w:val="right"/>
              <w:rPr>
                <w:rFonts w:ascii="Arial" w:eastAsiaTheme="minorEastAsia" w:hAnsi="Arial" w:cs="Arial"/>
                <w:sz w:val="20"/>
                <w:lang w:eastAsia="ja-JP"/>
              </w:rPr>
            </w:pPr>
            <w:r>
              <w:rPr>
                <w:rFonts w:ascii="Arial" w:eastAsiaTheme="minorEastAsia" w:hAnsi="Arial" w:cs="Arial" w:hint="eastAsia"/>
                <w:sz w:val="20"/>
                <w:lang w:eastAsia="ja-JP"/>
              </w:rPr>
              <w:t>154.30</w:t>
            </w:r>
          </w:p>
        </w:tc>
        <w:tc>
          <w:tcPr>
            <w:tcW w:w="1453" w:type="pct"/>
            <w:shd w:val="clear" w:color="auto" w:fill="FFFFFF" w:themeFill="background1"/>
          </w:tcPr>
          <w:p w14:paraId="534E339B" w14:textId="77777777" w:rsidR="003D0C59" w:rsidRPr="00231656" w:rsidRDefault="003D0C59" w:rsidP="007949DA">
            <w:pPr>
              <w:rPr>
                <w:rFonts w:ascii="Arial" w:hAnsi="Arial" w:cs="Arial"/>
                <w:sz w:val="20"/>
              </w:rPr>
            </w:pPr>
            <w:r w:rsidRPr="00AD34E4">
              <w:rPr>
                <w:rFonts w:ascii="Arial" w:hAnsi="Arial" w:cs="Arial" w:hint="eastAsia"/>
                <w:sz w:val="20"/>
              </w:rPr>
              <w:t>UL 2</w:t>
            </w:r>
            <w:r>
              <w:rPr>
                <w:rFonts w:ascii="Arial" w:eastAsiaTheme="minorEastAsia" w:hAnsi="Arial" w:cs="Arial" w:hint="eastAsia"/>
                <w:sz w:val="20"/>
                <w:lang w:eastAsia="ja-JP"/>
              </w:rPr>
              <w:t>x</w:t>
            </w:r>
            <w:r w:rsidRPr="00AD34E4">
              <w:rPr>
                <w:rFonts w:ascii="Arial" w:hAnsi="Arial" w:cs="Arial" w:hint="eastAsia"/>
                <w:sz w:val="20"/>
              </w:rPr>
              <w:t>996-tone RU Support is reserved for AP</w:t>
            </w:r>
          </w:p>
        </w:tc>
        <w:tc>
          <w:tcPr>
            <w:tcW w:w="904" w:type="pct"/>
            <w:shd w:val="clear" w:color="auto" w:fill="FFFFFF" w:themeFill="background1"/>
          </w:tcPr>
          <w:p w14:paraId="7A1E92FA" w14:textId="77777777" w:rsidR="003D0C59" w:rsidRPr="00AD34E4" w:rsidRDefault="003D0C59" w:rsidP="007949DA">
            <w:pPr>
              <w:rPr>
                <w:rFonts w:ascii="Arial" w:hAnsi="Arial" w:cs="Arial"/>
                <w:sz w:val="20"/>
              </w:rPr>
            </w:pPr>
            <w:r w:rsidRPr="00AD34E4">
              <w:rPr>
                <w:rFonts w:ascii="Arial" w:hAnsi="Arial" w:cs="Arial"/>
                <w:sz w:val="20"/>
              </w:rPr>
              <w:t>Add sentence to indicate that the field is reserved for AP</w:t>
            </w:r>
          </w:p>
        </w:tc>
        <w:tc>
          <w:tcPr>
            <w:tcW w:w="1047" w:type="pct"/>
            <w:shd w:val="clear" w:color="auto" w:fill="FFFFFF" w:themeFill="background1"/>
          </w:tcPr>
          <w:p w14:paraId="01F98094" w14:textId="77777777" w:rsidR="003D0C59" w:rsidRDefault="003D0C59" w:rsidP="007949DA">
            <w:pPr>
              <w:rPr>
                <w:rFonts w:ascii="Arial" w:eastAsiaTheme="minorEastAsia" w:hAnsi="Arial" w:cs="Arial"/>
                <w:sz w:val="20"/>
                <w:lang w:eastAsia="ja-JP"/>
              </w:rPr>
            </w:pPr>
            <w:r>
              <w:rPr>
                <w:rFonts w:ascii="Arial" w:eastAsiaTheme="minorEastAsia" w:hAnsi="Arial" w:cs="Arial" w:hint="eastAsia"/>
                <w:sz w:val="20"/>
                <w:lang w:eastAsia="ja-JP"/>
              </w:rPr>
              <w:t>Revised.</w:t>
            </w:r>
          </w:p>
          <w:p w14:paraId="5BC655B3" w14:textId="77777777" w:rsidR="003D0C59" w:rsidRPr="003D0C59" w:rsidRDefault="003D0C59" w:rsidP="007949DA">
            <w:pPr>
              <w:rPr>
                <w:rFonts w:asciiTheme="majorHAnsi" w:eastAsiaTheme="minorEastAsia" w:hAnsiTheme="majorHAnsi" w:cstheme="majorHAnsi"/>
                <w:sz w:val="20"/>
                <w:lang w:eastAsia="ja-JP"/>
              </w:rPr>
            </w:pPr>
            <w:r w:rsidRPr="003D0C59">
              <w:rPr>
                <w:rFonts w:asciiTheme="majorHAnsi" w:eastAsiaTheme="minorEastAsia" w:hAnsiTheme="majorHAnsi" w:cstheme="majorHAnsi"/>
                <w:sz w:val="20"/>
                <w:lang w:eastAsia="ja-JP"/>
              </w:rPr>
              <w:t>Agreed in principle.</w:t>
            </w:r>
          </w:p>
          <w:p w14:paraId="62D2AD1D" w14:textId="77777777" w:rsidR="003D0C59" w:rsidRPr="003D0C59" w:rsidRDefault="003D0C59" w:rsidP="007949DA">
            <w:pPr>
              <w:rPr>
                <w:rFonts w:asciiTheme="majorHAnsi" w:eastAsiaTheme="minorEastAsia" w:hAnsiTheme="majorHAnsi" w:cstheme="majorHAnsi"/>
                <w:sz w:val="20"/>
                <w:lang w:eastAsia="ja-JP"/>
              </w:rPr>
            </w:pPr>
          </w:p>
          <w:p w14:paraId="47481065" w14:textId="3C3E2CE3" w:rsidR="003D0C59" w:rsidRDefault="003D0C59" w:rsidP="007949DA">
            <w:pPr>
              <w:rPr>
                <w:rFonts w:ascii="Arial" w:eastAsiaTheme="minorEastAsia" w:hAnsi="Arial" w:cs="Arial"/>
                <w:sz w:val="20"/>
                <w:lang w:eastAsia="ja-JP"/>
              </w:rPr>
            </w:pPr>
            <w:r w:rsidRPr="003D0C59">
              <w:rPr>
                <w:rFonts w:asciiTheme="majorHAnsi" w:hAnsiTheme="majorHAnsi" w:cstheme="majorHAnsi"/>
                <w:sz w:val="20"/>
              </w:rPr>
              <w:t>Instruction to Editor:  Implement the proposed text changes in 11-18/1</w:t>
            </w:r>
            <w:r w:rsidR="002942D9">
              <w:rPr>
                <w:rFonts w:asciiTheme="majorHAnsi" w:eastAsiaTheme="minorEastAsia" w:hAnsiTheme="majorHAnsi" w:cstheme="majorHAnsi"/>
                <w:sz w:val="20"/>
                <w:lang w:eastAsia="ja-JP"/>
              </w:rPr>
              <w:t>807</w:t>
            </w:r>
            <w:r w:rsidRPr="003D0C59">
              <w:rPr>
                <w:rFonts w:asciiTheme="majorHAnsi" w:hAnsiTheme="majorHAnsi" w:cstheme="majorHAnsi"/>
                <w:sz w:val="20"/>
              </w:rPr>
              <w:t>r</w:t>
            </w:r>
            <w:r w:rsidRPr="003D0C59">
              <w:rPr>
                <w:rFonts w:asciiTheme="majorHAnsi" w:eastAsiaTheme="minorEastAsia" w:hAnsiTheme="majorHAnsi" w:cstheme="majorHAnsi"/>
                <w:sz w:val="20"/>
                <w:lang w:eastAsia="ja-JP"/>
              </w:rPr>
              <w:t>0</w:t>
            </w:r>
            <w:r w:rsidRPr="003D0C59">
              <w:rPr>
                <w:rFonts w:asciiTheme="majorHAnsi" w:hAnsiTheme="majorHAnsi" w:cstheme="majorHAnsi"/>
                <w:sz w:val="20"/>
              </w:rPr>
              <w:t xml:space="preserve"> for CID 1</w:t>
            </w:r>
            <w:r w:rsidRPr="003D0C59">
              <w:rPr>
                <w:rFonts w:asciiTheme="majorHAnsi" w:eastAsiaTheme="minorEastAsia" w:hAnsiTheme="majorHAnsi" w:cstheme="majorHAnsi"/>
                <w:sz w:val="20"/>
                <w:lang w:eastAsia="ja-JP"/>
              </w:rPr>
              <w:t>5033</w:t>
            </w:r>
            <w:r w:rsidRPr="003D0C59">
              <w:rPr>
                <w:rFonts w:asciiTheme="majorHAnsi" w:hAnsiTheme="majorHAnsi" w:cstheme="majorHAnsi"/>
                <w:sz w:val="20"/>
              </w:rPr>
              <w:t>.</w:t>
            </w:r>
          </w:p>
        </w:tc>
      </w:tr>
      <w:tr w:rsidR="003D0C59" w14:paraId="1BC3ABFD" w14:textId="77777777" w:rsidTr="007949DA">
        <w:trPr>
          <w:trHeight w:val="194"/>
        </w:trPr>
        <w:tc>
          <w:tcPr>
            <w:tcW w:w="462" w:type="pct"/>
            <w:shd w:val="clear" w:color="auto" w:fill="FFFFFF" w:themeFill="background1"/>
          </w:tcPr>
          <w:p w14:paraId="36D911ED" w14:textId="77777777" w:rsidR="003D0C59" w:rsidRDefault="003D0C59" w:rsidP="007949DA">
            <w:pPr>
              <w:jc w:val="right"/>
              <w:rPr>
                <w:rFonts w:ascii="Arial" w:eastAsiaTheme="minorEastAsia" w:hAnsi="Arial" w:cs="Arial"/>
                <w:sz w:val="20"/>
                <w:lang w:val="en-US" w:eastAsia="ja-JP"/>
              </w:rPr>
            </w:pPr>
            <w:r>
              <w:rPr>
                <w:rFonts w:ascii="Arial" w:eastAsiaTheme="minorEastAsia" w:hAnsi="Arial" w:cs="Arial" w:hint="eastAsia"/>
                <w:sz w:val="20"/>
                <w:lang w:val="en-US" w:eastAsia="ja-JP"/>
              </w:rPr>
              <w:t>15034</w:t>
            </w:r>
          </w:p>
        </w:tc>
        <w:tc>
          <w:tcPr>
            <w:tcW w:w="701" w:type="pct"/>
            <w:shd w:val="clear" w:color="auto" w:fill="FFFFFF" w:themeFill="background1"/>
          </w:tcPr>
          <w:p w14:paraId="40917210" w14:textId="77777777" w:rsidR="003D0C59" w:rsidRDefault="003D0C59" w:rsidP="007949DA">
            <w:pPr>
              <w:rPr>
                <w:rFonts w:ascii="Arial" w:eastAsiaTheme="minorEastAsia" w:hAnsi="Arial" w:cs="Arial"/>
                <w:sz w:val="20"/>
                <w:lang w:eastAsia="ja-JP"/>
              </w:rPr>
            </w:pPr>
            <w:r>
              <w:rPr>
                <w:rFonts w:ascii="Arial" w:eastAsiaTheme="minorEastAsia" w:hAnsi="Arial" w:cs="Arial" w:hint="eastAsia"/>
                <w:sz w:val="20"/>
                <w:lang w:eastAsia="ja-JP"/>
              </w:rPr>
              <w:t>Abhishek Patil</w:t>
            </w:r>
          </w:p>
        </w:tc>
        <w:tc>
          <w:tcPr>
            <w:tcW w:w="433" w:type="pct"/>
            <w:shd w:val="clear" w:color="auto" w:fill="FFFFFF" w:themeFill="background1"/>
          </w:tcPr>
          <w:p w14:paraId="26D195CC" w14:textId="77777777" w:rsidR="003D0C59" w:rsidRDefault="003D0C59" w:rsidP="007949DA">
            <w:pPr>
              <w:jc w:val="right"/>
              <w:rPr>
                <w:rFonts w:ascii="Arial" w:eastAsiaTheme="minorEastAsia" w:hAnsi="Arial" w:cs="Arial"/>
                <w:sz w:val="20"/>
                <w:lang w:eastAsia="ja-JP"/>
              </w:rPr>
            </w:pPr>
            <w:r>
              <w:rPr>
                <w:rFonts w:ascii="Arial" w:eastAsiaTheme="minorEastAsia" w:hAnsi="Arial" w:cs="Arial" w:hint="eastAsia"/>
                <w:sz w:val="20"/>
                <w:lang w:eastAsia="ja-JP"/>
              </w:rPr>
              <w:t>154.38</w:t>
            </w:r>
          </w:p>
        </w:tc>
        <w:tc>
          <w:tcPr>
            <w:tcW w:w="1453" w:type="pct"/>
            <w:shd w:val="clear" w:color="auto" w:fill="FFFFFF" w:themeFill="background1"/>
          </w:tcPr>
          <w:p w14:paraId="516C7F9C" w14:textId="77777777" w:rsidR="003D0C59" w:rsidRPr="00AD34E4" w:rsidRDefault="003D0C59" w:rsidP="007949DA">
            <w:pPr>
              <w:rPr>
                <w:rFonts w:ascii="Arial" w:hAnsi="Arial" w:cs="Arial"/>
                <w:sz w:val="20"/>
              </w:rPr>
            </w:pPr>
            <w:r w:rsidRPr="00AD34E4">
              <w:rPr>
                <w:rFonts w:ascii="Arial" w:hAnsi="Arial" w:cs="Arial"/>
                <w:sz w:val="20"/>
              </w:rPr>
              <w:t>OM Control UL MU Data Disable RX Support is reserved for non-AP STA</w:t>
            </w:r>
          </w:p>
        </w:tc>
        <w:tc>
          <w:tcPr>
            <w:tcW w:w="904" w:type="pct"/>
            <w:shd w:val="clear" w:color="auto" w:fill="FFFFFF" w:themeFill="background1"/>
          </w:tcPr>
          <w:p w14:paraId="4A686EF8" w14:textId="77777777" w:rsidR="003D0C59" w:rsidRPr="00AD34E4" w:rsidRDefault="003D0C59" w:rsidP="007949DA">
            <w:pPr>
              <w:rPr>
                <w:rFonts w:ascii="Arial" w:hAnsi="Arial" w:cs="Arial"/>
                <w:sz w:val="20"/>
              </w:rPr>
            </w:pPr>
            <w:r w:rsidRPr="00AD34E4">
              <w:rPr>
                <w:rFonts w:ascii="Arial" w:hAnsi="Arial" w:cs="Arial"/>
                <w:sz w:val="20"/>
              </w:rPr>
              <w:t>Add sentence to indicate that the field is reserved for a non-AP STA</w:t>
            </w:r>
          </w:p>
        </w:tc>
        <w:tc>
          <w:tcPr>
            <w:tcW w:w="1047" w:type="pct"/>
            <w:shd w:val="clear" w:color="auto" w:fill="FFFFFF" w:themeFill="background1"/>
          </w:tcPr>
          <w:p w14:paraId="2375FE21" w14:textId="77777777" w:rsidR="003D0C59" w:rsidRPr="003D0C59" w:rsidRDefault="003D0C59" w:rsidP="007949DA">
            <w:pPr>
              <w:rPr>
                <w:rFonts w:asciiTheme="majorHAnsi" w:eastAsiaTheme="minorEastAsia" w:hAnsiTheme="majorHAnsi" w:cstheme="majorHAnsi"/>
                <w:sz w:val="20"/>
                <w:lang w:eastAsia="ja-JP"/>
              </w:rPr>
            </w:pPr>
            <w:r w:rsidRPr="003D0C59">
              <w:rPr>
                <w:rFonts w:asciiTheme="majorHAnsi" w:eastAsiaTheme="minorEastAsia" w:hAnsiTheme="majorHAnsi" w:cstheme="majorHAnsi"/>
                <w:sz w:val="20"/>
                <w:lang w:eastAsia="ja-JP"/>
              </w:rPr>
              <w:t>Revised.</w:t>
            </w:r>
          </w:p>
          <w:p w14:paraId="00A31042" w14:textId="77777777" w:rsidR="003D0C59" w:rsidRPr="003D0C59" w:rsidRDefault="003D0C59" w:rsidP="007949DA">
            <w:pPr>
              <w:rPr>
                <w:rFonts w:asciiTheme="majorHAnsi" w:eastAsiaTheme="minorEastAsia" w:hAnsiTheme="majorHAnsi" w:cstheme="majorHAnsi"/>
                <w:sz w:val="20"/>
                <w:lang w:eastAsia="ja-JP"/>
              </w:rPr>
            </w:pPr>
            <w:r w:rsidRPr="003D0C59">
              <w:rPr>
                <w:rFonts w:asciiTheme="majorHAnsi" w:eastAsiaTheme="minorEastAsia" w:hAnsiTheme="majorHAnsi" w:cstheme="majorHAnsi"/>
                <w:sz w:val="20"/>
                <w:lang w:eastAsia="ja-JP"/>
              </w:rPr>
              <w:t>Agreed in principle.</w:t>
            </w:r>
          </w:p>
          <w:p w14:paraId="0AB36668" w14:textId="77777777" w:rsidR="003D0C59" w:rsidRPr="003D0C59" w:rsidRDefault="003D0C59" w:rsidP="007949DA">
            <w:pPr>
              <w:rPr>
                <w:rFonts w:asciiTheme="majorHAnsi" w:eastAsiaTheme="minorEastAsia" w:hAnsiTheme="majorHAnsi" w:cstheme="majorHAnsi"/>
                <w:sz w:val="20"/>
                <w:lang w:eastAsia="ja-JP"/>
              </w:rPr>
            </w:pPr>
          </w:p>
          <w:p w14:paraId="1F6C60A0" w14:textId="4E59A13C" w:rsidR="003D0C59" w:rsidRDefault="003D0C59" w:rsidP="007949DA">
            <w:pPr>
              <w:rPr>
                <w:rFonts w:ascii="Arial" w:eastAsiaTheme="minorEastAsia" w:hAnsi="Arial" w:cs="Arial"/>
                <w:sz w:val="20"/>
                <w:lang w:eastAsia="ja-JP"/>
              </w:rPr>
            </w:pPr>
            <w:r w:rsidRPr="003D0C59">
              <w:rPr>
                <w:rFonts w:asciiTheme="majorHAnsi" w:hAnsiTheme="majorHAnsi" w:cstheme="majorHAnsi"/>
                <w:sz w:val="20"/>
              </w:rPr>
              <w:t>Instruction to Editor:  Implement the proposed text changes in 11-18/1</w:t>
            </w:r>
            <w:r w:rsidR="002942D9">
              <w:rPr>
                <w:rFonts w:asciiTheme="majorHAnsi" w:eastAsiaTheme="minorEastAsia" w:hAnsiTheme="majorHAnsi" w:cstheme="majorHAnsi"/>
                <w:sz w:val="20"/>
                <w:lang w:eastAsia="ja-JP"/>
              </w:rPr>
              <w:t>807</w:t>
            </w:r>
            <w:r w:rsidRPr="003D0C59">
              <w:rPr>
                <w:rFonts w:asciiTheme="majorHAnsi" w:hAnsiTheme="majorHAnsi" w:cstheme="majorHAnsi"/>
                <w:sz w:val="20"/>
              </w:rPr>
              <w:t>r</w:t>
            </w:r>
            <w:r w:rsidRPr="003D0C59">
              <w:rPr>
                <w:rFonts w:asciiTheme="majorHAnsi" w:eastAsiaTheme="minorEastAsia" w:hAnsiTheme="majorHAnsi" w:cstheme="majorHAnsi"/>
                <w:sz w:val="20"/>
                <w:lang w:eastAsia="ja-JP"/>
              </w:rPr>
              <w:t>0</w:t>
            </w:r>
            <w:r w:rsidRPr="003D0C59">
              <w:rPr>
                <w:rFonts w:asciiTheme="majorHAnsi" w:hAnsiTheme="majorHAnsi" w:cstheme="majorHAnsi"/>
                <w:sz w:val="20"/>
              </w:rPr>
              <w:t xml:space="preserve"> for CID 1</w:t>
            </w:r>
            <w:r w:rsidRPr="003D0C59">
              <w:rPr>
                <w:rFonts w:asciiTheme="majorHAnsi" w:eastAsiaTheme="minorEastAsia" w:hAnsiTheme="majorHAnsi" w:cstheme="majorHAnsi"/>
                <w:sz w:val="20"/>
                <w:lang w:eastAsia="ja-JP"/>
              </w:rPr>
              <w:t>50</w:t>
            </w:r>
            <w:r>
              <w:rPr>
                <w:rFonts w:asciiTheme="majorHAnsi" w:eastAsiaTheme="minorEastAsia" w:hAnsiTheme="majorHAnsi" w:cstheme="majorHAnsi" w:hint="eastAsia"/>
                <w:sz w:val="20"/>
                <w:lang w:eastAsia="ja-JP"/>
              </w:rPr>
              <w:t>34</w:t>
            </w:r>
            <w:r w:rsidRPr="003D0C59">
              <w:rPr>
                <w:rFonts w:asciiTheme="majorHAnsi" w:hAnsiTheme="majorHAnsi" w:cstheme="majorHAnsi"/>
                <w:sz w:val="20"/>
              </w:rPr>
              <w:t>.</w:t>
            </w:r>
          </w:p>
        </w:tc>
      </w:tr>
      <w:tr w:rsidR="00B13350" w14:paraId="623AFDC7" w14:textId="77777777" w:rsidTr="007949DA">
        <w:trPr>
          <w:trHeight w:val="194"/>
        </w:trPr>
        <w:tc>
          <w:tcPr>
            <w:tcW w:w="462" w:type="pct"/>
            <w:shd w:val="clear" w:color="auto" w:fill="FFFFFF" w:themeFill="background1"/>
          </w:tcPr>
          <w:p w14:paraId="32C9D8E6" w14:textId="77777777" w:rsidR="00B13350" w:rsidRDefault="00B13350" w:rsidP="007949DA">
            <w:pPr>
              <w:jc w:val="right"/>
              <w:rPr>
                <w:rFonts w:ascii="Arial" w:eastAsiaTheme="minorEastAsia" w:hAnsi="Arial" w:cs="Arial"/>
                <w:sz w:val="20"/>
                <w:lang w:val="en-US" w:eastAsia="ja-JP"/>
              </w:rPr>
            </w:pPr>
          </w:p>
        </w:tc>
        <w:tc>
          <w:tcPr>
            <w:tcW w:w="701" w:type="pct"/>
            <w:shd w:val="clear" w:color="auto" w:fill="FFFFFF" w:themeFill="background1"/>
          </w:tcPr>
          <w:p w14:paraId="0492CBA6" w14:textId="77777777" w:rsidR="00B13350" w:rsidRDefault="00B13350" w:rsidP="007949DA">
            <w:pPr>
              <w:rPr>
                <w:rFonts w:ascii="Arial" w:eastAsiaTheme="minorEastAsia" w:hAnsi="Arial" w:cs="Arial"/>
                <w:sz w:val="20"/>
                <w:lang w:eastAsia="ja-JP"/>
              </w:rPr>
            </w:pPr>
          </w:p>
        </w:tc>
        <w:tc>
          <w:tcPr>
            <w:tcW w:w="433" w:type="pct"/>
            <w:shd w:val="clear" w:color="auto" w:fill="FFFFFF" w:themeFill="background1"/>
          </w:tcPr>
          <w:p w14:paraId="0E9B40FD" w14:textId="77777777" w:rsidR="00B13350" w:rsidRDefault="00B13350" w:rsidP="007949DA">
            <w:pPr>
              <w:jc w:val="right"/>
              <w:rPr>
                <w:rFonts w:ascii="Arial" w:eastAsiaTheme="minorEastAsia" w:hAnsi="Arial" w:cs="Arial"/>
                <w:sz w:val="20"/>
                <w:lang w:eastAsia="ja-JP"/>
              </w:rPr>
            </w:pPr>
          </w:p>
        </w:tc>
        <w:tc>
          <w:tcPr>
            <w:tcW w:w="1453" w:type="pct"/>
            <w:shd w:val="clear" w:color="auto" w:fill="FFFFFF" w:themeFill="background1"/>
          </w:tcPr>
          <w:p w14:paraId="7518E30A" w14:textId="77777777" w:rsidR="00B13350" w:rsidRPr="00D61980" w:rsidRDefault="00B13350" w:rsidP="007949DA">
            <w:pPr>
              <w:rPr>
                <w:rFonts w:ascii="Arial" w:hAnsi="Arial" w:cs="Arial"/>
                <w:sz w:val="20"/>
              </w:rPr>
            </w:pPr>
          </w:p>
        </w:tc>
        <w:tc>
          <w:tcPr>
            <w:tcW w:w="904" w:type="pct"/>
            <w:shd w:val="clear" w:color="auto" w:fill="FFFFFF" w:themeFill="background1"/>
          </w:tcPr>
          <w:p w14:paraId="56CAF6DF" w14:textId="77777777" w:rsidR="00B13350" w:rsidRPr="00D61980" w:rsidRDefault="00B13350" w:rsidP="007949DA">
            <w:pPr>
              <w:rPr>
                <w:rFonts w:ascii="Arial" w:hAnsi="Arial" w:cs="Arial"/>
                <w:sz w:val="20"/>
              </w:rPr>
            </w:pPr>
          </w:p>
        </w:tc>
        <w:tc>
          <w:tcPr>
            <w:tcW w:w="1047" w:type="pct"/>
            <w:shd w:val="clear" w:color="auto" w:fill="FFFFFF" w:themeFill="background1"/>
          </w:tcPr>
          <w:p w14:paraId="436DB163" w14:textId="77777777" w:rsidR="00B13350" w:rsidRDefault="00B13350" w:rsidP="007949DA">
            <w:pPr>
              <w:rPr>
                <w:rFonts w:ascii="Arial" w:eastAsiaTheme="minorEastAsia" w:hAnsi="Arial" w:cs="Arial"/>
                <w:sz w:val="20"/>
                <w:lang w:eastAsia="ja-JP"/>
              </w:rPr>
            </w:pPr>
          </w:p>
        </w:tc>
      </w:tr>
    </w:tbl>
    <w:p w14:paraId="08DF244F" w14:textId="77777777" w:rsidR="003D0C59" w:rsidRDefault="003D0C59" w:rsidP="00B75DB1">
      <w:pPr>
        <w:pStyle w:val="BodyText"/>
        <w:rPr>
          <w:rFonts w:eastAsiaTheme="minorEastAsia"/>
          <w:sz w:val="20"/>
          <w:lang w:eastAsia="ja-JP"/>
        </w:rPr>
      </w:pPr>
    </w:p>
    <w:p w14:paraId="38F9BDD6" w14:textId="77777777" w:rsidR="003D0C59" w:rsidRDefault="003D0C59" w:rsidP="003D0C59">
      <w:pPr>
        <w:rPr>
          <w:rFonts w:asciiTheme="majorHAnsi" w:eastAsiaTheme="minorEastAsia" w:hAnsiTheme="majorHAnsi"/>
          <w:b/>
          <w:sz w:val="32"/>
          <w:u w:val="single"/>
          <w:lang w:val="en-US" w:eastAsia="ja-JP"/>
        </w:rPr>
      </w:pPr>
      <w:r>
        <w:rPr>
          <w:rFonts w:asciiTheme="majorHAnsi" w:eastAsiaTheme="minorEastAsia" w:hAnsiTheme="majorHAnsi" w:hint="eastAsia"/>
          <w:b/>
          <w:sz w:val="32"/>
          <w:u w:val="single"/>
          <w:lang w:val="en-US" w:eastAsia="ja-JP"/>
        </w:rPr>
        <w:t>Discussion</w:t>
      </w:r>
    </w:p>
    <w:p w14:paraId="5FF49FBE" w14:textId="77777777" w:rsidR="003D0C59" w:rsidRPr="003D0C59" w:rsidRDefault="003D0C59" w:rsidP="003D0C59">
      <w:pPr>
        <w:rPr>
          <w:lang w:val="en-US" w:eastAsia="ja-JP"/>
        </w:rPr>
      </w:pPr>
      <w:r w:rsidRPr="003D0C59">
        <w:rPr>
          <w:lang w:val="en-US" w:eastAsia="ja-JP"/>
        </w:rPr>
        <w:t>None</w:t>
      </w:r>
    </w:p>
    <w:p w14:paraId="46A13688" w14:textId="77777777" w:rsidR="003D0C59" w:rsidRDefault="003D0C59" w:rsidP="003D0C59">
      <w:pPr>
        <w:rPr>
          <w:rFonts w:asciiTheme="majorHAnsi" w:eastAsiaTheme="minorEastAsia" w:hAnsiTheme="majorHAnsi"/>
          <w:b/>
          <w:sz w:val="32"/>
          <w:u w:val="single"/>
          <w:lang w:val="en-US" w:eastAsia="ja-JP"/>
        </w:rPr>
      </w:pPr>
    </w:p>
    <w:p w14:paraId="31B5D892" w14:textId="2F1D6835" w:rsidR="003D0C59" w:rsidRPr="003D0C59" w:rsidRDefault="003D0C59" w:rsidP="003D0C59">
      <w:pPr>
        <w:jc w:val="both"/>
        <w:rPr>
          <w:rFonts w:eastAsiaTheme="minorEastAsia"/>
          <w:b/>
          <w:sz w:val="28"/>
          <w:szCs w:val="22"/>
          <w:u w:val="single"/>
          <w:lang w:eastAsia="ja-JP"/>
        </w:rPr>
      </w:pPr>
      <w:r>
        <w:rPr>
          <w:b/>
          <w:sz w:val="28"/>
          <w:szCs w:val="22"/>
          <w:u w:val="single"/>
        </w:rPr>
        <w:t>Proposed Text Updates: CID 1</w:t>
      </w:r>
      <w:r w:rsidR="008C317E">
        <w:rPr>
          <w:rFonts w:eastAsiaTheme="minorEastAsia" w:hint="eastAsia"/>
          <w:b/>
          <w:sz w:val="28"/>
          <w:szCs w:val="22"/>
          <w:u w:val="single"/>
          <w:lang w:eastAsia="ja-JP"/>
        </w:rPr>
        <w:t>5033 and</w:t>
      </w:r>
      <w:r>
        <w:rPr>
          <w:rFonts w:eastAsiaTheme="minorEastAsia" w:hint="eastAsia"/>
          <w:b/>
          <w:sz w:val="28"/>
          <w:szCs w:val="22"/>
          <w:u w:val="single"/>
          <w:lang w:eastAsia="ja-JP"/>
        </w:rPr>
        <w:t xml:space="preserve"> 15034</w:t>
      </w:r>
    </w:p>
    <w:p w14:paraId="7F1B979A" w14:textId="53B4CC5A" w:rsidR="003D0C59" w:rsidRDefault="003D0C59" w:rsidP="00B75DB1">
      <w:pPr>
        <w:pStyle w:val="BodyText"/>
        <w:rPr>
          <w:rFonts w:eastAsiaTheme="minorEastAsia"/>
          <w:sz w:val="20"/>
          <w:lang w:eastAsia="ja-JP"/>
        </w:rPr>
      </w:pPr>
    </w:p>
    <w:p w14:paraId="5A107BAD" w14:textId="4C7C15D2" w:rsidR="008C317E" w:rsidRPr="008C317E" w:rsidRDefault="00CE3C89" w:rsidP="00B75DB1">
      <w:pPr>
        <w:pStyle w:val="BodyText"/>
        <w:rPr>
          <w:rFonts w:eastAsiaTheme="minorEastAsia"/>
          <w:b/>
          <w:i/>
          <w:sz w:val="20"/>
          <w:lang w:val="en-US" w:eastAsia="ja-JP"/>
        </w:rPr>
      </w:pPr>
      <w:r>
        <w:rPr>
          <w:rFonts w:eastAsiaTheme="minorEastAsia" w:hint="eastAsia"/>
          <w:b/>
          <w:i/>
          <w:sz w:val="20"/>
          <w:highlight w:val="yellow"/>
          <w:lang w:val="en-US" w:eastAsia="ja-JP"/>
        </w:rPr>
        <w:t>TGax Editor: Change the</w:t>
      </w:r>
      <w:r w:rsidR="008C317E" w:rsidRPr="003D0C59">
        <w:rPr>
          <w:rFonts w:eastAsiaTheme="minorEastAsia" w:hint="eastAsia"/>
          <w:b/>
          <w:i/>
          <w:sz w:val="20"/>
          <w:highlight w:val="yellow"/>
          <w:lang w:val="en-US" w:eastAsia="ja-JP"/>
        </w:rPr>
        <w:t xml:space="preserve"> </w:t>
      </w:r>
      <w:r w:rsidR="008C317E">
        <w:rPr>
          <w:rFonts w:eastAsiaTheme="minorEastAsia" w:hint="eastAsia"/>
          <w:b/>
          <w:i/>
          <w:sz w:val="20"/>
          <w:highlight w:val="yellow"/>
          <w:lang w:val="en-US" w:eastAsia="ja-JP"/>
        </w:rPr>
        <w:t>Tabl</w:t>
      </w:r>
      <w:r>
        <w:rPr>
          <w:rFonts w:eastAsiaTheme="minorEastAsia"/>
          <w:b/>
          <w:i/>
          <w:sz w:val="20"/>
          <w:highlight w:val="yellow"/>
          <w:lang w:val="en-US" w:eastAsia="ja-JP"/>
        </w:rPr>
        <w:t>e</w:t>
      </w:r>
      <w:r w:rsidR="008C317E">
        <w:rPr>
          <w:rFonts w:eastAsiaTheme="minorEastAsia" w:hint="eastAsia"/>
          <w:b/>
          <w:i/>
          <w:sz w:val="20"/>
          <w:highlight w:val="yellow"/>
          <w:lang w:val="en-US" w:eastAsia="ja-JP"/>
        </w:rPr>
        <w:t xml:space="preserve"> 9-322a</w:t>
      </w:r>
      <w:r w:rsidR="008C317E" w:rsidRPr="003D0C59">
        <w:rPr>
          <w:rFonts w:eastAsiaTheme="minorEastAsia" w:hint="eastAsia"/>
          <w:b/>
          <w:i/>
          <w:sz w:val="20"/>
          <w:highlight w:val="yellow"/>
          <w:lang w:val="en-US" w:eastAsia="ja-JP"/>
        </w:rPr>
        <w:t xml:space="preserve"> on D3.2 P</w:t>
      </w:r>
      <w:r>
        <w:rPr>
          <w:rFonts w:eastAsiaTheme="minorEastAsia" w:hint="eastAsia"/>
          <w:b/>
          <w:i/>
          <w:sz w:val="20"/>
          <w:highlight w:val="yellow"/>
          <w:lang w:val="en-US" w:eastAsia="ja-JP"/>
        </w:rPr>
        <w:t>160</w:t>
      </w:r>
      <w:r w:rsidR="008C317E" w:rsidRPr="003D0C59">
        <w:rPr>
          <w:rFonts w:eastAsiaTheme="minorEastAsia" w:hint="eastAsia"/>
          <w:b/>
          <w:i/>
          <w:sz w:val="20"/>
          <w:highlight w:val="yellow"/>
          <w:lang w:val="en-US" w:eastAsia="ja-JP"/>
        </w:rPr>
        <w:t xml:space="preserve"> as shown below:</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680"/>
        <w:gridCol w:w="2740"/>
        <w:gridCol w:w="4180"/>
      </w:tblGrid>
      <w:tr w:rsidR="008C317E" w14:paraId="6D4A7034" w14:textId="77777777" w:rsidTr="003C4715">
        <w:trPr>
          <w:jc w:val="center"/>
        </w:trPr>
        <w:tc>
          <w:tcPr>
            <w:tcW w:w="8600" w:type="dxa"/>
            <w:gridSpan w:val="3"/>
            <w:tcBorders>
              <w:top w:val="nil"/>
              <w:left w:val="nil"/>
              <w:bottom w:val="nil"/>
              <w:right w:val="nil"/>
            </w:tcBorders>
            <w:tcMar>
              <w:top w:w="120" w:type="dxa"/>
              <w:left w:w="120" w:type="dxa"/>
              <w:bottom w:w="60" w:type="dxa"/>
              <w:right w:w="120" w:type="dxa"/>
            </w:tcMar>
            <w:vAlign w:val="center"/>
          </w:tcPr>
          <w:p w14:paraId="403285F9" w14:textId="77777777" w:rsidR="008C317E" w:rsidRDefault="008C317E" w:rsidP="003C4715">
            <w:pPr>
              <w:pStyle w:val="TableTitle"/>
              <w:numPr>
                <w:ilvl w:val="0"/>
                <w:numId w:val="4"/>
              </w:numPr>
            </w:pPr>
            <w:r>
              <w:rPr>
                <w:w w:val="100"/>
              </w:rPr>
              <w:t>Subfields of the HE MAC Capabilities Information field</w:t>
            </w:r>
            <w:r>
              <w:rPr>
                <w:w w:val="100"/>
              </w:rPr>
              <w:fldChar w:fldCharType="begin"/>
            </w:r>
            <w:r>
              <w:rPr>
                <w:w w:val="100"/>
              </w:rPr>
              <w:instrText xml:space="preserve"> FILENAME </w:instrText>
            </w:r>
            <w:r>
              <w:rPr>
                <w:w w:val="100"/>
              </w:rPr>
              <w:fldChar w:fldCharType="separate"/>
            </w:r>
            <w:r>
              <w:rPr>
                <w:w w:val="100"/>
              </w:rPr>
              <w:t> </w:t>
            </w:r>
            <w:r>
              <w:rPr>
                <w:w w:val="100"/>
              </w:rPr>
              <w:fldChar w:fldCharType="end"/>
            </w:r>
          </w:p>
        </w:tc>
      </w:tr>
      <w:tr w:rsidR="008C317E" w14:paraId="08CEDCEB" w14:textId="77777777" w:rsidTr="003C4715">
        <w:trPr>
          <w:trHeight w:val="440"/>
          <w:jc w:val="center"/>
        </w:trPr>
        <w:tc>
          <w:tcPr>
            <w:tcW w:w="168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5BBF776C" w14:textId="77777777" w:rsidR="008C317E" w:rsidRDefault="008C317E" w:rsidP="003C4715">
            <w:pPr>
              <w:pStyle w:val="CellHeading"/>
            </w:pPr>
            <w:r>
              <w:rPr>
                <w:w w:val="100"/>
              </w:rPr>
              <w:t>Subfield</w:t>
            </w:r>
          </w:p>
        </w:tc>
        <w:tc>
          <w:tcPr>
            <w:tcW w:w="27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5B553FE0" w14:textId="77777777" w:rsidR="008C317E" w:rsidRDefault="008C317E" w:rsidP="003C4715">
            <w:pPr>
              <w:pStyle w:val="CellHeading"/>
            </w:pPr>
            <w:r>
              <w:rPr>
                <w:w w:val="100"/>
              </w:rPr>
              <w:t>Definition</w:t>
            </w:r>
          </w:p>
        </w:tc>
        <w:tc>
          <w:tcPr>
            <w:tcW w:w="418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708065D0" w14:textId="77777777" w:rsidR="008C317E" w:rsidRDefault="008C317E" w:rsidP="003C4715">
            <w:pPr>
              <w:pStyle w:val="CellHeading"/>
            </w:pPr>
            <w:r>
              <w:rPr>
                <w:w w:val="100"/>
              </w:rPr>
              <w:t>Encoding</w:t>
            </w:r>
          </w:p>
        </w:tc>
      </w:tr>
      <w:tr w:rsidR="008C317E" w14:paraId="77177CA7" w14:textId="77777777" w:rsidTr="003C4715">
        <w:trPr>
          <w:trHeight w:val="40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02FDDCB2" w14:textId="77777777" w:rsidR="008C317E" w:rsidRDefault="008C317E" w:rsidP="003C4715">
            <w:pPr>
              <w:pStyle w:val="TableText"/>
              <w:rPr>
                <w:lang w:eastAsia="ja-JP"/>
              </w:rPr>
            </w:pPr>
            <w:r>
              <w:rPr>
                <w:lang w:eastAsia="ja-JP"/>
              </w:rPr>
              <w:t>…</w:t>
            </w:r>
          </w:p>
        </w:tc>
        <w:tc>
          <w:tcPr>
            <w:tcW w:w="2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0084A6A" w14:textId="77777777" w:rsidR="008C317E" w:rsidRDefault="008C317E" w:rsidP="003C4715">
            <w:pPr>
              <w:pStyle w:val="TableText"/>
              <w:rPr>
                <w:lang w:eastAsia="ja-JP"/>
              </w:rPr>
            </w:pPr>
            <w:r>
              <w:rPr>
                <w:lang w:eastAsia="ja-JP"/>
              </w:rPr>
              <w:t>…</w:t>
            </w:r>
          </w:p>
        </w:tc>
        <w:tc>
          <w:tcPr>
            <w:tcW w:w="41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391BB5BA" w14:textId="77777777" w:rsidR="008C317E" w:rsidRDefault="008C317E" w:rsidP="003C4715">
            <w:pPr>
              <w:pStyle w:val="TableText"/>
              <w:rPr>
                <w:lang w:eastAsia="ja-JP"/>
              </w:rPr>
            </w:pPr>
            <w:r>
              <w:rPr>
                <w:lang w:eastAsia="ja-JP"/>
              </w:rPr>
              <w:t>…</w:t>
            </w:r>
          </w:p>
        </w:tc>
      </w:tr>
      <w:tr w:rsidR="008C317E" w14:paraId="609F044F" w14:textId="77777777" w:rsidTr="003C4715">
        <w:trPr>
          <w:trHeight w:val="164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799B843E" w14:textId="77777777" w:rsidR="008C317E" w:rsidRDefault="008C317E" w:rsidP="003C4715">
            <w:pPr>
              <w:pStyle w:val="TableText"/>
            </w:pPr>
            <w:r>
              <w:rPr>
                <w:w w:val="100"/>
              </w:rPr>
              <w:lastRenderedPageBreak/>
              <w:t>UL 2×996-tone RU Support</w:t>
            </w:r>
          </w:p>
        </w:tc>
        <w:tc>
          <w:tcPr>
            <w:tcW w:w="2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E2D2D6A" w14:textId="77777777" w:rsidR="008C317E" w:rsidRDefault="008C317E" w:rsidP="003C4715">
            <w:pPr>
              <w:pStyle w:val="TableText"/>
              <w:rPr>
                <w:lang w:eastAsia="ja-JP"/>
              </w:rPr>
            </w:pPr>
            <w:r>
              <w:rPr>
                <w:w w:val="100"/>
              </w:rPr>
              <w:t>Indicates support by a STA to receive a TRS Control subfield or a Trigger frame with a User Info field addressed to the STA with the RU Allocation subfield of the TRS Control subfield or the User Info field indicating 2</w:t>
            </w:r>
            <w:r>
              <w:rPr>
                <w:rFonts w:ascii="Symbol" w:hAnsi="Symbol" w:cs="Symbol"/>
                <w:w w:val="100"/>
              </w:rPr>
              <w:t></w:t>
            </w:r>
            <w:r>
              <w:rPr>
                <w:w w:val="100"/>
              </w:rPr>
              <w:t>996-tone.</w:t>
            </w:r>
            <w:ins w:id="0" w:author="inoue" w:date="2018-10-17T16:18:00Z">
              <w:r>
                <w:rPr>
                  <w:rFonts w:hint="eastAsia"/>
                  <w:w w:val="100"/>
                  <w:lang w:eastAsia="ja-JP"/>
                </w:rPr>
                <w:t xml:space="preserve"> This subfield is reserved for </w:t>
              </w:r>
            </w:ins>
            <w:ins w:id="1" w:author="inoue" w:date="2018-10-17T16:19:00Z">
              <w:r>
                <w:rPr>
                  <w:rFonts w:hint="eastAsia"/>
                  <w:w w:val="100"/>
                  <w:lang w:eastAsia="ja-JP"/>
                </w:rPr>
                <w:t>an AP (#15033).</w:t>
              </w:r>
            </w:ins>
          </w:p>
        </w:tc>
        <w:tc>
          <w:tcPr>
            <w:tcW w:w="41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0634351F" w14:textId="77777777" w:rsidR="008C317E" w:rsidRDefault="008C317E" w:rsidP="003C4715">
            <w:pPr>
              <w:pStyle w:val="TableText"/>
              <w:rPr>
                <w:w w:val="100"/>
              </w:rPr>
            </w:pPr>
            <w:r>
              <w:rPr>
                <w:w w:val="100"/>
              </w:rPr>
              <w:t>Set to 1 if the STA supports reception of a TRS Control subfield with the RU Allocation subfield indicating 2</w:t>
            </w:r>
            <w:r>
              <w:rPr>
                <w:rFonts w:ascii="Symbol" w:hAnsi="Symbol" w:cs="Symbol"/>
                <w:w w:val="100"/>
              </w:rPr>
              <w:t></w:t>
            </w:r>
            <w:r>
              <w:rPr>
                <w:w w:val="100"/>
              </w:rPr>
              <w:t>996-tone or a Trigger frame with a User Info field addressed to the STA with the RU Allocation subfield indicating 2</w:t>
            </w:r>
            <w:r>
              <w:rPr>
                <w:rFonts w:ascii="Symbol" w:hAnsi="Symbol" w:cs="Symbol"/>
                <w:w w:val="100"/>
              </w:rPr>
              <w:t></w:t>
            </w:r>
            <w:r>
              <w:rPr>
                <w:w w:val="100"/>
              </w:rPr>
              <w:t>996-tone.</w:t>
            </w:r>
          </w:p>
          <w:p w14:paraId="1BE6922C" w14:textId="77777777" w:rsidR="008C317E" w:rsidRDefault="008C317E" w:rsidP="003C4715">
            <w:pPr>
              <w:pStyle w:val="TableText"/>
              <w:rPr>
                <w:w w:val="100"/>
              </w:rPr>
            </w:pPr>
          </w:p>
          <w:p w14:paraId="77826664" w14:textId="77777777" w:rsidR="008C317E" w:rsidRDefault="008C317E" w:rsidP="003C4715">
            <w:pPr>
              <w:pStyle w:val="TableText"/>
            </w:pPr>
            <w:r>
              <w:rPr>
                <w:w w:val="100"/>
              </w:rPr>
              <w:t>Set to 0 otherwise.</w:t>
            </w:r>
          </w:p>
        </w:tc>
      </w:tr>
      <w:tr w:rsidR="008C317E" w14:paraId="539CE3AD" w14:textId="77777777" w:rsidTr="003C4715">
        <w:trPr>
          <w:trHeight w:val="1240"/>
          <w:jc w:val="center"/>
        </w:trPr>
        <w:tc>
          <w:tcPr>
            <w:tcW w:w="168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4F753FD0" w14:textId="77777777" w:rsidR="008C317E" w:rsidRDefault="008C317E" w:rsidP="003C4715">
            <w:pPr>
              <w:pStyle w:val="TableText"/>
            </w:pPr>
            <w:r>
              <w:rPr>
                <w:w w:val="100"/>
              </w:rPr>
              <w:t>OM Control UL MU Data Disable RX Support</w:t>
            </w:r>
          </w:p>
        </w:tc>
        <w:tc>
          <w:tcPr>
            <w:tcW w:w="274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601DE4BA" w14:textId="77777777" w:rsidR="008C317E" w:rsidRDefault="008C317E" w:rsidP="003C4715">
            <w:pPr>
              <w:pStyle w:val="TableText"/>
              <w:rPr>
                <w:lang w:eastAsia="ja-JP"/>
              </w:rPr>
            </w:pPr>
            <w:r>
              <w:rPr>
                <w:w w:val="100"/>
              </w:rPr>
              <w:t>Indicates whether an AP supports interpretation of the UL MU Data Disable subfield of the OM Control subfield as described in 27.5.3 (UL MU operation).</w:t>
            </w:r>
            <w:ins w:id="2" w:author="inoue" w:date="2018-10-17T16:19:00Z">
              <w:r>
                <w:rPr>
                  <w:rFonts w:hint="eastAsia"/>
                  <w:w w:val="100"/>
                  <w:lang w:eastAsia="ja-JP"/>
                </w:rPr>
                <w:t xml:space="preserve"> This subfield is reserved for a non-AP STA (#1503</w:t>
              </w:r>
            </w:ins>
            <w:ins w:id="3" w:author="inoue" w:date="2018-10-17T16:20:00Z">
              <w:r>
                <w:rPr>
                  <w:rFonts w:hint="eastAsia"/>
                  <w:w w:val="100"/>
                  <w:lang w:eastAsia="ja-JP"/>
                </w:rPr>
                <w:t>4)</w:t>
              </w:r>
            </w:ins>
          </w:p>
        </w:tc>
        <w:tc>
          <w:tcPr>
            <w:tcW w:w="418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75DCAF6C" w14:textId="77777777" w:rsidR="008C317E" w:rsidRDefault="008C317E" w:rsidP="003C4715">
            <w:pPr>
              <w:pStyle w:val="TableText"/>
              <w:rPr>
                <w:w w:val="100"/>
              </w:rPr>
            </w:pPr>
            <w:r>
              <w:rPr>
                <w:w w:val="100"/>
              </w:rPr>
              <w:t>Set to 1 if supported.</w:t>
            </w:r>
          </w:p>
          <w:p w14:paraId="2E42CC1B" w14:textId="77777777" w:rsidR="008C317E" w:rsidRDefault="008C317E" w:rsidP="003C4715">
            <w:pPr>
              <w:pStyle w:val="TableText"/>
            </w:pPr>
            <w:r>
              <w:rPr>
                <w:w w:val="100"/>
              </w:rPr>
              <w:t>Set to 0 otherwise.</w:t>
            </w:r>
          </w:p>
        </w:tc>
      </w:tr>
      <w:tr w:rsidR="008C317E" w14:paraId="4B9BED9F" w14:textId="77777777" w:rsidTr="003C4715">
        <w:trPr>
          <w:trHeight w:val="422"/>
          <w:jc w:val="center"/>
        </w:trPr>
        <w:tc>
          <w:tcPr>
            <w:tcW w:w="168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44D742B5" w14:textId="77777777" w:rsidR="008C317E" w:rsidRDefault="008C317E" w:rsidP="003C4715">
            <w:pPr>
              <w:pStyle w:val="TableText"/>
              <w:rPr>
                <w:lang w:eastAsia="ja-JP"/>
              </w:rPr>
            </w:pPr>
            <w:r>
              <w:rPr>
                <w:lang w:eastAsia="ja-JP"/>
              </w:rPr>
              <w:t>…</w:t>
            </w:r>
          </w:p>
        </w:tc>
        <w:tc>
          <w:tcPr>
            <w:tcW w:w="274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1126F1F3" w14:textId="77777777" w:rsidR="008C317E" w:rsidRDefault="008C317E" w:rsidP="003C4715">
            <w:pPr>
              <w:pStyle w:val="TableText"/>
              <w:rPr>
                <w:lang w:eastAsia="ja-JP"/>
              </w:rPr>
            </w:pPr>
            <w:r>
              <w:rPr>
                <w:lang w:eastAsia="ja-JP"/>
              </w:rPr>
              <w:t>…</w:t>
            </w:r>
          </w:p>
        </w:tc>
        <w:tc>
          <w:tcPr>
            <w:tcW w:w="418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1E1CA2BD" w14:textId="77777777" w:rsidR="008C317E" w:rsidRDefault="008C317E" w:rsidP="003C4715">
            <w:pPr>
              <w:pStyle w:val="TableText"/>
              <w:rPr>
                <w:lang w:eastAsia="ja-JP"/>
              </w:rPr>
            </w:pPr>
            <w:r>
              <w:rPr>
                <w:lang w:eastAsia="ja-JP"/>
              </w:rPr>
              <w:t>…</w:t>
            </w:r>
          </w:p>
        </w:tc>
      </w:tr>
    </w:tbl>
    <w:p w14:paraId="5C6EDD89" w14:textId="057615A9" w:rsidR="008C317E" w:rsidRDefault="008C317E" w:rsidP="00B75DB1">
      <w:pPr>
        <w:pStyle w:val="BodyText"/>
        <w:rPr>
          <w:rFonts w:eastAsiaTheme="minorEastAsia"/>
          <w:sz w:val="20"/>
          <w:lang w:eastAsia="ja-JP"/>
        </w:rPr>
      </w:pPr>
    </w:p>
    <w:p w14:paraId="1E29B3B6" w14:textId="39B32809" w:rsidR="008C317E" w:rsidRDefault="008C317E" w:rsidP="00B75DB1">
      <w:pPr>
        <w:pStyle w:val="BodyText"/>
        <w:rPr>
          <w:rFonts w:eastAsiaTheme="minorEastAsia"/>
          <w:sz w:val="20"/>
          <w:lang w:eastAsia="ja-JP"/>
        </w:rPr>
      </w:pPr>
    </w:p>
    <w:p w14:paraId="2913BCFC" w14:textId="4AD93394" w:rsidR="000F03D2" w:rsidRDefault="000F03D2">
      <w:pPr>
        <w:rPr>
          <w:rFonts w:eastAsiaTheme="minorEastAsia"/>
          <w:sz w:val="20"/>
          <w:lang w:eastAsia="ja-JP"/>
        </w:rPr>
      </w:pPr>
      <w:r>
        <w:rPr>
          <w:rFonts w:eastAsiaTheme="minorEastAsia"/>
          <w:sz w:val="20"/>
          <w:lang w:eastAsia="ja-JP"/>
        </w:rPr>
        <w:br w:type="page"/>
      </w:r>
    </w:p>
    <w:p w14:paraId="35832371" w14:textId="42C09AA9" w:rsidR="000F03D2" w:rsidRPr="003D0C59" w:rsidRDefault="000F03D2" w:rsidP="000F03D2">
      <w:pPr>
        <w:pStyle w:val="1"/>
        <w:numPr>
          <w:ilvl w:val="0"/>
          <w:numId w:val="0"/>
        </w:numPr>
        <w:rPr>
          <w:rFonts w:eastAsiaTheme="minorEastAsia"/>
          <w:u w:val="single"/>
          <w:lang w:eastAsia="ja-JP"/>
        </w:rPr>
      </w:pPr>
      <w:r w:rsidRPr="003D0C59">
        <w:rPr>
          <w:u w:val="single"/>
        </w:rPr>
        <w:lastRenderedPageBreak/>
        <w:t xml:space="preserve">CID </w:t>
      </w:r>
      <w:r>
        <w:rPr>
          <w:rFonts w:eastAsiaTheme="minorEastAsia" w:hint="eastAsia"/>
          <w:u w:val="single"/>
          <w:lang w:eastAsia="ja-JP"/>
        </w:rPr>
        <w:t>15885 and 15887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885"/>
        <w:gridCol w:w="1343"/>
        <w:gridCol w:w="829"/>
        <w:gridCol w:w="2783"/>
        <w:gridCol w:w="1731"/>
        <w:gridCol w:w="2005"/>
      </w:tblGrid>
      <w:tr w:rsidR="000F03D2" w14:paraId="72E83D9F" w14:textId="77777777" w:rsidTr="003C4715">
        <w:trPr>
          <w:trHeight w:val="386"/>
        </w:trPr>
        <w:tc>
          <w:tcPr>
            <w:tcW w:w="462" w:type="pct"/>
            <w:shd w:val="clear" w:color="auto" w:fill="FFFFFF" w:themeFill="background1"/>
            <w:hideMark/>
          </w:tcPr>
          <w:p w14:paraId="6A7D644F" w14:textId="77777777" w:rsidR="000F03D2" w:rsidRDefault="000F03D2" w:rsidP="003C4715">
            <w:pPr>
              <w:rPr>
                <w:rFonts w:ascii="Arial" w:hAnsi="Arial" w:cs="Arial"/>
                <w:b/>
                <w:bCs/>
                <w:sz w:val="20"/>
                <w:lang w:val="en-US"/>
              </w:rPr>
            </w:pPr>
            <w:r>
              <w:rPr>
                <w:rFonts w:ascii="Arial" w:hAnsi="Arial" w:cs="Arial"/>
                <w:b/>
                <w:bCs/>
                <w:sz w:val="20"/>
              </w:rPr>
              <w:t>CID</w:t>
            </w:r>
          </w:p>
        </w:tc>
        <w:tc>
          <w:tcPr>
            <w:tcW w:w="701" w:type="pct"/>
            <w:shd w:val="clear" w:color="auto" w:fill="FFFFFF" w:themeFill="background1"/>
            <w:hideMark/>
          </w:tcPr>
          <w:p w14:paraId="677E0B0E" w14:textId="77777777" w:rsidR="000F03D2" w:rsidRDefault="000F03D2" w:rsidP="003C4715">
            <w:pPr>
              <w:rPr>
                <w:rFonts w:ascii="Arial" w:hAnsi="Arial" w:cs="Arial"/>
                <w:b/>
                <w:bCs/>
                <w:sz w:val="20"/>
              </w:rPr>
            </w:pPr>
            <w:r>
              <w:rPr>
                <w:rFonts w:ascii="Arial" w:hAnsi="Arial" w:cs="Arial"/>
                <w:b/>
                <w:bCs/>
                <w:sz w:val="20"/>
              </w:rPr>
              <w:t>Commenter</w:t>
            </w:r>
          </w:p>
        </w:tc>
        <w:tc>
          <w:tcPr>
            <w:tcW w:w="433" w:type="pct"/>
            <w:shd w:val="clear" w:color="auto" w:fill="FFFFFF" w:themeFill="background1"/>
            <w:hideMark/>
          </w:tcPr>
          <w:p w14:paraId="697B088D" w14:textId="77777777" w:rsidR="000F03D2" w:rsidRDefault="000F03D2" w:rsidP="003C4715">
            <w:pPr>
              <w:rPr>
                <w:rFonts w:ascii="Arial" w:hAnsi="Arial" w:cs="Arial"/>
                <w:b/>
                <w:bCs/>
                <w:sz w:val="20"/>
              </w:rPr>
            </w:pPr>
            <w:r>
              <w:rPr>
                <w:rFonts w:ascii="Arial" w:hAnsi="Arial" w:cs="Arial"/>
                <w:b/>
                <w:bCs/>
                <w:sz w:val="20"/>
              </w:rPr>
              <w:t>PP.LL</w:t>
            </w:r>
          </w:p>
        </w:tc>
        <w:tc>
          <w:tcPr>
            <w:tcW w:w="1453" w:type="pct"/>
            <w:shd w:val="clear" w:color="auto" w:fill="FFFFFF" w:themeFill="background1"/>
            <w:hideMark/>
          </w:tcPr>
          <w:p w14:paraId="3003FBB7" w14:textId="77777777" w:rsidR="000F03D2" w:rsidRDefault="000F03D2" w:rsidP="003C4715">
            <w:pPr>
              <w:rPr>
                <w:rFonts w:ascii="Arial" w:hAnsi="Arial" w:cs="Arial"/>
                <w:b/>
                <w:bCs/>
                <w:sz w:val="20"/>
              </w:rPr>
            </w:pPr>
            <w:r>
              <w:rPr>
                <w:rFonts w:ascii="Arial" w:hAnsi="Arial" w:cs="Arial"/>
                <w:b/>
                <w:bCs/>
                <w:sz w:val="20"/>
              </w:rPr>
              <w:t>Comment</w:t>
            </w:r>
          </w:p>
        </w:tc>
        <w:tc>
          <w:tcPr>
            <w:tcW w:w="904" w:type="pct"/>
            <w:shd w:val="clear" w:color="auto" w:fill="FFFFFF" w:themeFill="background1"/>
            <w:hideMark/>
          </w:tcPr>
          <w:p w14:paraId="23DC63F0" w14:textId="77777777" w:rsidR="000F03D2" w:rsidRDefault="000F03D2" w:rsidP="003C4715">
            <w:pPr>
              <w:rPr>
                <w:rFonts w:ascii="Arial" w:hAnsi="Arial" w:cs="Arial"/>
                <w:b/>
                <w:bCs/>
                <w:sz w:val="20"/>
              </w:rPr>
            </w:pPr>
            <w:r>
              <w:rPr>
                <w:rFonts w:ascii="Arial" w:hAnsi="Arial" w:cs="Arial"/>
                <w:b/>
                <w:bCs/>
                <w:sz w:val="20"/>
              </w:rPr>
              <w:t>Proposed Change</w:t>
            </w:r>
          </w:p>
        </w:tc>
        <w:tc>
          <w:tcPr>
            <w:tcW w:w="1047" w:type="pct"/>
            <w:shd w:val="clear" w:color="auto" w:fill="FFFFFF" w:themeFill="background1"/>
            <w:hideMark/>
          </w:tcPr>
          <w:p w14:paraId="58F2BA77" w14:textId="77777777" w:rsidR="000F03D2" w:rsidRDefault="000F03D2" w:rsidP="003C4715">
            <w:pPr>
              <w:rPr>
                <w:rFonts w:ascii="Arial" w:hAnsi="Arial" w:cs="Arial"/>
                <w:b/>
                <w:bCs/>
                <w:sz w:val="20"/>
              </w:rPr>
            </w:pPr>
            <w:r>
              <w:rPr>
                <w:rFonts w:ascii="Arial" w:hAnsi="Arial" w:cs="Arial"/>
                <w:b/>
                <w:bCs/>
                <w:sz w:val="20"/>
              </w:rPr>
              <w:t>Resolution</w:t>
            </w:r>
          </w:p>
        </w:tc>
      </w:tr>
      <w:tr w:rsidR="000F03D2" w14:paraId="1EA44721" w14:textId="77777777" w:rsidTr="003C4715">
        <w:trPr>
          <w:trHeight w:val="194"/>
        </w:trPr>
        <w:tc>
          <w:tcPr>
            <w:tcW w:w="462" w:type="pct"/>
            <w:shd w:val="clear" w:color="auto" w:fill="FFFFFF" w:themeFill="background1"/>
          </w:tcPr>
          <w:p w14:paraId="2FB4574C" w14:textId="77777777" w:rsidR="000F03D2" w:rsidRDefault="000F03D2" w:rsidP="003C4715">
            <w:pPr>
              <w:jc w:val="right"/>
              <w:rPr>
                <w:rFonts w:ascii="Arial" w:eastAsiaTheme="minorEastAsia" w:hAnsi="Arial" w:cs="Arial"/>
                <w:sz w:val="20"/>
                <w:lang w:val="en-US" w:eastAsia="ja-JP"/>
              </w:rPr>
            </w:pPr>
            <w:r>
              <w:rPr>
                <w:rFonts w:ascii="Arial" w:eastAsiaTheme="minorEastAsia" w:hAnsi="Arial" w:cs="Arial" w:hint="eastAsia"/>
                <w:sz w:val="20"/>
                <w:lang w:val="en-US" w:eastAsia="ja-JP"/>
              </w:rPr>
              <w:t>15885</w:t>
            </w:r>
          </w:p>
        </w:tc>
        <w:tc>
          <w:tcPr>
            <w:tcW w:w="701" w:type="pct"/>
            <w:shd w:val="clear" w:color="auto" w:fill="FFFFFF" w:themeFill="background1"/>
          </w:tcPr>
          <w:p w14:paraId="3485D813" w14:textId="77777777" w:rsidR="000F03D2" w:rsidRDefault="000F03D2" w:rsidP="003C4715">
            <w:pPr>
              <w:rPr>
                <w:rFonts w:ascii="Arial" w:eastAsiaTheme="minorEastAsia" w:hAnsi="Arial" w:cs="Arial"/>
                <w:sz w:val="20"/>
                <w:lang w:eastAsia="ja-JP"/>
              </w:rPr>
            </w:pPr>
            <w:r>
              <w:rPr>
                <w:rFonts w:ascii="Arial" w:eastAsiaTheme="minorEastAsia" w:hAnsi="Arial" w:cs="Arial" w:hint="eastAsia"/>
                <w:sz w:val="20"/>
                <w:lang w:eastAsia="ja-JP"/>
              </w:rPr>
              <w:t>Liwen Chu</w:t>
            </w:r>
          </w:p>
        </w:tc>
        <w:tc>
          <w:tcPr>
            <w:tcW w:w="433" w:type="pct"/>
            <w:shd w:val="clear" w:color="auto" w:fill="FFFFFF" w:themeFill="background1"/>
          </w:tcPr>
          <w:p w14:paraId="0DBF2619" w14:textId="77777777" w:rsidR="000F03D2" w:rsidRDefault="000F03D2" w:rsidP="003C4715">
            <w:pPr>
              <w:jc w:val="right"/>
              <w:rPr>
                <w:rFonts w:ascii="Arial" w:eastAsiaTheme="minorEastAsia" w:hAnsi="Arial" w:cs="Arial"/>
                <w:sz w:val="20"/>
                <w:lang w:eastAsia="ja-JP"/>
              </w:rPr>
            </w:pPr>
            <w:r>
              <w:rPr>
                <w:rFonts w:ascii="Arial" w:eastAsiaTheme="minorEastAsia" w:hAnsi="Arial" w:cs="Arial" w:hint="eastAsia"/>
                <w:sz w:val="20"/>
                <w:lang w:eastAsia="ja-JP"/>
              </w:rPr>
              <w:t>148.48</w:t>
            </w:r>
          </w:p>
        </w:tc>
        <w:tc>
          <w:tcPr>
            <w:tcW w:w="1453" w:type="pct"/>
            <w:shd w:val="clear" w:color="auto" w:fill="FFFFFF" w:themeFill="background1"/>
          </w:tcPr>
          <w:p w14:paraId="792554B6" w14:textId="77777777" w:rsidR="000F03D2" w:rsidRPr="000519E5" w:rsidRDefault="000F03D2" w:rsidP="003C4715">
            <w:pPr>
              <w:rPr>
                <w:rFonts w:ascii="Arial" w:hAnsi="Arial" w:cs="Arial"/>
                <w:sz w:val="20"/>
              </w:rPr>
            </w:pPr>
            <w:r w:rsidRPr="00D61980">
              <w:rPr>
                <w:rFonts w:ascii="Arial" w:hAnsi="Arial" w:cs="Arial"/>
                <w:sz w:val="20"/>
              </w:rPr>
              <w:t>Change to "Dynamic Fragmentation Support"</w:t>
            </w:r>
          </w:p>
        </w:tc>
        <w:tc>
          <w:tcPr>
            <w:tcW w:w="904" w:type="pct"/>
            <w:shd w:val="clear" w:color="auto" w:fill="FFFFFF" w:themeFill="background1"/>
          </w:tcPr>
          <w:p w14:paraId="282FBCD6" w14:textId="77777777" w:rsidR="000F03D2" w:rsidRPr="000519E5" w:rsidRDefault="000F03D2" w:rsidP="003C4715">
            <w:pPr>
              <w:rPr>
                <w:rFonts w:ascii="Arial" w:hAnsi="Arial" w:cs="Arial"/>
                <w:sz w:val="20"/>
              </w:rPr>
            </w:pPr>
            <w:r w:rsidRPr="00D61980">
              <w:rPr>
                <w:rFonts w:ascii="Arial" w:hAnsi="Arial" w:cs="Arial"/>
                <w:sz w:val="20"/>
              </w:rPr>
              <w:t>As in the comment</w:t>
            </w:r>
          </w:p>
        </w:tc>
        <w:tc>
          <w:tcPr>
            <w:tcW w:w="1047" w:type="pct"/>
            <w:shd w:val="clear" w:color="auto" w:fill="FFFFFF" w:themeFill="background1"/>
          </w:tcPr>
          <w:p w14:paraId="4A6C14D0" w14:textId="77777777" w:rsidR="000F03D2" w:rsidRDefault="000F03D2" w:rsidP="003C4715">
            <w:pPr>
              <w:rPr>
                <w:rFonts w:ascii="Arial" w:eastAsiaTheme="minorEastAsia" w:hAnsi="Arial" w:cs="Arial"/>
                <w:sz w:val="20"/>
                <w:lang w:eastAsia="ja-JP"/>
              </w:rPr>
            </w:pPr>
            <w:r>
              <w:rPr>
                <w:rFonts w:ascii="Arial" w:eastAsiaTheme="minorEastAsia" w:hAnsi="Arial" w:cs="Arial" w:hint="eastAsia"/>
                <w:sz w:val="20"/>
                <w:lang w:eastAsia="ja-JP"/>
              </w:rPr>
              <w:t>Revised.</w:t>
            </w:r>
          </w:p>
          <w:p w14:paraId="2F675CCF" w14:textId="77777777" w:rsidR="000F03D2" w:rsidRDefault="000F03D2" w:rsidP="003C4715">
            <w:pPr>
              <w:rPr>
                <w:rFonts w:ascii="Arial" w:eastAsiaTheme="minorEastAsia" w:hAnsi="Arial" w:cs="Arial"/>
                <w:sz w:val="20"/>
                <w:lang w:eastAsia="ja-JP"/>
              </w:rPr>
            </w:pPr>
            <w:r>
              <w:rPr>
                <w:rFonts w:ascii="Arial" w:eastAsiaTheme="minorEastAsia" w:hAnsi="Arial" w:cs="Arial" w:hint="eastAsia"/>
                <w:sz w:val="20"/>
                <w:lang w:eastAsia="ja-JP"/>
              </w:rPr>
              <w:t>Agreed in principle.</w:t>
            </w:r>
          </w:p>
          <w:p w14:paraId="2B604499" w14:textId="77777777" w:rsidR="000F03D2" w:rsidRDefault="000F03D2" w:rsidP="003C4715">
            <w:pPr>
              <w:rPr>
                <w:rFonts w:ascii="Arial" w:eastAsiaTheme="minorEastAsia" w:hAnsi="Arial" w:cs="Arial"/>
                <w:sz w:val="20"/>
                <w:lang w:eastAsia="ja-JP"/>
              </w:rPr>
            </w:pPr>
          </w:p>
          <w:p w14:paraId="27345B6E" w14:textId="77777777" w:rsidR="000F03D2" w:rsidRDefault="000F03D2" w:rsidP="003C4715">
            <w:pPr>
              <w:rPr>
                <w:rFonts w:ascii="Arial" w:eastAsiaTheme="minorEastAsia" w:hAnsi="Arial" w:cs="Arial"/>
                <w:sz w:val="20"/>
                <w:lang w:eastAsia="ja-JP"/>
              </w:rPr>
            </w:pPr>
            <w:r w:rsidRPr="003D0C59">
              <w:rPr>
                <w:rFonts w:asciiTheme="majorHAnsi" w:hAnsiTheme="majorHAnsi" w:cstheme="majorHAnsi"/>
                <w:sz w:val="20"/>
              </w:rPr>
              <w:t>Instruction to Editor:  Implement the proposed text changes in 11-18/1</w:t>
            </w:r>
            <w:r>
              <w:rPr>
                <w:rFonts w:asciiTheme="majorHAnsi" w:eastAsiaTheme="minorEastAsia" w:hAnsiTheme="majorHAnsi" w:cstheme="majorHAnsi"/>
                <w:sz w:val="20"/>
                <w:lang w:eastAsia="ja-JP"/>
              </w:rPr>
              <w:t>807</w:t>
            </w:r>
            <w:r w:rsidRPr="003D0C59">
              <w:rPr>
                <w:rFonts w:asciiTheme="majorHAnsi" w:hAnsiTheme="majorHAnsi" w:cstheme="majorHAnsi"/>
                <w:sz w:val="20"/>
              </w:rPr>
              <w:t>r</w:t>
            </w:r>
            <w:r w:rsidRPr="003D0C59">
              <w:rPr>
                <w:rFonts w:asciiTheme="majorHAnsi" w:eastAsiaTheme="minorEastAsia" w:hAnsiTheme="majorHAnsi" w:cstheme="majorHAnsi"/>
                <w:sz w:val="20"/>
                <w:lang w:eastAsia="ja-JP"/>
              </w:rPr>
              <w:t>0</w:t>
            </w:r>
            <w:r w:rsidRPr="003D0C59">
              <w:rPr>
                <w:rFonts w:asciiTheme="majorHAnsi" w:hAnsiTheme="majorHAnsi" w:cstheme="majorHAnsi"/>
                <w:sz w:val="20"/>
              </w:rPr>
              <w:t xml:space="preserve"> for CID 1</w:t>
            </w:r>
            <w:r w:rsidRPr="003D0C59">
              <w:rPr>
                <w:rFonts w:asciiTheme="majorHAnsi" w:eastAsiaTheme="minorEastAsia" w:hAnsiTheme="majorHAnsi" w:cstheme="majorHAnsi"/>
                <w:sz w:val="20"/>
                <w:lang w:eastAsia="ja-JP"/>
              </w:rPr>
              <w:t>5</w:t>
            </w:r>
            <w:r>
              <w:rPr>
                <w:rFonts w:asciiTheme="majorHAnsi" w:eastAsiaTheme="minorEastAsia" w:hAnsiTheme="majorHAnsi" w:cstheme="majorHAnsi" w:hint="eastAsia"/>
                <w:sz w:val="20"/>
                <w:lang w:eastAsia="ja-JP"/>
              </w:rPr>
              <w:t>885</w:t>
            </w:r>
            <w:r w:rsidRPr="003D0C59">
              <w:rPr>
                <w:rFonts w:asciiTheme="majorHAnsi" w:hAnsiTheme="majorHAnsi" w:cstheme="majorHAnsi"/>
                <w:sz w:val="20"/>
              </w:rPr>
              <w:t>.</w:t>
            </w:r>
            <w:r>
              <w:rPr>
                <w:rFonts w:ascii="Arial" w:eastAsiaTheme="minorEastAsia" w:hAnsi="Arial" w:cs="Arial" w:hint="eastAsia"/>
                <w:sz w:val="20"/>
                <w:lang w:eastAsia="ja-JP"/>
              </w:rPr>
              <w:t xml:space="preserve"> </w:t>
            </w:r>
          </w:p>
        </w:tc>
      </w:tr>
      <w:tr w:rsidR="000F03D2" w14:paraId="036FCE66" w14:textId="77777777" w:rsidTr="003C4715">
        <w:trPr>
          <w:trHeight w:val="194"/>
        </w:trPr>
        <w:tc>
          <w:tcPr>
            <w:tcW w:w="462" w:type="pct"/>
            <w:shd w:val="clear" w:color="auto" w:fill="FFFFFF" w:themeFill="background1"/>
          </w:tcPr>
          <w:p w14:paraId="1F49915C" w14:textId="77777777" w:rsidR="000F03D2" w:rsidRDefault="000F03D2" w:rsidP="003C4715">
            <w:pPr>
              <w:jc w:val="right"/>
              <w:rPr>
                <w:rFonts w:ascii="Arial" w:eastAsiaTheme="minorEastAsia" w:hAnsi="Arial" w:cs="Arial"/>
                <w:sz w:val="20"/>
                <w:lang w:val="en-US" w:eastAsia="ja-JP"/>
              </w:rPr>
            </w:pPr>
            <w:r>
              <w:rPr>
                <w:rFonts w:ascii="Arial" w:eastAsiaTheme="minorEastAsia" w:hAnsi="Arial" w:cs="Arial" w:hint="eastAsia"/>
                <w:sz w:val="20"/>
                <w:lang w:val="en-US" w:eastAsia="ja-JP"/>
              </w:rPr>
              <w:t>15887</w:t>
            </w:r>
          </w:p>
        </w:tc>
        <w:tc>
          <w:tcPr>
            <w:tcW w:w="701" w:type="pct"/>
            <w:shd w:val="clear" w:color="auto" w:fill="FFFFFF" w:themeFill="background1"/>
          </w:tcPr>
          <w:p w14:paraId="645A3E20" w14:textId="77777777" w:rsidR="000F03D2" w:rsidRDefault="000F03D2" w:rsidP="003C4715">
            <w:pPr>
              <w:rPr>
                <w:rFonts w:ascii="Arial" w:eastAsiaTheme="minorEastAsia" w:hAnsi="Arial" w:cs="Arial"/>
                <w:sz w:val="20"/>
                <w:lang w:eastAsia="ja-JP"/>
              </w:rPr>
            </w:pPr>
            <w:r>
              <w:rPr>
                <w:rFonts w:ascii="Arial" w:eastAsiaTheme="minorEastAsia" w:hAnsi="Arial" w:cs="Arial" w:hint="eastAsia"/>
                <w:sz w:val="20"/>
                <w:lang w:eastAsia="ja-JP"/>
              </w:rPr>
              <w:t>Liwen Chu</w:t>
            </w:r>
          </w:p>
        </w:tc>
        <w:tc>
          <w:tcPr>
            <w:tcW w:w="433" w:type="pct"/>
            <w:shd w:val="clear" w:color="auto" w:fill="FFFFFF" w:themeFill="background1"/>
          </w:tcPr>
          <w:p w14:paraId="750E4B4E" w14:textId="77777777" w:rsidR="000F03D2" w:rsidRDefault="000F03D2" w:rsidP="003C4715">
            <w:pPr>
              <w:jc w:val="right"/>
              <w:rPr>
                <w:rFonts w:ascii="Arial" w:eastAsiaTheme="minorEastAsia" w:hAnsi="Arial" w:cs="Arial"/>
                <w:sz w:val="20"/>
                <w:lang w:eastAsia="ja-JP"/>
              </w:rPr>
            </w:pPr>
            <w:r>
              <w:rPr>
                <w:rFonts w:ascii="Arial" w:eastAsiaTheme="minorEastAsia" w:hAnsi="Arial" w:cs="Arial" w:hint="eastAsia"/>
                <w:sz w:val="20"/>
                <w:lang w:eastAsia="ja-JP"/>
              </w:rPr>
              <w:t>154.17</w:t>
            </w:r>
          </w:p>
        </w:tc>
        <w:tc>
          <w:tcPr>
            <w:tcW w:w="1453" w:type="pct"/>
            <w:shd w:val="clear" w:color="auto" w:fill="FFFFFF" w:themeFill="background1"/>
          </w:tcPr>
          <w:p w14:paraId="406BEEF0" w14:textId="77777777" w:rsidR="000F03D2" w:rsidRPr="00D61980" w:rsidRDefault="000F03D2" w:rsidP="003C4715">
            <w:pPr>
              <w:rPr>
                <w:rFonts w:ascii="Arial" w:hAnsi="Arial" w:cs="Arial"/>
                <w:sz w:val="20"/>
              </w:rPr>
            </w:pPr>
            <w:r w:rsidRPr="00D61980">
              <w:rPr>
                <w:rFonts w:ascii="Arial" w:hAnsi="Arial" w:cs="Arial"/>
                <w:sz w:val="20"/>
              </w:rPr>
              <w:t>Change the name to "A-MPSU in Ack-enabled A-MPDU Support"</w:t>
            </w:r>
          </w:p>
        </w:tc>
        <w:tc>
          <w:tcPr>
            <w:tcW w:w="904" w:type="pct"/>
            <w:shd w:val="clear" w:color="auto" w:fill="FFFFFF" w:themeFill="background1"/>
          </w:tcPr>
          <w:p w14:paraId="07BA53EB" w14:textId="77777777" w:rsidR="000F03D2" w:rsidRPr="00D61980" w:rsidRDefault="000F03D2" w:rsidP="003C4715">
            <w:pPr>
              <w:rPr>
                <w:rFonts w:ascii="Arial" w:hAnsi="Arial" w:cs="Arial"/>
                <w:sz w:val="20"/>
              </w:rPr>
            </w:pPr>
            <w:r w:rsidRPr="00D61980">
              <w:rPr>
                <w:rFonts w:ascii="Arial" w:hAnsi="Arial" w:cs="Arial"/>
                <w:sz w:val="20"/>
              </w:rPr>
              <w:t>As in the comment</w:t>
            </w:r>
          </w:p>
        </w:tc>
        <w:tc>
          <w:tcPr>
            <w:tcW w:w="1047" w:type="pct"/>
            <w:shd w:val="clear" w:color="auto" w:fill="FFFFFF" w:themeFill="background1"/>
          </w:tcPr>
          <w:p w14:paraId="123212F9" w14:textId="77777777" w:rsidR="000F03D2" w:rsidRDefault="000F03D2" w:rsidP="003C4715">
            <w:pPr>
              <w:rPr>
                <w:rFonts w:ascii="Arial" w:eastAsiaTheme="minorEastAsia" w:hAnsi="Arial" w:cs="Arial"/>
                <w:sz w:val="20"/>
                <w:lang w:eastAsia="ja-JP"/>
              </w:rPr>
            </w:pPr>
            <w:r>
              <w:rPr>
                <w:rFonts w:ascii="Arial" w:eastAsiaTheme="minorEastAsia" w:hAnsi="Arial" w:cs="Arial" w:hint="eastAsia"/>
                <w:sz w:val="20"/>
                <w:lang w:eastAsia="ja-JP"/>
              </w:rPr>
              <w:t>Revised.</w:t>
            </w:r>
          </w:p>
          <w:p w14:paraId="260EA191" w14:textId="77777777" w:rsidR="000F03D2" w:rsidRDefault="000F03D2" w:rsidP="003C4715">
            <w:pPr>
              <w:rPr>
                <w:rFonts w:ascii="Arial" w:eastAsiaTheme="minorEastAsia" w:hAnsi="Arial" w:cs="Arial"/>
                <w:sz w:val="20"/>
                <w:lang w:eastAsia="ja-JP"/>
              </w:rPr>
            </w:pPr>
            <w:r>
              <w:rPr>
                <w:rFonts w:ascii="Arial" w:eastAsiaTheme="minorEastAsia" w:hAnsi="Arial" w:cs="Arial" w:hint="eastAsia"/>
                <w:sz w:val="20"/>
                <w:lang w:eastAsia="ja-JP"/>
              </w:rPr>
              <w:t>Agreed in principle.</w:t>
            </w:r>
          </w:p>
          <w:p w14:paraId="1A58F99E" w14:textId="77777777" w:rsidR="000F03D2" w:rsidRDefault="000F03D2" w:rsidP="003C4715">
            <w:pPr>
              <w:rPr>
                <w:rFonts w:ascii="Arial" w:eastAsiaTheme="minorEastAsia" w:hAnsi="Arial" w:cs="Arial"/>
                <w:sz w:val="20"/>
                <w:lang w:eastAsia="ja-JP"/>
              </w:rPr>
            </w:pPr>
          </w:p>
          <w:p w14:paraId="626CCFE1" w14:textId="77777777" w:rsidR="000F03D2" w:rsidRDefault="000F03D2" w:rsidP="003C4715">
            <w:pPr>
              <w:rPr>
                <w:rFonts w:ascii="Arial" w:eastAsiaTheme="minorEastAsia" w:hAnsi="Arial" w:cs="Arial"/>
                <w:sz w:val="20"/>
                <w:lang w:eastAsia="ja-JP"/>
              </w:rPr>
            </w:pPr>
            <w:r w:rsidRPr="003D0C59">
              <w:rPr>
                <w:rFonts w:asciiTheme="majorHAnsi" w:hAnsiTheme="majorHAnsi" w:cstheme="majorHAnsi"/>
                <w:sz w:val="20"/>
              </w:rPr>
              <w:t>Instruction to Editor:  Implement the proposed text changes in 11-18/1</w:t>
            </w:r>
            <w:r>
              <w:rPr>
                <w:rFonts w:asciiTheme="majorHAnsi" w:eastAsiaTheme="minorEastAsia" w:hAnsiTheme="majorHAnsi" w:cstheme="majorHAnsi"/>
                <w:sz w:val="20"/>
                <w:lang w:eastAsia="ja-JP"/>
              </w:rPr>
              <w:t>807</w:t>
            </w:r>
            <w:r w:rsidRPr="003D0C59">
              <w:rPr>
                <w:rFonts w:asciiTheme="majorHAnsi" w:hAnsiTheme="majorHAnsi" w:cstheme="majorHAnsi"/>
                <w:sz w:val="20"/>
              </w:rPr>
              <w:t>r</w:t>
            </w:r>
            <w:r w:rsidRPr="003D0C59">
              <w:rPr>
                <w:rFonts w:asciiTheme="majorHAnsi" w:eastAsiaTheme="minorEastAsia" w:hAnsiTheme="majorHAnsi" w:cstheme="majorHAnsi"/>
                <w:sz w:val="20"/>
                <w:lang w:eastAsia="ja-JP"/>
              </w:rPr>
              <w:t>0</w:t>
            </w:r>
            <w:r w:rsidRPr="003D0C59">
              <w:rPr>
                <w:rFonts w:asciiTheme="majorHAnsi" w:hAnsiTheme="majorHAnsi" w:cstheme="majorHAnsi"/>
                <w:sz w:val="20"/>
              </w:rPr>
              <w:t xml:space="preserve"> for CID 1</w:t>
            </w:r>
            <w:r w:rsidRPr="003D0C59">
              <w:rPr>
                <w:rFonts w:asciiTheme="majorHAnsi" w:eastAsiaTheme="minorEastAsia" w:hAnsiTheme="majorHAnsi" w:cstheme="majorHAnsi"/>
                <w:sz w:val="20"/>
                <w:lang w:eastAsia="ja-JP"/>
              </w:rPr>
              <w:t>5</w:t>
            </w:r>
            <w:r>
              <w:rPr>
                <w:rFonts w:asciiTheme="majorHAnsi" w:eastAsiaTheme="minorEastAsia" w:hAnsiTheme="majorHAnsi" w:cstheme="majorHAnsi" w:hint="eastAsia"/>
                <w:sz w:val="20"/>
                <w:lang w:eastAsia="ja-JP"/>
              </w:rPr>
              <w:t>887</w:t>
            </w:r>
            <w:r w:rsidRPr="003D0C59">
              <w:rPr>
                <w:rFonts w:asciiTheme="majorHAnsi" w:hAnsiTheme="majorHAnsi" w:cstheme="majorHAnsi"/>
                <w:sz w:val="20"/>
              </w:rPr>
              <w:t>.</w:t>
            </w:r>
          </w:p>
        </w:tc>
      </w:tr>
      <w:tr w:rsidR="000F03D2" w14:paraId="06CA767A" w14:textId="77777777" w:rsidTr="003C4715">
        <w:trPr>
          <w:trHeight w:val="194"/>
        </w:trPr>
        <w:tc>
          <w:tcPr>
            <w:tcW w:w="462" w:type="pct"/>
            <w:shd w:val="clear" w:color="auto" w:fill="FFFFFF" w:themeFill="background1"/>
          </w:tcPr>
          <w:p w14:paraId="734DC27E" w14:textId="77777777" w:rsidR="000F03D2" w:rsidRDefault="000F03D2" w:rsidP="003C4715">
            <w:pPr>
              <w:jc w:val="right"/>
              <w:rPr>
                <w:rFonts w:ascii="Arial" w:eastAsiaTheme="minorEastAsia" w:hAnsi="Arial" w:cs="Arial"/>
                <w:sz w:val="20"/>
                <w:lang w:val="en-US" w:eastAsia="ja-JP"/>
              </w:rPr>
            </w:pPr>
          </w:p>
        </w:tc>
        <w:tc>
          <w:tcPr>
            <w:tcW w:w="701" w:type="pct"/>
            <w:shd w:val="clear" w:color="auto" w:fill="FFFFFF" w:themeFill="background1"/>
          </w:tcPr>
          <w:p w14:paraId="092B58C2" w14:textId="77777777" w:rsidR="000F03D2" w:rsidRDefault="000F03D2" w:rsidP="003C4715">
            <w:pPr>
              <w:rPr>
                <w:rFonts w:ascii="Arial" w:eastAsiaTheme="minorEastAsia" w:hAnsi="Arial" w:cs="Arial"/>
                <w:sz w:val="20"/>
                <w:lang w:eastAsia="ja-JP"/>
              </w:rPr>
            </w:pPr>
          </w:p>
        </w:tc>
        <w:tc>
          <w:tcPr>
            <w:tcW w:w="433" w:type="pct"/>
            <w:shd w:val="clear" w:color="auto" w:fill="FFFFFF" w:themeFill="background1"/>
          </w:tcPr>
          <w:p w14:paraId="5EF8BD0D" w14:textId="77777777" w:rsidR="000F03D2" w:rsidRDefault="000F03D2" w:rsidP="003C4715">
            <w:pPr>
              <w:jc w:val="right"/>
              <w:rPr>
                <w:rFonts w:ascii="Arial" w:eastAsiaTheme="minorEastAsia" w:hAnsi="Arial" w:cs="Arial"/>
                <w:sz w:val="20"/>
                <w:lang w:eastAsia="ja-JP"/>
              </w:rPr>
            </w:pPr>
          </w:p>
        </w:tc>
        <w:tc>
          <w:tcPr>
            <w:tcW w:w="1453" w:type="pct"/>
            <w:shd w:val="clear" w:color="auto" w:fill="FFFFFF" w:themeFill="background1"/>
          </w:tcPr>
          <w:p w14:paraId="07798CDE" w14:textId="77777777" w:rsidR="000F03D2" w:rsidRPr="00D61980" w:rsidRDefault="000F03D2" w:rsidP="003C4715">
            <w:pPr>
              <w:rPr>
                <w:rFonts w:ascii="Arial" w:hAnsi="Arial" w:cs="Arial"/>
                <w:sz w:val="20"/>
              </w:rPr>
            </w:pPr>
          </w:p>
        </w:tc>
        <w:tc>
          <w:tcPr>
            <w:tcW w:w="904" w:type="pct"/>
            <w:shd w:val="clear" w:color="auto" w:fill="FFFFFF" w:themeFill="background1"/>
          </w:tcPr>
          <w:p w14:paraId="5D1DDEC3" w14:textId="77777777" w:rsidR="000F03D2" w:rsidRPr="00D61980" w:rsidRDefault="000F03D2" w:rsidP="003C4715">
            <w:pPr>
              <w:rPr>
                <w:rFonts w:ascii="Arial" w:hAnsi="Arial" w:cs="Arial"/>
                <w:sz w:val="20"/>
              </w:rPr>
            </w:pPr>
          </w:p>
        </w:tc>
        <w:tc>
          <w:tcPr>
            <w:tcW w:w="1047" w:type="pct"/>
            <w:shd w:val="clear" w:color="auto" w:fill="FFFFFF" w:themeFill="background1"/>
          </w:tcPr>
          <w:p w14:paraId="5DF7CEEE" w14:textId="77777777" w:rsidR="000F03D2" w:rsidRDefault="000F03D2" w:rsidP="003C4715">
            <w:pPr>
              <w:rPr>
                <w:rFonts w:ascii="Arial" w:eastAsiaTheme="minorEastAsia" w:hAnsi="Arial" w:cs="Arial"/>
                <w:sz w:val="20"/>
                <w:lang w:eastAsia="ja-JP"/>
              </w:rPr>
            </w:pPr>
          </w:p>
        </w:tc>
      </w:tr>
    </w:tbl>
    <w:p w14:paraId="099C9102" w14:textId="37407C60" w:rsidR="0031695D" w:rsidRDefault="0031695D" w:rsidP="00B75DB1">
      <w:pPr>
        <w:pStyle w:val="BodyText"/>
        <w:rPr>
          <w:rFonts w:eastAsiaTheme="minorEastAsia"/>
          <w:sz w:val="20"/>
          <w:lang w:eastAsia="ja-JP"/>
        </w:rPr>
      </w:pPr>
    </w:p>
    <w:p w14:paraId="21894833" w14:textId="77777777" w:rsidR="000F03D2" w:rsidRDefault="000F03D2" w:rsidP="000F03D2">
      <w:pPr>
        <w:rPr>
          <w:rFonts w:asciiTheme="majorHAnsi" w:eastAsiaTheme="minorEastAsia" w:hAnsiTheme="majorHAnsi"/>
          <w:b/>
          <w:sz w:val="32"/>
          <w:u w:val="single"/>
          <w:lang w:val="en-US" w:eastAsia="ja-JP"/>
        </w:rPr>
      </w:pPr>
      <w:r>
        <w:rPr>
          <w:rFonts w:asciiTheme="majorHAnsi" w:eastAsiaTheme="minorEastAsia" w:hAnsiTheme="majorHAnsi" w:hint="eastAsia"/>
          <w:b/>
          <w:sz w:val="32"/>
          <w:u w:val="single"/>
          <w:lang w:val="en-US" w:eastAsia="ja-JP"/>
        </w:rPr>
        <w:t>Discussion</w:t>
      </w:r>
    </w:p>
    <w:p w14:paraId="2AA38D1E" w14:textId="4F46BB8C" w:rsidR="000F03D2" w:rsidRPr="003D0C59" w:rsidRDefault="000F03D2" w:rsidP="000F03D2">
      <w:pPr>
        <w:rPr>
          <w:lang w:val="en-US" w:eastAsia="ja-JP"/>
        </w:rPr>
      </w:pPr>
      <w:r>
        <w:rPr>
          <w:lang w:val="en-US" w:eastAsia="ja-JP"/>
        </w:rPr>
        <w:t>The names of the subfield related to CIDs 15885 and 15887 are confusing. CIDs 15885 and 15887 are agreed in principle and related texts shall be updated.</w:t>
      </w:r>
    </w:p>
    <w:p w14:paraId="3FF03F0C" w14:textId="07160F42" w:rsidR="000F03D2" w:rsidRDefault="000F03D2" w:rsidP="00B75DB1">
      <w:pPr>
        <w:pStyle w:val="BodyText"/>
        <w:rPr>
          <w:rFonts w:eastAsiaTheme="minorEastAsia"/>
          <w:sz w:val="20"/>
          <w:lang w:eastAsia="ja-JP"/>
        </w:rPr>
      </w:pPr>
    </w:p>
    <w:p w14:paraId="745412EB" w14:textId="77777777" w:rsidR="00CE3C89" w:rsidRPr="000F03D2" w:rsidRDefault="00CE3C89" w:rsidP="00B75DB1">
      <w:pPr>
        <w:pStyle w:val="BodyText"/>
        <w:rPr>
          <w:rFonts w:eastAsiaTheme="minorEastAsia" w:hint="eastAsia"/>
          <w:sz w:val="20"/>
          <w:lang w:eastAsia="ja-JP"/>
        </w:rPr>
      </w:pPr>
    </w:p>
    <w:p w14:paraId="16A97F05" w14:textId="77777777" w:rsidR="000F03D2" w:rsidRDefault="000F03D2" w:rsidP="00B75DB1">
      <w:pPr>
        <w:pStyle w:val="BodyText"/>
        <w:rPr>
          <w:rFonts w:eastAsiaTheme="minorEastAsia"/>
          <w:sz w:val="20"/>
          <w:lang w:eastAsia="ja-JP"/>
        </w:rPr>
      </w:pPr>
    </w:p>
    <w:p w14:paraId="17AFBE93" w14:textId="27024130" w:rsidR="008C317E" w:rsidRPr="000F03D2" w:rsidRDefault="008C317E" w:rsidP="008C317E">
      <w:pPr>
        <w:jc w:val="both"/>
        <w:rPr>
          <w:rFonts w:eastAsiaTheme="minorEastAsia"/>
          <w:b/>
          <w:sz w:val="32"/>
          <w:szCs w:val="32"/>
          <w:u w:val="single"/>
          <w:lang w:eastAsia="ja-JP"/>
        </w:rPr>
      </w:pPr>
      <w:r w:rsidRPr="000F03D2">
        <w:rPr>
          <w:b/>
          <w:sz w:val="32"/>
          <w:szCs w:val="32"/>
          <w:u w:val="single"/>
        </w:rPr>
        <w:t xml:space="preserve">Proposed Text Updates: CID </w:t>
      </w:r>
      <w:r w:rsidRPr="000F03D2">
        <w:rPr>
          <w:rFonts w:eastAsiaTheme="minorEastAsia" w:hint="eastAsia"/>
          <w:b/>
          <w:sz w:val="32"/>
          <w:szCs w:val="32"/>
          <w:u w:val="single"/>
          <w:lang w:eastAsia="ja-JP"/>
        </w:rPr>
        <w:t>15885</w:t>
      </w:r>
    </w:p>
    <w:p w14:paraId="7D3D014A" w14:textId="77777777" w:rsidR="008C317E" w:rsidRPr="003D0C59" w:rsidRDefault="008C317E" w:rsidP="00B75DB1">
      <w:pPr>
        <w:pStyle w:val="BodyText"/>
        <w:rPr>
          <w:rFonts w:eastAsiaTheme="minorEastAsia"/>
          <w:sz w:val="20"/>
          <w:lang w:eastAsia="ja-JP"/>
        </w:rPr>
      </w:pPr>
    </w:p>
    <w:p w14:paraId="3C37F561" w14:textId="77777777" w:rsidR="005244F3" w:rsidRDefault="005244F3" w:rsidP="00692F9B">
      <w:pPr>
        <w:pStyle w:val="H5"/>
        <w:numPr>
          <w:ilvl w:val="0"/>
          <w:numId w:val="5"/>
        </w:numPr>
        <w:rPr>
          <w:w w:val="100"/>
        </w:rPr>
      </w:pPr>
      <w:r>
        <w:rPr>
          <w:w w:val="100"/>
        </w:rPr>
        <w:t>HE MAC Capabilities Information field</w:t>
      </w:r>
    </w:p>
    <w:p w14:paraId="47C415E5" w14:textId="4D8A84F2" w:rsidR="00AD34E4" w:rsidRPr="003D0C59" w:rsidRDefault="003D0C59" w:rsidP="00B75DB1">
      <w:pPr>
        <w:pStyle w:val="BodyText"/>
        <w:rPr>
          <w:rFonts w:eastAsiaTheme="minorEastAsia"/>
          <w:b/>
          <w:i/>
          <w:sz w:val="20"/>
          <w:lang w:val="en-US" w:eastAsia="ja-JP"/>
        </w:rPr>
      </w:pPr>
      <w:r w:rsidRPr="003D0C59">
        <w:rPr>
          <w:rFonts w:eastAsiaTheme="minorEastAsia" w:hint="eastAsia"/>
          <w:b/>
          <w:i/>
          <w:sz w:val="20"/>
          <w:highlight w:val="yellow"/>
          <w:lang w:val="en-US" w:eastAsia="ja-JP"/>
        </w:rPr>
        <w:t xml:space="preserve">TGax Editor: </w:t>
      </w:r>
      <w:r w:rsidR="00CE3C89">
        <w:rPr>
          <w:rFonts w:eastAsiaTheme="minorEastAsia"/>
          <w:b/>
          <w:i/>
          <w:sz w:val="20"/>
          <w:highlight w:val="yellow"/>
          <w:lang w:val="en-US" w:eastAsia="ja-JP"/>
        </w:rPr>
        <w:t>Change the</w:t>
      </w:r>
      <w:r w:rsidRPr="003D0C59">
        <w:rPr>
          <w:rFonts w:eastAsiaTheme="minorEastAsia" w:hint="eastAsia"/>
          <w:b/>
          <w:i/>
          <w:sz w:val="20"/>
          <w:highlight w:val="yellow"/>
          <w:lang w:val="en-US" w:eastAsia="ja-JP"/>
        </w:rPr>
        <w:t xml:space="preserve"> Figure</w:t>
      </w:r>
      <w:r w:rsidR="00CE3C89">
        <w:rPr>
          <w:rFonts w:eastAsiaTheme="minorEastAsia"/>
          <w:b/>
          <w:i/>
          <w:sz w:val="20"/>
          <w:highlight w:val="yellow"/>
          <w:lang w:val="en-US" w:eastAsia="ja-JP"/>
        </w:rPr>
        <w:t xml:space="preserve"> 9-768b</w:t>
      </w:r>
      <w:r w:rsidRPr="003D0C59">
        <w:rPr>
          <w:rFonts w:eastAsiaTheme="minorEastAsia" w:hint="eastAsia"/>
          <w:b/>
          <w:i/>
          <w:sz w:val="20"/>
          <w:highlight w:val="yellow"/>
          <w:lang w:val="en-US" w:eastAsia="ja-JP"/>
        </w:rPr>
        <w:t xml:space="preserve"> on D3.2 P</w:t>
      </w:r>
      <w:r w:rsidR="00CE3C89">
        <w:rPr>
          <w:rFonts w:eastAsiaTheme="minorEastAsia"/>
          <w:b/>
          <w:i/>
          <w:sz w:val="20"/>
          <w:highlight w:val="yellow"/>
          <w:lang w:val="en-US" w:eastAsia="ja-JP"/>
        </w:rPr>
        <w:t>155</w:t>
      </w:r>
      <w:r w:rsidRPr="003D0C59">
        <w:rPr>
          <w:rFonts w:eastAsiaTheme="minorEastAsia" w:hint="eastAsia"/>
          <w:b/>
          <w:i/>
          <w:sz w:val="20"/>
          <w:highlight w:val="yellow"/>
          <w:lang w:val="en-US" w:eastAsia="ja-JP"/>
        </w:rPr>
        <w:t xml:space="preserve"> as shown below:</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540"/>
        <w:gridCol w:w="940"/>
        <w:gridCol w:w="1040"/>
        <w:gridCol w:w="1020"/>
        <w:gridCol w:w="1280"/>
        <w:gridCol w:w="1280"/>
        <w:gridCol w:w="940"/>
        <w:gridCol w:w="1120"/>
        <w:gridCol w:w="1120"/>
      </w:tblGrid>
      <w:tr w:rsidR="00D61980" w14:paraId="5823766E" w14:textId="77777777" w:rsidTr="002E5067">
        <w:trPr>
          <w:trHeight w:val="420"/>
          <w:jc w:val="center"/>
        </w:trPr>
        <w:tc>
          <w:tcPr>
            <w:tcW w:w="540" w:type="dxa"/>
            <w:tcBorders>
              <w:top w:val="nil"/>
              <w:left w:val="nil"/>
              <w:bottom w:val="nil"/>
              <w:right w:val="nil"/>
            </w:tcBorders>
            <w:tcMar>
              <w:top w:w="160" w:type="dxa"/>
              <w:left w:w="120" w:type="dxa"/>
              <w:bottom w:w="120" w:type="dxa"/>
              <w:right w:w="120" w:type="dxa"/>
            </w:tcMar>
            <w:vAlign w:val="center"/>
          </w:tcPr>
          <w:p w14:paraId="72DB725A" w14:textId="77777777" w:rsidR="00D61980" w:rsidRDefault="00D61980" w:rsidP="002E5067">
            <w:pPr>
              <w:pStyle w:val="figuretext"/>
            </w:pPr>
          </w:p>
        </w:tc>
        <w:tc>
          <w:tcPr>
            <w:tcW w:w="940" w:type="dxa"/>
            <w:tcBorders>
              <w:top w:val="nil"/>
              <w:left w:val="nil"/>
              <w:bottom w:val="single" w:sz="10" w:space="0" w:color="000000"/>
              <w:right w:val="nil"/>
            </w:tcBorders>
            <w:tcMar>
              <w:top w:w="160" w:type="dxa"/>
              <w:left w:w="120" w:type="dxa"/>
              <w:bottom w:w="120" w:type="dxa"/>
              <w:right w:w="120" w:type="dxa"/>
            </w:tcMar>
            <w:vAlign w:val="center"/>
          </w:tcPr>
          <w:p w14:paraId="67BED6C9" w14:textId="77777777" w:rsidR="00D61980" w:rsidRDefault="00D61980" w:rsidP="002E5067">
            <w:pPr>
              <w:pStyle w:val="figuretext"/>
            </w:pPr>
            <w:r>
              <w:rPr>
                <w:w w:val="100"/>
              </w:rPr>
              <w:t>B0</w:t>
            </w:r>
          </w:p>
        </w:tc>
        <w:tc>
          <w:tcPr>
            <w:tcW w:w="1040" w:type="dxa"/>
            <w:tcBorders>
              <w:top w:val="nil"/>
              <w:left w:val="nil"/>
              <w:bottom w:val="single" w:sz="10" w:space="0" w:color="000000"/>
              <w:right w:val="nil"/>
            </w:tcBorders>
            <w:tcMar>
              <w:top w:w="160" w:type="dxa"/>
              <w:left w:w="120" w:type="dxa"/>
              <w:bottom w:w="120" w:type="dxa"/>
              <w:right w:w="120" w:type="dxa"/>
            </w:tcMar>
            <w:vAlign w:val="center"/>
          </w:tcPr>
          <w:p w14:paraId="1F42D309" w14:textId="77777777" w:rsidR="00D61980" w:rsidRDefault="00D61980" w:rsidP="002E5067">
            <w:pPr>
              <w:pStyle w:val="figuretext"/>
            </w:pPr>
            <w:r>
              <w:rPr>
                <w:w w:val="100"/>
              </w:rPr>
              <w:t>B1</w:t>
            </w:r>
          </w:p>
        </w:tc>
        <w:tc>
          <w:tcPr>
            <w:tcW w:w="1020" w:type="dxa"/>
            <w:tcBorders>
              <w:top w:val="nil"/>
              <w:left w:val="nil"/>
              <w:bottom w:val="single" w:sz="10" w:space="0" w:color="000000"/>
              <w:right w:val="nil"/>
            </w:tcBorders>
            <w:tcMar>
              <w:top w:w="160" w:type="dxa"/>
              <w:left w:w="120" w:type="dxa"/>
              <w:bottom w:w="120" w:type="dxa"/>
              <w:right w:w="120" w:type="dxa"/>
            </w:tcMar>
            <w:vAlign w:val="center"/>
          </w:tcPr>
          <w:p w14:paraId="61A6B6F7" w14:textId="77777777" w:rsidR="00D61980" w:rsidRDefault="00D61980" w:rsidP="002E5067">
            <w:pPr>
              <w:pStyle w:val="figuretext"/>
            </w:pPr>
            <w:r>
              <w:rPr>
                <w:w w:val="100"/>
              </w:rPr>
              <w:t>B2</w:t>
            </w:r>
          </w:p>
        </w:tc>
        <w:tc>
          <w:tcPr>
            <w:tcW w:w="1280" w:type="dxa"/>
            <w:tcBorders>
              <w:top w:val="nil"/>
              <w:left w:val="nil"/>
              <w:bottom w:val="single" w:sz="10" w:space="0" w:color="000000"/>
              <w:right w:val="nil"/>
            </w:tcBorders>
            <w:tcMar>
              <w:top w:w="160" w:type="dxa"/>
              <w:left w:w="120" w:type="dxa"/>
              <w:bottom w:w="120" w:type="dxa"/>
              <w:right w:w="120" w:type="dxa"/>
            </w:tcMar>
            <w:vAlign w:val="center"/>
          </w:tcPr>
          <w:p w14:paraId="53C6127F" w14:textId="77777777" w:rsidR="00D61980" w:rsidRDefault="00D61980" w:rsidP="002E5067">
            <w:pPr>
              <w:pStyle w:val="figuretext"/>
              <w:tabs>
                <w:tab w:val="right" w:pos="1040"/>
              </w:tabs>
              <w:jc w:val="both"/>
            </w:pPr>
            <w:r>
              <w:rPr>
                <w:w w:val="100"/>
              </w:rPr>
              <w:t>B3</w:t>
            </w:r>
            <w:r>
              <w:rPr>
                <w:w w:val="100"/>
              </w:rPr>
              <w:tab/>
              <w:t>B4</w:t>
            </w:r>
          </w:p>
        </w:tc>
        <w:tc>
          <w:tcPr>
            <w:tcW w:w="1280" w:type="dxa"/>
            <w:tcBorders>
              <w:top w:val="nil"/>
              <w:left w:val="nil"/>
              <w:bottom w:val="single" w:sz="10" w:space="0" w:color="000000"/>
              <w:right w:val="nil"/>
            </w:tcBorders>
            <w:tcMar>
              <w:top w:w="160" w:type="dxa"/>
              <w:left w:w="120" w:type="dxa"/>
              <w:bottom w:w="120" w:type="dxa"/>
              <w:right w:w="120" w:type="dxa"/>
            </w:tcMar>
            <w:vAlign w:val="center"/>
          </w:tcPr>
          <w:p w14:paraId="70C07A22" w14:textId="77777777" w:rsidR="00D61980" w:rsidRDefault="00D61980" w:rsidP="002E5067">
            <w:pPr>
              <w:pStyle w:val="figuretext"/>
              <w:tabs>
                <w:tab w:val="right" w:pos="1040"/>
              </w:tabs>
              <w:jc w:val="both"/>
            </w:pPr>
            <w:r>
              <w:rPr>
                <w:w w:val="100"/>
              </w:rPr>
              <w:t>B5</w:t>
            </w:r>
            <w:r>
              <w:rPr>
                <w:w w:val="100"/>
              </w:rPr>
              <w:tab/>
              <w:t>B7</w:t>
            </w:r>
          </w:p>
        </w:tc>
        <w:tc>
          <w:tcPr>
            <w:tcW w:w="940" w:type="dxa"/>
            <w:tcBorders>
              <w:top w:val="nil"/>
              <w:left w:val="nil"/>
              <w:bottom w:val="single" w:sz="10" w:space="0" w:color="000000"/>
              <w:right w:val="nil"/>
            </w:tcBorders>
            <w:tcMar>
              <w:top w:w="160" w:type="dxa"/>
              <w:left w:w="120" w:type="dxa"/>
              <w:bottom w:w="120" w:type="dxa"/>
              <w:right w:w="120" w:type="dxa"/>
            </w:tcMar>
            <w:vAlign w:val="center"/>
          </w:tcPr>
          <w:p w14:paraId="231A6F0D" w14:textId="77777777" w:rsidR="00D61980" w:rsidRDefault="00D61980" w:rsidP="002E5067">
            <w:pPr>
              <w:pStyle w:val="figuretext"/>
              <w:tabs>
                <w:tab w:val="right" w:pos="700"/>
              </w:tabs>
              <w:jc w:val="both"/>
            </w:pPr>
            <w:r>
              <w:rPr>
                <w:w w:val="100"/>
              </w:rPr>
              <w:t>B8</w:t>
            </w:r>
            <w:r>
              <w:rPr>
                <w:w w:val="100"/>
              </w:rPr>
              <w:tab/>
              <w:t>B9</w:t>
            </w:r>
          </w:p>
        </w:tc>
        <w:tc>
          <w:tcPr>
            <w:tcW w:w="1120" w:type="dxa"/>
            <w:tcBorders>
              <w:top w:val="nil"/>
              <w:left w:val="nil"/>
              <w:bottom w:val="single" w:sz="10" w:space="0" w:color="000000"/>
              <w:right w:val="nil"/>
            </w:tcBorders>
            <w:tcMar>
              <w:top w:w="160" w:type="dxa"/>
              <w:left w:w="120" w:type="dxa"/>
              <w:bottom w:w="120" w:type="dxa"/>
              <w:right w:w="120" w:type="dxa"/>
            </w:tcMar>
            <w:vAlign w:val="center"/>
          </w:tcPr>
          <w:p w14:paraId="48231393" w14:textId="77777777" w:rsidR="00D61980" w:rsidRDefault="00D61980" w:rsidP="002E5067">
            <w:pPr>
              <w:pStyle w:val="figuretext"/>
              <w:tabs>
                <w:tab w:val="right" w:pos="1040"/>
              </w:tabs>
              <w:jc w:val="both"/>
            </w:pPr>
            <w:r>
              <w:rPr>
                <w:w w:val="100"/>
              </w:rPr>
              <w:t>B10       B11</w:t>
            </w:r>
          </w:p>
        </w:tc>
        <w:tc>
          <w:tcPr>
            <w:tcW w:w="1120" w:type="dxa"/>
            <w:tcBorders>
              <w:top w:val="nil"/>
              <w:left w:val="nil"/>
              <w:bottom w:val="single" w:sz="10" w:space="0" w:color="000000"/>
              <w:right w:val="nil"/>
            </w:tcBorders>
            <w:tcMar>
              <w:top w:w="160" w:type="dxa"/>
              <w:left w:w="120" w:type="dxa"/>
              <w:bottom w:w="120" w:type="dxa"/>
              <w:right w:w="120" w:type="dxa"/>
            </w:tcMar>
            <w:vAlign w:val="center"/>
          </w:tcPr>
          <w:p w14:paraId="04B2BDAE" w14:textId="77777777" w:rsidR="00D61980" w:rsidRDefault="00D61980" w:rsidP="002E5067">
            <w:pPr>
              <w:pStyle w:val="figuretext"/>
              <w:tabs>
                <w:tab w:val="right" w:pos="1040"/>
              </w:tabs>
              <w:jc w:val="both"/>
            </w:pPr>
            <w:r>
              <w:rPr>
                <w:w w:val="100"/>
              </w:rPr>
              <w:t>B12       B14</w:t>
            </w:r>
          </w:p>
        </w:tc>
      </w:tr>
      <w:tr w:rsidR="00D61980" w14:paraId="0EC05487" w14:textId="77777777" w:rsidTr="002E5067">
        <w:trPr>
          <w:trHeight w:val="1220"/>
          <w:jc w:val="center"/>
        </w:trPr>
        <w:tc>
          <w:tcPr>
            <w:tcW w:w="540" w:type="dxa"/>
            <w:tcBorders>
              <w:top w:val="nil"/>
              <w:left w:val="nil"/>
              <w:bottom w:val="nil"/>
              <w:right w:val="single" w:sz="10" w:space="0" w:color="000000"/>
            </w:tcBorders>
            <w:tcMar>
              <w:top w:w="160" w:type="dxa"/>
              <w:left w:w="120" w:type="dxa"/>
              <w:bottom w:w="120" w:type="dxa"/>
              <w:right w:w="120" w:type="dxa"/>
            </w:tcMar>
            <w:vAlign w:val="center"/>
          </w:tcPr>
          <w:p w14:paraId="638338F8" w14:textId="77777777" w:rsidR="00D61980" w:rsidRDefault="00D61980" w:rsidP="002E5067">
            <w:pPr>
              <w:pStyle w:val="figuretext"/>
            </w:pPr>
          </w:p>
        </w:tc>
        <w:tc>
          <w:tcPr>
            <w:tcW w:w="9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3C2D6839" w14:textId="77777777" w:rsidR="00D61980" w:rsidRDefault="00D61980" w:rsidP="002E5067">
            <w:pPr>
              <w:pStyle w:val="figuretext"/>
            </w:pPr>
            <w:r>
              <w:rPr>
                <w:w w:val="100"/>
              </w:rPr>
              <w:t>+HTC HE Support</w:t>
            </w:r>
          </w:p>
        </w:tc>
        <w:tc>
          <w:tcPr>
            <w:tcW w:w="10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35041C4A" w14:textId="77777777" w:rsidR="00D61980" w:rsidRDefault="00D61980" w:rsidP="002E5067">
            <w:pPr>
              <w:pStyle w:val="figuretext"/>
            </w:pPr>
            <w:r>
              <w:rPr>
                <w:w w:val="100"/>
              </w:rPr>
              <w:t>TWT Requester Support</w:t>
            </w:r>
          </w:p>
        </w:tc>
        <w:tc>
          <w:tcPr>
            <w:tcW w:w="10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79BE0497" w14:textId="77777777" w:rsidR="00D61980" w:rsidRDefault="00D61980" w:rsidP="002E5067">
            <w:pPr>
              <w:pStyle w:val="figuretext"/>
            </w:pPr>
            <w:r>
              <w:rPr>
                <w:w w:val="100"/>
              </w:rPr>
              <w:t>TWT Responder Support</w:t>
            </w:r>
          </w:p>
        </w:tc>
        <w:tc>
          <w:tcPr>
            <w:tcW w:w="128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09C32087" w14:textId="30BA9CD1" w:rsidR="00D61980" w:rsidRDefault="00D61980" w:rsidP="002E5067">
            <w:pPr>
              <w:pStyle w:val="figuretext"/>
              <w:rPr>
                <w:lang w:eastAsia="ja-JP"/>
              </w:rPr>
            </w:pPr>
            <w:ins w:id="4" w:author="inoue" w:date="2018-10-17T17:26:00Z">
              <w:r>
                <w:rPr>
                  <w:rFonts w:hint="eastAsia"/>
                  <w:w w:val="100"/>
                  <w:lang w:eastAsia="ja-JP"/>
                </w:rPr>
                <w:t>Dynamic</w:t>
              </w:r>
            </w:ins>
            <w:ins w:id="5" w:author="inoue" w:date="2018-10-17T17:38:00Z">
              <w:r w:rsidR="00B82D36">
                <w:rPr>
                  <w:rFonts w:hint="eastAsia"/>
                  <w:w w:val="100"/>
                  <w:lang w:eastAsia="ja-JP"/>
                </w:rPr>
                <w:t xml:space="preserve"> </w:t>
              </w:r>
            </w:ins>
            <w:ins w:id="6" w:author="inoue" w:date="2018-10-17T17:26:00Z">
              <w:r>
                <w:rPr>
                  <w:rFonts w:hint="eastAsia"/>
                  <w:w w:val="100"/>
                  <w:lang w:eastAsia="ja-JP"/>
                </w:rPr>
                <w:t xml:space="preserve"> </w:t>
              </w:r>
            </w:ins>
            <w:r>
              <w:rPr>
                <w:w w:val="100"/>
              </w:rPr>
              <w:t>Fragmentation Support</w:t>
            </w:r>
            <w:ins w:id="7" w:author="inoue" w:date="2018-10-17T17:38:00Z">
              <w:r w:rsidR="00B82D36">
                <w:rPr>
                  <w:rFonts w:hint="eastAsia"/>
                  <w:w w:val="100"/>
                  <w:lang w:eastAsia="ja-JP"/>
                </w:rPr>
                <w:t xml:space="preserve"> (#15885)</w:t>
              </w:r>
            </w:ins>
          </w:p>
        </w:tc>
        <w:tc>
          <w:tcPr>
            <w:tcW w:w="128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1DC37E56" w14:textId="77777777" w:rsidR="00D61980" w:rsidRDefault="00D61980" w:rsidP="002E5067">
            <w:pPr>
              <w:pStyle w:val="figuretext"/>
            </w:pPr>
            <w:r>
              <w:rPr>
                <w:w w:val="100"/>
              </w:rPr>
              <w:t>Maximum Number Of Fragmented MSDUs/A-MSDUs Exponent</w:t>
            </w:r>
          </w:p>
        </w:tc>
        <w:tc>
          <w:tcPr>
            <w:tcW w:w="9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6FD271EC" w14:textId="77777777" w:rsidR="00D61980" w:rsidRDefault="00D61980" w:rsidP="002E5067">
            <w:pPr>
              <w:pStyle w:val="figuretext"/>
            </w:pPr>
            <w:r>
              <w:rPr>
                <w:w w:val="100"/>
              </w:rPr>
              <w:t>Minimum Fragment Size</w:t>
            </w:r>
          </w:p>
        </w:tc>
        <w:tc>
          <w:tcPr>
            <w:tcW w:w="11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77694BEA" w14:textId="77777777" w:rsidR="00D61980" w:rsidRDefault="00D61980" w:rsidP="002E5067">
            <w:pPr>
              <w:pStyle w:val="figuretext"/>
            </w:pPr>
            <w:r>
              <w:rPr>
                <w:w w:val="100"/>
              </w:rPr>
              <w:t>Trigger Frame MAC Padding Duration</w:t>
            </w:r>
          </w:p>
        </w:tc>
        <w:tc>
          <w:tcPr>
            <w:tcW w:w="11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1D92407A" w14:textId="77777777" w:rsidR="00D61980" w:rsidRDefault="00D61980" w:rsidP="002E5067">
            <w:pPr>
              <w:pStyle w:val="figuretext"/>
            </w:pPr>
            <w:r>
              <w:rPr>
                <w:w w:val="100"/>
              </w:rPr>
              <w:t>Multi-TID Aggregation Rx Support</w:t>
            </w:r>
          </w:p>
        </w:tc>
      </w:tr>
      <w:tr w:rsidR="00D61980" w14:paraId="42DB81BD" w14:textId="77777777" w:rsidTr="002E5067">
        <w:trPr>
          <w:trHeight w:val="420"/>
          <w:jc w:val="center"/>
        </w:trPr>
        <w:tc>
          <w:tcPr>
            <w:tcW w:w="540" w:type="dxa"/>
            <w:tcBorders>
              <w:top w:val="nil"/>
              <w:left w:val="nil"/>
              <w:bottom w:val="nil"/>
              <w:right w:val="nil"/>
            </w:tcBorders>
            <w:tcMar>
              <w:top w:w="160" w:type="dxa"/>
              <w:left w:w="120" w:type="dxa"/>
              <w:bottom w:w="120" w:type="dxa"/>
              <w:right w:w="120" w:type="dxa"/>
            </w:tcMar>
            <w:vAlign w:val="center"/>
          </w:tcPr>
          <w:p w14:paraId="0377681C" w14:textId="77777777" w:rsidR="00D61980" w:rsidRDefault="00D61980" w:rsidP="002E5067">
            <w:pPr>
              <w:pStyle w:val="figuretext"/>
            </w:pPr>
            <w:r>
              <w:rPr>
                <w:w w:val="100"/>
              </w:rPr>
              <w:t>Bits:</w:t>
            </w:r>
          </w:p>
        </w:tc>
        <w:tc>
          <w:tcPr>
            <w:tcW w:w="940" w:type="dxa"/>
            <w:tcBorders>
              <w:top w:val="single" w:sz="10" w:space="0" w:color="000000"/>
              <w:left w:val="nil"/>
              <w:bottom w:val="nil"/>
              <w:right w:val="nil"/>
            </w:tcBorders>
            <w:tcMar>
              <w:top w:w="160" w:type="dxa"/>
              <w:left w:w="120" w:type="dxa"/>
              <w:bottom w:w="120" w:type="dxa"/>
              <w:right w:w="120" w:type="dxa"/>
            </w:tcMar>
            <w:vAlign w:val="center"/>
          </w:tcPr>
          <w:p w14:paraId="16E19BF8" w14:textId="77777777" w:rsidR="00D61980" w:rsidRDefault="00D61980" w:rsidP="002E5067">
            <w:pPr>
              <w:pStyle w:val="figuretext"/>
            </w:pPr>
            <w:r>
              <w:rPr>
                <w:w w:val="100"/>
              </w:rPr>
              <w:t>1</w:t>
            </w:r>
          </w:p>
        </w:tc>
        <w:tc>
          <w:tcPr>
            <w:tcW w:w="1040" w:type="dxa"/>
            <w:tcBorders>
              <w:top w:val="single" w:sz="10" w:space="0" w:color="000000"/>
              <w:left w:val="nil"/>
              <w:bottom w:val="nil"/>
              <w:right w:val="nil"/>
            </w:tcBorders>
            <w:tcMar>
              <w:top w:w="160" w:type="dxa"/>
              <w:left w:w="120" w:type="dxa"/>
              <w:bottom w:w="120" w:type="dxa"/>
              <w:right w:w="120" w:type="dxa"/>
            </w:tcMar>
            <w:vAlign w:val="center"/>
          </w:tcPr>
          <w:p w14:paraId="6829297F" w14:textId="77777777" w:rsidR="00D61980" w:rsidRDefault="00D61980" w:rsidP="002E5067">
            <w:pPr>
              <w:pStyle w:val="figuretext"/>
            </w:pPr>
            <w:r>
              <w:rPr>
                <w:w w:val="100"/>
              </w:rPr>
              <w:t>1</w:t>
            </w:r>
          </w:p>
        </w:tc>
        <w:tc>
          <w:tcPr>
            <w:tcW w:w="1020" w:type="dxa"/>
            <w:tcBorders>
              <w:top w:val="single" w:sz="10" w:space="0" w:color="000000"/>
              <w:left w:val="nil"/>
              <w:bottom w:val="nil"/>
              <w:right w:val="nil"/>
            </w:tcBorders>
            <w:tcMar>
              <w:top w:w="160" w:type="dxa"/>
              <w:left w:w="120" w:type="dxa"/>
              <w:bottom w:w="120" w:type="dxa"/>
              <w:right w:w="120" w:type="dxa"/>
            </w:tcMar>
            <w:vAlign w:val="center"/>
          </w:tcPr>
          <w:p w14:paraId="0E29D404" w14:textId="77777777" w:rsidR="00D61980" w:rsidRDefault="00D61980" w:rsidP="002E5067">
            <w:pPr>
              <w:pStyle w:val="figuretext"/>
            </w:pPr>
            <w:r>
              <w:rPr>
                <w:w w:val="100"/>
              </w:rPr>
              <w:t>1</w:t>
            </w:r>
          </w:p>
        </w:tc>
        <w:tc>
          <w:tcPr>
            <w:tcW w:w="1280" w:type="dxa"/>
            <w:tcBorders>
              <w:top w:val="single" w:sz="10" w:space="0" w:color="000000"/>
              <w:left w:val="nil"/>
              <w:bottom w:val="nil"/>
              <w:right w:val="nil"/>
            </w:tcBorders>
            <w:tcMar>
              <w:top w:w="160" w:type="dxa"/>
              <w:left w:w="120" w:type="dxa"/>
              <w:bottom w:w="120" w:type="dxa"/>
              <w:right w:w="120" w:type="dxa"/>
            </w:tcMar>
            <w:vAlign w:val="center"/>
          </w:tcPr>
          <w:p w14:paraId="75B75FFD" w14:textId="77777777" w:rsidR="00D61980" w:rsidRDefault="00D61980" w:rsidP="002E5067">
            <w:pPr>
              <w:pStyle w:val="figuretext"/>
            </w:pPr>
            <w:r>
              <w:rPr>
                <w:w w:val="100"/>
              </w:rPr>
              <w:t>2</w:t>
            </w:r>
          </w:p>
        </w:tc>
        <w:tc>
          <w:tcPr>
            <w:tcW w:w="1280" w:type="dxa"/>
            <w:tcBorders>
              <w:top w:val="single" w:sz="10" w:space="0" w:color="000000"/>
              <w:left w:val="nil"/>
              <w:bottom w:val="nil"/>
              <w:right w:val="nil"/>
            </w:tcBorders>
            <w:tcMar>
              <w:top w:w="160" w:type="dxa"/>
              <w:left w:w="120" w:type="dxa"/>
              <w:bottom w:w="120" w:type="dxa"/>
              <w:right w:w="120" w:type="dxa"/>
            </w:tcMar>
            <w:vAlign w:val="center"/>
          </w:tcPr>
          <w:p w14:paraId="16EA5224" w14:textId="77777777" w:rsidR="00D61980" w:rsidRDefault="00D61980" w:rsidP="002E5067">
            <w:pPr>
              <w:pStyle w:val="figuretext"/>
            </w:pPr>
            <w:r>
              <w:rPr>
                <w:w w:val="100"/>
              </w:rPr>
              <w:t>3</w:t>
            </w:r>
          </w:p>
        </w:tc>
        <w:tc>
          <w:tcPr>
            <w:tcW w:w="940" w:type="dxa"/>
            <w:tcBorders>
              <w:top w:val="single" w:sz="10" w:space="0" w:color="000000"/>
              <w:left w:val="nil"/>
              <w:bottom w:val="nil"/>
              <w:right w:val="nil"/>
            </w:tcBorders>
            <w:tcMar>
              <w:top w:w="160" w:type="dxa"/>
              <w:left w:w="120" w:type="dxa"/>
              <w:bottom w:w="120" w:type="dxa"/>
              <w:right w:w="120" w:type="dxa"/>
            </w:tcMar>
            <w:vAlign w:val="center"/>
          </w:tcPr>
          <w:p w14:paraId="365DF1D7" w14:textId="77777777" w:rsidR="00D61980" w:rsidRDefault="00D61980" w:rsidP="002E5067">
            <w:pPr>
              <w:pStyle w:val="figuretext"/>
            </w:pPr>
            <w:r>
              <w:rPr>
                <w:w w:val="100"/>
              </w:rPr>
              <w:t>2</w:t>
            </w:r>
          </w:p>
        </w:tc>
        <w:tc>
          <w:tcPr>
            <w:tcW w:w="1120" w:type="dxa"/>
            <w:tcBorders>
              <w:top w:val="single" w:sz="10" w:space="0" w:color="000000"/>
              <w:left w:val="nil"/>
              <w:bottom w:val="nil"/>
              <w:right w:val="nil"/>
            </w:tcBorders>
            <w:tcMar>
              <w:top w:w="160" w:type="dxa"/>
              <w:left w:w="120" w:type="dxa"/>
              <w:bottom w:w="120" w:type="dxa"/>
              <w:right w:w="120" w:type="dxa"/>
            </w:tcMar>
            <w:vAlign w:val="center"/>
          </w:tcPr>
          <w:p w14:paraId="4D1398E0" w14:textId="77777777" w:rsidR="00D61980" w:rsidRDefault="00D61980" w:rsidP="002E5067">
            <w:pPr>
              <w:pStyle w:val="figuretext"/>
            </w:pPr>
            <w:r>
              <w:rPr>
                <w:w w:val="100"/>
              </w:rPr>
              <w:t>2</w:t>
            </w:r>
          </w:p>
        </w:tc>
        <w:tc>
          <w:tcPr>
            <w:tcW w:w="1120" w:type="dxa"/>
            <w:tcBorders>
              <w:top w:val="single" w:sz="10" w:space="0" w:color="000000"/>
              <w:left w:val="nil"/>
              <w:bottom w:val="nil"/>
              <w:right w:val="nil"/>
            </w:tcBorders>
            <w:tcMar>
              <w:top w:w="160" w:type="dxa"/>
              <w:left w:w="120" w:type="dxa"/>
              <w:bottom w:w="120" w:type="dxa"/>
              <w:right w:w="120" w:type="dxa"/>
            </w:tcMar>
            <w:vAlign w:val="center"/>
          </w:tcPr>
          <w:p w14:paraId="03DCA611" w14:textId="77777777" w:rsidR="00D61980" w:rsidRDefault="00D61980" w:rsidP="002E5067">
            <w:pPr>
              <w:pStyle w:val="figuretext"/>
            </w:pPr>
            <w:r>
              <w:rPr>
                <w:w w:val="100"/>
              </w:rPr>
              <w:t>3</w:t>
            </w:r>
          </w:p>
        </w:tc>
      </w:tr>
    </w:tbl>
    <w:p w14:paraId="6FE50AC7" w14:textId="5667AB64" w:rsidR="00D61980" w:rsidRDefault="0031695D" w:rsidP="00B75DB1">
      <w:pPr>
        <w:pStyle w:val="BodyText"/>
        <w:rPr>
          <w:rFonts w:eastAsiaTheme="minorEastAsia"/>
          <w:sz w:val="20"/>
          <w:lang w:val="en-US" w:eastAsia="ja-JP"/>
        </w:rPr>
      </w:pPr>
      <w:r>
        <w:rPr>
          <w:rFonts w:eastAsiaTheme="minorEastAsia"/>
          <w:sz w:val="20"/>
          <w:lang w:val="en-US" w:eastAsia="ja-JP"/>
        </w:rPr>
        <w:t>…</w:t>
      </w:r>
    </w:p>
    <w:p w14:paraId="616516D3" w14:textId="77777777" w:rsidR="00AD34E4" w:rsidRDefault="00AD34E4" w:rsidP="00B75DB1">
      <w:pPr>
        <w:pStyle w:val="BodyText"/>
        <w:rPr>
          <w:rFonts w:eastAsiaTheme="minorEastAsia"/>
          <w:sz w:val="20"/>
          <w:lang w:val="en-US" w:eastAsia="ja-JP"/>
        </w:rPr>
      </w:pPr>
    </w:p>
    <w:p w14:paraId="34D8CF83" w14:textId="77777777" w:rsidR="00B82D36" w:rsidRDefault="00B82D36" w:rsidP="00B75DB1">
      <w:pPr>
        <w:pStyle w:val="BodyText"/>
        <w:rPr>
          <w:rFonts w:eastAsiaTheme="minorEastAsia"/>
          <w:sz w:val="20"/>
          <w:lang w:val="en-US" w:eastAsia="ja-JP"/>
        </w:rPr>
      </w:pPr>
    </w:p>
    <w:p w14:paraId="153C4653" w14:textId="123D9D91" w:rsidR="003D0C59" w:rsidRPr="003D0C59" w:rsidRDefault="00CE3C89" w:rsidP="003D0C59">
      <w:pPr>
        <w:pStyle w:val="BodyText"/>
        <w:rPr>
          <w:rFonts w:eastAsiaTheme="minorEastAsia"/>
          <w:b/>
          <w:i/>
          <w:sz w:val="20"/>
          <w:lang w:val="en-US" w:eastAsia="ja-JP"/>
        </w:rPr>
      </w:pPr>
      <w:r>
        <w:rPr>
          <w:rFonts w:eastAsiaTheme="minorEastAsia" w:hint="eastAsia"/>
          <w:b/>
          <w:i/>
          <w:sz w:val="20"/>
          <w:highlight w:val="yellow"/>
          <w:lang w:val="en-US" w:eastAsia="ja-JP"/>
        </w:rPr>
        <w:lastRenderedPageBreak/>
        <w:t>TGax Editor: Change</w:t>
      </w:r>
      <w:r w:rsidR="003D0C59" w:rsidRPr="003D0C59">
        <w:rPr>
          <w:rFonts w:eastAsiaTheme="minorEastAsia" w:hint="eastAsia"/>
          <w:b/>
          <w:i/>
          <w:sz w:val="20"/>
          <w:highlight w:val="yellow"/>
          <w:lang w:val="en-US" w:eastAsia="ja-JP"/>
        </w:rPr>
        <w:t xml:space="preserve"> </w:t>
      </w:r>
      <w:r>
        <w:rPr>
          <w:rFonts w:eastAsiaTheme="minorEastAsia"/>
          <w:b/>
          <w:i/>
          <w:sz w:val="20"/>
          <w:highlight w:val="yellow"/>
          <w:lang w:val="en-US" w:eastAsia="ja-JP"/>
        </w:rPr>
        <w:t xml:space="preserve">the </w:t>
      </w:r>
      <w:r w:rsidR="003D0C59">
        <w:rPr>
          <w:rFonts w:eastAsiaTheme="minorEastAsia" w:hint="eastAsia"/>
          <w:b/>
          <w:i/>
          <w:sz w:val="20"/>
          <w:highlight w:val="yellow"/>
          <w:lang w:val="en-US" w:eastAsia="ja-JP"/>
        </w:rPr>
        <w:t>Tabl</w:t>
      </w:r>
      <w:r>
        <w:rPr>
          <w:rFonts w:eastAsiaTheme="minorEastAsia"/>
          <w:b/>
          <w:i/>
          <w:sz w:val="20"/>
          <w:highlight w:val="yellow"/>
          <w:lang w:val="en-US" w:eastAsia="ja-JP"/>
        </w:rPr>
        <w:t>e</w:t>
      </w:r>
      <w:r w:rsidR="003D0C59">
        <w:rPr>
          <w:rFonts w:eastAsiaTheme="minorEastAsia" w:hint="eastAsia"/>
          <w:b/>
          <w:i/>
          <w:sz w:val="20"/>
          <w:highlight w:val="yellow"/>
          <w:lang w:val="en-US" w:eastAsia="ja-JP"/>
        </w:rPr>
        <w:t xml:space="preserve"> 9-322a</w:t>
      </w:r>
      <w:r w:rsidR="003D0C59" w:rsidRPr="003D0C59">
        <w:rPr>
          <w:rFonts w:eastAsiaTheme="minorEastAsia" w:hint="eastAsia"/>
          <w:b/>
          <w:i/>
          <w:sz w:val="20"/>
          <w:highlight w:val="yellow"/>
          <w:lang w:val="en-US" w:eastAsia="ja-JP"/>
        </w:rPr>
        <w:t xml:space="preserve"> on D3.2 P</w:t>
      </w:r>
      <w:r>
        <w:rPr>
          <w:rFonts w:eastAsiaTheme="minorEastAsia"/>
          <w:b/>
          <w:i/>
          <w:sz w:val="20"/>
          <w:highlight w:val="yellow"/>
          <w:lang w:val="en-US" w:eastAsia="ja-JP"/>
        </w:rPr>
        <w:t>156</w:t>
      </w:r>
      <w:r w:rsidR="003D0C59" w:rsidRPr="003D0C59">
        <w:rPr>
          <w:rFonts w:eastAsiaTheme="minorEastAsia" w:hint="eastAsia"/>
          <w:b/>
          <w:i/>
          <w:sz w:val="20"/>
          <w:highlight w:val="yellow"/>
          <w:lang w:val="en-US" w:eastAsia="ja-JP"/>
        </w:rPr>
        <w:t xml:space="preserve"> as shown below:</w:t>
      </w:r>
    </w:p>
    <w:p w14:paraId="681407F7" w14:textId="77777777" w:rsidR="00B82D36" w:rsidRPr="003D0C59" w:rsidRDefault="00B82D36" w:rsidP="00B75DB1">
      <w:pPr>
        <w:pStyle w:val="BodyText"/>
        <w:rPr>
          <w:rFonts w:eastAsiaTheme="minorEastAsia"/>
          <w:sz w:val="20"/>
          <w:lang w:val="en-US" w:eastAsia="ja-JP"/>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680"/>
        <w:gridCol w:w="2740"/>
        <w:gridCol w:w="4180"/>
      </w:tblGrid>
      <w:tr w:rsidR="00AD34E4" w14:paraId="1E2D2651" w14:textId="77777777" w:rsidTr="002E5067">
        <w:trPr>
          <w:jc w:val="center"/>
        </w:trPr>
        <w:tc>
          <w:tcPr>
            <w:tcW w:w="8600" w:type="dxa"/>
            <w:gridSpan w:val="3"/>
            <w:tcBorders>
              <w:top w:val="nil"/>
              <w:left w:val="nil"/>
              <w:bottom w:val="nil"/>
              <w:right w:val="nil"/>
            </w:tcBorders>
            <w:tcMar>
              <w:top w:w="120" w:type="dxa"/>
              <w:left w:w="120" w:type="dxa"/>
              <w:bottom w:w="60" w:type="dxa"/>
              <w:right w:w="120" w:type="dxa"/>
            </w:tcMar>
            <w:vAlign w:val="center"/>
          </w:tcPr>
          <w:p w14:paraId="7824285B" w14:textId="77777777" w:rsidR="00AD34E4" w:rsidRDefault="00AD34E4" w:rsidP="00692F9B">
            <w:pPr>
              <w:pStyle w:val="TableTitle"/>
              <w:numPr>
                <w:ilvl w:val="0"/>
                <w:numId w:val="4"/>
              </w:numPr>
            </w:pPr>
            <w:bookmarkStart w:id="8" w:name="RTF36323636383a205461626c65"/>
            <w:r>
              <w:rPr>
                <w:w w:val="100"/>
              </w:rPr>
              <w:t>Subfields of the HE MAC Capabilities Information field</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8"/>
          </w:p>
        </w:tc>
      </w:tr>
      <w:tr w:rsidR="00AD34E4" w14:paraId="0F515F40" w14:textId="77777777" w:rsidTr="002E5067">
        <w:trPr>
          <w:trHeight w:val="440"/>
          <w:jc w:val="center"/>
        </w:trPr>
        <w:tc>
          <w:tcPr>
            <w:tcW w:w="168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4523C39F" w14:textId="77777777" w:rsidR="00AD34E4" w:rsidRDefault="00AD34E4" w:rsidP="002E5067">
            <w:pPr>
              <w:pStyle w:val="CellHeading"/>
            </w:pPr>
            <w:r>
              <w:rPr>
                <w:w w:val="100"/>
              </w:rPr>
              <w:t>Subfield</w:t>
            </w:r>
          </w:p>
        </w:tc>
        <w:tc>
          <w:tcPr>
            <w:tcW w:w="27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08148E92" w14:textId="77777777" w:rsidR="00AD34E4" w:rsidRDefault="00AD34E4" w:rsidP="002E5067">
            <w:pPr>
              <w:pStyle w:val="CellHeading"/>
            </w:pPr>
            <w:r>
              <w:rPr>
                <w:w w:val="100"/>
              </w:rPr>
              <w:t>Definition</w:t>
            </w:r>
          </w:p>
        </w:tc>
        <w:tc>
          <w:tcPr>
            <w:tcW w:w="418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17AE286B" w14:textId="77777777" w:rsidR="00AD34E4" w:rsidRDefault="00AD34E4" w:rsidP="002E5067">
            <w:pPr>
              <w:pStyle w:val="CellHeading"/>
            </w:pPr>
            <w:r>
              <w:rPr>
                <w:w w:val="100"/>
              </w:rPr>
              <w:t>Encoding</w:t>
            </w:r>
          </w:p>
        </w:tc>
      </w:tr>
      <w:tr w:rsidR="00AD34E4" w14:paraId="5D45ED05" w14:textId="77777777" w:rsidTr="00AD34E4">
        <w:trPr>
          <w:trHeight w:val="40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7977FC78" w14:textId="2C0EF2FE" w:rsidR="00AD34E4" w:rsidRDefault="00AD34E4" w:rsidP="002E5067">
            <w:pPr>
              <w:pStyle w:val="TableText"/>
              <w:rPr>
                <w:lang w:eastAsia="ja-JP"/>
              </w:rPr>
            </w:pPr>
            <w:r>
              <w:rPr>
                <w:lang w:eastAsia="ja-JP"/>
              </w:rPr>
              <w:t>…</w:t>
            </w:r>
          </w:p>
        </w:tc>
        <w:tc>
          <w:tcPr>
            <w:tcW w:w="2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B1D7E6F" w14:textId="7AB4CA1E" w:rsidR="00AD34E4" w:rsidRDefault="00AD34E4" w:rsidP="002E5067">
            <w:pPr>
              <w:pStyle w:val="TableText"/>
              <w:rPr>
                <w:lang w:eastAsia="ja-JP"/>
              </w:rPr>
            </w:pPr>
            <w:r>
              <w:rPr>
                <w:lang w:eastAsia="ja-JP"/>
              </w:rPr>
              <w:t>…</w:t>
            </w:r>
          </w:p>
        </w:tc>
        <w:tc>
          <w:tcPr>
            <w:tcW w:w="41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521DD374" w14:textId="1FF67F9E" w:rsidR="00AD34E4" w:rsidRDefault="00AD34E4" w:rsidP="002E5067">
            <w:pPr>
              <w:pStyle w:val="TableText"/>
              <w:rPr>
                <w:lang w:eastAsia="ja-JP"/>
              </w:rPr>
            </w:pPr>
            <w:r>
              <w:rPr>
                <w:lang w:eastAsia="ja-JP"/>
              </w:rPr>
              <w:t>…</w:t>
            </w:r>
          </w:p>
        </w:tc>
      </w:tr>
      <w:tr w:rsidR="00D61980" w14:paraId="7EFBB1C2" w14:textId="77777777" w:rsidTr="002E5067">
        <w:trPr>
          <w:trHeight w:val="444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5FDFD186" w14:textId="5A1E9BE9" w:rsidR="00D61980" w:rsidRDefault="00D61980" w:rsidP="002E5067">
            <w:pPr>
              <w:pStyle w:val="TableText"/>
              <w:rPr>
                <w:lang w:eastAsia="ja-JP"/>
              </w:rPr>
            </w:pPr>
            <w:ins w:id="9" w:author="inoue" w:date="2018-10-17T17:25:00Z">
              <w:r>
                <w:rPr>
                  <w:rFonts w:hint="eastAsia"/>
                  <w:w w:val="100"/>
                  <w:lang w:eastAsia="ja-JP"/>
                </w:rPr>
                <w:t xml:space="preserve">Dynamic </w:t>
              </w:r>
            </w:ins>
            <w:r>
              <w:rPr>
                <w:w w:val="100"/>
              </w:rPr>
              <w:t>Fragmentation Support</w:t>
            </w:r>
            <w:ins w:id="10" w:author="inoue" w:date="2018-10-17T17:39:00Z">
              <w:r w:rsidR="00B82D36">
                <w:rPr>
                  <w:rFonts w:hint="eastAsia"/>
                  <w:w w:val="100"/>
                  <w:lang w:eastAsia="ja-JP"/>
                </w:rPr>
                <w:t xml:space="preserve"> (#15885)</w:t>
              </w:r>
            </w:ins>
          </w:p>
        </w:tc>
        <w:tc>
          <w:tcPr>
            <w:tcW w:w="2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875EA22" w14:textId="77777777" w:rsidR="00D61980" w:rsidRDefault="00D61980" w:rsidP="002E5067">
            <w:pPr>
              <w:pStyle w:val="TableText"/>
            </w:pPr>
            <w:r>
              <w:rPr>
                <w:w w:val="100"/>
              </w:rPr>
              <w:t>Indicates the level of dynamic fragmentation that is supported by a STA as a recipient.</w:t>
            </w:r>
          </w:p>
        </w:tc>
        <w:tc>
          <w:tcPr>
            <w:tcW w:w="41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4EA3D5C5" w14:textId="77777777" w:rsidR="00D61980" w:rsidRDefault="00D61980" w:rsidP="002E5067">
            <w:pPr>
              <w:pStyle w:val="TableText"/>
              <w:rPr>
                <w:w w:val="100"/>
              </w:rPr>
            </w:pPr>
            <w:r>
              <w:rPr>
                <w:w w:val="100"/>
              </w:rPr>
              <w:t>Set to 0 for no support for dynamic fragmentation.</w:t>
            </w:r>
          </w:p>
          <w:p w14:paraId="7E4CC1FA" w14:textId="77777777" w:rsidR="00D61980" w:rsidRDefault="00D61980" w:rsidP="002E5067">
            <w:pPr>
              <w:pStyle w:val="TableText"/>
              <w:rPr>
                <w:w w:val="100"/>
              </w:rPr>
            </w:pPr>
            <w:r>
              <w:rPr>
                <w:w w:val="100"/>
              </w:rPr>
              <w:t xml:space="preserve">Set to 1 for support for up to one dynamic fragment that is contained within an MPDU (that is not in an A-MPDU) or S-MPDU, no support for dynamic fragments within an A-MPDU that is not an S-MPDU. </w:t>
            </w:r>
          </w:p>
          <w:p w14:paraId="61BA84BC" w14:textId="77777777" w:rsidR="00D61980" w:rsidRDefault="00D61980" w:rsidP="002E5067">
            <w:pPr>
              <w:pStyle w:val="TableText"/>
              <w:rPr>
                <w:w w:val="100"/>
              </w:rPr>
            </w:pPr>
            <w:r>
              <w:rPr>
                <w:w w:val="100"/>
              </w:rPr>
              <w:t>Set to 2 for support for up to one dynamic fragment that is contained within an MPDU (that is not in an A-MPDU) or S-MPDU and support for up to one dynamic fragment for each MSDU, each A-MSDU (if supported by the recipient) and one MMPDU (if present, see 27.10.4 (Multi-TID A-MPDU and ack-enabled A-MPDU)) within an A-MPDU that is not an S-MPDU.</w:t>
            </w:r>
          </w:p>
          <w:p w14:paraId="4B83164F" w14:textId="77777777" w:rsidR="00D61980" w:rsidRDefault="00D61980" w:rsidP="002E5067">
            <w:pPr>
              <w:pStyle w:val="TableText"/>
            </w:pPr>
            <w:r>
              <w:rPr>
                <w:w w:val="100"/>
              </w:rPr>
              <w:t>Set to 3 for support for up to one dynamic fragment that  is contained within an MPDU (that is not in an A-MPDU) or S-MPDU and support for up to 4 dynamic fragments for each MSDU and for each A-MSDU (if supported by the recipient) within an A-MPDU and up to one dynamic fragment for one MMPDU (if present, see 27.10.4 (Multi-TID A-MPDU and ack-enabled A-MPDU)) in an A-MPDU that is not an S-MPDU.</w:t>
            </w:r>
          </w:p>
        </w:tc>
      </w:tr>
      <w:tr w:rsidR="002942D9" w14:paraId="78EA2087" w14:textId="77777777" w:rsidTr="003C4715">
        <w:trPr>
          <w:trHeight w:val="240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75D9B694" w14:textId="77777777" w:rsidR="002942D9" w:rsidRDefault="002942D9" w:rsidP="003C4715">
            <w:pPr>
              <w:pStyle w:val="TableText"/>
            </w:pPr>
            <w:r>
              <w:rPr>
                <w:w w:val="100"/>
              </w:rPr>
              <w:t>Maximum Number Of Fragmented MSDUs/A-MSDUs Exponent</w:t>
            </w:r>
          </w:p>
        </w:tc>
        <w:tc>
          <w:tcPr>
            <w:tcW w:w="2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C3E55A2" w14:textId="77777777" w:rsidR="002942D9" w:rsidRDefault="002942D9" w:rsidP="003C4715">
            <w:pPr>
              <w:pStyle w:val="TableText"/>
            </w:pPr>
            <w:r>
              <w:rPr>
                <w:w w:val="100"/>
              </w:rPr>
              <w:t>Indicates the maximum number of fragmented MSDUs and/or A-MSDUs (if supported by the recipient) that the STA is capable of receiving concurrently.</w:t>
            </w:r>
          </w:p>
        </w:tc>
        <w:tc>
          <w:tcPr>
            <w:tcW w:w="41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3E680A15" w14:textId="62DDF505" w:rsidR="002942D9" w:rsidRDefault="002942D9" w:rsidP="003C4715">
            <w:pPr>
              <w:pStyle w:val="TableText"/>
              <w:rPr>
                <w:w w:val="100"/>
              </w:rPr>
            </w:pPr>
            <w:r>
              <w:rPr>
                <w:w w:val="100"/>
              </w:rPr>
              <w:t xml:space="preserve">If the </w:t>
            </w:r>
            <w:ins w:id="11" w:author="Yasuhiko Inoue" w:date="2018-10-29T15:08:00Z">
              <w:r>
                <w:rPr>
                  <w:w w:val="100"/>
                </w:rPr>
                <w:t xml:space="preserve">Dynamic </w:t>
              </w:r>
            </w:ins>
            <w:r>
              <w:rPr>
                <w:w w:val="100"/>
              </w:rPr>
              <w:t xml:space="preserve">Fragmentation Support </w:t>
            </w:r>
            <w:ins w:id="12" w:author="Yasuhiko Inoue" w:date="2018-10-29T15:08:00Z">
              <w:r>
                <w:rPr>
                  <w:w w:val="100"/>
                </w:rPr>
                <w:t xml:space="preserve">(#15885) </w:t>
              </w:r>
            </w:ins>
            <w:r>
              <w:rPr>
                <w:w w:val="100"/>
              </w:rPr>
              <w:t>subfield is greater than 0:</w:t>
            </w:r>
          </w:p>
          <w:p w14:paraId="3857A67D" w14:textId="77777777" w:rsidR="002942D9" w:rsidRDefault="002942D9" w:rsidP="003C4715">
            <w:pPr>
              <w:pStyle w:val="TableText"/>
              <w:ind w:left="200"/>
              <w:rPr>
                <w:w w:val="100"/>
              </w:rPr>
            </w:pPr>
            <w:r>
              <w:rPr>
                <w:w w:val="100"/>
              </w:rPr>
              <w:t xml:space="preserve">The maximum number of fragmented MSDUs and/or A-MSDUs, </w:t>
            </w:r>
            <w:r>
              <w:rPr>
                <w:i/>
                <w:iCs/>
                <w:w w:val="100"/>
              </w:rPr>
              <w:t>N</w:t>
            </w:r>
            <w:r>
              <w:rPr>
                <w:i/>
                <w:iCs/>
                <w:w w:val="100"/>
                <w:vertAlign w:val="subscript"/>
              </w:rPr>
              <w:t>max</w:t>
            </w:r>
            <w:r>
              <w:rPr>
                <w:w w:val="100"/>
              </w:rPr>
              <w:t xml:space="preserve">, defined by this field is </w:t>
            </w:r>
            <w:r>
              <w:rPr>
                <w:i/>
                <w:iCs/>
                <w:w w:val="100"/>
              </w:rPr>
              <w:t>N</w:t>
            </w:r>
            <w:r>
              <w:rPr>
                <w:i/>
                <w:iCs/>
                <w:w w:val="100"/>
                <w:vertAlign w:val="subscript"/>
              </w:rPr>
              <w:t>max</w:t>
            </w:r>
            <w:r>
              <w:rPr>
                <w:w w:val="100"/>
              </w:rPr>
              <w:t> = 2</w:t>
            </w:r>
            <w:r>
              <w:rPr>
                <w:w w:val="100"/>
                <w:vertAlign w:val="superscript"/>
              </w:rPr>
              <w:t>Maximum Number Of Fragmented MSDUs/A-MSDUs Exponent</w:t>
            </w:r>
            <w:r>
              <w:rPr>
                <w:w w:val="100"/>
              </w:rPr>
              <w:t>, except that a value 7 in the Maximum Number Of Fragmented MSDUs/A-MSDUs Exponent subfield indicates that there is no restriction.</w:t>
            </w:r>
          </w:p>
          <w:p w14:paraId="159AE19B" w14:textId="77777777" w:rsidR="002942D9" w:rsidRDefault="002942D9" w:rsidP="003C4715">
            <w:pPr>
              <w:pStyle w:val="TableText"/>
              <w:rPr>
                <w:w w:val="100"/>
              </w:rPr>
            </w:pPr>
          </w:p>
          <w:p w14:paraId="71CDA2C4" w14:textId="5AB07D54" w:rsidR="002942D9" w:rsidRDefault="002942D9" w:rsidP="003C4715">
            <w:pPr>
              <w:pStyle w:val="TableText"/>
            </w:pPr>
            <w:r>
              <w:rPr>
                <w:w w:val="100"/>
              </w:rPr>
              <w:t xml:space="preserve">Reserved if the </w:t>
            </w:r>
            <w:ins w:id="13" w:author="Yasuhiko Inoue" w:date="2018-10-29T15:09:00Z">
              <w:r>
                <w:rPr>
                  <w:w w:val="100"/>
                </w:rPr>
                <w:t xml:space="preserve">Dynamic </w:t>
              </w:r>
            </w:ins>
            <w:r>
              <w:rPr>
                <w:w w:val="100"/>
              </w:rPr>
              <w:t>Fragmentation Support</w:t>
            </w:r>
            <w:ins w:id="14" w:author="Yasuhiko Inoue" w:date="2018-10-29T15:09:00Z">
              <w:r>
                <w:rPr>
                  <w:w w:val="100"/>
                </w:rPr>
                <w:t xml:space="preserve"> (#15885)</w:t>
              </w:r>
            </w:ins>
            <w:r>
              <w:rPr>
                <w:w w:val="100"/>
              </w:rPr>
              <w:t xml:space="preserve"> subfield is 0.</w:t>
            </w:r>
          </w:p>
        </w:tc>
      </w:tr>
      <w:tr w:rsidR="002942D9" w14:paraId="1C93D2BB" w14:textId="77777777" w:rsidTr="003C4715">
        <w:trPr>
          <w:trHeight w:val="224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48EEC777" w14:textId="77777777" w:rsidR="002942D9" w:rsidRDefault="002942D9" w:rsidP="003C4715">
            <w:pPr>
              <w:pStyle w:val="TableText"/>
            </w:pPr>
            <w:r>
              <w:rPr>
                <w:w w:val="100"/>
              </w:rPr>
              <w:t>Minimum Fragment Size</w:t>
            </w:r>
          </w:p>
        </w:tc>
        <w:tc>
          <w:tcPr>
            <w:tcW w:w="2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B66F3C7" w14:textId="77777777" w:rsidR="002942D9" w:rsidRDefault="002942D9" w:rsidP="003C4715">
            <w:pPr>
              <w:pStyle w:val="TableText"/>
            </w:pPr>
            <w:r>
              <w:rPr>
                <w:w w:val="100"/>
              </w:rPr>
              <w:t>Indicates the minimum frame body size in octets of the first fragment of an MSDU, A-MSDU (if supported), or MMPDU that is supported by the recipient STA.</w:t>
            </w:r>
          </w:p>
        </w:tc>
        <w:tc>
          <w:tcPr>
            <w:tcW w:w="41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07A2E114" w14:textId="2E345C77" w:rsidR="002942D9" w:rsidRDefault="002942D9" w:rsidP="003C4715">
            <w:pPr>
              <w:pStyle w:val="TableText"/>
              <w:rPr>
                <w:w w:val="100"/>
              </w:rPr>
            </w:pPr>
            <w:r>
              <w:rPr>
                <w:w w:val="100"/>
              </w:rPr>
              <w:t xml:space="preserve">If the </w:t>
            </w:r>
            <w:ins w:id="15" w:author="Yasuhiko Inoue" w:date="2018-10-29T15:08:00Z">
              <w:r>
                <w:rPr>
                  <w:w w:val="100"/>
                </w:rPr>
                <w:t xml:space="preserve">Dynamic </w:t>
              </w:r>
            </w:ins>
            <w:r>
              <w:rPr>
                <w:w w:val="100"/>
              </w:rPr>
              <w:t xml:space="preserve">Fragmentation Support </w:t>
            </w:r>
            <w:ins w:id="16" w:author="Yasuhiko Inoue" w:date="2018-10-29T15:08:00Z">
              <w:r>
                <w:rPr>
                  <w:w w:val="100"/>
                </w:rPr>
                <w:t xml:space="preserve">(#15885) </w:t>
              </w:r>
            </w:ins>
            <w:r>
              <w:rPr>
                <w:w w:val="100"/>
              </w:rPr>
              <w:t>subfield is greater than 0:</w:t>
            </w:r>
          </w:p>
          <w:p w14:paraId="0EA17032" w14:textId="77777777" w:rsidR="002942D9" w:rsidRDefault="002942D9" w:rsidP="003C4715">
            <w:pPr>
              <w:pStyle w:val="TableText"/>
              <w:ind w:left="200"/>
              <w:rPr>
                <w:w w:val="100"/>
              </w:rPr>
            </w:pPr>
            <w:r>
              <w:rPr>
                <w:w w:val="100"/>
              </w:rPr>
              <w:t>Set to 0 to indicate no minimum frame body size.</w:t>
            </w:r>
          </w:p>
          <w:p w14:paraId="6259DCEB" w14:textId="77777777" w:rsidR="002942D9" w:rsidRDefault="002942D9" w:rsidP="003C4715">
            <w:pPr>
              <w:pStyle w:val="TableText"/>
              <w:ind w:left="200"/>
              <w:rPr>
                <w:w w:val="100"/>
              </w:rPr>
            </w:pPr>
            <w:r>
              <w:rPr>
                <w:w w:val="100"/>
              </w:rPr>
              <w:t>Set to 1 to indicate a minimum frame body size of 128 octets.</w:t>
            </w:r>
          </w:p>
          <w:p w14:paraId="2C7D0A66" w14:textId="77777777" w:rsidR="002942D9" w:rsidRDefault="002942D9" w:rsidP="003C4715">
            <w:pPr>
              <w:pStyle w:val="TableText"/>
              <w:ind w:left="200"/>
              <w:rPr>
                <w:w w:val="100"/>
              </w:rPr>
            </w:pPr>
            <w:r>
              <w:rPr>
                <w:w w:val="100"/>
              </w:rPr>
              <w:t>Set to 2 to indicate a minimum frame body size of 256 octets.</w:t>
            </w:r>
          </w:p>
          <w:p w14:paraId="5404BB87" w14:textId="77777777" w:rsidR="002942D9" w:rsidRDefault="002942D9" w:rsidP="003C4715">
            <w:pPr>
              <w:pStyle w:val="TableText"/>
              <w:ind w:left="200"/>
              <w:rPr>
                <w:w w:val="100"/>
              </w:rPr>
            </w:pPr>
            <w:r>
              <w:rPr>
                <w:w w:val="100"/>
              </w:rPr>
              <w:t>Set to 3 to indicate a minimum frame body size of 512 octets.</w:t>
            </w:r>
          </w:p>
          <w:p w14:paraId="549B0707" w14:textId="77777777" w:rsidR="002942D9" w:rsidRDefault="002942D9" w:rsidP="003C4715">
            <w:pPr>
              <w:pStyle w:val="TableText"/>
              <w:rPr>
                <w:w w:val="100"/>
              </w:rPr>
            </w:pPr>
          </w:p>
          <w:p w14:paraId="5A698157" w14:textId="130E713E" w:rsidR="002942D9" w:rsidRDefault="002942D9" w:rsidP="003C4715">
            <w:pPr>
              <w:pStyle w:val="TableText"/>
            </w:pPr>
            <w:r>
              <w:rPr>
                <w:w w:val="100"/>
              </w:rPr>
              <w:t xml:space="preserve">Reserved if the </w:t>
            </w:r>
            <w:ins w:id="17" w:author="Yasuhiko Inoue" w:date="2018-10-29T15:09:00Z">
              <w:r>
                <w:rPr>
                  <w:w w:val="100"/>
                </w:rPr>
                <w:t xml:space="preserve">Dynamic </w:t>
              </w:r>
            </w:ins>
            <w:r>
              <w:rPr>
                <w:w w:val="100"/>
              </w:rPr>
              <w:t>Fragmentation Support</w:t>
            </w:r>
            <w:ins w:id="18" w:author="Yasuhiko Inoue" w:date="2018-10-29T15:09:00Z">
              <w:r>
                <w:rPr>
                  <w:w w:val="100"/>
                </w:rPr>
                <w:t xml:space="preserve"> (#15885)</w:t>
              </w:r>
            </w:ins>
            <w:r>
              <w:rPr>
                <w:w w:val="100"/>
              </w:rPr>
              <w:t xml:space="preserve"> subfield is 0.</w:t>
            </w:r>
          </w:p>
        </w:tc>
      </w:tr>
      <w:tr w:rsidR="00D61980" w14:paraId="6BE107BA" w14:textId="77777777" w:rsidTr="00AD34E4">
        <w:trPr>
          <w:trHeight w:val="40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620E0D3B" w14:textId="297A90B7" w:rsidR="00D61980" w:rsidRPr="00D61980" w:rsidRDefault="00B82D36" w:rsidP="002E5067">
            <w:pPr>
              <w:pStyle w:val="TableText"/>
              <w:rPr>
                <w:lang w:val="en-GB" w:eastAsia="ja-JP"/>
              </w:rPr>
            </w:pPr>
            <w:r>
              <w:rPr>
                <w:lang w:val="en-GB" w:eastAsia="ja-JP"/>
              </w:rPr>
              <w:t>…</w:t>
            </w:r>
          </w:p>
        </w:tc>
        <w:tc>
          <w:tcPr>
            <w:tcW w:w="2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01E73F0" w14:textId="00DFEC78" w:rsidR="00D61980" w:rsidRDefault="00B82D36" w:rsidP="002E5067">
            <w:pPr>
              <w:pStyle w:val="TableText"/>
              <w:rPr>
                <w:lang w:eastAsia="ja-JP"/>
              </w:rPr>
            </w:pPr>
            <w:r>
              <w:rPr>
                <w:lang w:eastAsia="ja-JP"/>
              </w:rPr>
              <w:t>…</w:t>
            </w:r>
          </w:p>
        </w:tc>
        <w:tc>
          <w:tcPr>
            <w:tcW w:w="41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3B52A06B" w14:textId="02A3A471" w:rsidR="00D61980" w:rsidRDefault="00B82D36" w:rsidP="002E5067">
            <w:pPr>
              <w:pStyle w:val="TableText"/>
              <w:rPr>
                <w:lang w:eastAsia="ja-JP"/>
              </w:rPr>
            </w:pPr>
            <w:r>
              <w:rPr>
                <w:lang w:eastAsia="ja-JP"/>
              </w:rPr>
              <w:t>…</w:t>
            </w:r>
          </w:p>
        </w:tc>
      </w:tr>
      <w:tr w:rsidR="002942D9" w14:paraId="15574AC6" w14:textId="77777777" w:rsidTr="003C4715">
        <w:trPr>
          <w:trHeight w:val="164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3FCC4A5C" w14:textId="77777777" w:rsidR="002942D9" w:rsidRDefault="002942D9" w:rsidP="003C4715">
            <w:pPr>
              <w:pStyle w:val="TableText"/>
            </w:pPr>
            <w:r>
              <w:rPr>
                <w:w w:val="100"/>
              </w:rPr>
              <w:lastRenderedPageBreak/>
              <w:t>A-MSDU Fragmentation Support</w:t>
            </w:r>
          </w:p>
        </w:tc>
        <w:tc>
          <w:tcPr>
            <w:tcW w:w="2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B4D8C88" w14:textId="77777777" w:rsidR="002942D9" w:rsidRDefault="002942D9" w:rsidP="003C4715">
            <w:pPr>
              <w:pStyle w:val="TableText"/>
            </w:pPr>
            <w:r>
              <w:rPr>
                <w:w w:val="100"/>
              </w:rPr>
              <w:t>Indicates support for the reception of fragmented A-MSDUs.</w:t>
            </w:r>
          </w:p>
        </w:tc>
        <w:tc>
          <w:tcPr>
            <w:tcW w:w="41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09150079" w14:textId="6A50F490" w:rsidR="002942D9" w:rsidRDefault="002942D9" w:rsidP="003C4715">
            <w:pPr>
              <w:pStyle w:val="TableText"/>
              <w:rPr>
                <w:w w:val="100"/>
              </w:rPr>
            </w:pPr>
            <w:r>
              <w:rPr>
                <w:w w:val="100"/>
              </w:rPr>
              <w:t xml:space="preserve">If the </w:t>
            </w:r>
            <w:ins w:id="19" w:author="Yasuhiko Inoue" w:date="2018-10-29T15:12:00Z">
              <w:r>
                <w:rPr>
                  <w:w w:val="100"/>
                </w:rPr>
                <w:t xml:space="preserve">Dynamic </w:t>
              </w:r>
            </w:ins>
            <w:r>
              <w:rPr>
                <w:w w:val="100"/>
              </w:rPr>
              <w:t xml:space="preserve">Fragmentation Support </w:t>
            </w:r>
            <w:ins w:id="20" w:author="Yasuhiko Inoue" w:date="2018-10-29T15:13:00Z">
              <w:r>
                <w:rPr>
                  <w:w w:val="100"/>
                </w:rPr>
                <w:t xml:space="preserve">(#15885) </w:t>
              </w:r>
            </w:ins>
            <w:r>
              <w:rPr>
                <w:w w:val="100"/>
              </w:rPr>
              <w:t>subfield is not 0:</w:t>
            </w:r>
          </w:p>
          <w:p w14:paraId="05BFC4E1" w14:textId="77777777" w:rsidR="002942D9" w:rsidRDefault="002942D9" w:rsidP="003C4715">
            <w:pPr>
              <w:pStyle w:val="TableText"/>
              <w:ind w:left="200"/>
              <w:rPr>
                <w:w w:val="100"/>
              </w:rPr>
            </w:pPr>
            <w:r>
              <w:rPr>
                <w:w w:val="100"/>
              </w:rPr>
              <w:t>Set to 1 to indicate support for the receipt of fragmented A-MSDUs.</w:t>
            </w:r>
          </w:p>
          <w:p w14:paraId="28F09194" w14:textId="77777777" w:rsidR="002942D9" w:rsidRDefault="002942D9" w:rsidP="003C4715">
            <w:pPr>
              <w:pStyle w:val="TableText"/>
              <w:ind w:left="200"/>
              <w:rPr>
                <w:w w:val="100"/>
              </w:rPr>
            </w:pPr>
            <w:r>
              <w:rPr>
                <w:w w:val="100"/>
              </w:rPr>
              <w:t>Set to 0 to indicate that reception of fragmented A-MSDUs is not supported.</w:t>
            </w:r>
          </w:p>
          <w:p w14:paraId="300DAA31" w14:textId="77777777" w:rsidR="002942D9" w:rsidRDefault="002942D9" w:rsidP="003C4715">
            <w:pPr>
              <w:pStyle w:val="TableText"/>
              <w:rPr>
                <w:w w:val="100"/>
              </w:rPr>
            </w:pPr>
          </w:p>
          <w:p w14:paraId="1746E1F6" w14:textId="7FE5EC0B" w:rsidR="002942D9" w:rsidRDefault="002942D9" w:rsidP="003C4715">
            <w:pPr>
              <w:pStyle w:val="TableText"/>
            </w:pPr>
            <w:r>
              <w:rPr>
                <w:w w:val="100"/>
              </w:rPr>
              <w:t xml:space="preserve">Reserved if the </w:t>
            </w:r>
            <w:ins w:id="21" w:author="Yasuhiko Inoue" w:date="2018-10-29T15:13:00Z">
              <w:r>
                <w:rPr>
                  <w:w w:val="100"/>
                </w:rPr>
                <w:t xml:space="preserve">Dynamic </w:t>
              </w:r>
            </w:ins>
            <w:r>
              <w:rPr>
                <w:w w:val="100"/>
              </w:rPr>
              <w:t>Fragmentation Support</w:t>
            </w:r>
            <w:ins w:id="22" w:author="Yasuhiko Inoue" w:date="2018-10-29T15:13:00Z">
              <w:r>
                <w:rPr>
                  <w:w w:val="100"/>
                </w:rPr>
                <w:t xml:space="preserve"> (#15885)</w:t>
              </w:r>
            </w:ins>
            <w:r>
              <w:rPr>
                <w:w w:val="100"/>
              </w:rPr>
              <w:t xml:space="preserve"> subfield is 0.</w:t>
            </w:r>
          </w:p>
        </w:tc>
      </w:tr>
      <w:tr w:rsidR="00AD34E4" w14:paraId="483F6F19" w14:textId="77777777" w:rsidTr="005244F3">
        <w:trPr>
          <w:trHeight w:val="422"/>
          <w:jc w:val="center"/>
        </w:trPr>
        <w:tc>
          <w:tcPr>
            <w:tcW w:w="168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212F9D88" w14:textId="61EFCFB5" w:rsidR="00AD34E4" w:rsidRDefault="00AD34E4" w:rsidP="002E5067">
            <w:pPr>
              <w:pStyle w:val="TableText"/>
              <w:rPr>
                <w:lang w:eastAsia="ja-JP"/>
              </w:rPr>
            </w:pPr>
            <w:r>
              <w:rPr>
                <w:lang w:eastAsia="ja-JP"/>
              </w:rPr>
              <w:t>…</w:t>
            </w:r>
          </w:p>
        </w:tc>
        <w:tc>
          <w:tcPr>
            <w:tcW w:w="274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3ABB3616" w14:textId="21558A92" w:rsidR="00AD34E4" w:rsidRDefault="00AD34E4" w:rsidP="002E5067">
            <w:pPr>
              <w:pStyle w:val="TableText"/>
              <w:rPr>
                <w:lang w:eastAsia="ja-JP"/>
              </w:rPr>
            </w:pPr>
            <w:r>
              <w:rPr>
                <w:lang w:eastAsia="ja-JP"/>
              </w:rPr>
              <w:t>…</w:t>
            </w:r>
          </w:p>
        </w:tc>
        <w:tc>
          <w:tcPr>
            <w:tcW w:w="418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312DE1E2" w14:textId="14B2D3F4" w:rsidR="00AD34E4" w:rsidRDefault="00AD34E4" w:rsidP="002E5067">
            <w:pPr>
              <w:pStyle w:val="TableText"/>
              <w:rPr>
                <w:lang w:eastAsia="ja-JP"/>
              </w:rPr>
            </w:pPr>
            <w:r>
              <w:rPr>
                <w:lang w:eastAsia="ja-JP"/>
              </w:rPr>
              <w:t>…</w:t>
            </w:r>
          </w:p>
        </w:tc>
      </w:tr>
    </w:tbl>
    <w:p w14:paraId="72122E8B" w14:textId="7131B75B" w:rsidR="00AD34E4" w:rsidRDefault="00AD34E4" w:rsidP="00B75DB1">
      <w:pPr>
        <w:pStyle w:val="BodyText"/>
        <w:rPr>
          <w:rFonts w:eastAsiaTheme="minorEastAsia"/>
          <w:sz w:val="20"/>
          <w:lang w:val="en-US" w:eastAsia="ja-JP"/>
        </w:rPr>
      </w:pPr>
    </w:p>
    <w:p w14:paraId="1B5410ED" w14:textId="06422634" w:rsidR="002942D9" w:rsidRDefault="002942D9" w:rsidP="00B75DB1">
      <w:pPr>
        <w:pStyle w:val="BodyText"/>
        <w:rPr>
          <w:rFonts w:eastAsiaTheme="minorEastAsia"/>
          <w:sz w:val="20"/>
          <w:lang w:val="en-US" w:eastAsia="ja-JP"/>
        </w:rPr>
      </w:pPr>
    </w:p>
    <w:p w14:paraId="302AABFE" w14:textId="77777777" w:rsidR="002942D9" w:rsidRDefault="002942D9" w:rsidP="002942D9">
      <w:pPr>
        <w:pStyle w:val="H5"/>
        <w:numPr>
          <w:ilvl w:val="0"/>
          <w:numId w:val="10"/>
        </w:numPr>
        <w:rPr>
          <w:w w:val="100"/>
        </w:rPr>
      </w:pPr>
      <w:r>
        <w:rPr>
          <w:w w:val="100"/>
        </w:rPr>
        <w:t>Compressed BlockAck variant</w:t>
      </w:r>
    </w:p>
    <w:p w14:paraId="32C05D9A" w14:textId="319FA488" w:rsidR="002942D9" w:rsidRPr="002942D9" w:rsidRDefault="002942D9" w:rsidP="00B75DB1">
      <w:pPr>
        <w:pStyle w:val="BodyText"/>
        <w:rPr>
          <w:rFonts w:eastAsiaTheme="minorEastAsia"/>
          <w:b/>
          <w:i/>
          <w:sz w:val="20"/>
          <w:lang w:val="en-US" w:eastAsia="ja-JP"/>
        </w:rPr>
      </w:pPr>
      <w:r w:rsidRPr="002942D9">
        <w:rPr>
          <w:rFonts w:eastAsiaTheme="minorEastAsia" w:hint="eastAsia"/>
          <w:b/>
          <w:i/>
          <w:sz w:val="20"/>
          <w:highlight w:val="yellow"/>
          <w:lang w:val="en-US" w:eastAsia="ja-JP"/>
        </w:rPr>
        <w:t xml:space="preserve">TGax </w:t>
      </w:r>
      <w:r w:rsidR="00CE3C89">
        <w:rPr>
          <w:rFonts w:eastAsiaTheme="minorEastAsia"/>
          <w:b/>
          <w:i/>
          <w:sz w:val="20"/>
          <w:highlight w:val="yellow"/>
          <w:lang w:val="en-US" w:eastAsia="ja-JP"/>
        </w:rPr>
        <w:t>Editor: Change</w:t>
      </w:r>
      <w:r w:rsidRPr="002942D9">
        <w:rPr>
          <w:rFonts w:eastAsiaTheme="minorEastAsia"/>
          <w:b/>
          <w:i/>
          <w:sz w:val="20"/>
          <w:highlight w:val="yellow"/>
          <w:lang w:val="en-US" w:eastAsia="ja-JP"/>
        </w:rPr>
        <w:t xml:space="preserve"> the NOTE of Table 9-30a </w:t>
      </w:r>
      <w:r>
        <w:rPr>
          <w:rFonts w:eastAsiaTheme="minorEastAsia"/>
          <w:b/>
          <w:i/>
          <w:sz w:val="20"/>
          <w:highlight w:val="yellow"/>
          <w:lang w:val="en-US" w:eastAsia="ja-JP"/>
        </w:rPr>
        <w:t xml:space="preserve">and 9-30c </w:t>
      </w:r>
      <w:r w:rsidR="008C317E">
        <w:rPr>
          <w:rFonts w:eastAsiaTheme="minorEastAsia"/>
          <w:b/>
          <w:i/>
          <w:sz w:val="20"/>
          <w:highlight w:val="yellow"/>
          <w:lang w:val="en-US" w:eastAsia="ja-JP"/>
        </w:rPr>
        <w:t>in D3.2 P</w:t>
      </w:r>
      <w:r w:rsidR="00CE3C89">
        <w:rPr>
          <w:rFonts w:eastAsiaTheme="minorEastAsia"/>
          <w:b/>
          <w:i/>
          <w:sz w:val="20"/>
          <w:highlight w:val="yellow"/>
          <w:lang w:val="en-US" w:eastAsia="ja-JP"/>
        </w:rPr>
        <w:t>93</w:t>
      </w:r>
      <w:r w:rsidR="008C317E">
        <w:rPr>
          <w:rFonts w:eastAsiaTheme="minorEastAsia"/>
          <w:b/>
          <w:i/>
          <w:sz w:val="20"/>
          <w:highlight w:val="yellow"/>
          <w:lang w:val="en-US" w:eastAsia="ja-JP"/>
        </w:rPr>
        <w:t xml:space="preserve"> and P</w:t>
      </w:r>
      <w:r w:rsidR="00CE3C89">
        <w:rPr>
          <w:rFonts w:eastAsiaTheme="minorEastAsia"/>
          <w:b/>
          <w:i/>
          <w:sz w:val="20"/>
          <w:highlight w:val="yellow"/>
          <w:lang w:val="en-US" w:eastAsia="ja-JP"/>
        </w:rPr>
        <w:t>97</w:t>
      </w:r>
      <w:r w:rsidR="008C317E">
        <w:rPr>
          <w:rFonts w:eastAsiaTheme="minorEastAsia"/>
          <w:b/>
          <w:i/>
          <w:sz w:val="20"/>
          <w:highlight w:val="yellow"/>
          <w:lang w:val="en-US" w:eastAsia="ja-JP"/>
        </w:rPr>
        <w:t>, respectively</w:t>
      </w:r>
      <w:r w:rsidRPr="002942D9">
        <w:rPr>
          <w:rFonts w:eastAsiaTheme="minorEastAsia"/>
          <w:b/>
          <w:i/>
          <w:sz w:val="20"/>
          <w:highlight w:val="yellow"/>
          <w:lang w:val="en-US" w:eastAsia="ja-JP"/>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740"/>
        <w:gridCol w:w="740"/>
        <w:gridCol w:w="660"/>
        <w:gridCol w:w="1440"/>
        <w:gridCol w:w="1500"/>
        <w:gridCol w:w="2000"/>
      </w:tblGrid>
      <w:tr w:rsidR="002942D9" w14:paraId="025B2F79" w14:textId="77777777" w:rsidTr="003C4715">
        <w:trPr>
          <w:jc w:val="center"/>
        </w:trPr>
        <w:tc>
          <w:tcPr>
            <w:tcW w:w="7080" w:type="dxa"/>
            <w:gridSpan w:val="6"/>
            <w:tcBorders>
              <w:top w:val="nil"/>
              <w:left w:val="nil"/>
              <w:bottom w:val="nil"/>
              <w:right w:val="nil"/>
            </w:tcBorders>
            <w:tcMar>
              <w:top w:w="120" w:type="dxa"/>
              <w:left w:w="120" w:type="dxa"/>
              <w:bottom w:w="60" w:type="dxa"/>
              <w:right w:w="120" w:type="dxa"/>
            </w:tcMar>
            <w:vAlign w:val="center"/>
          </w:tcPr>
          <w:p w14:paraId="698A869D" w14:textId="77777777" w:rsidR="002942D9" w:rsidRDefault="002942D9" w:rsidP="002942D9">
            <w:pPr>
              <w:pStyle w:val="TableTitle"/>
              <w:numPr>
                <w:ilvl w:val="0"/>
                <w:numId w:val="12"/>
              </w:numPr>
            </w:pPr>
            <w:bookmarkStart w:id="23" w:name="RTF35303939373a205461626c65"/>
            <w:r>
              <w:rPr>
                <w:w w:val="100"/>
              </w:rPr>
              <w:t>Fragment Number subfield encoding for the Compressed BlockAck variant</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23"/>
          </w:p>
        </w:tc>
      </w:tr>
      <w:tr w:rsidR="002942D9" w14:paraId="19505102" w14:textId="77777777" w:rsidTr="003C4715">
        <w:trPr>
          <w:trHeight w:val="640"/>
          <w:jc w:val="center"/>
        </w:trPr>
        <w:tc>
          <w:tcPr>
            <w:tcW w:w="2140" w:type="dxa"/>
            <w:gridSpan w:val="3"/>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vAlign w:val="center"/>
          </w:tcPr>
          <w:p w14:paraId="7F38E0C9" w14:textId="77777777" w:rsidR="002942D9" w:rsidRDefault="002942D9" w:rsidP="003C4715">
            <w:pPr>
              <w:pStyle w:val="CellHeading"/>
            </w:pPr>
            <w:r>
              <w:rPr>
                <w:w w:val="100"/>
              </w:rPr>
              <w:t>Fragment Number subfield</w:t>
            </w:r>
          </w:p>
        </w:tc>
        <w:tc>
          <w:tcPr>
            <w:tcW w:w="1440"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4148931" w14:textId="77777777" w:rsidR="002942D9" w:rsidRDefault="002942D9" w:rsidP="003C4715">
            <w:pPr>
              <w:pStyle w:val="CellHeading"/>
            </w:pPr>
            <w:r>
              <w:rPr>
                <w:w w:val="100"/>
              </w:rPr>
              <w:t>Fragmentation Level 3 (ON/OFF)</w:t>
            </w:r>
          </w:p>
        </w:tc>
        <w:tc>
          <w:tcPr>
            <w:tcW w:w="1500"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62DFE541" w14:textId="77777777" w:rsidR="002942D9" w:rsidRDefault="002942D9" w:rsidP="003C4715">
            <w:pPr>
              <w:pStyle w:val="CellHeading"/>
            </w:pPr>
            <w:r>
              <w:rPr>
                <w:w w:val="100"/>
              </w:rPr>
              <w:t>Block Ack Bitmap subfield length (octets)</w:t>
            </w:r>
          </w:p>
        </w:tc>
        <w:tc>
          <w:tcPr>
            <w:tcW w:w="2000" w:type="dxa"/>
            <w:vMerge w:val="restart"/>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426AE141" w14:textId="77777777" w:rsidR="002942D9" w:rsidRDefault="002942D9" w:rsidP="003C4715">
            <w:pPr>
              <w:pStyle w:val="CellHeading"/>
            </w:pPr>
            <w:r>
              <w:rPr>
                <w:w w:val="100"/>
              </w:rPr>
              <w:t>Maximum number of MSDUs/A-MSDUs that can be acknowledged</w:t>
            </w:r>
          </w:p>
        </w:tc>
      </w:tr>
      <w:tr w:rsidR="002942D9" w14:paraId="0F5E74DE" w14:textId="77777777" w:rsidTr="003C4715">
        <w:trPr>
          <w:trHeight w:val="440"/>
          <w:jc w:val="center"/>
        </w:trPr>
        <w:tc>
          <w:tcPr>
            <w:tcW w:w="740" w:type="dxa"/>
            <w:tcBorders>
              <w:top w:val="nil"/>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39407DC3" w14:textId="77777777" w:rsidR="002942D9" w:rsidRDefault="002942D9" w:rsidP="003C4715">
            <w:pPr>
              <w:pStyle w:val="CellHeading"/>
            </w:pPr>
            <w:r>
              <w:rPr>
                <w:w w:val="100"/>
              </w:rPr>
              <w:t>B3</w:t>
            </w:r>
          </w:p>
        </w:tc>
        <w:tc>
          <w:tcPr>
            <w:tcW w:w="740" w:type="dxa"/>
            <w:tcBorders>
              <w:top w:val="nil"/>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7A2578FA" w14:textId="77777777" w:rsidR="002942D9" w:rsidRDefault="002942D9" w:rsidP="003C4715">
            <w:pPr>
              <w:pStyle w:val="CellHeading"/>
            </w:pPr>
            <w:r>
              <w:rPr>
                <w:w w:val="100"/>
              </w:rPr>
              <w:t>B2-B1</w:t>
            </w:r>
          </w:p>
        </w:tc>
        <w:tc>
          <w:tcPr>
            <w:tcW w:w="660" w:type="dxa"/>
            <w:tcBorders>
              <w:top w:val="nil"/>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0A9F188B" w14:textId="77777777" w:rsidR="002942D9" w:rsidRDefault="002942D9" w:rsidP="003C4715">
            <w:pPr>
              <w:pStyle w:val="CellHeading"/>
            </w:pPr>
            <w:r>
              <w:rPr>
                <w:w w:val="100"/>
              </w:rPr>
              <w:t>B0</w:t>
            </w:r>
          </w:p>
        </w:tc>
        <w:tc>
          <w:tcPr>
            <w:tcW w:w="1440" w:type="dxa"/>
            <w:vMerge/>
            <w:tcBorders>
              <w:top w:val="single" w:sz="10" w:space="0" w:color="000000"/>
              <w:left w:val="single" w:sz="2" w:space="0" w:color="000000"/>
              <w:bottom w:val="single" w:sz="10" w:space="0" w:color="000000"/>
              <w:right w:val="single" w:sz="2" w:space="0" w:color="000000"/>
            </w:tcBorders>
          </w:tcPr>
          <w:p w14:paraId="147D3A94" w14:textId="77777777" w:rsidR="002942D9" w:rsidRDefault="002942D9" w:rsidP="003C4715">
            <w:pPr>
              <w:pStyle w:val="A1FigTitle"/>
              <w:spacing w:before="0" w:line="240" w:lineRule="auto"/>
              <w:jc w:val="left"/>
              <w:rPr>
                <w:rFonts w:ascii="Symbol" w:hAnsi="Symbol" w:cstheme="minorBidi"/>
                <w:b w:val="0"/>
                <w:bCs w:val="0"/>
                <w:color w:val="auto"/>
                <w:w w:val="100"/>
                <w:sz w:val="24"/>
                <w:szCs w:val="24"/>
              </w:rPr>
            </w:pPr>
          </w:p>
        </w:tc>
        <w:tc>
          <w:tcPr>
            <w:tcW w:w="1500" w:type="dxa"/>
            <w:vMerge/>
            <w:tcBorders>
              <w:top w:val="single" w:sz="10" w:space="0" w:color="000000"/>
              <w:left w:val="single" w:sz="2" w:space="0" w:color="000000"/>
              <w:bottom w:val="single" w:sz="10" w:space="0" w:color="000000"/>
              <w:right w:val="single" w:sz="2" w:space="0" w:color="000000"/>
            </w:tcBorders>
          </w:tcPr>
          <w:p w14:paraId="233D0E71" w14:textId="77777777" w:rsidR="002942D9" w:rsidRDefault="002942D9" w:rsidP="003C4715">
            <w:pPr>
              <w:pStyle w:val="A1FigTitle"/>
              <w:spacing w:before="0" w:line="240" w:lineRule="auto"/>
              <w:jc w:val="left"/>
              <w:rPr>
                <w:rFonts w:ascii="Symbol" w:hAnsi="Symbol" w:cstheme="minorBidi"/>
                <w:b w:val="0"/>
                <w:bCs w:val="0"/>
                <w:color w:val="auto"/>
                <w:w w:val="100"/>
                <w:sz w:val="24"/>
                <w:szCs w:val="24"/>
              </w:rPr>
            </w:pPr>
          </w:p>
        </w:tc>
        <w:tc>
          <w:tcPr>
            <w:tcW w:w="2000" w:type="dxa"/>
            <w:vMerge/>
            <w:tcBorders>
              <w:top w:val="single" w:sz="10" w:space="0" w:color="000000"/>
              <w:left w:val="single" w:sz="2" w:space="0" w:color="000000"/>
              <w:bottom w:val="single" w:sz="10" w:space="0" w:color="000000"/>
              <w:right w:val="single" w:sz="10" w:space="0" w:color="000000"/>
            </w:tcBorders>
          </w:tcPr>
          <w:p w14:paraId="785FD43F" w14:textId="77777777" w:rsidR="002942D9" w:rsidRDefault="002942D9" w:rsidP="003C4715">
            <w:pPr>
              <w:pStyle w:val="A1FigTitle"/>
              <w:spacing w:before="0" w:line="240" w:lineRule="auto"/>
              <w:jc w:val="left"/>
              <w:rPr>
                <w:rFonts w:ascii="Symbol" w:hAnsi="Symbol" w:cstheme="minorBidi"/>
                <w:b w:val="0"/>
                <w:bCs w:val="0"/>
                <w:color w:val="auto"/>
                <w:w w:val="100"/>
                <w:sz w:val="24"/>
                <w:szCs w:val="24"/>
              </w:rPr>
            </w:pPr>
          </w:p>
        </w:tc>
      </w:tr>
      <w:tr w:rsidR="002942D9" w14:paraId="1C25BA65" w14:textId="77777777" w:rsidTr="003C4715">
        <w:trPr>
          <w:trHeight w:val="360"/>
          <w:jc w:val="center"/>
        </w:trPr>
        <w:tc>
          <w:tcPr>
            <w:tcW w:w="74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35B6256B" w14:textId="77777777" w:rsidR="002942D9" w:rsidRDefault="002942D9" w:rsidP="003C4715">
            <w:pPr>
              <w:pStyle w:val="CellBody"/>
              <w:jc w:val="center"/>
            </w:pPr>
            <w:r>
              <w:rPr>
                <w:w w:val="100"/>
              </w:rPr>
              <w:t>0</w:t>
            </w:r>
          </w:p>
        </w:tc>
        <w:tc>
          <w:tcPr>
            <w:tcW w:w="74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7C63943" w14:textId="77777777" w:rsidR="002942D9" w:rsidRDefault="002942D9" w:rsidP="003C4715">
            <w:pPr>
              <w:pStyle w:val="CellBody"/>
              <w:jc w:val="center"/>
            </w:pPr>
            <w:r>
              <w:rPr>
                <w:w w:val="100"/>
              </w:rPr>
              <w:t>0</w:t>
            </w:r>
          </w:p>
        </w:tc>
        <w:tc>
          <w:tcPr>
            <w:tcW w:w="66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A8F8C70" w14:textId="77777777" w:rsidR="002942D9" w:rsidRDefault="002942D9" w:rsidP="003C4715">
            <w:pPr>
              <w:pStyle w:val="CellBody"/>
              <w:jc w:val="center"/>
            </w:pPr>
            <w:r>
              <w:rPr>
                <w:w w:val="100"/>
              </w:rPr>
              <w:t>0</w:t>
            </w:r>
          </w:p>
        </w:tc>
        <w:tc>
          <w:tcPr>
            <w:tcW w:w="1440" w:type="dxa"/>
            <w:vMerge w:val="restart"/>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00BA15E" w14:textId="77777777" w:rsidR="002942D9" w:rsidRDefault="002942D9" w:rsidP="003C4715">
            <w:pPr>
              <w:pStyle w:val="CellBody"/>
              <w:jc w:val="center"/>
            </w:pPr>
            <w:r>
              <w:rPr>
                <w:w w:val="100"/>
              </w:rPr>
              <w:t>OFF</w:t>
            </w:r>
          </w:p>
        </w:tc>
        <w:tc>
          <w:tcPr>
            <w:tcW w:w="150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93A7695" w14:textId="77777777" w:rsidR="002942D9" w:rsidRDefault="002942D9" w:rsidP="003C4715">
            <w:pPr>
              <w:pStyle w:val="CellBody"/>
              <w:jc w:val="center"/>
            </w:pPr>
            <w:r>
              <w:rPr>
                <w:w w:val="100"/>
              </w:rPr>
              <w:t>8</w:t>
            </w:r>
          </w:p>
        </w:tc>
        <w:tc>
          <w:tcPr>
            <w:tcW w:w="200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2E3E71B" w14:textId="77777777" w:rsidR="002942D9" w:rsidRDefault="002942D9" w:rsidP="003C4715">
            <w:pPr>
              <w:pStyle w:val="CellBody"/>
              <w:jc w:val="center"/>
            </w:pPr>
            <w:r>
              <w:rPr>
                <w:w w:val="100"/>
              </w:rPr>
              <w:t>64</w:t>
            </w:r>
          </w:p>
        </w:tc>
      </w:tr>
      <w:tr w:rsidR="002942D9" w14:paraId="283DE6DD" w14:textId="77777777" w:rsidTr="003C4715">
        <w:trPr>
          <w:trHeight w:val="360"/>
          <w:jc w:val="center"/>
        </w:trPr>
        <w:tc>
          <w:tcPr>
            <w:tcW w:w="7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E6C8862" w14:textId="77777777" w:rsidR="002942D9" w:rsidRDefault="002942D9" w:rsidP="003C4715">
            <w:pPr>
              <w:pStyle w:val="CellBody"/>
              <w:jc w:val="center"/>
            </w:pPr>
            <w:r>
              <w:rPr>
                <w:w w:val="100"/>
              </w:rPr>
              <w:t>0</w:t>
            </w:r>
          </w:p>
        </w:tc>
        <w:tc>
          <w:tcPr>
            <w:tcW w:w="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4B913AF" w14:textId="77777777" w:rsidR="002942D9" w:rsidRDefault="002942D9" w:rsidP="003C4715">
            <w:pPr>
              <w:pStyle w:val="CellBody"/>
              <w:jc w:val="center"/>
            </w:pPr>
            <w:r>
              <w:rPr>
                <w:w w:val="100"/>
              </w:rPr>
              <w:t>1</w:t>
            </w:r>
          </w:p>
        </w:tc>
        <w:tc>
          <w:tcPr>
            <w:tcW w:w="6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B34F29F" w14:textId="77777777" w:rsidR="002942D9" w:rsidRDefault="002942D9" w:rsidP="003C4715">
            <w:pPr>
              <w:pStyle w:val="CellBody"/>
              <w:jc w:val="center"/>
            </w:pPr>
            <w:r>
              <w:rPr>
                <w:w w:val="100"/>
              </w:rPr>
              <w:t>0</w:t>
            </w:r>
          </w:p>
        </w:tc>
        <w:tc>
          <w:tcPr>
            <w:tcW w:w="1440" w:type="dxa"/>
            <w:vMerge/>
            <w:tcBorders>
              <w:top w:val="single" w:sz="10" w:space="0" w:color="000000"/>
              <w:left w:val="single" w:sz="2" w:space="0" w:color="000000"/>
              <w:bottom w:val="single" w:sz="2" w:space="0" w:color="000000"/>
              <w:right w:val="single" w:sz="2" w:space="0" w:color="000000"/>
            </w:tcBorders>
          </w:tcPr>
          <w:p w14:paraId="194C93A2" w14:textId="77777777" w:rsidR="002942D9" w:rsidRDefault="002942D9" w:rsidP="003C4715">
            <w:pPr>
              <w:pStyle w:val="A1FigTitle"/>
              <w:spacing w:before="0" w:line="240" w:lineRule="auto"/>
              <w:jc w:val="left"/>
              <w:rPr>
                <w:rFonts w:ascii="Symbol" w:hAnsi="Symbol" w:cstheme="minorBidi"/>
                <w:b w:val="0"/>
                <w:bCs w:val="0"/>
                <w:color w:val="auto"/>
                <w:w w:val="100"/>
                <w:sz w:val="24"/>
                <w:szCs w:val="24"/>
              </w:rPr>
            </w:pPr>
          </w:p>
        </w:tc>
        <w:tc>
          <w:tcPr>
            <w:tcW w:w="15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9C86779" w14:textId="77777777" w:rsidR="002942D9" w:rsidRDefault="002942D9" w:rsidP="003C4715">
            <w:pPr>
              <w:pStyle w:val="CellBody"/>
              <w:jc w:val="center"/>
            </w:pPr>
            <w:r>
              <w:rPr>
                <w:w w:val="100"/>
              </w:rPr>
              <w:t>Reserved</w:t>
            </w:r>
          </w:p>
        </w:tc>
        <w:tc>
          <w:tcPr>
            <w:tcW w:w="20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8365A96" w14:textId="77777777" w:rsidR="002942D9" w:rsidRDefault="002942D9" w:rsidP="003C4715">
            <w:pPr>
              <w:pStyle w:val="CellBody"/>
              <w:jc w:val="center"/>
            </w:pPr>
            <w:r>
              <w:rPr>
                <w:w w:val="100"/>
              </w:rPr>
              <w:t>Reserved</w:t>
            </w:r>
          </w:p>
        </w:tc>
      </w:tr>
      <w:tr w:rsidR="002942D9" w14:paraId="6CC8F96A" w14:textId="77777777" w:rsidTr="003C4715">
        <w:trPr>
          <w:trHeight w:val="360"/>
          <w:jc w:val="center"/>
        </w:trPr>
        <w:tc>
          <w:tcPr>
            <w:tcW w:w="7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9CE72DE" w14:textId="77777777" w:rsidR="002942D9" w:rsidRDefault="002942D9" w:rsidP="003C4715">
            <w:pPr>
              <w:pStyle w:val="CellBody"/>
              <w:jc w:val="center"/>
            </w:pPr>
            <w:r>
              <w:rPr>
                <w:w w:val="100"/>
              </w:rPr>
              <w:t>0</w:t>
            </w:r>
          </w:p>
        </w:tc>
        <w:tc>
          <w:tcPr>
            <w:tcW w:w="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0198C89" w14:textId="77777777" w:rsidR="002942D9" w:rsidRDefault="002942D9" w:rsidP="003C4715">
            <w:pPr>
              <w:pStyle w:val="CellBody"/>
              <w:jc w:val="center"/>
            </w:pPr>
            <w:r>
              <w:rPr>
                <w:w w:val="100"/>
              </w:rPr>
              <w:t>2</w:t>
            </w:r>
          </w:p>
        </w:tc>
        <w:tc>
          <w:tcPr>
            <w:tcW w:w="6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F312E19" w14:textId="77777777" w:rsidR="002942D9" w:rsidRDefault="002942D9" w:rsidP="003C4715">
            <w:pPr>
              <w:pStyle w:val="CellBody"/>
              <w:jc w:val="center"/>
            </w:pPr>
            <w:r>
              <w:rPr>
                <w:w w:val="100"/>
              </w:rPr>
              <w:t>0</w:t>
            </w:r>
          </w:p>
        </w:tc>
        <w:tc>
          <w:tcPr>
            <w:tcW w:w="1440" w:type="dxa"/>
            <w:vMerge/>
            <w:tcBorders>
              <w:top w:val="single" w:sz="10" w:space="0" w:color="000000"/>
              <w:left w:val="single" w:sz="2" w:space="0" w:color="000000"/>
              <w:bottom w:val="single" w:sz="2" w:space="0" w:color="000000"/>
              <w:right w:val="single" w:sz="2" w:space="0" w:color="000000"/>
            </w:tcBorders>
          </w:tcPr>
          <w:p w14:paraId="7CC2561C" w14:textId="77777777" w:rsidR="002942D9" w:rsidRDefault="002942D9" w:rsidP="003C4715">
            <w:pPr>
              <w:pStyle w:val="A1FigTitle"/>
              <w:spacing w:before="0" w:line="240" w:lineRule="auto"/>
              <w:jc w:val="left"/>
              <w:rPr>
                <w:rFonts w:ascii="Symbol" w:hAnsi="Symbol" w:cstheme="minorBidi"/>
                <w:b w:val="0"/>
                <w:bCs w:val="0"/>
                <w:color w:val="auto"/>
                <w:w w:val="100"/>
                <w:sz w:val="24"/>
                <w:szCs w:val="24"/>
              </w:rPr>
            </w:pPr>
          </w:p>
        </w:tc>
        <w:tc>
          <w:tcPr>
            <w:tcW w:w="15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66E78FE" w14:textId="77777777" w:rsidR="002942D9" w:rsidRDefault="002942D9" w:rsidP="003C4715">
            <w:pPr>
              <w:pStyle w:val="CellBody"/>
              <w:jc w:val="center"/>
            </w:pPr>
            <w:r>
              <w:rPr>
                <w:w w:val="100"/>
              </w:rPr>
              <w:t>32</w:t>
            </w:r>
          </w:p>
        </w:tc>
        <w:tc>
          <w:tcPr>
            <w:tcW w:w="20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72475D4" w14:textId="77777777" w:rsidR="002942D9" w:rsidRDefault="002942D9" w:rsidP="003C4715">
            <w:pPr>
              <w:pStyle w:val="CellBody"/>
              <w:jc w:val="center"/>
            </w:pPr>
            <w:r>
              <w:rPr>
                <w:w w:val="100"/>
              </w:rPr>
              <w:t>256</w:t>
            </w:r>
          </w:p>
        </w:tc>
      </w:tr>
      <w:tr w:rsidR="002942D9" w14:paraId="3E1F800D" w14:textId="77777777" w:rsidTr="003C4715">
        <w:trPr>
          <w:trHeight w:val="360"/>
          <w:jc w:val="center"/>
        </w:trPr>
        <w:tc>
          <w:tcPr>
            <w:tcW w:w="7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5154892" w14:textId="77777777" w:rsidR="002942D9" w:rsidRDefault="002942D9" w:rsidP="003C4715">
            <w:pPr>
              <w:pStyle w:val="CellBody"/>
              <w:jc w:val="center"/>
            </w:pPr>
            <w:r>
              <w:rPr>
                <w:w w:val="100"/>
              </w:rPr>
              <w:t>0</w:t>
            </w:r>
          </w:p>
        </w:tc>
        <w:tc>
          <w:tcPr>
            <w:tcW w:w="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C8E0CFD" w14:textId="77777777" w:rsidR="002942D9" w:rsidRDefault="002942D9" w:rsidP="003C4715">
            <w:pPr>
              <w:pStyle w:val="CellBody"/>
              <w:jc w:val="center"/>
            </w:pPr>
            <w:r>
              <w:rPr>
                <w:w w:val="100"/>
              </w:rPr>
              <w:t>3</w:t>
            </w:r>
          </w:p>
        </w:tc>
        <w:tc>
          <w:tcPr>
            <w:tcW w:w="6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0951ACF" w14:textId="77777777" w:rsidR="002942D9" w:rsidRDefault="002942D9" w:rsidP="003C4715">
            <w:pPr>
              <w:pStyle w:val="CellBody"/>
              <w:jc w:val="center"/>
            </w:pPr>
            <w:r>
              <w:rPr>
                <w:w w:val="100"/>
              </w:rPr>
              <w:t>0</w:t>
            </w:r>
          </w:p>
        </w:tc>
        <w:tc>
          <w:tcPr>
            <w:tcW w:w="1440" w:type="dxa"/>
            <w:vMerge/>
            <w:tcBorders>
              <w:top w:val="single" w:sz="10" w:space="0" w:color="000000"/>
              <w:left w:val="single" w:sz="2" w:space="0" w:color="000000"/>
              <w:bottom w:val="single" w:sz="2" w:space="0" w:color="000000"/>
              <w:right w:val="single" w:sz="2" w:space="0" w:color="000000"/>
            </w:tcBorders>
          </w:tcPr>
          <w:p w14:paraId="733222F4" w14:textId="77777777" w:rsidR="002942D9" w:rsidRDefault="002942D9" w:rsidP="003C4715">
            <w:pPr>
              <w:pStyle w:val="A1FigTitle"/>
              <w:spacing w:before="0" w:line="240" w:lineRule="auto"/>
              <w:jc w:val="left"/>
              <w:rPr>
                <w:rFonts w:ascii="Symbol" w:hAnsi="Symbol" w:cstheme="minorBidi"/>
                <w:b w:val="0"/>
                <w:bCs w:val="0"/>
                <w:color w:val="auto"/>
                <w:w w:val="100"/>
                <w:sz w:val="24"/>
                <w:szCs w:val="24"/>
              </w:rPr>
            </w:pPr>
          </w:p>
        </w:tc>
        <w:tc>
          <w:tcPr>
            <w:tcW w:w="15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573EDD7" w14:textId="77777777" w:rsidR="002942D9" w:rsidRDefault="002942D9" w:rsidP="003C4715">
            <w:pPr>
              <w:pStyle w:val="CellBody"/>
              <w:jc w:val="center"/>
            </w:pPr>
            <w:r>
              <w:rPr>
                <w:w w:val="100"/>
              </w:rPr>
              <w:t>Reserved</w:t>
            </w:r>
          </w:p>
        </w:tc>
        <w:tc>
          <w:tcPr>
            <w:tcW w:w="20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B783895" w14:textId="77777777" w:rsidR="002942D9" w:rsidRDefault="002942D9" w:rsidP="003C4715">
            <w:pPr>
              <w:pStyle w:val="CellBody"/>
              <w:jc w:val="center"/>
            </w:pPr>
            <w:r>
              <w:rPr>
                <w:w w:val="100"/>
              </w:rPr>
              <w:t>Reserved</w:t>
            </w:r>
          </w:p>
        </w:tc>
      </w:tr>
      <w:tr w:rsidR="002942D9" w14:paraId="370A35B2" w14:textId="77777777" w:rsidTr="003C4715">
        <w:trPr>
          <w:trHeight w:val="360"/>
          <w:jc w:val="center"/>
        </w:trPr>
        <w:tc>
          <w:tcPr>
            <w:tcW w:w="7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98036FB" w14:textId="77777777" w:rsidR="002942D9" w:rsidRDefault="002942D9" w:rsidP="003C4715">
            <w:pPr>
              <w:pStyle w:val="CellBody"/>
              <w:jc w:val="center"/>
            </w:pPr>
            <w:r>
              <w:rPr>
                <w:w w:val="100"/>
              </w:rPr>
              <w:t>0</w:t>
            </w:r>
          </w:p>
        </w:tc>
        <w:tc>
          <w:tcPr>
            <w:tcW w:w="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6CA273B" w14:textId="77777777" w:rsidR="002942D9" w:rsidRDefault="002942D9" w:rsidP="003C4715">
            <w:pPr>
              <w:pStyle w:val="CellBody"/>
              <w:jc w:val="center"/>
            </w:pPr>
            <w:r>
              <w:rPr>
                <w:w w:val="100"/>
              </w:rPr>
              <w:t>0</w:t>
            </w:r>
          </w:p>
        </w:tc>
        <w:tc>
          <w:tcPr>
            <w:tcW w:w="6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44FD96D" w14:textId="77777777" w:rsidR="002942D9" w:rsidRDefault="002942D9" w:rsidP="003C4715">
            <w:pPr>
              <w:pStyle w:val="CellBody"/>
              <w:jc w:val="center"/>
            </w:pPr>
            <w:r>
              <w:rPr>
                <w:w w:val="100"/>
              </w:rPr>
              <w:t>1</w:t>
            </w:r>
          </w:p>
        </w:tc>
        <w:tc>
          <w:tcPr>
            <w:tcW w:w="1440" w:type="dxa"/>
            <w:vMerge w:val="restart"/>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6550003" w14:textId="77777777" w:rsidR="002942D9" w:rsidRDefault="002942D9" w:rsidP="003C4715">
            <w:pPr>
              <w:pStyle w:val="CellBody"/>
              <w:jc w:val="center"/>
            </w:pPr>
            <w:r>
              <w:rPr>
                <w:w w:val="100"/>
              </w:rPr>
              <w:t>ON</w:t>
            </w:r>
          </w:p>
        </w:tc>
        <w:tc>
          <w:tcPr>
            <w:tcW w:w="15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5EE75FE" w14:textId="77777777" w:rsidR="002942D9" w:rsidRDefault="002942D9" w:rsidP="003C4715">
            <w:pPr>
              <w:pStyle w:val="CellBody"/>
              <w:jc w:val="center"/>
            </w:pPr>
            <w:r>
              <w:rPr>
                <w:w w:val="100"/>
              </w:rPr>
              <w:t>8</w:t>
            </w:r>
          </w:p>
        </w:tc>
        <w:tc>
          <w:tcPr>
            <w:tcW w:w="20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8315157" w14:textId="77777777" w:rsidR="002942D9" w:rsidRDefault="002942D9" w:rsidP="003C4715">
            <w:pPr>
              <w:pStyle w:val="CellBody"/>
              <w:jc w:val="center"/>
            </w:pPr>
            <w:r>
              <w:rPr>
                <w:w w:val="100"/>
              </w:rPr>
              <w:t>16</w:t>
            </w:r>
          </w:p>
        </w:tc>
      </w:tr>
      <w:tr w:rsidR="002942D9" w14:paraId="5AC2AF14" w14:textId="77777777" w:rsidTr="003C4715">
        <w:trPr>
          <w:trHeight w:val="360"/>
          <w:jc w:val="center"/>
        </w:trPr>
        <w:tc>
          <w:tcPr>
            <w:tcW w:w="7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DBAC542" w14:textId="77777777" w:rsidR="002942D9" w:rsidRDefault="002942D9" w:rsidP="003C4715">
            <w:pPr>
              <w:pStyle w:val="CellBody"/>
              <w:jc w:val="center"/>
            </w:pPr>
            <w:r>
              <w:rPr>
                <w:w w:val="100"/>
              </w:rPr>
              <w:t>0</w:t>
            </w:r>
          </w:p>
        </w:tc>
        <w:tc>
          <w:tcPr>
            <w:tcW w:w="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12E356B" w14:textId="77777777" w:rsidR="002942D9" w:rsidRDefault="002942D9" w:rsidP="003C4715">
            <w:pPr>
              <w:pStyle w:val="CellBody"/>
              <w:jc w:val="center"/>
            </w:pPr>
            <w:r>
              <w:rPr>
                <w:w w:val="100"/>
              </w:rPr>
              <w:t>1</w:t>
            </w:r>
          </w:p>
        </w:tc>
        <w:tc>
          <w:tcPr>
            <w:tcW w:w="6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4C40571" w14:textId="77777777" w:rsidR="002942D9" w:rsidRDefault="002942D9" w:rsidP="003C4715">
            <w:pPr>
              <w:pStyle w:val="CellBody"/>
              <w:jc w:val="center"/>
            </w:pPr>
            <w:r>
              <w:rPr>
                <w:w w:val="100"/>
              </w:rPr>
              <w:t>1</w:t>
            </w:r>
          </w:p>
        </w:tc>
        <w:tc>
          <w:tcPr>
            <w:tcW w:w="1440" w:type="dxa"/>
            <w:vMerge/>
            <w:tcBorders>
              <w:top w:val="single" w:sz="2" w:space="0" w:color="000000"/>
              <w:left w:val="single" w:sz="2" w:space="0" w:color="000000"/>
              <w:bottom w:val="single" w:sz="2" w:space="0" w:color="000000"/>
              <w:right w:val="single" w:sz="2" w:space="0" w:color="000000"/>
            </w:tcBorders>
          </w:tcPr>
          <w:p w14:paraId="6F118309" w14:textId="77777777" w:rsidR="002942D9" w:rsidRDefault="002942D9" w:rsidP="003C4715">
            <w:pPr>
              <w:pStyle w:val="A1FigTitle"/>
              <w:spacing w:before="0" w:line="240" w:lineRule="auto"/>
              <w:jc w:val="left"/>
              <w:rPr>
                <w:rFonts w:ascii="Symbol" w:hAnsi="Symbol" w:cstheme="minorBidi"/>
                <w:b w:val="0"/>
                <w:bCs w:val="0"/>
                <w:color w:val="auto"/>
                <w:w w:val="100"/>
                <w:sz w:val="24"/>
                <w:szCs w:val="24"/>
              </w:rPr>
            </w:pPr>
          </w:p>
        </w:tc>
        <w:tc>
          <w:tcPr>
            <w:tcW w:w="15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DDCD8F3" w14:textId="77777777" w:rsidR="002942D9" w:rsidRDefault="002942D9" w:rsidP="003C4715">
            <w:pPr>
              <w:pStyle w:val="CellBody"/>
              <w:jc w:val="center"/>
            </w:pPr>
            <w:r>
              <w:rPr>
                <w:w w:val="100"/>
              </w:rPr>
              <w:t>Reserved</w:t>
            </w:r>
          </w:p>
        </w:tc>
        <w:tc>
          <w:tcPr>
            <w:tcW w:w="20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C7B8C4F" w14:textId="77777777" w:rsidR="002942D9" w:rsidRDefault="002942D9" w:rsidP="003C4715">
            <w:pPr>
              <w:pStyle w:val="CellBody"/>
              <w:jc w:val="center"/>
            </w:pPr>
            <w:r>
              <w:rPr>
                <w:w w:val="100"/>
              </w:rPr>
              <w:t>Reserved</w:t>
            </w:r>
          </w:p>
        </w:tc>
      </w:tr>
      <w:tr w:rsidR="002942D9" w14:paraId="6CC05F03" w14:textId="77777777" w:rsidTr="003C4715">
        <w:trPr>
          <w:trHeight w:val="360"/>
          <w:jc w:val="center"/>
        </w:trPr>
        <w:tc>
          <w:tcPr>
            <w:tcW w:w="7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9C3802F" w14:textId="77777777" w:rsidR="002942D9" w:rsidRDefault="002942D9" w:rsidP="003C4715">
            <w:pPr>
              <w:pStyle w:val="CellBody"/>
              <w:jc w:val="center"/>
            </w:pPr>
            <w:r>
              <w:rPr>
                <w:w w:val="100"/>
              </w:rPr>
              <w:t>0</w:t>
            </w:r>
          </w:p>
        </w:tc>
        <w:tc>
          <w:tcPr>
            <w:tcW w:w="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C1976D2" w14:textId="77777777" w:rsidR="002942D9" w:rsidRDefault="002942D9" w:rsidP="003C4715">
            <w:pPr>
              <w:pStyle w:val="CellBody"/>
              <w:jc w:val="center"/>
            </w:pPr>
            <w:r>
              <w:rPr>
                <w:w w:val="100"/>
              </w:rPr>
              <w:t>2</w:t>
            </w:r>
          </w:p>
        </w:tc>
        <w:tc>
          <w:tcPr>
            <w:tcW w:w="6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7F037EB" w14:textId="77777777" w:rsidR="002942D9" w:rsidRDefault="002942D9" w:rsidP="003C4715">
            <w:pPr>
              <w:pStyle w:val="CellBody"/>
              <w:jc w:val="center"/>
            </w:pPr>
            <w:r>
              <w:rPr>
                <w:w w:val="100"/>
              </w:rPr>
              <w:t>1</w:t>
            </w:r>
          </w:p>
        </w:tc>
        <w:tc>
          <w:tcPr>
            <w:tcW w:w="1440" w:type="dxa"/>
            <w:vMerge/>
            <w:tcBorders>
              <w:top w:val="single" w:sz="2" w:space="0" w:color="000000"/>
              <w:left w:val="single" w:sz="2" w:space="0" w:color="000000"/>
              <w:bottom w:val="single" w:sz="2" w:space="0" w:color="000000"/>
              <w:right w:val="single" w:sz="2" w:space="0" w:color="000000"/>
            </w:tcBorders>
          </w:tcPr>
          <w:p w14:paraId="359E2636" w14:textId="77777777" w:rsidR="002942D9" w:rsidRDefault="002942D9" w:rsidP="003C4715">
            <w:pPr>
              <w:pStyle w:val="A1FigTitle"/>
              <w:spacing w:before="0" w:line="240" w:lineRule="auto"/>
              <w:jc w:val="left"/>
              <w:rPr>
                <w:rFonts w:ascii="Symbol" w:hAnsi="Symbol" w:cstheme="minorBidi"/>
                <w:b w:val="0"/>
                <w:bCs w:val="0"/>
                <w:color w:val="auto"/>
                <w:w w:val="100"/>
                <w:sz w:val="24"/>
                <w:szCs w:val="24"/>
              </w:rPr>
            </w:pPr>
          </w:p>
        </w:tc>
        <w:tc>
          <w:tcPr>
            <w:tcW w:w="15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F2CB86B" w14:textId="77777777" w:rsidR="002942D9" w:rsidRDefault="002942D9" w:rsidP="003C4715">
            <w:pPr>
              <w:pStyle w:val="CellBody"/>
              <w:jc w:val="center"/>
            </w:pPr>
            <w:r>
              <w:rPr>
                <w:w w:val="100"/>
              </w:rPr>
              <w:t>32</w:t>
            </w:r>
          </w:p>
        </w:tc>
        <w:tc>
          <w:tcPr>
            <w:tcW w:w="20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1AB8955" w14:textId="77777777" w:rsidR="002942D9" w:rsidRDefault="002942D9" w:rsidP="003C4715">
            <w:pPr>
              <w:pStyle w:val="CellBody"/>
              <w:jc w:val="center"/>
            </w:pPr>
            <w:r>
              <w:rPr>
                <w:w w:val="100"/>
              </w:rPr>
              <w:t>64</w:t>
            </w:r>
          </w:p>
        </w:tc>
      </w:tr>
      <w:tr w:rsidR="002942D9" w14:paraId="6D83B9ED" w14:textId="77777777" w:rsidTr="003C4715">
        <w:trPr>
          <w:trHeight w:val="360"/>
          <w:jc w:val="center"/>
        </w:trPr>
        <w:tc>
          <w:tcPr>
            <w:tcW w:w="7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B09EDD4" w14:textId="77777777" w:rsidR="002942D9" w:rsidRDefault="002942D9" w:rsidP="003C4715">
            <w:pPr>
              <w:pStyle w:val="CellBody"/>
              <w:jc w:val="center"/>
            </w:pPr>
            <w:r>
              <w:rPr>
                <w:w w:val="100"/>
              </w:rPr>
              <w:t>0</w:t>
            </w:r>
          </w:p>
        </w:tc>
        <w:tc>
          <w:tcPr>
            <w:tcW w:w="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6F59BAF" w14:textId="77777777" w:rsidR="002942D9" w:rsidRDefault="002942D9" w:rsidP="003C4715">
            <w:pPr>
              <w:pStyle w:val="CellBody"/>
              <w:jc w:val="center"/>
            </w:pPr>
            <w:r>
              <w:rPr>
                <w:w w:val="100"/>
              </w:rPr>
              <w:t>3</w:t>
            </w:r>
          </w:p>
        </w:tc>
        <w:tc>
          <w:tcPr>
            <w:tcW w:w="6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7624EDC" w14:textId="77777777" w:rsidR="002942D9" w:rsidRDefault="002942D9" w:rsidP="003C4715">
            <w:pPr>
              <w:pStyle w:val="CellBody"/>
              <w:jc w:val="center"/>
            </w:pPr>
            <w:r>
              <w:rPr>
                <w:w w:val="100"/>
              </w:rPr>
              <w:t>1</w:t>
            </w:r>
          </w:p>
        </w:tc>
        <w:tc>
          <w:tcPr>
            <w:tcW w:w="1440" w:type="dxa"/>
            <w:vMerge/>
            <w:tcBorders>
              <w:top w:val="single" w:sz="2" w:space="0" w:color="000000"/>
              <w:left w:val="single" w:sz="2" w:space="0" w:color="000000"/>
              <w:bottom w:val="single" w:sz="2" w:space="0" w:color="000000"/>
              <w:right w:val="single" w:sz="2" w:space="0" w:color="000000"/>
            </w:tcBorders>
          </w:tcPr>
          <w:p w14:paraId="61780FEF" w14:textId="77777777" w:rsidR="002942D9" w:rsidRDefault="002942D9" w:rsidP="003C4715">
            <w:pPr>
              <w:pStyle w:val="A1FigTitle"/>
              <w:spacing w:before="0" w:line="240" w:lineRule="auto"/>
              <w:jc w:val="left"/>
              <w:rPr>
                <w:rFonts w:ascii="Symbol" w:hAnsi="Symbol" w:cstheme="minorBidi"/>
                <w:b w:val="0"/>
                <w:bCs w:val="0"/>
                <w:color w:val="auto"/>
                <w:w w:val="100"/>
                <w:sz w:val="24"/>
                <w:szCs w:val="24"/>
              </w:rPr>
            </w:pPr>
          </w:p>
        </w:tc>
        <w:tc>
          <w:tcPr>
            <w:tcW w:w="15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6081EA3" w14:textId="77777777" w:rsidR="002942D9" w:rsidRDefault="002942D9" w:rsidP="003C4715">
            <w:pPr>
              <w:pStyle w:val="CellBody"/>
              <w:jc w:val="center"/>
            </w:pPr>
            <w:r>
              <w:rPr>
                <w:w w:val="100"/>
              </w:rPr>
              <w:t>Reserved</w:t>
            </w:r>
          </w:p>
        </w:tc>
        <w:tc>
          <w:tcPr>
            <w:tcW w:w="20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08C32C0" w14:textId="77777777" w:rsidR="002942D9" w:rsidRDefault="002942D9" w:rsidP="003C4715">
            <w:pPr>
              <w:pStyle w:val="CellBody"/>
              <w:jc w:val="center"/>
            </w:pPr>
            <w:r>
              <w:rPr>
                <w:w w:val="100"/>
              </w:rPr>
              <w:t>Reserved</w:t>
            </w:r>
          </w:p>
        </w:tc>
      </w:tr>
      <w:tr w:rsidR="002942D9" w14:paraId="7442F73B" w14:textId="77777777" w:rsidTr="003C4715">
        <w:trPr>
          <w:trHeight w:val="360"/>
          <w:jc w:val="center"/>
        </w:trPr>
        <w:tc>
          <w:tcPr>
            <w:tcW w:w="74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7180B28E" w14:textId="77777777" w:rsidR="002942D9" w:rsidRDefault="002942D9" w:rsidP="003C4715">
            <w:pPr>
              <w:pStyle w:val="CellBody"/>
              <w:jc w:val="center"/>
            </w:pPr>
            <w:r>
              <w:rPr>
                <w:w w:val="100"/>
              </w:rPr>
              <w:t>1</w:t>
            </w:r>
          </w:p>
        </w:tc>
        <w:tc>
          <w:tcPr>
            <w:tcW w:w="74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714EDC5B" w14:textId="77777777" w:rsidR="002942D9" w:rsidRDefault="002942D9" w:rsidP="003C4715">
            <w:pPr>
              <w:pStyle w:val="CellBody"/>
              <w:jc w:val="center"/>
            </w:pPr>
            <w:r>
              <w:rPr>
                <w:w w:val="100"/>
              </w:rPr>
              <w:t>Any</w:t>
            </w:r>
          </w:p>
        </w:tc>
        <w:tc>
          <w:tcPr>
            <w:tcW w:w="66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7968891D" w14:textId="77777777" w:rsidR="002942D9" w:rsidRDefault="002942D9" w:rsidP="003C4715">
            <w:pPr>
              <w:pStyle w:val="CellBody"/>
              <w:jc w:val="center"/>
            </w:pPr>
            <w:r>
              <w:rPr>
                <w:w w:val="100"/>
              </w:rPr>
              <w:t>Any</w:t>
            </w:r>
          </w:p>
        </w:tc>
        <w:tc>
          <w:tcPr>
            <w:tcW w:w="144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3A6119B1" w14:textId="77777777" w:rsidR="002942D9" w:rsidRDefault="002942D9" w:rsidP="003C4715">
            <w:pPr>
              <w:pStyle w:val="CellBody"/>
              <w:jc w:val="center"/>
            </w:pPr>
          </w:p>
        </w:tc>
        <w:tc>
          <w:tcPr>
            <w:tcW w:w="150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3A237464" w14:textId="77777777" w:rsidR="002942D9" w:rsidRDefault="002942D9" w:rsidP="003C4715">
            <w:pPr>
              <w:pStyle w:val="CellBody"/>
              <w:jc w:val="center"/>
            </w:pPr>
            <w:r>
              <w:rPr>
                <w:w w:val="100"/>
              </w:rPr>
              <w:t>Reserved</w:t>
            </w:r>
          </w:p>
        </w:tc>
        <w:tc>
          <w:tcPr>
            <w:tcW w:w="200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7D34F90A" w14:textId="77777777" w:rsidR="002942D9" w:rsidRDefault="002942D9" w:rsidP="003C4715">
            <w:pPr>
              <w:pStyle w:val="CellBody"/>
              <w:jc w:val="center"/>
            </w:pPr>
            <w:r>
              <w:rPr>
                <w:w w:val="100"/>
              </w:rPr>
              <w:t>Reserved</w:t>
            </w:r>
          </w:p>
        </w:tc>
      </w:tr>
      <w:tr w:rsidR="002942D9" w14:paraId="2FA2E358" w14:textId="77777777" w:rsidTr="003C4715">
        <w:trPr>
          <w:trHeight w:val="760"/>
          <w:jc w:val="center"/>
        </w:trPr>
        <w:tc>
          <w:tcPr>
            <w:tcW w:w="7080" w:type="dxa"/>
            <w:gridSpan w:val="6"/>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4813835A" w14:textId="1588624D" w:rsidR="002942D9" w:rsidRDefault="002942D9" w:rsidP="003C4715">
            <w:pPr>
              <w:pStyle w:val="Note"/>
            </w:pPr>
            <w:r>
              <w:rPr>
                <w:w w:val="100"/>
              </w:rPr>
              <w:t xml:space="preserve">NOTE—A Compressed BlockAck frame with B0 of the Fragment Number subfield set to 1 is not sent to an HE STA whose </w:t>
            </w:r>
            <w:ins w:id="24" w:author="Yasuhiko Inoue" w:date="2018-10-29T15:00:00Z">
              <w:r>
                <w:rPr>
                  <w:w w:val="100"/>
                </w:rPr>
                <w:t xml:space="preserve">Dynamic (#15885) </w:t>
              </w:r>
            </w:ins>
            <w:r>
              <w:rPr>
                <w:w w:val="100"/>
              </w:rPr>
              <w:t>Fragmentation Support subfield(#16339) in the HE Capabilities element it transmits is not set to 3 (see 27.3 (Fragmentation and defragmentation)).</w:t>
            </w:r>
          </w:p>
        </w:tc>
      </w:tr>
    </w:tbl>
    <w:p w14:paraId="0404833B" w14:textId="5784DF5B" w:rsidR="002942D9" w:rsidRDefault="002942D9" w:rsidP="00B75DB1">
      <w:pPr>
        <w:pStyle w:val="BodyText"/>
        <w:rPr>
          <w:rFonts w:eastAsiaTheme="minorEastAsia"/>
          <w:sz w:val="20"/>
          <w:lang w:eastAsia="ja-JP"/>
        </w:rPr>
      </w:pPr>
    </w:p>
    <w:p w14:paraId="1F7981FF" w14:textId="77777777" w:rsidR="008C317E" w:rsidRDefault="008C317E" w:rsidP="00B75DB1">
      <w:pPr>
        <w:pStyle w:val="BodyText"/>
        <w:rPr>
          <w:ins w:id="25" w:author="Yasuhiko Inoue" w:date="2018-10-29T15:02:00Z"/>
          <w:rFonts w:eastAsiaTheme="minorEastAsia"/>
          <w:sz w:val="20"/>
          <w:lang w:eastAsia="ja-JP"/>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740"/>
        <w:gridCol w:w="740"/>
        <w:gridCol w:w="660"/>
        <w:gridCol w:w="1440"/>
        <w:gridCol w:w="1500"/>
        <w:gridCol w:w="2000"/>
      </w:tblGrid>
      <w:tr w:rsidR="002942D9" w14:paraId="19E51FCB" w14:textId="77777777" w:rsidTr="003C4715">
        <w:trPr>
          <w:jc w:val="center"/>
        </w:trPr>
        <w:tc>
          <w:tcPr>
            <w:tcW w:w="7080" w:type="dxa"/>
            <w:gridSpan w:val="6"/>
            <w:tcBorders>
              <w:top w:val="nil"/>
              <w:left w:val="nil"/>
              <w:bottom w:val="nil"/>
              <w:right w:val="nil"/>
            </w:tcBorders>
            <w:tcMar>
              <w:top w:w="120" w:type="dxa"/>
              <w:left w:w="120" w:type="dxa"/>
              <w:bottom w:w="60" w:type="dxa"/>
              <w:right w:w="120" w:type="dxa"/>
            </w:tcMar>
            <w:vAlign w:val="center"/>
          </w:tcPr>
          <w:p w14:paraId="7FA5E23C" w14:textId="77777777" w:rsidR="002942D9" w:rsidRDefault="002942D9" w:rsidP="002942D9">
            <w:pPr>
              <w:pStyle w:val="TableTitle"/>
              <w:numPr>
                <w:ilvl w:val="0"/>
                <w:numId w:val="13"/>
              </w:numPr>
            </w:pPr>
            <w:bookmarkStart w:id="26" w:name="RTF35353130303a205461626c65"/>
            <w:r>
              <w:rPr>
                <w:w w:val="100"/>
              </w:rPr>
              <w:t>Fragment Number subfield encoding for the Multi-STA BlockAck variant</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26"/>
          </w:p>
        </w:tc>
      </w:tr>
      <w:tr w:rsidR="002942D9" w14:paraId="543F49A5" w14:textId="77777777" w:rsidTr="003C4715">
        <w:trPr>
          <w:trHeight w:val="640"/>
          <w:jc w:val="center"/>
        </w:trPr>
        <w:tc>
          <w:tcPr>
            <w:tcW w:w="2140" w:type="dxa"/>
            <w:gridSpan w:val="3"/>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vAlign w:val="center"/>
          </w:tcPr>
          <w:p w14:paraId="06017C4D" w14:textId="77777777" w:rsidR="002942D9" w:rsidRDefault="002942D9" w:rsidP="003C4715">
            <w:pPr>
              <w:pStyle w:val="CellHeading"/>
            </w:pPr>
            <w:r>
              <w:rPr>
                <w:w w:val="100"/>
              </w:rPr>
              <w:t>Fragment Number subfield</w:t>
            </w:r>
          </w:p>
        </w:tc>
        <w:tc>
          <w:tcPr>
            <w:tcW w:w="1440"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020A4961" w14:textId="77777777" w:rsidR="002942D9" w:rsidRDefault="002942D9" w:rsidP="003C4715">
            <w:pPr>
              <w:pStyle w:val="CellHeading"/>
            </w:pPr>
            <w:r>
              <w:rPr>
                <w:w w:val="100"/>
              </w:rPr>
              <w:t>Fragmentation Level 3 (ON/OFF)</w:t>
            </w:r>
          </w:p>
        </w:tc>
        <w:tc>
          <w:tcPr>
            <w:tcW w:w="1500"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5FADB294" w14:textId="77777777" w:rsidR="002942D9" w:rsidRDefault="002942D9" w:rsidP="003C4715">
            <w:pPr>
              <w:pStyle w:val="CellHeading"/>
            </w:pPr>
            <w:r>
              <w:rPr>
                <w:w w:val="100"/>
              </w:rPr>
              <w:t>Block Ack Bitmap subfield length (octets)</w:t>
            </w:r>
          </w:p>
        </w:tc>
        <w:tc>
          <w:tcPr>
            <w:tcW w:w="2000" w:type="dxa"/>
            <w:vMerge w:val="restart"/>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25A8B548" w14:textId="77777777" w:rsidR="002942D9" w:rsidRDefault="002942D9" w:rsidP="003C4715">
            <w:pPr>
              <w:pStyle w:val="CellHeading"/>
            </w:pPr>
            <w:r>
              <w:rPr>
                <w:w w:val="100"/>
              </w:rPr>
              <w:t>Maximum number of MSDUs/A-MSDUs that can be acknowledged</w:t>
            </w:r>
          </w:p>
        </w:tc>
      </w:tr>
      <w:tr w:rsidR="002942D9" w14:paraId="26322659" w14:textId="77777777" w:rsidTr="003C4715">
        <w:trPr>
          <w:trHeight w:val="440"/>
          <w:jc w:val="center"/>
        </w:trPr>
        <w:tc>
          <w:tcPr>
            <w:tcW w:w="74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1AF92B84" w14:textId="77777777" w:rsidR="002942D9" w:rsidRDefault="002942D9" w:rsidP="003C4715">
            <w:pPr>
              <w:pStyle w:val="CellHeading"/>
            </w:pPr>
            <w:r>
              <w:rPr>
                <w:w w:val="100"/>
              </w:rPr>
              <w:t>B3</w:t>
            </w:r>
          </w:p>
        </w:tc>
        <w:tc>
          <w:tcPr>
            <w:tcW w:w="74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640721FF" w14:textId="77777777" w:rsidR="002942D9" w:rsidRDefault="002942D9" w:rsidP="003C4715">
            <w:pPr>
              <w:pStyle w:val="CellHeading"/>
            </w:pPr>
            <w:r>
              <w:rPr>
                <w:w w:val="100"/>
              </w:rPr>
              <w:t>B2 B1</w:t>
            </w:r>
          </w:p>
        </w:tc>
        <w:tc>
          <w:tcPr>
            <w:tcW w:w="66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00B01293" w14:textId="77777777" w:rsidR="002942D9" w:rsidRDefault="002942D9" w:rsidP="003C4715">
            <w:pPr>
              <w:pStyle w:val="CellHeading"/>
            </w:pPr>
            <w:r>
              <w:rPr>
                <w:w w:val="100"/>
              </w:rPr>
              <w:t>B0</w:t>
            </w:r>
          </w:p>
        </w:tc>
        <w:tc>
          <w:tcPr>
            <w:tcW w:w="1440" w:type="dxa"/>
            <w:vMerge/>
            <w:tcBorders>
              <w:top w:val="single" w:sz="10" w:space="0" w:color="000000"/>
              <w:left w:val="single" w:sz="2" w:space="0" w:color="000000"/>
              <w:bottom w:val="single" w:sz="10" w:space="0" w:color="000000"/>
              <w:right w:val="single" w:sz="2" w:space="0" w:color="000000"/>
            </w:tcBorders>
          </w:tcPr>
          <w:p w14:paraId="7DC54A32" w14:textId="77777777" w:rsidR="002942D9" w:rsidRDefault="002942D9" w:rsidP="003C4715">
            <w:pPr>
              <w:pStyle w:val="A1FigTitle"/>
              <w:spacing w:before="0" w:line="240" w:lineRule="auto"/>
              <w:jc w:val="left"/>
              <w:rPr>
                <w:rFonts w:ascii="Symbol" w:hAnsi="Symbol" w:cstheme="minorBidi"/>
                <w:b w:val="0"/>
                <w:bCs w:val="0"/>
                <w:color w:val="auto"/>
                <w:w w:val="100"/>
                <w:sz w:val="24"/>
                <w:szCs w:val="24"/>
              </w:rPr>
            </w:pPr>
          </w:p>
        </w:tc>
        <w:tc>
          <w:tcPr>
            <w:tcW w:w="1500" w:type="dxa"/>
            <w:vMerge/>
            <w:tcBorders>
              <w:top w:val="single" w:sz="10" w:space="0" w:color="000000"/>
              <w:left w:val="single" w:sz="2" w:space="0" w:color="000000"/>
              <w:bottom w:val="single" w:sz="10" w:space="0" w:color="000000"/>
              <w:right w:val="single" w:sz="2" w:space="0" w:color="000000"/>
            </w:tcBorders>
          </w:tcPr>
          <w:p w14:paraId="14BC543B" w14:textId="77777777" w:rsidR="002942D9" w:rsidRDefault="002942D9" w:rsidP="003C4715">
            <w:pPr>
              <w:pStyle w:val="A1FigTitle"/>
              <w:spacing w:before="0" w:line="240" w:lineRule="auto"/>
              <w:jc w:val="left"/>
              <w:rPr>
                <w:rFonts w:ascii="Symbol" w:hAnsi="Symbol" w:cstheme="minorBidi"/>
                <w:b w:val="0"/>
                <w:bCs w:val="0"/>
                <w:color w:val="auto"/>
                <w:w w:val="100"/>
                <w:sz w:val="24"/>
                <w:szCs w:val="24"/>
              </w:rPr>
            </w:pPr>
          </w:p>
        </w:tc>
        <w:tc>
          <w:tcPr>
            <w:tcW w:w="2000" w:type="dxa"/>
            <w:vMerge/>
            <w:tcBorders>
              <w:top w:val="single" w:sz="10" w:space="0" w:color="000000"/>
              <w:left w:val="single" w:sz="2" w:space="0" w:color="000000"/>
              <w:bottom w:val="single" w:sz="10" w:space="0" w:color="000000"/>
              <w:right w:val="single" w:sz="10" w:space="0" w:color="000000"/>
            </w:tcBorders>
          </w:tcPr>
          <w:p w14:paraId="17F82863" w14:textId="77777777" w:rsidR="002942D9" w:rsidRDefault="002942D9" w:rsidP="003C4715">
            <w:pPr>
              <w:pStyle w:val="A1FigTitle"/>
              <w:spacing w:before="0" w:line="240" w:lineRule="auto"/>
              <w:jc w:val="left"/>
              <w:rPr>
                <w:rFonts w:ascii="Symbol" w:hAnsi="Symbol" w:cstheme="minorBidi"/>
                <w:b w:val="0"/>
                <w:bCs w:val="0"/>
                <w:color w:val="auto"/>
                <w:w w:val="100"/>
                <w:sz w:val="24"/>
                <w:szCs w:val="24"/>
              </w:rPr>
            </w:pPr>
          </w:p>
        </w:tc>
      </w:tr>
      <w:tr w:rsidR="002942D9" w14:paraId="6B8FC426" w14:textId="77777777" w:rsidTr="003C4715">
        <w:trPr>
          <w:trHeight w:val="360"/>
          <w:jc w:val="center"/>
        </w:trPr>
        <w:tc>
          <w:tcPr>
            <w:tcW w:w="7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CF5E9A3" w14:textId="77777777" w:rsidR="002942D9" w:rsidRDefault="002942D9" w:rsidP="003C4715">
            <w:pPr>
              <w:pStyle w:val="CellBody"/>
              <w:jc w:val="center"/>
            </w:pPr>
            <w:r>
              <w:rPr>
                <w:w w:val="100"/>
              </w:rPr>
              <w:t>0</w:t>
            </w:r>
          </w:p>
        </w:tc>
        <w:tc>
          <w:tcPr>
            <w:tcW w:w="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1111318" w14:textId="77777777" w:rsidR="002942D9" w:rsidRDefault="002942D9" w:rsidP="003C4715">
            <w:pPr>
              <w:pStyle w:val="CellBody"/>
              <w:jc w:val="center"/>
            </w:pPr>
            <w:r>
              <w:rPr>
                <w:w w:val="100"/>
              </w:rPr>
              <w:t>0</w:t>
            </w:r>
          </w:p>
        </w:tc>
        <w:tc>
          <w:tcPr>
            <w:tcW w:w="6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7164360" w14:textId="77777777" w:rsidR="002942D9" w:rsidRDefault="002942D9" w:rsidP="003C4715">
            <w:pPr>
              <w:pStyle w:val="CellBody"/>
              <w:jc w:val="center"/>
            </w:pPr>
            <w:r>
              <w:rPr>
                <w:w w:val="100"/>
              </w:rPr>
              <w:t>0</w:t>
            </w:r>
          </w:p>
        </w:tc>
        <w:tc>
          <w:tcPr>
            <w:tcW w:w="1440" w:type="dxa"/>
            <w:vMerge w:val="restart"/>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C23BAE7" w14:textId="77777777" w:rsidR="002942D9" w:rsidRDefault="002942D9" w:rsidP="003C4715">
            <w:pPr>
              <w:pStyle w:val="CellBody"/>
              <w:jc w:val="center"/>
            </w:pPr>
            <w:r>
              <w:rPr>
                <w:w w:val="100"/>
              </w:rPr>
              <w:t>OFF</w:t>
            </w:r>
          </w:p>
        </w:tc>
        <w:tc>
          <w:tcPr>
            <w:tcW w:w="15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1C601A9" w14:textId="77777777" w:rsidR="002942D9" w:rsidRDefault="002942D9" w:rsidP="003C4715">
            <w:pPr>
              <w:pStyle w:val="CellBody"/>
              <w:jc w:val="center"/>
            </w:pPr>
            <w:r>
              <w:rPr>
                <w:w w:val="100"/>
              </w:rPr>
              <w:t>8</w:t>
            </w:r>
          </w:p>
        </w:tc>
        <w:tc>
          <w:tcPr>
            <w:tcW w:w="20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43AB71D" w14:textId="77777777" w:rsidR="002942D9" w:rsidRDefault="002942D9" w:rsidP="003C4715">
            <w:pPr>
              <w:pStyle w:val="CellBody"/>
              <w:jc w:val="center"/>
            </w:pPr>
            <w:r>
              <w:rPr>
                <w:w w:val="100"/>
              </w:rPr>
              <w:t>64</w:t>
            </w:r>
          </w:p>
        </w:tc>
      </w:tr>
      <w:tr w:rsidR="002942D9" w14:paraId="48CBCBE3" w14:textId="77777777" w:rsidTr="003C4715">
        <w:trPr>
          <w:trHeight w:val="360"/>
          <w:jc w:val="center"/>
        </w:trPr>
        <w:tc>
          <w:tcPr>
            <w:tcW w:w="7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564E63C" w14:textId="77777777" w:rsidR="002942D9" w:rsidRDefault="002942D9" w:rsidP="003C4715">
            <w:pPr>
              <w:pStyle w:val="CellBody"/>
              <w:jc w:val="center"/>
            </w:pPr>
            <w:r>
              <w:rPr>
                <w:w w:val="100"/>
              </w:rPr>
              <w:t>0</w:t>
            </w:r>
          </w:p>
        </w:tc>
        <w:tc>
          <w:tcPr>
            <w:tcW w:w="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AE14C2A" w14:textId="77777777" w:rsidR="002942D9" w:rsidRDefault="002942D9" w:rsidP="003C4715">
            <w:pPr>
              <w:pStyle w:val="CellBody"/>
              <w:jc w:val="center"/>
            </w:pPr>
            <w:r>
              <w:rPr>
                <w:w w:val="100"/>
              </w:rPr>
              <w:t>1</w:t>
            </w:r>
          </w:p>
        </w:tc>
        <w:tc>
          <w:tcPr>
            <w:tcW w:w="6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0339BDD" w14:textId="77777777" w:rsidR="002942D9" w:rsidRDefault="002942D9" w:rsidP="003C4715">
            <w:pPr>
              <w:pStyle w:val="CellBody"/>
              <w:jc w:val="center"/>
            </w:pPr>
            <w:r>
              <w:rPr>
                <w:w w:val="100"/>
              </w:rPr>
              <w:t>0</w:t>
            </w:r>
          </w:p>
        </w:tc>
        <w:tc>
          <w:tcPr>
            <w:tcW w:w="1440" w:type="dxa"/>
            <w:vMerge/>
            <w:tcBorders>
              <w:top w:val="single" w:sz="2" w:space="0" w:color="000000"/>
              <w:left w:val="single" w:sz="2" w:space="0" w:color="000000"/>
              <w:bottom w:val="single" w:sz="2" w:space="0" w:color="000000"/>
              <w:right w:val="single" w:sz="2" w:space="0" w:color="000000"/>
            </w:tcBorders>
          </w:tcPr>
          <w:p w14:paraId="56EF0E07" w14:textId="77777777" w:rsidR="002942D9" w:rsidRDefault="002942D9" w:rsidP="003C4715">
            <w:pPr>
              <w:pStyle w:val="A1FigTitle"/>
              <w:spacing w:before="0" w:line="240" w:lineRule="auto"/>
              <w:jc w:val="left"/>
              <w:rPr>
                <w:rFonts w:ascii="Symbol" w:hAnsi="Symbol" w:cstheme="minorBidi"/>
                <w:b w:val="0"/>
                <w:bCs w:val="0"/>
                <w:color w:val="auto"/>
                <w:w w:val="100"/>
                <w:sz w:val="24"/>
                <w:szCs w:val="24"/>
              </w:rPr>
            </w:pPr>
          </w:p>
        </w:tc>
        <w:tc>
          <w:tcPr>
            <w:tcW w:w="15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BFA0AD9" w14:textId="77777777" w:rsidR="002942D9" w:rsidRDefault="002942D9" w:rsidP="003C4715">
            <w:pPr>
              <w:pStyle w:val="CellBody"/>
              <w:jc w:val="center"/>
            </w:pPr>
            <w:r>
              <w:rPr>
                <w:w w:val="100"/>
              </w:rPr>
              <w:t>16</w:t>
            </w:r>
          </w:p>
        </w:tc>
        <w:tc>
          <w:tcPr>
            <w:tcW w:w="20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27EE2B3" w14:textId="77777777" w:rsidR="002942D9" w:rsidRDefault="002942D9" w:rsidP="003C4715">
            <w:pPr>
              <w:pStyle w:val="CellBody"/>
              <w:jc w:val="center"/>
            </w:pPr>
            <w:r>
              <w:rPr>
                <w:w w:val="100"/>
              </w:rPr>
              <w:t>128</w:t>
            </w:r>
          </w:p>
        </w:tc>
      </w:tr>
      <w:tr w:rsidR="002942D9" w14:paraId="15913DE7" w14:textId="77777777" w:rsidTr="003C4715">
        <w:trPr>
          <w:trHeight w:val="360"/>
          <w:jc w:val="center"/>
        </w:trPr>
        <w:tc>
          <w:tcPr>
            <w:tcW w:w="7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D599BA8" w14:textId="77777777" w:rsidR="002942D9" w:rsidRDefault="002942D9" w:rsidP="003C4715">
            <w:pPr>
              <w:pStyle w:val="CellBody"/>
              <w:jc w:val="center"/>
            </w:pPr>
            <w:r>
              <w:rPr>
                <w:w w:val="100"/>
              </w:rPr>
              <w:t>0</w:t>
            </w:r>
          </w:p>
        </w:tc>
        <w:tc>
          <w:tcPr>
            <w:tcW w:w="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1B54DDB" w14:textId="77777777" w:rsidR="002942D9" w:rsidRDefault="002942D9" w:rsidP="003C4715">
            <w:pPr>
              <w:pStyle w:val="CellBody"/>
              <w:jc w:val="center"/>
            </w:pPr>
            <w:r>
              <w:rPr>
                <w:w w:val="100"/>
              </w:rPr>
              <w:t>2</w:t>
            </w:r>
          </w:p>
        </w:tc>
        <w:tc>
          <w:tcPr>
            <w:tcW w:w="6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3788B86" w14:textId="77777777" w:rsidR="002942D9" w:rsidRDefault="002942D9" w:rsidP="003C4715">
            <w:pPr>
              <w:pStyle w:val="CellBody"/>
              <w:jc w:val="center"/>
            </w:pPr>
            <w:r>
              <w:rPr>
                <w:w w:val="100"/>
              </w:rPr>
              <w:t>0</w:t>
            </w:r>
          </w:p>
        </w:tc>
        <w:tc>
          <w:tcPr>
            <w:tcW w:w="1440" w:type="dxa"/>
            <w:vMerge/>
            <w:tcBorders>
              <w:top w:val="single" w:sz="2" w:space="0" w:color="000000"/>
              <w:left w:val="single" w:sz="2" w:space="0" w:color="000000"/>
              <w:bottom w:val="single" w:sz="2" w:space="0" w:color="000000"/>
              <w:right w:val="single" w:sz="2" w:space="0" w:color="000000"/>
            </w:tcBorders>
          </w:tcPr>
          <w:p w14:paraId="628D59AA" w14:textId="77777777" w:rsidR="002942D9" w:rsidRDefault="002942D9" w:rsidP="003C4715">
            <w:pPr>
              <w:pStyle w:val="A1FigTitle"/>
              <w:spacing w:before="0" w:line="240" w:lineRule="auto"/>
              <w:jc w:val="left"/>
              <w:rPr>
                <w:rFonts w:ascii="Symbol" w:hAnsi="Symbol" w:cstheme="minorBidi"/>
                <w:b w:val="0"/>
                <w:bCs w:val="0"/>
                <w:color w:val="auto"/>
                <w:w w:val="100"/>
                <w:sz w:val="24"/>
                <w:szCs w:val="24"/>
              </w:rPr>
            </w:pPr>
          </w:p>
        </w:tc>
        <w:tc>
          <w:tcPr>
            <w:tcW w:w="15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3B5B243" w14:textId="77777777" w:rsidR="002942D9" w:rsidRDefault="002942D9" w:rsidP="003C4715">
            <w:pPr>
              <w:pStyle w:val="CellBody"/>
              <w:jc w:val="center"/>
            </w:pPr>
            <w:r>
              <w:rPr>
                <w:w w:val="100"/>
              </w:rPr>
              <w:t>32</w:t>
            </w:r>
          </w:p>
        </w:tc>
        <w:tc>
          <w:tcPr>
            <w:tcW w:w="20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C849692" w14:textId="77777777" w:rsidR="002942D9" w:rsidRDefault="002942D9" w:rsidP="003C4715">
            <w:pPr>
              <w:pStyle w:val="CellBody"/>
              <w:jc w:val="center"/>
            </w:pPr>
            <w:r>
              <w:rPr>
                <w:w w:val="100"/>
              </w:rPr>
              <w:t>256</w:t>
            </w:r>
          </w:p>
        </w:tc>
      </w:tr>
      <w:tr w:rsidR="002942D9" w14:paraId="6E946A21" w14:textId="77777777" w:rsidTr="003C4715">
        <w:trPr>
          <w:trHeight w:val="360"/>
          <w:jc w:val="center"/>
        </w:trPr>
        <w:tc>
          <w:tcPr>
            <w:tcW w:w="7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00078C0" w14:textId="77777777" w:rsidR="002942D9" w:rsidRDefault="002942D9" w:rsidP="003C4715">
            <w:pPr>
              <w:pStyle w:val="CellBody"/>
              <w:jc w:val="center"/>
            </w:pPr>
            <w:r>
              <w:rPr>
                <w:w w:val="100"/>
              </w:rPr>
              <w:t>0</w:t>
            </w:r>
          </w:p>
        </w:tc>
        <w:tc>
          <w:tcPr>
            <w:tcW w:w="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D250936" w14:textId="77777777" w:rsidR="002942D9" w:rsidRDefault="002942D9" w:rsidP="003C4715">
            <w:pPr>
              <w:pStyle w:val="CellBody"/>
              <w:jc w:val="center"/>
            </w:pPr>
            <w:r>
              <w:rPr>
                <w:w w:val="100"/>
              </w:rPr>
              <w:t>3</w:t>
            </w:r>
          </w:p>
        </w:tc>
        <w:tc>
          <w:tcPr>
            <w:tcW w:w="6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0DF1D96" w14:textId="77777777" w:rsidR="002942D9" w:rsidRDefault="002942D9" w:rsidP="003C4715">
            <w:pPr>
              <w:pStyle w:val="CellBody"/>
              <w:jc w:val="center"/>
            </w:pPr>
            <w:r>
              <w:rPr>
                <w:w w:val="100"/>
              </w:rPr>
              <w:t>0</w:t>
            </w:r>
          </w:p>
        </w:tc>
        <w:tc>
          <w:tcPr>
            <w:tcW w:w="1440" w:type="dxa"/>
            <w:vMerge/>
            <w:tcBorders>
              <w:top w:val="single" w:sz="2" w:space="0" w:color="000000"/>
              <w:left w:val="single" w:sz="2" w:space="0" w:color="000000"/>
              <w:bottom w:val="single" w:sz="2" w:space="0" w:color="000000"/>
              <w:right w:val="single" w:sz="2" w:space="0" w:color="000000"/>
            </w:tcBorders>
          </w:tcPr>
          <w:p w14:paraId="0A7EB0E7" w14:textId="77777777" w:rsidR="002942D9" w:rsidRDefault="002942D9" w:rsidP="003C4715">
            <w:pPr>
              <w:pStyle w:val="A1FigTitle"/>
              <w:spacing w:before="0" w:line="240" w:lineRule="auto"/>
              <w:jc w:val="left"/>
              <w:rPr>
                <w:rFonts w:ascii="Symbol" w:hAnsi="Symbol" w:cstheme="minorBidi"/>
                <w:b w:val="0"/>
                <w:bCs w:val="0"/>
                <w:color w:val="auto"/>
                <w:w w:val="100"/>
                <w:sz w:val="24"/>
                <w:szCs w:val="24"/>
              </w:rPr>
            </w:pPr>
          </w:p>
        </w:tc>
        <w:tc>
          <w:tcPr>
            <w:tcW w:w="15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955443E" w14:textId="77777777" w:rsidR="002942D9" w:rsidRDefault="002942D9" w:rsidP="003C4715">
            <w:pPr>
              <w:pStyle w:val="CellBody"/>
              <w:jc w:val="center"/>
            </w:pPr>
            <w:r>
              <w:rPr>
                <w:w w:val="100"/>
              </w:rPr>
              <w:t>4</w:t>
            </w:r>
          </w:p>
        </w:tc>
        <w:tc>
          <w:tcPr>
            <w:tcW w:w="20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727D7F4" w14:textId="77777777" w:rsidR="002942D9" w:rsidRDefault="002942D9" w:rsidP="003C4715">
            <w:pPr>
              <w:pStyle w:val="CellBody"/>
              <w:jc w:val="center"/>
            </w:pPr>
            <w:r>
              <w:rPr>
                <w:w w:val="100"/>
              </w:rPr>
              <w:t>32</w:t>
            </w:r>
          </w:p>
        </w:tc>
      </w:tr>
      <w:tr w:rsidR="002942D9" w14:paraId="74DCCB77" w14:textId="77777777" w:rsidTr="003C4715">
        <w:trPr>
          <w:trHeight w:val="360"/>
          <w:jc w:val="center"/>
        </w:trPr>
        <w:tc>
          <w:tcPr>
            <w:tcW w:w="7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EB8608F" w14:textId="77777777" w:rsidR="002942D9" w:rsidRDefault="002942D9" w:rsidP="003C4715">
            <w:pPr>
              <w:pStyle w:val="CellBody"/>
              <w:jc w:val="center"/>
            </w:pPr>
            <w:r>
              <w:rPr>
                <w:w w:val="100"/>
              </w:rPr>
              <w:t>0</w:t>
            </w:r>
          </w:p>
        </w:tc>
        <w:tc>
          <w:tcPr>
            <w:tcW w:w="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25D2F6F" w14:textId="77777777" w:rsidR="002942D9" w:rsidRDefault="002942D9" w:rsidP="003C4715">
            <w:pPr>
              <w:pStyle w:val="CellBody"/>
              <w:jc w:val="center"/>
            </w:pPr>
            <w:r>
              <w:rPr>
                <w:w w:val="100"/>
              </w:rPr>
              <w:t>0</w:t>
            </w:r>
          </w:p>
        </w:tc>
        <w:tc>
          <w:tcPr>
            <w:tcW w:w="6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BF174DE" w14:textId="77777777" w:rsidR="002942D9" w:rsidRDefault="002942D9" w:rsidP="003C4715">
            <w:pPr>
              <w:pStyle w:val="CellBody"/>
              <w:jc w:val="center"/>
            </w:pPr>
            <w:r>
              <w:rPr>
                <w:w w:val="100"/>
              </w:rPr>
              <w:t>1</w:t>
            </w:r>
          </w:p>
        </w:tc>
        <w:tc>
          <w:tcPr>
            <w:tcW w:w="1440" w:type="dxa"/>
            <w:vMerge w:val="restart"/>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91D1D53" w14:textId="77777777" w:rsidR="002942D9" w:rsidRDefault="002942D9" w:rsidP="003C4715">
            <w:pPr>
              <w:pStyle w:val="CellBody"/>
              <w:jc w:val="center"/>
            </w:pPr>
            <w:r>
              <w:rPr>
                <w:w w:val="100"/>
              </w:rPr>
              <w:t>ON</w:t>
            </w:r>
          </w:p>
        </w:tc>
        <w:tc>
          <w:tcPr>
            <w:tcW w:w="15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CFAC73B" w14:textId="77777777" w:rsidR="002942D9" w:rsidRDefault="002942D9" w:rsidP="003C4715">
            <w:pPr>
              <w:pStyle w:val="CellBody"/>
              <w:jc w:val="center"/>
            </w:pPr>
            <w:r>
              <w:rPr>
                <w:w w:val="100"/>
              </w:rPr>
              <w:t>8</w:t>
            </w:r>
          </w:p>
        </w:tc>
        <w:tc>
          <w:tcPr>
            <w:tcW w:w="20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BB9E041" w14:textId="77777777" w:rsidR="002942D9" w:rsidRDefault="002942D9" w:rsidP="003C4715">
            <w:pPr>
              <w:pStyle w:val="CellBody"/>
              <w:jc w:val="center"/>
            </w:pPr>
            <w:r>
              <w:rPr>
                <w:w w:val="100"/>
              </w:rPr>
              <w:t>16</w:t>
            </w:r>
          </w:p>
        </w:tc>
      </w:tr>
      <w:tr w:rsidR="002942D9" w14:paraId="19E2070B" w14:textId="77777777" w:rsidTr="003C4715">
        <w:trPr>
          <w:trHeight w:val="360"/>
          <w:jc w:val="center"/>
        </w:trPr>
        <w:tc>
          <w:tcPr>
            <w:tcW w:w="7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5769ABA" w14:textId="77777777" w:rsidR="002942D9" w:rsidRDefault="002942D9" w:rsidP="003C4715">
            <w:pPr>
              <w:pStyle w:val="CellBody"/>
              <w:jc w:val="center"/>
            </w:pPr>
            <w:r>
              <w:rPr>
                <w:w w:val="100"/>
              </w:rPr>
              <w:t>0</w:t>
            </w:r>
          </w:p>
        </w:tc>
        <w:tc>
          <w:tcPr>
            <w:tcW w:w="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21AAD35" w14:textId="77777777" w:rsidR="002942D9" w:rsidRDefault="002942D9" w:rsidP="003C4715">
            <w:pPr>
              <w:pStyle w:val="CellBody"/>
              <w:jc w:val="center"/>
            </w:pPr>
            <w:r>
              <w:rPr>
                <w:w w:val="100"/>
              </w:rPr>
              <w:t>1</w:t>
            </w:r>
          </w:p>
        </w:tc>
        <w:tc>
          <w:tcPr>
            <w:tcW w:w="6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473A9B7" w14:textId="77777777" w:rsidR="002942D9" w:rsidRDefault="002942D9" w:rsidP="003C4715">
            <w:pPr>
              <w:pStyle w:val="CellBody"/>
              <w:jc w:val="center"/>
            </w:pPr>
            <w:r>
              <w:rPr>
                <w:w w:val="100"/>
              </w:rPr>
              <w:t>1</w:t>
            </w:r>
          </w:p>
        </w:tc>
        <w:tc>
          <w:tcPr>
            <w:tcW w:w="1440" w:type="dxa"/>
            <w:vMerge/>
            <w:tcBorders>
              <w:top w:val="single" w:sz="2" w:space="0" w:color="000000"/>
              <w:left w:val="single" w:sz="2" w:space="0" w:color="000000"/>
              <w:bottom w:val="single" w:sz="2" w:space="0" w:color="000000"/>
              <w:right w:val="single" w:sz="2" w:space="0" w:color="000000"/>
            </w:tcBorders>
          </w:tcPr>
          <w:p w14:paraId="344294B1" w14:textId="77777777" w:rsidR="002942D9" w:rsidRDefault="002942D9" w:rsidP="003C4715">
            <w:pPr>
              <w:pStyle w:val="A1FigTitle"/>
              <w:spacing w:before="0" w:line="240" w:lineRule="auto"/>
              <w:jc w:val="left"/>
              <w:rPr>
                <w:rFonts w:ascii="Symbol" w:hAnsi="Symbol" w:cstheme="minorBidi"/>
                <w:b w:val="0"/>
                <w:bCs w:val="0"/>
                <w:color w:val="auto"/>
                <w:w w:val="100"/>
                <w:sz w:val="24"/>
                <w:szCs w:val="24"/>
              </w:rPr>
            </w:pPr>
          </w:p>
        </w:tc>
        <w:tc>
          <w:tcPr>
            <w:tcW w:w="15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94F2184" w14:textId="77777777" w:rsidR="002942D9" w:rsidRDefault="002942D9" w:rsidP="003C4715">
            <w:pPr>
              <w:pStyle w:val="CellBody"/>
              <w:jc w:val="center"/>
            </w:pPr>
            <w:r>
              <w:rPr>
                <w:w w:val="100"/>
              </w:rPr>
              <w:t>16</w:t>
            </w:r>
          </w:p>
        </w:tc>
        <w:tc>
          <w:tcPr>
            <w:tcW w:w="20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BC5AF46" w14:textId="77777777" w:rsidR="002942D9" w:rsidRDefault="002942D9" w:rsidP="003C4715">
            <w:pPr>
              <w:pStyle w:val="CellBody"/>
              <w:jc w:val="center"/>
            </w:pPr>
            <w:r>
              <w:rPr>
                <w:w w:val="100"/>
              </w:rPr>
              <w:t>32</w:t>
            </w:r>
          </w:p>
        </w:tc>
      </w:tr>
      <w:tr w:rsidR="002942D9" w14:paraId="762822E4" w14:textId="77777777" w:rsidTr="003C4715">
        <w:trPr>
          <w:trHeight w:val="360"/>
          <w:jc w:val="center"/>
        </w:trPr>
        <w:tc>
          <w:tcPr>
            <w:tcW w:w="7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F34F928" w14:textId="77777777" w:rsidR="002942D9" w:rsidRDefault="002942D9" w:rsidP="003C4715">
            <w:pPr>
              <w:pStyle w:val="CellBody"/>
              <w:jc w:val="center"/>
            </w:pPr>
            <w:r>
              <w:rPr>
                <w:w w:val="100"/>
              </w:rPr>
              <w:t>0</w:t>
            </w:r>
          </w:p>
        </w:tc>
        <w:tc>
          <w:tcPr>
            <w:tcW w:w="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E4723EE" w14:textId="77777777" w:rsidR="002942D9" w:rsidRDefault="002942D9" w:rsidP="003C4715">
            <w:pPr>
              <w:pStyle w:val="CellBody"/>
              <w:jc w:val="center"/>
            </w:pPr>
            <w:r>
              <w:rPr>
                <w:w w:val="100"/>
              </w:rPr>
              <w:t>2</w:t>
            </w:r>
          </w:p>
        </w:tc>
        <w:tc>
          <w:tcPr>
            <w:tcW w:w="6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A3A6EB4" w14:textId="77777777" w:rsidR="002942D9" w:rsidRDefault="002942D9" w:rsidP="003C4715">
            <w:pPr>
              <w:pStyle w:val="CellBody"/>
              <w:jc w:val="center"/>
            </w:pPr>
            <w:r>
              <w:rPr>
                <w:w w:val="100"/>
              </w:rPr>
              <w:t>1</w:t>
            </w:r>
          </w:p>
        </w:tc>
        <w:tc>
          <w:tcPr>
            <w:tcW w:w="1440" w:type="dxa"/>
            <w:vMerge/>
            <w:tcBorders>
              <w:top w:val="single" w:sz="2" w:space="0" w:color="000000"/>
              <w:left w:val="single" w:sz="2" w:space="0" w:color="000000"/>
              <w:bottom w:val="single" w:sz="2" w:space="0" w:color="000000"/>
              <w:right w:val="single" w:sz="2" w:space="0" w:color="000000"/>
            </w:tcBorders>
          </w:tcPr>
          <w:p w14:paraId="7EB5B200" w14:textId="77777777" w:rsidR="002942D9" w:rsidRDefault="002942D9" w:rsidP="003C4715">
            <w:pPr>
              <w:pStyle w:val="A1FigTitle"/>
              <w:spacing w:before="0" w:line="240" w:lineRule="auto"/>
              <w:jc w:val="left"/>
              <w:rPr>
                <w:rFonts w:ascii="Symbol" w:hAnsi="Symbol" w:cstheme="minorBidi"/>
                <w:b w:val="0"/>
                <w:bCs w:val="0"/>
                <w:color w:val="auto"/>
                <w:w w:val="100"/>
                <w:sz w:val="24"/>
                <w:szCs w:val="24"/>
              </w:rPr>
            </w:pPr>
          </w:p>
        </w:tc>
        <w:tc>
          <w:tcPr>
            <w:tcW w:w="15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B7A9633" w14:textId="77777777" w:rsidR="002942D9" w:rsidRDefault="002942D9" w:rsidP="003C4715">
            <w:pPr>
              <w:pStyle w:val="CellBody"/>
              <w:jc w:val="center"/>
            </w:pPr>
            <w:r>
              <w:rPr>
                <w:w w:val="100"/>
              </w:rPr>
              <w:t>32</w:t>
            </w:r>
          </w:p>
        </w:tc>
        <w:tc>
          <w:tcPr>
            <w:tcW w:w="20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8E0E118" w14:textId="77777777" w:rsidR="002942D9" w:rsidRDefault="002942D9" w:rsidP="003C4715">
            <w:pPr>
              <w:pStyle w:val="CellBody"/>
              <w:jc w:val="center"/>
            </w:pPr>
            <w:r>
              <w:rPr>
                <w:w w:val="100"/>
              </w:rPr>
              <w:t>64</w:t>
            </w:r>
          </w:p>
        </w:tc>
      </w:tr>
      <w:tr w:rsidR="002942D9" w14:paraId="621A0747" w14:textId="77777777" w:rsidTr="003C4715">
        <w:trPr>
          <w:trHeight w:val="360"/>
          <w:jc w:val="center"/>
        </w:trPr>
        <w:tc>
          <w:tcPr>
            <w:tcW w:w="7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CCF8879" w14:textId="77777777" w:rsidR="002942D9" w:rsidRDefault="002942D9" w:rsidP="003C4715">
            <w:pPr>
              <w:pStyle w:val="CellBody"/>
              <w:jc w:val="center"/>
            </w:pPr>
            <w:r>
              <w:rPr>
                <w:w w:val="100"/>
              </w:rPr>
              <w:t>0</w:t>
            </w:r>
          </w:p>
        </w:tc>
        <w:tc>
          <w:tcPr>
            <w:tcW w:w="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0B38FB4" w14:textId="77777777" w:rsidR="002942D9" w:rsidRDefault="002942D9" w:rsidP="003C4715">
            <w:pPr>
              <w:pStyle w:val="CellBody"/>
              <w:jc w:val="center"/>
            </w:pPr>
            <w:r>
              <w:rPr>
                <w:w w:val="100"/>
              </w:rPr>
              <w:t>3</w:t>
            </w:r>
          </w:p>
        </w:tc>
        <w:tc>
          <w:tcPr>
            <w:tcW w:w="6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39CCF12" w14:textId="77777777" w:rsidR="002942D9" w:rsidRDefault="002942D9" w:rsidP="003C4715">
            <w:pPr>
              <w:pStyle w:val="CellBody"/>
              <w:jc w:val="center"/>
            </w:pPr>
            <w:r>
              <w:rPr>
                <w:w w:val="100"/>
              </w:rPr>
              <w:t>1</w:t>
            </w:r>
          </w:p>
        </w:tc>
        <w:tc>
          <w:tcPr>
            <w:tcW w:w="1440" w:type="dxa"/>
            <w:vMerge/>
            <w:tcBorders>
              <w:top w:val="single" w:sz="2" w:space="0" w:color="000000"/>
              <w:left w:val="single" w:sz="2" w:space="0" w:color="000000"/>
              <w:bottom w:val="single" w:sz="2" w:space="0" w:color="000000"/>
              <w:right w:val="single" w:sz="2" w:space="0" w:color="000000"/>
            </w:tcBorders>
          </w:tcPr>
          <w:p w14:paraId="71C0C7D8" w14:textId="77777777" w:rsidR="002942D9" w:rsidRDefault="002942D9" w:rsidP="003C4715">
            <w:pPr>
              <w:pStyle w:val="A1FigTitle"/>
              <w:spacing w:before="0" w:line="240" w:lineRule="auto"/>
              <w:jc w:val="left"/>
              <w:rPr>
                <w:rFonts w:ascii="Symbol" w:hAnsi="Symbol" w:cstheme="minorBidi"/>
                <w:b w:val="0"/>
                <w:bCs w:val="0"/>
                <w:color w:val="auto"/>
                <w:w w:val="100"/>
                <w:sz w:val="24"/>
                <w:szCs w:val="24"/>
              </w:rPr>
            </w:pPr>
          </w:p>
        </w:tc>
        <w:tc>
          <w:tcPr>
            <w:tcW w:w="15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BBF8F4D" w14:textId="77777777" w:rsidR="002942D9" w:rsidRDefault="002942D9" w:rsidP="003C4715">
            <w:pPr>
              <w:pStyle w:val="CellBody"/>
              <w:jc w:val="center"/>
            </w:pPr>
            <w:r>
              <w:rPr>
                <w:w w:val="100"/>
              </w:rPr>
              <w:t>4</w:t>
            </w:r>
          </w:p>
        </w:tc>
        <w:tc>
          <w:tcPr>
            <w:tcW w:w="20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EE92AC1" w14:textId="77777777" w:rsidR="002942D9" w:rsidRDefault="002942D9" w:rsidP="003C4715">
            <w:pPr>
              <w:pStyle w:val="CellBody"/>
              <w:jc w:val="center"/>
            </w:pPr>
            <w:r>
              <w:rPr>
                <w:w w:val="100"/>
              </w:rPr>
              <w:t>8</w:t>
            </w:r>
          </w:p>
        </w:tc>
      </w:tr>
      <w:tr w:rsidR="002942D9" w14:paraId="3586DFE5" w14:textId="77777777" w:rsidTr="003C4715">
        <w:trPr>
          <w:trHeight w:val="360"/>
          <w:jc w:val="center"/>
        </w:trPr>
        <w:tc>
          <w:tcPr>
            <w:tcW w:w="7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B960E7B" w14:textId="77777777" w:rsidR="002942D9" w:rsidRDefault="002942D9" w:rsidP="003C4715">
            <w:pPr>
              <w:pStyle w:val="CellBody"/>
              <w:jc w:val="center"/>
            </w:pPr>
            <w:r>
              <w:rPr>
                <w:w w:val="100"/>
              </w:rPr>
              <w:t>1</w:t>
            </w:r>
          </w:p>
        </w:tc>
        <w:tc>
          <w:tcPr>
            <w:tcW w:w="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6B6366F" w14:textId="77777777" w:rsidR="002942D9" w:rsidRDefault="002942D9" w:rsidP="003C4715">
            <w:pPr>
              <w:pStyle w:val="CellBody"/>
              <w:jc w:val="center"/>
            </w:pPr>
            <w:r>
              <w:rPr>
                <w:w w:val="100"/>
              </w:rPr>
              <w:t>Any</w:t>
            </w:r>
          </w:p>
        </w:tc>
        <w:tc>
          <w:tcPr>
            <w:tcW w:w="6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753318A" w14:textId="77777777" w:rsidR="002942D9" w:rsidRDefault="002942D9" w:rsidP="003C4715">
            <w:pPr>
              <w:pStyle w:val="CellBody"/>
              <w:jc w:val="center"/>
            </w:pPr>
            <w:r>
              <w:rPr>
                <w:w w:val="100"/>
              </w:rPr>
              <w:t>Any</w:t>
            </w:r>
          </w:p>
        </w:tc>
        <w:tc>
          <w:tcPr>
            <w:tcW w:w="14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DA06694" w14:textId="77777777" w:rsidR="002942D9" w:rsidRDefault="002942D9" w:rsidP="003C4715">
            <w:pPr>
              <w:pStyle w:val="CellBody"/>
              <w:jc w:val="center"/>
            </w:pPr>
          </w:p>
        </w:tc>
        <w:tc>
          <w:tcPr>
            <w:tcW w:w="15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D8C27E4" w14:textId="77777777" w:rsidR="002942D9" w:rsidRDefault="002942D9" w:rsidP="003C4715">
            <w:pPr>
              <w:pStyle w:val="CellBody"/>
              <w:jc w:val="center"/>
            </w:pPr>
            <w:r>
              <w:rPr>
                <w:w w:val="100"/>
              </w:rPr>
              <w:t>Reserved</w:t>
            </w:r>
          </w:p>
        </w:tc>
        <w:tc>
          <w:tcPr>
            <w:tcW w:w="20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4E30D6D" w14:textId="77777777" w:rsidR="002942D9" w:rsidRDefault="002942D9" w:rsidP="003C4715">
            <w:pPr>
              <w:pStyle w:val="CellBody"/>
              <w:jc w:val="center"/>
            </w:pPr>
            <w:r>
              <w:rPr>
                <w:w w:val="100"/>
              </w:rPr>
              <w:t>Reserved</w:t>
            </w:r>
          </w:p>
        </w:tc>
      </w:tr>
      <w:tr w:rsidR="002942D9" w14:paraId="76909546" w14:textId="77777777" w:rsidTr="003C4715">
        <w:trPr>
          <w:trHeight w:val="760"/>
          <w:jc w:val="center"/>
        </w:trPr>
        <w:tc>
          <w:tcPr>
            <w:tcW w:w="7080" w:type="dxa"/>
            <w:gridSpan w:val="6"/>
            <w:tcBorders>
              <w:top w:val="single" w:sz="2"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1248311B" w14:textId="7D6CD8A9" w:rsidR="002942D9" w:rsidRDefault="002942D9" w:rsidP="003C4715">
            <w:pPr>
              <w:pStyle w:val="Note"/>
            </w:pPr>
            <w:r>
              <w:rPr>
                <w:w w:val="100"/>
              </w:rPr>
              <w:t xml:space="preserve">NOTE—A Multi-STA BlockAck frame with B0 of the Fragment Number subfield set to 1 can only be sent to an HE STA whose </w:t>
            </w:r>
            <w:ins w:id="27" w:author="Yasuhiko Inoue" w:date="2018-10-29T15:03:00Z">
              <w:r>
                <w:rPr>
                  <w:w w:val="100"/>
                </w:rPr>
                <w:t xml:space="preserve">Dynamic (#15885) </w:t>
              </w:r>
            </w:ins>
            <w:r>
              <w:rPr>
                <w:w w:val="100"/>
              </w:rPr>
              <w:t>Fragmentation Support subfield(#16339) in the HE Capabilities element it transmits is 3 (see 27.3 (Fragmentation and defragmentation)).</w:t>
            </w:r>
          </w:p>
        </w:tc>
      </w:tr>
    </w:tbl>
    <w:p w14:paraId="1D85752A" w14:textId="6D9963FD" w:rsidR="002942D9" w:rsidRDefault="002942D9" w:rsidP="00B75DB1">
      <w:pPr>
        <w:pStyle w:val="BodyText"/>
        <w:rPr>
          <w:rFonts w:eastAsiaTheme="minorEastAsia"/>
          <w:sz w:val="20"/>
          <w:lang w:eastAsia="ja-JP"/>
        </w:rPr>
      </w:pPr>
    </w:p>
    <w:p w14:paraId="5F42CA38" w14:textId="77777777" w:rsidR="008C317E" w:rsidRDefault="008C317E" w:rsidP="008C317E">
      <w:pPr>
        <w:pStyle w:val="H2"/>
        <w:numPr>
          <w:ilvl w:val="0"/>
          <w:numId w:val="14"/>
        </w:numPr>
        <w:rPr>
          <w:w w:val="100"/>
        </w:rPr>
      </w:pPr>
      <w:bookmarkStart w:id="28" w:name="RTF35353336393a2048322c312e"/>
      <w:r>
        <w:rPr>
          <w:w w:val="100"/>
        </w:rPr>
        <w:t>Fragmentation and defragmentation</w:t>
      </w:r>
      <w:bookmarkEnd w:id="28"/>
    </w:p>
    <w:p w14:paraId="2054B132" w14:textId="77777777" w:rsidR="008C317E" w:rsidRDefault="008C317E" w:rsidP="008C317E">
      <w:pPr>
        <w:pStyle w:val="H3"/>
        <w:numPr>
          <w:ilvl w:val="0"/>
          <w:numId w:val="15"/>
        </w:numPr>
        <w:rPr>
          <w:w w:val="100"/>
        </w:rPr>
      </w:pPr>
      <w:bookmarkStart w:id="29" w:name="RTF31353138393a2048332c312e"/>
      <w:r>
        <w:rPr>
          <w:w w:val="100"/>
        </w:rPr>
        <w:t>General</w:t>
      </w:r>
      <w:bookmarkEnd w:id="29"/>
    </w:p>
    <w:p w14:paraId="309DE2FD" w14:textId="62792D03" w:rsidR="008C317E" w:rsidRPr="008C317E" w:rsidRDefault="008C317E" w:rsidP="00B75DB1">
      <w:pPr>
        <w:pStyle w:val="BodyText"/>
        <w:rPr>
          <w:rFonts w:eastAsiaTheme="minorEastAsia"/>
          <w:b/>
          <w:i/>
          <w:sz w:val="20"/>
          <w:lang w:eastAsia="ja-JP"/>
        </w:rPr>
      </w:pPr>
      <w:r w:rsidRPr="008C317E">
        <w:rPr>
          <w:rFonts w:eastAsiaTheme="minorEastAsia" w:hint="eastAsia"/>
          <w:b/>
          <w:i/>
          <w:sz w:val="20"/>
          <w:highlight w:val="yellow"/>
          <w:lang w:eastAsia="ja-JP"/>
        </w:rPr>
        <w:t xml:space="preserve">TGax </w:t>
      </w:r>
      <w:r w:rsidRPr="008C317E">
        <w:rPr>
          <w:rFonts w:eastAsiaTheme="minorEastAsia"/>
          <w:b/>
          <w:i/>
          <w:sz w:val="20"/>
          <w:highlight w:val="yellow"/>
          <w:lang w:eastAsia="ja-JP"/>
        </w:rPr>
        <w:t>Editor: Modify the sixth and seventh paragraph of subclause 27.3.1 as follow:</w:t>
      </w:r>
    </w:p>
    <w:p w14:paraId="352D9E63" w14:textId="77777777" w:rsidR="008C317E" w:rsidRDefault="008C317E" w:rsidP="00B75DB1">
      <w:pPr>
        <w:pStyle w:val="BodyText"/>
        <w:rPr>
          <w:rFonts w:eastAsiaTheme="minorEastAsia"/>
          <w:sz w:val="20"/>
          <w:lang w:eastAsia="ja-JP"/>
        </w:rPr>
      </w:pPr>
    </w:p>
    <w:p w14:paraId="6D684720" w14:textId="5BB3D31E" w:rsidR="008C317E" w:rsidRPr="008C317E" w:rsidRDefault="008C317E" w:rsidP="008C317E">
      <w:pPr>
        <w:pStyle w:val="BodyText"/>
        <w:rPr>
          <w:rFonts w:eastAsiaTheme="minorEastAsia"/>
          <w:sz w:val="20"/>
          <w:lang w:eastAsia="ja-JP"/>
        </w:rPr>
      </w:pPr>
      <w:r w:rsidRPr="008C317E">
        <w:rPr>
          <w:rFonts w:eastAsiaTheme="minorEastAsia"/>
          <w:sz w:val="20"/>
          <w:lang w:eastAsia="ja-JP"/>
        </w:rPr>
        <w:t xml:space="preserve">An HE STA follows the rules defined in 27.3.2 (Dynamic fragmentation) for generating these fragments and the rules defined in 27.3.3 (Dynamic defragmentation) for defragmenting of the received dynamic fragments. In the subclauses 27.3.2 (Dynamic fragmentation) and 27.3.3 (Dynamic defragmentation), the(#17112) HE STA follows the fragmentation level which is indicated in the </w:t>
      </w:r>
      <w:ins w:id="30" w:author="Yasuhiko Inoue" w:date="2018-10-29T15:21:00Z">
        <w:r>
          <w:rPr>
            <w:rFonts w:eastAsiaTheme="minorEastAsia"/>
            <w:sz w:val="20"/>
            <w:lang w:eastAsia="ja-JP"/>
          </w:rPr>
          <w:t xml:space="preserve">Dynamic </w:t>
        </w:r>
      </w:ins>
      <w:r w:rsidRPr="008C317E">
        <w:rPr>
          <w:rFonts w:eastAsiaTheme="minorEastAsia"/>
          <w:sz w:val="20"/>
          <w:lang w:eastAsia="ja-JP"/>
        </w:rPr>
        <w:t>Fragmentation Support subfield(#16339)</w:t>
      </w:r>
      <w:ins w:id="31" w:author="Yasuhiko Inoue" w:date="2018-10-29T15:21:00Z">
        <w:r>
          <w:rPr>
            <w:rFonts w:eastAsiaTheme="minorEastAsia"/>
            <w:sz w:val="20"/>
            <w:lang w:eastAsia="ja-JP"/>
          </w:rPr>
          <w:t>(#15885)</w:t>
        </w:r>
      </w:ins>
      <w:r w:rsidRPr="008C317E">
        <w:rPr>
          <w:rFonts w:eastAsiaTheme="minorEastAsia"/>
          <w:sz w:val="20"/>
          <w:lang w:eastAsia="ja-JP"/>
        </w:rPr>
        <w:t xml:space="preserve"> in the HE MAC Capabilities Information field of the HE Capabilities element it trans-mits unless it is overridden by adding an ADDBA Extension element in the ADDBA Request and ADDBA Response frames exchanged during the block ack setup procedure, in which case the HE STA follows the fragmentation level which is indicated in an ADDBA Extension element in the ADDBA Response frames (see the subclause 27.3.3.1 (General)) during the block ack setup procedure.</w:t>
      </w:r>
    </w:p>
    <w:p w14:paraId="7B1CA188" w14:textId="7C4FBC4F" w:rsidR="008C317E" w:rsidRDefault="008C317E" w:rsidP="008C317E">
      <w:pPr>
        <w:pStyle w:val="BodyText"/>
        <w:rPr>
          <w:rFonts w:eastAsiaTheme="minorEastAsia"/>
          <w:sz w:val="20"/>
          <w:lang w:eastAsia="ja-JP"/>
        </w:rPr>
      </w:pPr>
      <w:r w:rsidRPr="008C317E">
        <w:rPr>
          <w:rFonts w:eastAsiaTheme="minorEastAsia"/>
          <w:sz w:val="20"/>
          <w:lang w:eastAsia="ja-JP"/>
        </w:rPr>
        <w:lastRenderedPageBreak/>
        <w:t xml:space="preserve">An HE STA shall set the HE Fragmentation Operation subfield, if present, in the ADDBA Request or ADDBA Response frame to a value that is less than or equal to the value of the </w:t>
      </w:r>
      <w:ins w:id="32" w:author="Yasuhiko Inoue" w:date="2018-10-29T15:21:00Z">
        <w:r>
          <w:rPr>
            <w:rFonts w:eastAsiaTheme="minorEastAsia"/>
            <w:sz w:val="20"/>
            <w:lang w:eastAsia="ja-JP"/>
          </w:rPr>
          <w:t xml:space="preserve">Dynamic </w:t>
        </w:r>
      </w:ins>
      <w:r w:rsidRPr="008C317E">
        <w:rPr>
          <w:rFonts w:eastAsiaTheme="minorEastAsia"/>
          <w:sz w:val="20"/>
          <w:lang w:eastAsia="ja-JP"/>
        </w:rPr>
        <w:t>Fragmentation Support subfield(#16339)</w:t>
      </w:r>
      <w:ins w:id="33" w:author="Yasuhiko Inoue" w:date="2018-10-29T15:21:00Z">
        <w:r>
          <w:rPr>
            <w:rFonts w:eastAsiaTheme="minorEastAsia"/>
            <w:sz w:val="20"/>
            <w:lang w:eastAsia="ja-JP"/>
          </w:rPr>
          <w:t>(#15885)</w:t>
        </w:r>
      </w:ins>
      <w:r w:rsidRPr="008C317E">
        <w:rPr>
          <w:rFonts w:eastAsiaTheme="minorEastAsia"/>
          <w:sz w:val="20"/>
          <w:lang w:eastAsia="ja-JP"/>
        </w:rPr>
        <w:t xml:space="preserve"> in the HE Capabilities element it transmits.</w:t>
      </w:r>
    </w:p>
    <w:p w14:paraId="19F828AC" w14:textId="08B4FE5D" w:rsidR="008C317E" w:rsidRDefault="008C317E" w:rsidP="008C317E">
      <w:pPr>
        <w:pStyle w:val="BodyText"/>
        <w:rPr>
          <w:rFonts w:eastAsiaTheme="minorEastAsia"/>
          <w:sz w:val="20"/>
          <w:lang w:eastAsia="ja-JP"/>
        </w:rPr>
      </w:pPr>
    </w:p>
    <w:p w14:paraId="7C51E425" w14:textId="77777777" w:rsidR="008C317E" w:rsidRDefault="008C317E" w:rsidP="008C317E">
      <w:pPr>
        <w:pStyle w:val="H3"/>
        <w:numPr>
          <w:ilvl w:val="0"/>
          <w:numId w:val="16"/>
        </w:numPr>
        <w:rPr>
          <w:w w:val="100"/>
        </w:rPr>
      </w:pPr>
      <w:bookmarkStart w:id="34" w:name="RTF31383130363a2048332c312e"/>
      <w:r>
        <w:rPr>
          <w:w w:val="100"/>
        </w:rPr>
        <w:t>Dynamic fragmentation</w:t>
      </w:r>
      <w:bookmarkEnd w:id="34"/>
    </w:p>
    <w:p w14:paraId="427E89E6" w14:textId="77777777" w:rsidR="008C317E" w:rsidRDefault="008C317E" w:rsidP="008C317E">
      <w:pPr>
        <w:pStyle w:val="H4"/>
        <w:numPr>
          <w:ilvl w:val="0"/>
          <w:numId w:val="16"/>
        </w:numPr>
        <w:rPr>
          <w:w w:val="100"/>
        </w:rPr>
      </w:pPr>
      <w:bookmarkStart w:id="35" w:name="RTF38373635383a2048342c312e"/>
      <w:r>
        <w:rPr>
          <w:w w:val="100"/>
        </w:rPr>
        <w:t>Level 1 dynamic fragmentation</w:t>
      </w:r>
      <w:bookmarkEnd w:id="35"/>
    </w:p>
    <w:p w14:paraId="228EE764" w14:textId="282D3D89" w:rsidR="008C317E" w:rsidRDefault="008C317E" w:rsidP="008C317E">
      <w:pPr>
        <w:pStyle w:val="BodyText"/>
        <w:rPr>
          <w:rFonts w:eastAsiaTheme="minorEastAsia"/>
          <w:sz w:val="20"/>
          <w:lang w:eastAsia="ja-JP"/>
        </w:rPr>
      </w:pPr>
    </w:p>
    <w:p w14:paraId="62FA9DFB" w14:textId="52F6CAAA" w:rsidR="008C317E" w:rsidRDefault="008C317E" w:rsidP="008C317E">
      <w:pPr>
        <w:pStyle w:val="T"/>
        <w:rPr>
          <w:w w:val="100"/>
        </w:rPr>
      </w:pPr>
      <w:r>
        <w:rPr>
          <w:w w:val="100"/>
        </w:rPr>
        <w:t xml:space="preserve">An originator STA may transmit one dynamic fragment of an MSDU, A-MSDU (if supported by the recipient) or MMPDU in an MPDU that is not in an A-MPDU or S-MPDU that is not sent under a block ack agreement to a recipient STA using level 1 dynamic fragmentation if the </w:t>
      </w:r>
      <w:ins w:id="36" w:author="Yasuhiko Inoue" w:date="2018-10-29T17:57:00Z">
        <w:r w:rsidR="000F03D2">
          <w:rPr>
            <w:w w:val="100"/>
          </w:rPr>
          <w:t xml:space="preserve">Dynamic </w:t>
        </w:r>
      </w:ins>
      <w:r>
        <w:rPr>
          <w:w w:val="100"/>
        </w:rPr>
        <w:t>Fragmentation Support subfield(#16339)</w:t>
      </w:r>
      <w:ins w:id="37" w:author="Yasuhiko Inoue" w:date="2018-10-29T17:57:00Z">
        <w:r w:rsidR="000F03D2">
          <w:rPr>
            <w:w w:val="100"/>
          </w:rPr>
          <w:t>(#15885)</w:t>
        </w:r>
      </w:ins>
      <w:r>
        <w:rPr>
          <w:w w:val="100"/>
        </w:rPr>
        <w:t xml:space="preserve"> in the HE MAC Capabilities Information field of the HE Capabilities element received from the recipient STA is 1, 2 or 3.</w:t>
      </w:r>
    </w:p>
    <w:p w14:paraId="438B8B43" w14:textId="77777777" w:rsidR="008C317E" w:rsidRDefault="008C317E" w:rsidP="008C317E">
      <w:pPr>
        <w:pStyle w:val="T"/>
        <w:rPr>
          <w:w w:val="100"/>
        </w:rPr>
      </w:pPr>
      <w:r>
        <w:rPr>
          <w:w w:val="100"/>
        </w:rPr>
        <w:t>An originator STA may transmit a fragmented MSDU or A-MSDU (if supported by the recipient) under a block ack agreement to a recipient STA using level 1 dynamic fragmentation provided one of the following conditions is met:</w:t>
      </w:r>
    </w:p>
    <w:p w14:paraId="5B6A6474" w14:textId="447F4F6C" w:rsidR="008C317E" w:rsidRDefault="008C317E" w:rsidP="008C317E">
      <w:pPr>
        <w:pStyle w:val="DL"/>
        <w:numPr>
          <w:ilvl w:val="0"/>
          <w:numId w:val="18"/>
        </w:numPr>
        <w:ind w:left="640" w:hanging="440"/>
        <w:rPr>
          <w:w w:val="100"/>
        </w:rPr>
      </w:pPr>
      <w:r>
        <w:rPr>
          <w:w w:val="100"/>
        </w:rPr>
        <w:t xml:space="preserve">The </w:t>
      </w:r>
      <w:ins w:id="38" w:author="Yasuhiko Inoue" w:date="2018-10-29T17:57:00Z">
        <w:r w:rsidR="000F03D2">
          <w:rPr>
            <w:w w:val="100"/>
          </w:rPr>
          <w:t xml:space="preserve">Dynamic </w:t>
        </w:r>
      </w:ins>
      <w:r>
        <w:rPr>
          <w:w w:val="100"/>
        </w:rPr>
        <w:t>Fragmentation Support subfield(#16339)</w:t>
      </w:r>
      <w:ins w:id="39" w:author="Yasuhiko Inoue" w:date="2018-10-29T17:57:00Z">
        <w:r w:rsidR="000F03D2">
          <w:rPr>
            <w:w w:val="100"/>
          </w:rPr>
          <w:t>(#15885)</w:t>
        </w:r>
      </w:ins>
      <w:r>
        <w:rPr>
          <w:w w:val="100"/>
        </w:rPr>
        <w:t xml:space="preserve"> in the HE Capabilities element received from the recipient STA is 1, and for the block ack agreement associated with the TID of the MSDU or A-MSDU, the HE Fragmentation Operation subfield is 1 if the ADDBA Extension element is present in the ADDBA Response frame received from the recipient STA.</w:t>
      </w:r>
    </w:p>
    <w:p w14:paraId="1B9C8B30" w14:textId="3A06E88F" w:rsidR="008C317E" w:rsidRDefault="008C317E" w:rsidP="008C317E">
      <w:pPr>
        <w:pStyle w:val="DL"/>
        <w:numPr>
          <w:ilvl w:val="0"/>
          <w:numId w:val="18"/>
        </w:numPr>
        <w:ind w:left="640" w:hanging="440"/>
        <w:rPr>
          <w:w w:val="100"/>
        </w:rPr>
      </w:pPr>
      <w:r>
        <w:rPr>
          <w:w w:val="100"/>
        </w:rPr>
        <w:t xml:space="preserve">The </w:t>
      </w:r>
      <w:ins w:id="40" w:author="Yasuhiko Inoue" w:date="2018-10-29T17:57:00Z">
        <w:r w:rsidR="000F03D2">
          <w:rPr>
            <w:w w:val="100"/>
          </w:rPr>
          <w:t xml:space="preserve">Dynamic </w:t>
        </w:r>
      </w:ins>
      <w:r>
        <w:rPr>
          <w:w w:val="100"/>
        </w:rPr>
        <w:t>Fragmentation Support subfield(#16339)</w:t>
      </w:r>
      <w:ins w:id="41" w:author="Yasuhiko Inoue" w:date="2018-10-29T17:57:00Z">
        <w:r w:rsidR="000F03D2">
          <w:rPr>
            <w:w w:val="100"/>
          </w:rPr>
          <w:t>(#15885)</w:t>
        </w:r>
      </w:ins>
      <w:r>
        <w:rPr>
          <w:w w:val="100"/>
        </w:rPr>
        <w:t xml:space="preserve"> in the HE Capabilities element received from the recipient STA is 2 or 3, and for the block ack agreement associated with the TID of the MSDU or A-MSDU, the ADDBA Extension element is present and the HE Fragmentation Operation subfield is 1 in the ADDBA Response frame received from the recipient STA.</w:t>
      </w:r>
    </w:p>
    <w:p w14:paraId="6A9E7C4C" w14:textId="7CB1E805" w:rsidR="008C317E" w:rsidRDefault="008C317E" w:rsidP="008C317E">
      <w:pPr>
        <w:pStyle w:val="BodyText"/>
        <w:rPr>
          <w:rFonts w:eastAsiaTheme="minorEastAsia"/>
          <w:sz w:val="20"/>
          <w:lang w:val="en-US" w:eastAsia="ja-JP"/>
        </w:rPr>
      </w:pPr>
    </w:p>
    <w:p w14:paraId="4BE4A11C" w14:textId="77777777" w:rsidR="008C317E" w:rsidRDefault="008C317E" w:rsidP="008C317E">
      <w:pPr>
        <w:pStyle w:val="H4"/>
        <w:numPr>
          <w:ilvl w:val="0"/>
          <w:numId w:val="19"/>
        </w:numPr>
        <w:rPr>
          <w:w w:val="100"/>
        </w:rPr>
      </w:pPr>
      <w:bookmarkStart w:id="42" w:name="RTF32343132323a2048342c312e"/>
      <w:r>
        <w:rPr>
          <w:w w:val="100"/>
        </w:rPr>
        <w:t>Level 2 dynamic fragmentation</w:t>
      </w:r>
      <w:bookmarkEnd w:id="42"/>
    </w:p>
    <w:p w14:paraId="447CDE57" w14:textId="77777777" w:rsidR="008C317E" w:rsidRDefault="008C317E" w:rsidP="008C317E">
      <w:pPr>
        <w:pStyle w:val="T"/>
        <w:rPr>
          <w:w w:val="100"/>
        </w:rPr>
      </w:pPr>
    </w:p>
    <w:p w14:paraId="1D058438" w14:textId="4943AE27" w:rsidR="008C317E" w:rsidRDefault="008C317E" w:rsidP="008C317E">
      <w:pPr>
        <w:pStyle w:val="T"/>
        <w:rPr>
          <w:w w:val="100"/>
        </w:rPr>
      </w:pPr>
      <w:r>
        <w:rPr>
          <w:w w:val="100"/>
        </w:rPr>
        <w:t>An originator STA may transmit fragmented MSDUs or A-MSDU (if supported by the recipient) under a block ack agreement to a recipient STA using level 2 dynamic fragmentation provided one of the following conditions is met:</w:t>
      </w:r>
    </w:p>
    <w:p w14:paraId="77AE1209" w14:textId="014887AE" w:rsidR="008C317E" w:rsidRDefault="008C317E" w:rsidP="008C317E">
      <w:pPr>
        <w:pStyle w:val="DL"/>
        <w:numPr>
          <w:ilvl w:val="0"/>
          <w:numId w:val="18"/>
        </w:numPr>
        <w:ind w:left="640" w:hanging="440"/>
        <w:rPr>
          <w:w w:val="100"/>
        </w:rPr>
      </w:pPr>
      <w:r>
        <w:rPr>
          <w:w w:val="100"/>
        </w:rPr>
        <w:t xml:space="preserve">The </w:t>
      </w:r>
      <w:ins w:id="43" w:author="Yasuhiko Inoue" w:date="2018-10-29T17:56:00Z">
        <w:r w:rsidR="000F03D2">
          <w:rPr>
            <w:w w:val="100"/>
          </w:rPr>
          <w:t xml:space="preserve">Dynamic </w:t>
        </w:r>
      </w:ins>
      <w:r>
        <w:rPr>
          <w:w w:val="100"/>
        </w:rPr>
        <w:t>Fragmentation Support subfield(#16339)</w:t>
      </w:r>
      <w:ins w:id="44" w:author="Yasuhiko Inoue" w:date="2018-10-29T17:56:00Z">
        <w:r w:rsidR="000F03D2">
          <w:rPr>
            <w:w w:val="100"/>
          </w:rPr>
          <w:t>(#15885)</w:t>
        </w:r>
      </w:ins>
      <w:r>
        <w:rPr>
          <w:w w:val="100"/>
        </w:rPr>
        <w:t xml:space="preserve"> in the HE Capabilities element received from the recipient STA is 2, and for the block ack agreement associated with the TID of the MSDU or A-MSDU, the HE Fragmentation Operation subfield is 2 if the ADDBA Extension element is present in the ADDBA Response frame received from the recipient STA.</w:t>
      </w:r>
    </w:p>
    <w:p w14:paraId="6BF6DE39" w14:textId="672DF2AD" w:rsidR="008C317E" w:rsidRDefault="008C317E" w:rsidP="008C317E">
      <w:pPr>
        <w:pStyle w:val="DL"/>
        <w:numPr>
          <w:ilvl w:val="0"/>
          <w:numId w:val="18"/>
        </w:numPr>
        <w:ind w:left="640" w:hanging="440"/>
        <w:rPr>
          <w:w w:val="100"/>
        </w:rPr>
      </w:pPr>
      <w:r>
        <w:rPr>
          <w:w w:val="100"/>
        </w:rPr>
        <w:t xml:space="preserve">The </w:t>
      </w:r>
      <w:ins w:id="45" w:author="Yasuhiko Inoue" w:date="2018-10-29T17:56:00Z">
        <w:r w:rsidR="000F03D2">
          <w:rPr>
            <w:w w:val="100"/>
          </w:rPr>
          <w:t xml:space="preserve">Dynamic </w:t>
        </w:r>
      </w:ins>
      <w:r>
        <w:rPr>
          <w:w w:val="100"/>
        </w:rPr>
        <w:t>Fragmentation Support subfield(#16339)</w:t>
      </w:r>
      <w:ins w:id="46" w:author="Yasuhiko Inoue" w:date="2018-10-29T17:56:00Z">
        <w:r w:rsidR="000F03D2">
          <w:rPr>
            <w:w w:val="100"/>
          </w:rPr>
          <w:t>(#15885)</w:t>
        </w:r>
      </w:ins>
      <w:r>
        <w:rPr>
          <w:w w:val="100"/>
        </w:rPr>
        <w:t xml:space="preserve"> in the HE Capabilities element received from the recipient STA is 3, and for the block ack agreement associated with the TID of the MSDU or A-MSDU, the ADDBA Extension element is present and the HE Fragmentation Operation subfield is 2 in the ADDBA Response frame received from the recipient STA.</w:t>
      </w:r>
    </w:p>
    <w:p w14:paraId="501F1189" w14:textId="7D882A5C" w:rsidR="008C317E" w:rsidRDefault="008C317E" w:rsidP="008C317E">
      <w:pPr>
        <w:pStyle w:val="BodyText"/>
        <w:rPr>
          <w:rFonts w:eastAsiaTheme="minorEastAsia"/>
          <w:sz w:val="20"/>
          <w:lang w:val="en-US" w:eastAsia="ja-JP"/>
        </w:rPr>
      </w:pPr>
    </w:p>
    <w:p w14:paraId="06C3B3DE" w14:textId="77777777" w:rsidR="008C317E" w:rsidRDefault="008C317E" w:rsidP="008C317E">
      <w:pPr>
        <w:pStyle w:val="H4"/>
        <w:numPr>
          <w:ilvl w:val="0"/>
          <w:numId w:val="20"/>
        </w:numPr>
        <w:rPr>
          <w:w w:val="100"/>
        </w:rPr>
      </w:pPr>
      <w:bookmarkStart w:id="47" w:name="RTF33323738333a2048342c312e"/>
      <w:r>
        <w:rPr>
          <w:w w:val="100"/>
        </w:rPr>
        <w:t>Level 3 dynamic fragmentation</w:t>
      </w:r>
      <w:bookmarkEnd w:id="47"/>
    </w:p>
    <w:p w14:paraId="67428986" w14:textId="77777777" w:rsidR="008C317E" w:rsidRDefault="008C317E" w:rsidP="008C317E">
      <w:pPr>
        <w:pStyle w:val="T"/>
        <w:rPr>
          <w:w w:val="100"/>
        </w:rPr>
      </w:pPr>
    </w:p>
    <w:p w14:paraId="1CD802B9" w14:textId="135CB96F" w:rsidR="008C317E" w:rsidRDefault="008C317E" w:rsidP="008C317E">
      <w:pPr>
        <w:pStyle w:val="T"/>
        <w:rPr>
          <w:w w:val="100"/>
        </w:rPr>
      </w:pPr>
      <w:r>
        <w:rPr>
          <w:w w:val="100"/>
        </w:rPr>
        <w:t>An originator STA may transmit fragmented MSDUs or A-MSDU (if supported by the recipient) under a block ack agreement or fragmented MMPDU to a recipient STA using level 3 dynamic fragmentation provided the following conditions are met:</w:t>
      </w:r>
    </w:p>
    <w:p w14:paraId="25ED3A17" w14:textId="03388100" w:rsidR="008C317E" w:rsidRDefault="008C317E" w:rsidP="008C317E">
      <w:pPr>
        <w:pStyle w:val="D"/>
        <w:numPr>
          <w:ilvl w:val="0"/>
          <w:numId w:val="18"/>
        </w:numPr>
        <w:ind w:left="600" w:hanging="400"/>
        <w:rPr>
          <w:w w:val="100"/>
        </w:rPr>
      </w:pPr>
      <w:r>
        <w:rPr>
          <w:w w:val="100"/>
        </w:rPr>
        <w:t xml:space="preserve">The </w:t>
      </w:r>
      <w:ins w:id="48" w:author="Yasuhiko Inoue" w:date="2018-10-29T17:55:00Z">
        <w:r w:rsidR="000F03D2">
          <w:rPr>
            <w:w w:val="100"/>
          </w:rPr>
          <w:t xml:space="preserve">Dynamic </w:t>
        </w:r>
      </w:ins>
      <w:r>
        <w:rPr>
          <w:w w:val="100"/>
        </w:rPr>
        <w:t>Fragmentation Support subfield(#16339)</w:t>
      </w:r>
      <w:ins w:id="49" w:author="Yasuhiko Inoue" w:date="2018-10-29T17:55:00Z">
        <w:r w:rsidR="000F03D2">
          <w:rPr>
            <w:w w:val="100"/>
          </w:rPr>
          <w:t>(#15885)</w:t>
        </w:r>
      </w:ins>
      <w:r>
        <w:rPr>
          <w:w w:val="100"/>
        </w:rPr>
        <w:t xml:space="preserve"> in the HE Capabilities element received from the recipient STA is 3.</w:t>
      </w:r>
    </w:p>
    <w:p w14:paraId="18DA57C1" w14:textId="77777777" w:rsidR="008C317E" w:rsidRDefault="008C317E" w:rsidP="008C317E">
      <w:pPr>
        <w:pStyle w:val="D"/>
        <w:numPr>
          <w:ilvl w:val="0"/>
          <w:numId w:val="18"/>
        </w:numPr>
        <w:ind w:left="600" w:hanging="400"/>
        <w:rPr>
          <w:w w:val="100"/>
        </w:rPr>
      </w:pPr>
      <w:r>
        <w:rPr>
          <w:w w:val="100"/>
        </w:rPr>
        <w:lastRenderedPageBreak/>
        <w:t>For the block ack agreement associated with the TID of the MSDU or A-MSDU, the HE Fragmentation Operation subfield is 3 if the ADDBA Extension element is present in the ADDBA Response frame received from the recipient STA.</w:t>
      </w:r>
    </w:p>
    <w:p w14:paraId="6BCE143D" w14:textId="79026707" w:rsidR="008C317E" w:rsidRDefault="008C317E" w:rsidP="008C317E">
      <w:pPr>
        <w:pStyle w:val="BodyText"/>
        <w:rPr>
          <w:rFonts w:eastAsiaTheme="minorEastAsia"/>
          <w:sz w:val="20"/>
          <w:lang w:val="en-US" w:eastAsia="ja-JP"/>
        </w:rPr>
      </w:pPr>
    </w:p>
    <w:p w14:paraId="6C3776EB" w14:textId="3F463D6C" w:rsidR="008C317E" w:rsidRDefault="008C317E" w:rsidP="008C317E">
      <w:pPr>
        <w:pStyle w:val="BodyText"/>
        <w:rPr>
          <w:rFonts w:eastAsiaTheme="minorEastAsia"/>
          <w:sz w:val="20"/>
          <w:lang w:val="en-US" w:eastAsia="ja-JP"/>
        </w:rPr>
      </w:pPr>
    </w:p>
    <w:p w14:paraId="317EBE60" w14:textId="77777777" w:rsidR="008C317E" w:rsidRDefault="008C317E" w:rsidP="008C317E">
      <w:pPr>
        <w:pStyle w:val="H3"/>
        <w:numPr>
          <w:ilvl w:val="0"/>
          <w:numId w:val="21"/>
        </w:numPr>
        <w:rPr>
          <w:w w:val="100"/>
        </w:rPr>
      </w:pPr>
      <w:bookmarkStart w:id="50" w:name="RTF39313038313a2048332c312e"/>
      <w:r>
        <w:rPr>
          <w:w w:val="100"/>
        </w:rPr>
        <w:t>Dynamic defragmentation</w:t>
      </w:r>
      <w:bookmarkEnd w:id="50"/>
    </w:p>
    <w:p w14:paraId="665A4389" w14:textId="77777777" w:rsidR="008C317E" w:rsidRDefault="008C317E" w:rsidP="008C317E">
      <w:pPr>
        <w:pStyle w:val="H4"/>
        <w:numPr>
          <w:ilvl w:val="0"/>
          <w:numId w:val="22"/>
        </w:numPr>
        <w:rPr>
          <w:w w:val="100"/>
        </w:rPr>
      </w:pPr>
      <w:bookmarkStart w:id="51" w:name="RTF35363335373a2048342c312e"/>
      <w:r>
        <w:rPr>
          <w:w w:val="100"/>
        </w:rPr>
        <w:t>General</w:t>
      </w:r>
      <w:bookmarkEnd w:id="51"/>
    </w:p>
    <w:p w14:paraId="2FDDD6BB" w14:textId="1FA39084" w:rsidR="008C317E" w:rsidRDefault="008C317E" w:rsidP="008C317E">
      <w:pPr>
        <w:pStyle w:val="T"/>
        <w:rPr>
          <w:w w:val="100"/>
        </w:rPr>
      </w:pPr>
      <w:r>
        <w:rPr>
          <w:w w:val="100"/>
        </w:rPr>
        <w:t xml:space="preserve">An HE STA shall set the </w:t>
      </w:r>
      <w:ins w:id="52" w:author="Yasuhiko Inoue" w:date="2018-10-29T17:54:00Z">
        <w:r w:rsidR="000F03D2">
          <w:rPr>
            <w:w w:val="100"/>
          </w:rPr>
          <w:t xml:space="preserve">Dynamic </w:t>
        </w:r>
      </w:ins>
      <w:r>
        <w:rPr>
          <w:w w:val="100"/>
        </w:rPr>
        <w:t>Fragmentation Support subfield(#16339)</w:t>
      </w:r>
      <w:ins w:id="53" w:author="Yasuhiko Inoue" w:date="2018-10-29T17:54:00Z">
        <w:r w:rsidR="000F03D2">
          <w:rPr>
            <w:w w:val="100"/>
          </w:rPr>
          <w:t>(#15885)</w:t>
        </w:r>
      </w:ins>
      <w:r>
        <w:rPr>
          <w:w w:val="100"/>
        </w:rPr>
        <w:t xml:space="preserve"> in the HE MAC Capabilities Information field of the HE Capabilities element it transmits to 0 if it does not support dynamic fragments. Otherwise, the HE STA shall set the </w:t>
      </w:r>
      <w:ins w:id="54" w:author="Yasuhiko Inoue" w:date="2018-10-29T17:54:00Z">
        <w:r w:rsidR="000F03D2">
          <w:rPr>
            <w:w w:val="100"/>
          </w:rPr>
          <w:t xml:space="preserve">Dynamic </w:t>
        </w:r>
      </w:ins>
      <w:r>
        <w:rPr>
          <w:w w:val="100"/>
        </w:rPr>
        <w:t>Fragmentation Support subfield(#16339)</w:t>
      </w:r>
      <w:ins w:id="55" w:author="Yasuhiko Inoue" w:date="2018-10-29T17:55:00Z">
        <w:r w:rsidR="000F03D2">
          <w:rPr>
            <w:w w:val="100"/>
          </w:rPr>
          <w:t>(#15885)</w:t>
        </w:r>
      </w:ins>
      <w:r>
        <w:rPr>
          <w:w w:val="100"/>
        </w:rPr>
        <w:t xml:space="preserve"> as follows:</w:t>
      </w:r>
    </w:p>
    <w:p w14:paraId="6C83965A" w14:textId="77777777" w:rsidR="008C317E" w:rsidRDefault="008C317E" w:rsidP="008C317E">
      <w:pPr>
        <w:pStyle w:val="DL"/>
        <w:numPr>
          <w:ilvl w:val="0"/>
          <w:numId w:val="18"/>
        </w:numPr>
        <w:ind w:left="640" w:hanging="440"/>
        <w:rPr>
          <w:w w:val="100"/>
        </w:rPr>
      </w:pPr>
      <w:r>
        <w:rPr>
          <w:w w:val="100"/>
        </w:rPr>
        <w:t xml:space="preserve">Set to 1, 2 or 3 if the STA supports reception of dynamic fragments following the procedure defined in </w:t>
      </w:r>
      <w:r>
        <w:rPr>
          <w:w w:val="100"/>
        </w:rPr>
        <w:fldChar w:fldCharType="begin"/>
      </w:r>
      <w:r>
        <w:rPr>
          <w:w w:val="100"/>
        </w:rPr>
        <w:instrText xml:space="preserve"> REF  RTF38373635383a2048342c312e \h</w:instrText>
      </w:r>
      <w:r>
        <w:rPr>
          <w:w w:val="100"/>
        </w:rPr>
      </w:r>
      <w:r>
        <w:rPr>
          <w:w w:val="100"/>
        </w:rPr>
        <w:fldChar w:fldCharType="separate"/>
      </w:r>
      <w:r>
        <w:rPr>
          <w:w w:val="100"/>
        </w:rPr>
        <w:t>27.3.2.2 (Level 1 dynamic fragmentation)</w:t>
      </w:r>
      <w:r>
        <w:rPr>
          <w:w w:val="100"/>
        </w:rPr>
        <w:fldChar w:fldCharType="end"/>
      </w:r>
    </w:p>
    <w:p w14:paraId="0F2BF368" w14:textId="77777777" w:rsidR="008C317E" w:rsidRDefault="008C317E" w:rsidP="008C317E">
      <w:pPr>
        <w:pStyle w:val="DL"/>
        <w:numPr>
          <w:ilvl w:val="0"/>
          <w:numId w:val="18"/>
        </w:numPr>
        <w:ind w:left="640" w:hanging="440"/>
        <w:rPr>
          <w:w w:val="100"/>
        </w:rPr>
      </w:pPr>
      <w:r>
        <w:rPr>
          <w:w w:val="100"/>
        </w:rPr>
        <w:t xml:space="preserve">Set to 2 or 3 if the STA supports reception of dynamic fragments following the procedure defined in </w:t>
      </w:r>
      <w:r>
        <w:rPr>
          <w:w w:val="100"/>
        </w:rPr>
        <w:fldChar w:fldCharType="begin"/>
      </w:r>
      <w:r>
        <w:rPr>
          <w:w w:val="100"/>
        </w:rPr>
        <w:instrText xml:space="preserve"> REF  RTF32343132323a2048342c312e \h</w:instrText>
      </w:r>
      <w:r>
        <w:rPr>
          <w:w w:val="100"/>
        </w:rPr>
      </w:r>
      <w:r>
        <w:rPr>
          <w:w w:val="100"/>
        </w:rPr>
        <w:fldChar w:fldCharType="separate"/>
      </w:r>
      <w:r>
        <w:rPr>
          <w:w w:val="100"/>
        </w:rPr>
        <w:t>27.3.2.3 (Level 2 dynamic fragmentation)</w:t>
      </w:r>
      <w:r>
        <w:rPr>
          <w:w w:val="100"/>
        </w:rPr>
        <w:fldChar w:fldCharType="end"/>
      </w:r>
    </w:p>
    <w:p w14:paraId="2425A83C" w14:textId="77777777" w:rsidR="008C317E" w:rsidRDefault="008C317E" w:rsidP="008C317E">
      <w:pPr>
        <w:pStyle w:val="DL"/>
        <w:numPr>
          <w:ilvl w:val="0"/>
          <w:numId w:val="18"/>
        </w:numPr>
        <w:ind w:left="640" w:hanging="440"/>
        <w:rPr>
          <w:w w:val="100"/>
        </w:rPr>
      </w:pPr>
      <w:r>
        <w:rPr>
          <w:w w:val="100"/>
        </w:rPr>
        <w:t xml:space="preserve">Set to 3 if the STA supports reception of dynamic fragments following the procedure defined in </w:t>
      </w:r>
      <w:r>
        <w:rPr>
          <w:w w:val="100"/>
        </w:rPr>
        <w:fldChar w:fldCharType="begin"/>
      </w:r>
      <w:r>
        <w:rPr>
          <w:w w:val="100"/>
        </w:rPr>
        <w:instrText xml:space="preserve"> REF  RTF33323738333a2048342c312e \h</w:instrText>
      </w:r>
      <w:r>
        <w:rPr>
          <w:w w:val="100"/>
        </w:rPr>
      </w:r>
      <w:r>
        <w:rPr>
          <w:w w:val="100"/>
        </w:rPr>
        <w:fldChar w:fldCharType="separate"/>
      </w:r>
      <w:r>
        <w:rPr>
          <w:w w:val="100"/>
        </w:rPr>
        <w:t>27.3.2.4 (Level 3 dynamic fragmentation)</w:t>
      </w:r>
      <w:r>
        <w:rPr>
          <w:w w:val="100"/>
        </w:rPr>
        <w:fldChar w:fldCharType="end"/>
      </w:r>
    </w:p>
    <w:p w14:paraId="53B3DC43" w14:textId="207F3595" w:rsidR="008C317E" w:rsidRDefault="008C317E" w:rsidP="008C317E">
      <w:pPr>
        <w:pStyle w:val="T"/>
        <w:rPr>
          <w:w w:val="100"/>
        </w:rPr>
      </w:pPr>
      <w:r>
        <w:rPr>
          <w:w w:val="100"/>
        </w:rPr>
        <w:t xml:space="preserve">An HE STA shall set dot11HEDynamicFragmentationLevel to the value of </w:t>
      </w:r>
      <w:ins w:id="56" w:author="Yasuhiko Inoue" w:date="2018-10-29T17:55:00Z">
        <w:r w:rsidR="000F03D2">
          <w:rPr>
            <w:w w:val="100"/>
          </w:rPr>
          <w:t xml:space="preserve">Dynamic </w:t>
        </w:r>
      </w:ins>
      <w:r>
        <w:rPr>
          <w:w w:val="100"/>
        </w:rPr>
        <w:t>Fragmentation Support</w:t>
      </w:r>
      <w:ins w:id="57" w:author="Yasuhiko Inoue" w:date="2018-10-29T17:55:00Z">
        <w:r w:rsidR="000F03D2">
          <w:rPr>
            <w:w w:val="100"/>
          </w:rPr>
          <w:t xml:space="preserve"> (#15885)</w:t>
        </w:r>
      </w:ins>
      <w:r>
        <w:rPr>
          <w:w w:val="100"/>
        </w:rPr>
        <w:t xml:space="preserve"> subfield of the HE Capabilities element it transmits if it supports reception of dynamic fragments.</w:t>
      </w:r>
    </w:p>
    <w:p w14:paraId="04AF3047" w14:textId="33018E15" w:rsidR="008C317E" w:rsidRDefault="008C317E" w:rsidP="008C317E">
      <w:pPr>
        <w:pStyle w:val="BodyText"/>
        <w:rPr>
          <w:rFonts w:eastAsiaTheme="minorEastAsia"/>
          <w:sz w:val="20"/>
          <w:lang w:val="en-US" w:eastAsia="ja-JP"/>
        </w:rPr>
      </w:pPr>
    </w:p>
    <w:p w14:paraId="0937F8D0" w14:textId="77777777" w:rsidR="008C317E" w:rsidRDefault="008C317E" w:rsidP="008C317E">
      <w:pPr>
        <w:pStyle w:val="H2"/>
        <w:numPr>
          <w:ilvl w:val="0"/>
          <w:numId w:val="23"/>
        </w:numPr>
        <w:rPr>
          <w:w w:val="100"/>
        </w:rPr>
      </w:pPr>
      <w:bookmarkStart w:id="58" w:name="RTF31303435313a2048322c312e"/>
      <w:r>
        <w:rPr>
          <w:w w:val="100"/>
        </w:rPr>
        <w:t>HE acknowledgment procedure</w:t>
      </w:r>
      <w:bookmarkEnd w:id="58"/>
    </w:p>
    <w:p w14:paraId="5BCD4835" w14:textId="77777777" w:rsidR="008C317E" w:rsidRDefault="008C317E" w:rsidP="008C317E">
      <w:pPr>
        <w:pStyle w:val="H3"/>
        <w:numPr>
          <w:ilvl w:val="0"/>
          <w:numId w:val="23"/>
        </w:numPr>
        <w:rPr>
          <w:w w:val="100"/>
        </w:rPr>
      </w:pPr>
      <w:bookmarkStart w:id="59" w:name="RTF39363235353a2048332c312e"/>
      <w:r>
        <w:rPr>
          <w:w w:val="100"/>
        </w:rPr>
        <w:t>Negotiation of block ack bitmap lengths</w:t>
      </w:r>
      <w:bookmarkEnd w:id="59"/>
    </w:p>
    <w:p w14:paraId="5DB4867B" w14:textId="048FCED6" w:rsidR="008C317E" w:rsidRDefault="008C317E" w:rsidP="008C317E">
      <w:pPr>
        <w:pStyle w:val="BodyText"/>
        <w:rPr>
          <w:rFonts w:eastAsiaTheme="minorEastAsia"/>
          <w:sz w:val="20"/>
          <w:lang w:val="en-US" w:eastAsia="ja-JP"/>
        </w:rPr>
      </w:pPr>
    </w:p>
    <w:p w14:paraId="2D45750C" w14:textId="4A5B8144" w:rsidR="008C317E" w:rsidRDefault="008C317E" w:rsidP="008C317E">
      <w:pPr>
        <w:pStyle w:val="T"/>
        <w:rPr>
          <w:w w:val="100"/>
        </w:rPr>
      </w:pPr>
      <w:r>
        <w:rPr>
          <w:w w:val="100"/>
        </w:rPr>
        <w:t xml:space="preserve">A recipient shall not transmit a BlockAck frame that is a response to a BlockAckReq frame from an originator and that has the LSB in the Fragment Number subfield set to 1 and unless the recipient has received from the originator an HE Capabilities element with the </w:t>
      </w:r>
      <w:del w:id="60" w:author="Yasuhiko Inoue" w:date="2018-10-29T17:54:00Z">
        <w:r w:rsidDel="000F03D2">
          <w:rPr>
            <w:w w:val="100"/>
          </w:rPr>
          <w:delText xml:space="preserve">HE </w:delText>
        </w:r>
      </w:del>
      <w:ins w:id="61" w:author="Yasuhiko Inoue" w:date="2018-10-29T17:54:00Z">
        <w:r w:rsidR="000F03D2">
          <w:rPr>
            <w:w w:val="100"/>
          </w:rPr>
          <w:t xml:space="preserve">Dynamic </w:t>
        </w:r>
      </w:ins>
      <w:r>
        <w:rPr>
          <w:w w:val="100"/>
        </w:rPr>
        <w:t>Fragmentation Support subfield equal to 3(#16659)</w:t>
      </w:r>
      <w:ins w:id="62" w:author="Yasuhiko Inoue" w:date="2018-10-29T17:54:00Z">
        <w:r w:rsidR="000F03D2">
          <w:rPr>
            <w:w w:val="100"/>
          </w:rPr>
          <w:t>(#15885)</w:t>
        </w:r>
      </w:ins>
      <w:r>
        <w:rPr>
          <w:w w:val="100"/>
        </w:rPr>
        <w:t xml:space="preserve">. If the LSB of the Fragment Number subfield of the BlockAck frame is set to 1, then the BA Bitmap fields are re-mapped as defined in </w:t>
      </w:r>
      <w:r>
        <w:rPr>
          <w:w w:val="100"/>
        </w:rPr>
        <w:fldChar w:fldCharType="begin"/>
      </w:r>
      <w:r>
        <w:rPr>
          <w:w w:val="100"/>
        </w:rPr>
        <w:instrText xml:space="preserve"> REF  RTF35353336393a2048322c312e \h</w:instrText>
      </w:r>
      <w:r>
        <w:rPr>
          <w:w w:val="100"/>
        </w:rPr>
      </w:r>
      <w:r>
        <w:rPr>
          <w:w w:val="100"/>
        </w:rPr>
        <w:fldChar w:fldCharType="separate"/>
      </w:r>
      <w:r>
        <w:rPr>
          <w:w w:val="100"/>
        </w:rPr>
        <w:t>27.3 (Fragmentation and defragmentation)</w:t>
      </w:r>
      <w:r>
        <w:rPr>
          <w:w w:val="100"/>
        </w:rPr>
        <w:fldChar w:fldCharType="end"/>
      </w:r>
      <w:r>
        <w:rPr>
          <w:w w:val="100"/>
        </w:rPr>
        <w:t>.</w:t>
      </w:r>
    </w:p>
    <w:p w14:paraId="1BFE9141" w14:textId="17E2B0B9" w:rsidR="008C317E" w:rsidRDefault="008C317E" w:rsidP="008C317E">
      <w:pPr>
        <w:pStyle w:val="BodyText"/>
        <w:rPr>
          <w:rFonts w:eastAsiaTheme="minorEastAsia"/>
          <w:sz w:val="20"/>
          <w:lang w:val="en-US" w:eastAsia="ja-JP"/>
        </w:rPr>
      </w:pPr>
    </w:p>
    <w:p w14:paraId="6EA269B8" w14:textId="4E30A336" w:rsidR="008C317E" w:rsidRDefault="008C317E" w:rsidP="008C317E">
      <w:pPr>
        <w:pStyle w:val="BodyText"/>
        <w:rPr>
          <w:rFonts w:eastAsiaTheme="minorEastAsia"/>
          <w:sz w:val="20"/>
          <w:lang w:val="en-US" w:eastAsia="ja-JP"/>
        </w:rPr>
      </w:pPr>
    </w:p>
    <w:p w14:paraId="15C62201" w14:textId="77777777" w:rsidR="0031695D" w:rsidRDefault="0031695D">
      <w:pPr>
        <w:rPr>
          <w:b/>
          <w:sz w:val="28"/>
          <w:szCs w:val="22"/>
          <w:u w:val="single"/>
        </w:rPr>
      </w:pPr>
      <w:r>
        <w:rPr>
          <w:b/>
          <w:sz w:val="28"/>
          <w:szCs w:val="22"/>
          <w:u w:val="single"/>
        </w:rPr>
        <w:br w:type="page"/>
      </w:r>
    </w:p>
    <w:p w14:paraId="10B3107A" w14:textId="22CC6186" w:rsidR="008C317E" w:rsidRPr="000F03D2" w:rsidRDefault="008C317E" w:rsidP="008C317E">
      <w:pPr>
        <w:jc w:val="both"/>
        <w:rPr>
          <w:rFonts w:eastAsiaTheme="minorEastAsia"/>
          <w:b/>
          <w:sz w:val="32"/>
          <w:szCs w:val="22"/>
          <w:u w:val="single"/>
          <w:lang w:eastAsia="ja-JP"/>
        </w:rPr>
      </w:pPr>
      <w:r w:rsidRPr="000F03D2">
        <w:rPr>
          <w:b/>
          <w:sz w:val="32"/>
          <w:szCs w:val="22"/>
          <w:u w:val="single"/>
        </w:rPr>
        <w:lastRenderedPageBreak/>
        <w:t xml:space="preserve">Proposed Text Updates: CID </w:t>
      </w:r>
      <w:r w:rsidRPr="000F03D2">
        <w:rPr>
          <w:rFonts w:eastAsiaTheme="minorEastAsia" w:hint="eastAsia"/>
          <w:b/>
          <w:sz w:val="32"/>
          <w:szCs w:val="22"/>
          <w:u w:val="single"/>
          <w:lang w:eastAsia="ja-JP"/>
        </w:rPr>
        <w:t>15887</w:t>
      </w:r>
    </w:p>
    <w:p w14:paraId="77CF0CF1" w14:textId="2FB15613" w:rsidR="008C317E" w:rsidRDefault="008C317E" w:rsidP="008C317E">
      <w:pPr>
        <w:pStyle w:val="BodyText"/>
        <w:rPr>
          <w:rFonts w:eastAsiaTheme="minorEastAsia"/>
          <w:sz w:val="20"/>
          <w:highlight w:val="yellow"/>
          <w:lang w:val="en-US" w:eastAsia="ja-JP"/>
        </w:rPr>
      </w:pPr>
    </w:p>
    <w:p w14:paraId="5879DD35" w14:textId="77777777" w:rsidR="008C317E" w:rsidRDefault="008C317E" w:rsidP="008C317E">
      <w:pPr>
        <w:pStyle w:val="H5"/>
        <w:numPr>
          <w:ilvl w:val="0"/>
          <w:numId w:val="5"/>
        </w:numPr>
        <w:rPr>
          <w:w w:val="100"/>
        </w:rPr>
      </w:pPr>
      <w:r>
        <w:rPr>
          <w:w w:val="100"/>
        </w:rPr>
        <w:t>HE MAC Capabilities Information field</w:t>
      </w:r>
    </w:p>
    <w:p w14:paraId="56281152" w14:textId="66E1B31A" w:rsidR="008C317E" w:rsidRPr="003D0C59" w:rsidRDefault="00CE3C89" w:rsidP="008C317E">
      <w:pPr>
        <w:pStyle w:val="BodyText"/>
        <w:rPr>
          <w:rFonts w:eastAsiaTheme="minorEastAsia"/>
          <w:b/>
          <w:i/>
          <w:sz w:val="20"/>
          <w:lang w:val="en-US" w:eastAsia="ja-JP"/>
        </w:rPr>
      </w:pPr>
      <w:r>
        <w:rPr>
          <w:rFonts w:eastAsiaTheme="minorEastAsia" w:hint="eastAsia"/>
          <w:b/>
          <w:i/>
          <w:sz w:val="20"/>
          <w:highlight w:val="yellow"/>
          <w:lang w:val="en-US" w:eastAsia="ja-JP"/>
        </w:rPr>
        <w:t>TGax Editor: Change the</w:t>
      </w:r>
      <w:r w:rsidR="008C317E" w:rsidRPr="003D0C59">
        <w:rPr>
          <w:rFonts w:eastAsiaTheme="minorEastAsia" w:hint="eastAsia"/>
          <w:b/>
          <w:i/>
          <w:sz w:val="20"/>
          <w:highlight w:val="yellow"/>
          <w:lang w:val="en-US" w:eastAsia="ja-JP"/>
        </w:rPr>
        <w:t xml:space="preserve"> Figure</w:t>
      </w:r>
      <w:r>
        <w:rPr>
          <w:rFonts w:eastAsiaTheme="minorEastAsia"/>
          <w:b/>
          <w:i/>
          <w:sz w:val="20"/>
          <w:highlight w:val="yellow"/>
          <w:lang w:val="en-US" w:eastAsia="ja-JP"/>
        </w:rPr>
        <w:t xml:space="preserve"> 9-768b</w:t>
      </w:r>
      <w:r w:rsidR="008C317E" w:rsidRPr="003D0C59">
        <w:rPr>
          <w:rFonts w:eastAsiaTheme="minorEastAsia" w:hint="eastAsia"/>
          <w:b/>
          <w:i/>
          <w:sz w:val="20"/>
          <w:highlight w:val="yellow"/>
          <w:lang w:val="en-US" w:eastAsia="ja-JP"/>
        </w:rPr>
        <w:t xml:space="preserve"> on D3.2 P</w:t>
      </w:r>
      <w:r>
        <w:rPr>
          <w:rFonts w:eastAsiaTheme="minorEastAsia"/>
          <w:b/>
          <w:i/>
          <w:sz w:val="20"/>
          <w:highlight w:val="yellow"/>
          <w:lang w:val="en-US" w:eastAsia="ja-JP"/>
        </w:rPr>
        <w:t>155</w:t>
      </w:r>
      <w:r w:rsidR="008C317E" w:rsidRPr="003D0C59">
        <w:rPr>
          <w:rFonts w:eastAsiaTheme="minorEastAsia" w:hint="eastAsia"/>
          <w:b/>
          <w:i/>
          <w:sz w:val="20"/>
          <w:highlight w:val="yellow"/>
          <w:lang w:val="en-US" w:eastAsia="ja-JP"/>
        </w:rPr>
        <w:t xml:space="preserve"> as shown below:</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540"/>
        <w:gridCol w:w="940"/>
        <w:gridCol w:w="1040"/>
        <w:gridCol w:w="1020"/>
        <w:gridCol w:w="1280"/>
        <w:gridCol w:w="1280"/>
        <w:gridCol w:w="940"/>
        <w:gridCol w:w="1120"/>
        <w:gridCol w:w="1120"/>
      </w:tblGrid>
      <w:tr w:rsidR="008C317E" w14:paraId="309B4AD3" w14:textId="77777777" w:rsidTr="003C4715">
        <w:trPr>
          <w:trHeight w:val="420"/>
          <w:jc w:val="center"/>
        </w:trPr>
        <w:tc>
          <w:tcPr>
            <w:tcW w:w="540" w:type="dxa"/>
            <w:tcBorders>
              <w:top w:val="nil"/>
              <w:left w:val="nil"/>
              <w:bottom w:val="nil"/>
              <w:right w:val="nil"/>
            </w:tcBorders>
            <w:tcMar>
              <w:top w:w="160" w:type="dxa"/>
              <w:left w:w="120" w:type="dxa"/>
              <w:bottom w:w="120" w:type="dxa"/>
              <w:right w:w="120" w:type="dxa"/>
            </w:tcMar>
            <w:vAlign w:val="center"/>
          </w:tcPr>
          <w:p w14:paraId="5A2D532D" w14:textId="77777777" w:rsidR="008C317E" w:rsidRDefault="008C317E" w:rsidP="003C4715">
            <w:pPr>
              <w:pStyle w:val="figuretext"/>
            </w:pPr>
          </w:p>
        </w:tc>
        <w:tc>
          <w:tcPr>
            <w:tcW w:w="940" w:type="dxa"/>
            <w:tcBorders>
              <w:top w:val="nil"/>
              <w:left w:val="nil"/>
              <w:bottom w:val="single" w:sz="10" w:space="0" w:color="000000"/>
              <w:right w:val="nil"/>
            </w:tcBorders>
            <w:tcMar>
              <w:top w:w="160" w:type="dxa"/>
              <w:left w:w="120" w:type="dxa"/>
              <w:bottom w:w="120" w:type="dxa"/>
              <w:right w:w="120" w:type="dxa"/>
            </w:tcMar>
            <w:vAlign w:val="center"/>
          </w:tcPr>
          <w:p w14:paraId="17DCBDC4" w14:textId="77777777" w:rsidR="008C317E" w:rsidRDefault="008C317E" w:rsidP="003C4715">
            <w:pPr>
              <w:pStyle w:val="figuretext"/>
            </w:pPr>
            <w:r>
              <w:rPr>
                <w:w w:val="100"/>
              </w:rPr>
              <w:t>B0</w:t>
            </w:r>
          </w:p>
        </w:tc>
        <w:tc>
          <w:tcPr>
            <w:tcW w:w="1040" w:type="dxa"/>
            <w:tcBorders>
              <w:top w:val="nil"/>
              <w:left w:val="nil"/>
              <w:bottom w:val="single" w:sz="10" w:space="0" w:color="000000"/>
              <w:right w:val="nil"/>
            </w:tcBorders>
            <w:tcMar>
              <w:top w:w="160" w:type="dxa"/>
              <w:left w:w="120" w:type="dxa"/>
              <w:bottom w:w="120" w:type="dxa"/>
              <w:right w:w="120" w:type="dxa"/>
            </w:tcMar>
            <w:vAlign w:val="center"/>
          </w:tcPr>
          <w:p w14:paraId="0A68C892" w14:textId="77777777" w:rsidR="008C317E" w:rsidRDefault="008C317E" w:rsidP="003C4715">
            <w:pPr>
              <w:pStyle w:val="figuretext"/>
            </w:pPr>
            <w:r>
              <w:rPr>
                <w:w w:val="100"/>
              </w:rPr>
              <w:t>B1</w:t>
            </w:r>
          </w:p>
        </w:tc>
        <w:tc>
          <w:tcPr>
            <w:tcW w:w="1020" w:type="dxa"/>
            <w:tcBorders>
              <w:top w:val="nil"/>
              <w:left w:val="nil"/>
              <w:bottom w:val="single" w:sz="10" w:space="0" w:color="000000"/>
              <w:right w:val="nil"/>
            </w:tcBorders>
            <w:tcMar>
              <w:top w:w="160" w:type="dxa"/>
              <w:left w:w="120" w:type="dxa"/>
              <w:bottom w:w="120" w:type="dxa"/>
              <w:right w:w="120" w:type="dxa"/>
            </w:tcMar>
            <w:vAlign w:val="center"/>
          </w:tcPr>
          <w:p w14:paraId="70E33DA3" w14:textId="77777777" w:rsidR="008C317E" w:rsidRDefault="008C317E" w:rsidP="003C4715">
            <w:pPr>
              <w:pStyle w:val="figuretext"/>
            </w:pPr>
            <w:r>
              <w:rPr>
                <w:w w:val="100"/>
              </w:rPr>
              <w:t>B2</w:t>
            </w:r>
          </w:p>
        </w:tc>
        <w:tc>
          <w:tcPr>
            <w:tcW w:w="1280" w:type="dxa"/>
            <w:tcBorders>
              <w:top w:val="nil"/>
              <w:left w:val="nil"/>
              <w:bottom w:val="single" w:sz="10" w:space="0" w:color="000000"/>
              <w:right w:val="nil"/>
            </w:tcBorders>
            <w:tcMar>
              <w:top w:w="160" w:type="dxa"/>
              <w:left w:w="120" w:type="dxa"/>
              <w:bottom w:w="120" w:type="dxa"/>
              <w:right w:w="120" w:type="dxa"/>
            </w:tcMar>
            <w:vAlign w:val="center"/>
          </w:tcPr>
          <w:p w14:paraId="58C083AF" w14:textId="77777777" w:rsidR="008C317E" w:rsidRDefault="008C317E" w:rsidP="003C4715">
            <w:pPr>
              <w:pStyle w:val="figuretext"/>
              <w:tabs>
                <w:tab w:val="right" w:pos="1040"/>
              </w:tabs>
              <w:jc w:val="both"/>
            </w:pPr>
            <w:r>
              <w:rPr>
                <w:w w:val="100"/>
              </w:rPr>
              <w:t>B3</w:t>
            </w:r>
            <w:r>
              <w:rPr>
                <w:w w:val="100"/>
              </w:rPr>
              <w:tab/>
              <w:t>B4</w:t>
            </w:r>
          </w:p>
        </w:tc>
        <w:tc>
          <w:tcPr>
            <w:tcW w:w="1280" w:type="dxa"/>
            <w:tcBorders>
              <w:top w:val="nil"/>
              <w:left w:val="nil"/>
              <w:bottom w:val="single" w:sz="10" w:space="0" w:color="000000"/>
              <w:right w:val="nil"/>
            </w:tcBorders>
            <w:tcMar>
              <w:top w:w="160" w:type="dxa"/>
              <w:left w:w="120" w:type="dxa"/>
              <w:bottom w:w="120" w:type="dxa"/>
              <w:right w:w="120" w:type="dxa"/>
            </w:tcMar>
            <w:vAlign w:val="center"/>
          </w:tcPr>
          <w:p w14:paraId="6C88B8F2" w14:textId="77777777" w:rsidR="008C317E" w:rsidRDefault="008C317E" w:rsidP="003C4715">
            <w:pPr>
              <w:pStyle w:val="figuretext"/>
              <w:tabs>
                <w:tab w:val="right" w:pos="1040"/>
              </w:tabs>
              <w:jc w:val="both"/>
            </w:pPr>
            <w:r>
              <w:rPr>
                <w:w w:val="100"/>
              </w:rPr>
              <w:t>B5</w:t>
            </w:r>
            <w:r>
              <w:rPr>
                <w:w w:val="100"/>
              </w:rPr>
              <w:tab/>
              <w:t>B7</w:t>
            </w:r>
          </w:p>
        </w:tc>
        <w:tc>
          <w:tcPr>
            <w:tcW w:w="940" w:type="dxa"/>
            <w:tcBorders>
              <w:top w:val="nil"/>
              <w:left w:val="nil"/>
              <w:bottom w:val="single" w:sz="10" w:space="0" w:color="000000"/>
              <w:right w:val="nil"/>
            </w:tcBorders>
            <w:tcMar>
              <w:top w:w="160" w:type="dxa"/>
              <w:left w:w="120" w:type="dxa"/>
              <w:bottom w:w="120" w:type="dxa"/>
              <w:right w:w="120" w:type="dxa"/>
            </w:tcMar>
            <w:vAlign w:val="center"/>
          </w:tcPr>
          <w:p w14:paraId="542C1D17" w14:textId="77777777" w:rsidR="008C317E" w:rsidRDefault="008C317E" w:rsidP="003C4715">
            <w:pPr>
              <w:pStyle w:val="figuretext"/>
              <w:tabs>
                <w:tab w:val="right" w:pos="700"/>
              </w:tabs>
              <w:jc w:val="both"/>
            </w:pPr>
            <w:r>
              <w:rPr>
                <w:w w:val="100"/>
              </w:rPr>
              <w:t>B8</w:t>
            </w:r>
            <w:r>
              <w:rPr>
                <w:w w:val="100"/>
              </w:rPr>
              <w:tab/>
              <w:t>B9</w:t>
            </w:r>
          </w:p>
        </w:tc>
        <w:tc>
          <w:tcPr>
            <w:tcW w:w="1120" w:type="dxa"/>
            <w:tcBorders>
              <w:top w:val="nil"/>
              <w:left w:val="nil"/>
              <w:bottom w:val="single" w:sz="10" w:space="0" w:color="000000"/>
              <w:right w:val="nil"/>
            </w:tcBorders>
            <w:tcMar>
              <w:top w:w="160" w:type="dxa"/>
              <w:left w:w="120" w:type="dxa"/>
              <w:bottom w:w="120" w:type="dxa"/>
              <w:right w:w="120" w:type="dxa"/>
            </w:tcMar>
            <w:vAlign w:val="center"/>
          </w:tcPr>
          <w:p w14:paraId="3B64DAE4" w14:textId="77777777" w:rsidR="008C317E" w:rsidRDefault="008C317E" w:rsidP="003C4715">
            <w:pPr>
              <w:pStyle w:val="figuretext"/>
              <w:tabs>
                <w:tab w:val="right" w:pos="1040"/>
              </w:tabs>
              <w:jc w:val="both"/>
            </w:pPr>
            <w:r>
              <w:rPr>
                <w:w w:val="100"/>
              </w:rPr>
              <w:t>B10       B11</w:t>
            </w:r>
          </w:p>
        </w:tc>
        <w:tc>
          <w:tcPr>
            <w:tcW w:w="1120" w:type="dxa"/>
            <w:tcBorders>
              <w:top w:val="nil"/>
              <w:left w:val="nil"/>
              <w:bottom w:val="single" w:sz="10" w:space="0" w:color="000000"/>
              <w:right w:val="nil"/>
            </w:tcBorders>
            <w:tcMar>
              <w:top w:w="160" w:type="dxa"/>
              <w:left w:w="120" w:type="dxa"/>
              <w:bottom w:w="120" w:type="dxa"/>
              <w:right w:w="120" w:type="dxa"/>
            </w:tcMar>
            <w:vAlign w:val="center"/>
          </w:tcPr>
          <w:p w14:paraId="272E2702" w14:textId="77777777" w:rsidR="008C317E" w:rsidRDefault="008C317E" w:rsidP="003C4715">
            <w:pPr>
              <w:pStyle w:val="figuretext"/>
              <w:tabs>
                <w:tab w:val="right" w:pos="1040"/>
              </w:tabs>
              <w:jc w:val="both"/>
            </w:pPr>
            <w:r>
              <w:rPr>
                <w:w w:val="100"/>
              </w:rPr>
              <w:t>B12       B14</w:t>
            </w:r>
          </w:p>
        </w:tc>
      </w:tr>
      <w:tr w:rsidR="008C317E" w14:paraId="50355AAA" w14:textId="77777777" w:rsidTr="003C4715">
        <w:trPr>
          <w:trHeight w:val="1220"/>
          <w:jc w:val="center"/>
        </w:trPr>
        <w:tc>
          <w:tcPr>
            <w:tcW w:w="540" w:type="dxa"/>
            <w:tcBorders>
              <w:top w:val="nil"/>
              <w:left w:val="nil"/>
              <w:bottom w:val="nil"/>
              <w:right w:val="single" w:sz="10" w:space="0" w:color="000000"/>
            </w:tcBorders>
            <w:tcMar>
              <w:top w:w="160" w:type="dxa"/>
              <w:left w:w="120" w:type="dxa"/>
              <w:bottom w:w="120" w:type="dxa"/>
              <w:right w:w="120" w:type="dxa"/>
            </w:tcMar>
            <w:vAlign w:val="center"/>
          </w:tcPr>
          <w:p w14:paraId="509244FC" w14:textId="77777777" w:rsidR="008C317E" w:rsidRDefault="008C317E" w:rsidP="003C4715">
            <w:pPr>
              <w:pStyle w:val="figuretext"/>
            </w:pPr>
          </w:p>
        </w:tc>
        <w:tc>
          <w:tcPr>
            <w:tcW w:w="9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166D6A91" w14:textId="77777777" w:rsidR="008C317E" w:rsidRDefault="008C317E" w:rsidP="003C4715">
            <w:pPr>
              <w:pStyle w:val="figuretext"/>
            </w:pPr>
            <w:r>
              <w:rPr>
                <w:w w:val="100"/>
              </w:rPr>
              <w:t>+HTC HE Support</w:t>
            </w:r>
          </w:p>
        </w:tc>
        <w:tc>
          <w:tcPr>
            <w:tcW w:w="10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7E9DE92E" w14:textId="77777777" w:rsidR="008C317E" w:rsidRDefault="008C317E" w:rsidP="003C4715">
            <w:pPr>
              <w:pStyle w:val="figuretext"/>
            </w:pPr>
            <w:r>
              <w:rPr>
                <w:w w:val="100"/>
              </w:rPr>
              <w:t>TWT Requester Support</w:t>
            </w:r>
          </w:p>
        </w:tc>
        <w:tc>
          <w:tcPr>
            <w:tcW w:w="10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0B0785DF" w14:textId="77777777" w:rsidR="008C317E" w:rsidRDefault="008C317E" w:rsidP="003C4715">
            <w:pPr>
              <w:pStyle w:val="figuretext"/>
            </w:pPr>
            <w:r>
              <w:rPr>
                <w:w w:val="100"/>
              </w:rPr>
              <w:t>TWT Responder Support</w:t>
            </w:r>
          </w:p>
        </w:tc>
        <w:tc>
          <w:tcPr>
            <w:tcW w:w="128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3AA76EBD" w14:textId="77777777" w:rsidR="008C317E" w:rsidRDefault="008C317E" w:rsidP="003C4715">
            <w:pPr>
              <w:pStyle w:val="figuretext"/>
              <w:rPr>
                <w:lang w:eastAsia="ja-JP"/>
              </w:rPr>
            </w:pPr>
            <w:r>
              <w:rPr>
                <w:rFonts w:hint="eastAsia"/>
                <w:w w:val="100"/>
                <w:lang w:eastAsia="ja-JP"/>
              </w:rPr>
              <w:t xml:space="preserve">Dynamic  </w:t>
            </w:r>
            <w:r>
              <w:rPr>
                <w:w w:val="100"/>
              </w:rPr>
              <w:t>Fragmentation Support</w:t>
            </w:r>
            <w:r>
              <w:rPr>
                <w:rFonts w:hint="eastAsia"/>
                <w:w w:val="100"/>
                <w:lang w:eastAsia="ja-JP"/>
              </w:rPr>
              <w:t xml:space="preserve"> (#15885)</w:t>
            </w:r>
          </w:p>
        </w:tc>
        <w:tc>
          <w:tcPr>
            <w:tcW w:w="128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44502160" w14:textId="77777777" w:rsidR="008C317E" w:rsidRDefault="008C317E" w:rsidP="003C4715">
            <w:pPr>
              <w:pStyle w:val="figuretext"/>
            </w:pPr>
            <w:r>
              <w:rPr>
                <w:w w:val="100"/>
              </w:rPr>
              <w:t>Maximum Number Of Fragmented MSDUs/A-MSDUs Exponent</w:t>
            </w:r>
          </w:p>
        </w:tc>
        <w:tc>
          <w:tcPr>
            <w:tcW w:w="9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511D3C1C" w14:textId="77777777" w:rsidR="008C317E" w:rsidRDefault="008C317E" w:rsidP="003C4715">
            <w:pPr>
              <w:pStyle w:val="figuretext"/>
            </w:pPr>
            <w:r>
              <w:rPr>
                <w:w w:val="100"/>
              </w:rPr>
              <w:t>Minimum Fragment Size</w:t>
            </w:r>
          </w:p>
        </w:tc>
        <w:tc>
          <w:tcPr>
            <w:tcW w:w="11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6997EF03" w14:textId="77777777" w:rsidR="008C317E" w:rsidRDefault="008C317E" w:rsidP="003C4715">
            <w:pPr>
              <w:pStyle w:val="figuretext"/>
            </w:pPr>
            <w:r>
              <w:rPr>
                <w:w w:val="100"/>
              </w:rPr>
              <w:t>Trigger Frame MAC Padding Duration</w:t>
            </w:r>
          </w:p>
        </w:tc>
        <w:tc>
          <w:tcPr>
            <w:tcW w:w="11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04B93510" w14:textId="77777777" w:rsidR="008C317E" w:rsidRDefault="008C317E" w:rsidP="003C4715">
            <w:pPr>
              <w:pStyle w:val="figuretext"/>
            </w:pPr>
            <w:r>
              <w:rPr>
                <w:w w:val="100"/>
              </w:rPr>
              <w:t>Multi-TID Aggregation Rx Support</w:t>
            </w:r>
          </w:p>
        </w:tc>
      </w:tr>
      <w:tr w:rsidR="008C317E" w14:paraId="2D2A4E38" w14:textId="77777777" w:rsidTr="003C4715">
        <w:trPr>
          <w:trHeight w:val="420"/>
          <w:jc w:val="center"/>
        </w:trPr>
        <w:tc>
          <w:tcPr>
            <w:tcW w:w="540" w:type="dxa"/>
            <w:tcBorders>
              <w:top w:val="nil"/>
              <w:left w:val="nil"/>
              <w:bottom w:val="nil"/>
              <w:right w:val="nil"/>
            </w:tcBorders>
            <w:tcMar>
              <w:top w:w="160" w:type="dxa"/>
              <w:left w:w="120" w:type="dxa"/>
              <w:bottom w:w="120" w:type="dxa"/>
              <w:right w:w="120" w:type="dxa"/>
            </w:tcMar>
            <w:vAlign w:val="center"/>
          </w:tcPr>
          <w:p w14:paraId="29E3F9E9" w14:textId="77777777" w:rsidR="008C317E" w:rsidRDefault="008C317E" w:rsidP="003C4715">
            <w:pPr>
              <w:pStyle w:val="figuretext"/>
            </w:pPr>
            <w:r>
              <w:rPr>
                <w:w w:val="100"/>
              </w:rPr>
              <w:t>Bits:</w:t>
            </w:r>
          </w:p>
        </w:tc>
        <w:tc>
          <w:tcPr>
            <w:tcW w:w="940" w:type="dxa"/>
            <w:tcBorders>
              <w:top w:val="single" w:sz="10" w:space="0" w:color="000000"/>
              <w:left w:val="nil"/>
              <w:bottom w:val="nil"/>
              <w:right w:val="nil"/>
            </w:tcBorders>
            <w:tcMar>
              <w:top w:w="160" w:type="dxa"/>
              <w:left w:w="120" w:type="dxa"/>
              <w:bottom w:w="120" w:type="dxa"/>
              <w:right w:w="120" w:type="dxa"/>
            </w:tcMar>
            <w:vAlign w:val="center"/>
          </w:tcPr>
          <w:p w14:paraId="29F7246E" w14:textId="77777777" w:rsidR="008C317E" w:rsidRDefault="008C317E" w:rsidP="003C4715">
            <w:pPr>
              <w:pStyle w:val="figuretext"/>
            </w:pPr>
            <w:r>
              <w:rPr>
                <w:w w:val="100"/>
              </w:rPr>
              <w:t>1</w:t>
            </w:r>
          </w:p>
        </w:tc>
        <w:tc>
          <w:tcPr>
            <w:tcW w:w="1040" w:type="dxa"/>
            <w:tcBorders>
              <w:top w:val="single" w:sz="10" w:space="0" w:color="000000"/>
              <w:left w:val="nil"/>
              <w:bottom w:val="nil"/>
              <w:right w:val="nil"/>
            </w:tcBorders>
            <w:tcMar>
              <w:top w:w="160" w:type="dxa"/>
              <w:left w:w="120" w:type="dxa"/>
              <w:bottom w:w="120" w:type="dxa"/>
              <w:right w:w="120" w:type="dxa"/>
            </w:tcMar>
            <w:vAlign w:val="center"/>
          </w:tcPr>
          <w:p w14:paraId="093D6010" w14:textId="77777777" w:rsidR="008C317E" w:rsidRDefault="008C317E" w:rsidP="003C4715">
            <w:pPr>
              <w:pStyle w:val="figuretext"/>
            </w:pPr>
            <w:r>
              <w:rPr>
                <w:w w:val="100"/>
              </w:rPr>
              <w:t>1</w:t>
            </w:r>
          </w:p>
        </w:tc>
        <w:tc>
          <w:tcPr>
            <w:tcW w:w="1020" w:type="dxa"/>
            <w:tcBorders>
              <w:top w:val="single" w:sz="10" w:space="0" w:color="000000"/>
              <w:left w:val="nil"/>
              <w:bottom w:val="nil"/>
              <w:right w:val="nil"/>
            </w:tcBorders>
            <w:tcMar>
              <w:top w:w="160" w:type="dxa"/>
              <w:left w:w="120" w:type="dxa"/>
              <w:bottom w:w="120" w:type="dxa"/>
              <w:right w:w="120" w:type="dxa"/>
            </w:tcMar>
            <w:vAlign w:val="center"/>
          </w:tcPr>
          <w:p w14:paraId="129AFFF6" w14:textId="77777777" w:rsidR="008C317E" w:rsidRDefault="008C317E" w:rsidP="003C4715">
            <w:pPr>
              <w:pStyle w:val="figuretext"/>
            </w:pPr>
            <w:r>
              <w:rPr>
                <w:w w:val="100"/>
              </w:rPr>
              <w:t>1</w:t>
            </w:r>
          </w:p>
        </w:tc>
        <w:tc>
          <w:tcPr>
            <w:tcW w:w="1280" w:type="dxa"/>
            <w:tcBorders>
              <w:top w:val="single" w:sz="10" w:space="0" w:color="000000"/>
              <w:left w:val="nil"/>
              <w:bottom w:val="nil"/>
              <w:right w:val="nil"/>
            </w:tcBorders>
            <w:tcMar>
              <w:top w:w="160" w:type="dxa"/>
              <w:left w:w="120" w:type="dxa"/>
              <w:bottom w:w="120" w:type="dxa"/>
              <w:right w:w="120" w:type="dxa"/>
            </w:tcMar>
            <w:vAlign w:val="center"/>
          </w:tcPr>
          <w:p w14:paraId="5F5A320B" w14:textId="77777777" w:rsidR="008C317E" w:rsidRDefault="008C317E" w:rsidP="003C4715">
            <w:pPr>
              <w:pStyle w:val="figuretext"/>
            </w:pPr>
            <w:r>
              <w:rPr>
                <w:w w:val="100"/>
              </w:rPr>
              <w:t>2</w:t>
            </w:r>
          </w:p>
        </w:tc>
        <w:tc>
          <w:tcPr>
            <w:tcW w:w="1280" w:type="dxa"/>
            <w:tcBorders>
              <w:top w:val="single" w:sz="10" w:space="0" w:color="000000"/>
              <w:left w:val="nil"/>
              <w:bottom w:val="nil"/>
              <w:right w:val="nil"/>
            </w:tcBorders>
            <w:tcMar>
              <w:top w:w="160" w:type="dxa"/>
              <w:left w:w="120" w:type="dxa"/>
              <w:bottom w:w="120" w:type="dxa"/>
              <w:right w:w="120" w:type="dxa"/>
            </w:tcMar>
            <w:vAlign w:val="center"/>
          </w:tcPr>
          <w:p w14:paraId="223EBA3F" w14:textId="77777777" w:rsidR="008C317E" w:rsidRDefault="008C317E" w:rsidP="003C4715">
            <w:pPr>
              <w:pStyle w:val="figuretext"/>
            </w:pPr>
            <w:r>
              <w:rPr>
                <w:w w:val="100"/>
              </w:rPr>
              <w:t>3</w:t>
            </w:r>
          </w:p>
        </w:tc>
        <w:tc>
          <w:tcPr>
            <w:tcW w:w="940" w:type="dxa"/>
            <w:tcBorders>
              <w:top w:val="single" w:sz="10" w:space="0" w:color="000000"/>
              <w:left w:val="nil"/>
              <w:bottom w:val="nil"/>
              <w:right w:val="nil"/>
            </w:tcBorders>
            <w:tcMar>
              <w:top w:w="160" w:type="dxa"/>
              <w:left w:w="120" w:type="dxa"/>
              <w:bottom w:w="120" w:type="dxa"/>
              <w:right w:w="120" w:type="dxa"/>
            </w:tcMar>
            <w:vAlign w:val="center"/>
          </w:tcPr>
          <w:p w14:paraId="5B7BCC17" w14:textId="77777777" w:rsidR="008C317E" w:rsidRDefault="008C317E" w:rsidP="003C4715">
            <w:pPr>
              <w:pStyle w:val="figuretext"/>
            </w:pPr>
            <w:r>
              <w:rPr>
                <w:w w:val="100"/>
              </w:rPr>
              <w:t>2</w:t>
            </w:r>
          </w:p>
        </w:tc>
        <w:tc>
          <w:tcPr>
            <w:tcW w:w="1120" w:type="dxa"/>
            <w:tcBorders>
              <w:top w:val="single" w:sz="10" w:space="0" w:color="000000"/>
              <w:left w:val="nil"/>
              <w:bottom w:val="nil"/>
              <w:right w:val="nil"/>
            </w:tcBorders>
            <w:tcMar>
              <w:top w:w="160" w:type="dxa"/>
              <w:left w:w="120" w:type="dxa"/>
              <w:bottom w:w="120" w:type="dxa"/>
              <w:right w:w="120" w:type="dxa"/>
            </w:tcMar>
            <w:vAlign w:val="center"/>
          </w:tcPr>
          <w:p w14:paraId="375179F4" w14:textId="77777777" w:rsidR="008C317E" w:rsidRDefault="008C317E" w:rsidP="003C4715">
            <w:pPr>
              <w:pStyle w:val="figuretext"/>
            </w:pPr>
            <w:r>
              <w:rPr>
                <w:w w:val="100"/>
              </w:rPr>
              <w:t>2</w:t>
            </w:r>
          </w:p>
        </w:tc>
        <w:tc>
          <w:tcPr>
            <w:tcW w:w="1120" w:type="dxa"/>
            <w:tcBorders>
              <w:top w:val="single" w:sz="10" w:space="0" w:color="000000"/>
              <w:left w:val="nil"/>
              <w:bottom w:val="nil"/>
              <w:right w:val="nil"/>
            </w:tcBorders>
            <w:tcMar>
              <w:top w:w="160" w:type="dxa"/>
              <w:left w:w="120" w:type="dxa"/>
              <w:bottom w:w="120" w:type="dxa"/>
              <w:right w:w="120" w:type="dxa"/>
            </w:tcMar>
            <w:vAlign w:val="center"/>
          </w:tcPr>
          <w:p w14:paraId="4BC0592F" w14:textId="77777777" w:rsidR="008C317E" w:rsidRDefault="008C317E" w:rsidP="003C4715">
            <w:pPr>
              <w:pStyle w:val="figuretext"/>
            </w:pPr>
            <w:r>
              <w:rPr>
                <w:w w:val="100"/>
              </w:rPr>
              <w:t>3</w:t>
            </w:r>
          </w:p>
        </w:tc>
      </w:tr>
    </w:tbl>
    <w:p w14:paraId="4B0794A2" w14:textId="77777777" w:rsidR="008C317E" w:rsidRDefault="008C317E" w:rsidP="008C317E">
      <w:pPr>
        <w:pStyle w:val="BodyText"/>
        <w:rPr>
          <w:rFonts w:eastAsiaTheme="minorEastAsia"/>
          <w:sz w:val="20"/>
          <w:lang w:val="en-US" w:eastAsia="ja-JP"/>
        </w:rPr>
      </w:pPr>
    </w:p>
    <w:p w14:paraId="7CDDDFF7" w14:textId="77777777" w:rsidR="008C317E" w:rsidRDefault="008C317E" w:rsidP="008C317E">
      <w:pPr>
        <w:pStyle w:val="BodyText"/>
        <w:rPr>
          <w:rFonts w:eastAsiaTheme="minorEastAsia"/>
          <w:sz w:val="20"/>
          <w:lang w:val="en-US" w:eastAsia="ja-JP"/>
        </w:rPr>
      </w:pPr>
      <w:r>
        <w:rPr>
          <w:rFonts w:eastAsiaTheme="minorEastAsia"/>
          <w:sz w:val="20"/>
          <w:lang w:val="en-US" w:eastAsia="ja-JP"/>
        </w:rPr>
        <w:t>…</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540"/>
        <w:gridCol w:w="1000"/>
        <w:gridCol w:w="1000"/>
        <w:gridCol w:w="1060"/>
        <w:gridCol w:w="1060"/>
        <w:gridCol w:w="1060"/>
        <w:gridCol w:w="1060"/>
        <w:gridCol w:w="1120"/>
      </w:tblGrid>
      <w:tr w:rsidR="008C317E" w14:paraId="0DD9DBF8" w14:textId="77777777" w:rsidTr="003C4715">
        <w:trPr>
          <w:trHeight w:val="420"/>
          <w:jc w:val="center"/>
        </w:trPr>
        <w:tc>
          <w:tcPr>
            <w:tcW w:w="540" w:type="dxa"/>
            <w:tcBorders>
              <w:top w:val="nil"/>
              <w:left w:val="nil"/>
              <w:bottom w:val="nil"/>
              <w:right w:val="nil"/>
            </w:tcBorders>
            <w:tcMar>
              <w:top w:w="160" w:type="dxa"/>
              <w:left w:w="120" w:type="dxa"/>
              <w:bottom w:w="120" w:type="dxa"/>
              <w:right w:w="120" w:type="dxa"/>
            </w:tcMar>
            <w:vAlign w:val="center"/>
          </w:tcPr>
          <w:p w14:paraId="66E6141E" w14:textId="77777777" w:rsidR="008C317E" w:rsidRDefault="008C317E" w:rsidP="003C4715">
            <w:pPr>
              <w:pStyle w:val="figuretext"/>
            </w:pPr>
          </w:p>
        </w:tc>
        <w:tc>
          <w:tcPr>
            <w:tcW w:w="1000" w:type="dxa"/>
            <w:tcBorders>
              <w:top w:val="nil"/>
              <w:left w:val="nil"/>
              <w:bottom w:val="single" w:sz="10" w:space="0" w:color="000000"/>
              <w:right w:val="nil"/>
            </w:tcBorders>
            <w:tcMar>
              <w:top w:w="160" w:type="dxa"/>
              <w:left w:w="120" w:type="dxa"/>
              <w:bottom w:w="120" w:type="dxa"/>
              <w:right w:w="120" w:type="dxa"/>
            </w:tcMar>
            <w:vAlign w:val="center"/>
          </w:tcPr>
          <w:p w14:paraId="239EB9D0" w14:textId="77777777" w:rsidR="008C317E" w:rsidRDefault="008C317E" w:rsidP="003C4715">
            <w:pPr>
              <w:pStyle w:val="figuretext"/>
              <w:tabs>
                <w:tab w:val="right" w:pos="600"/>
              </w:tabs>
            </w:pPr>
            <w:r>
              <w:rPr>
                <w:w w:val="100"/>
              </w:rPr>
              <w:t>B33</w:t>
            </w:r>
          </w:p>
        </w:tc>
        <w:tc>
          <w:tcPr>
            <w:tcW w:w="1000" w:type="dxa"/>
            <w:tcBorders>
              <w:top w:val="nil"/>
              <w:left w:val="nil"/>
              <w:bottom w:val="single" w:sz="10" w:space="0" w:color="000000"/>
              <w:right w:val="nil"/>
            </w:tcBorders>
            <w:tcMar>
              <w:top w:w="160" w:type="dxa"/>
              <w:left w:w="120" w:type="dxa"/>
              <w:bottom w:w="120" w:type="dxa"/>
              <w:right w:w="120" w:type="dxa"/>
            </w:tcMar>
            <w:vAlign w:val="center"/>
          </w:tcPr>
          <w:p w14:paraId="1B4B1E28" w14:textId="77777777" w:rsidR="008C317E" w:rsidRDefault="008C317E" w:rsidP="003C4715">
            <w:pPr>
              <w:pStyle w:val="figuretext"/>
              <w:tabs>
                <w:tab w:val="right" w:pos="600"/>
              </w:tabs>
            </w:pPr>
            <w:r>
              <w:rPr>
                <w:w w:val="100"/>
              </w:rPr>
              <w:t>B34</w:t>
            </w:r>
          </w:p>
        </w:tc>
        <w:tc>
          <w:tcPr>
            <w:tcW w:w="1060" w:type="dxa"/>
            <w:tcBorders>
              <w:top w:val="nil"/>
              <w:left w:val="nil"/>
              <w:bottom w:val="single" w:sz="10" w:space="0" w:color="000000"/>
              <w:right w:val="nil"/>
            </w:tcBorders>
            <w:tcMar>
              <w:top w:w="160" w:type="dxa"/>
              <w:left w:w="120" w:type="dxa"/>
              <w:bottom w:w="120" w:type="dxa"/>
              <w:right w:w="120" w:type="dxa"/>
            </w:tcMar>
            <w:vAlign w:val="center"/>
          </w:tcPr>
          <w:p w14:paraId="2BD0A3D9" w14:textId="77777777" w:rsidR="008C317E" w:rsidRDefault="008C317E" w:rsidP="003C4715">
            <w:pPr>
              <w:pStyle w:val="figuretext"/>
              <w:tabs>
                <w:tab w:val="right" w:pos="600"/>
              </w:tabs>
            </w:pPr>
            <w:r>
              <w:rPr>
                <w:w w:val="100"/>
              </w:rPr>
              <w:t>B35</w:t>
            </w:r>
          </w:p>
        </w:tc>
        <w:tc>
          <w:tcPr>
            <w:tcW w:w="1060" w:type="dxa"/>
            <w:tcBorders>
              <w:top w:val="nil"/>
              <w:left w:val="nil"/>
              <w:bottom w:val="single" w:sz="10" w:space="0" w:color="000000"/>
              <w:right w:val="nil"/>
            </w:tcBorders>
            <w:tcMar>
              <w:top w:w="160" w:type="dxa"/>
              <w:left w:w="120" w:type="dxa"/>
              <w:bottom w:w="120" w:type="dxa"/>
              <w:right w:w="120" w:type="dxa"/>
            </w:tcMar>
            <w:vAlign w:val="center"/>
          </w:tcPr>
          <w:p w14:paraId="7E2A81F6" w14:textId="77777777" w:rsidR="008C317E" w:rsidRDefault="008C317E" w:rsidP="003C4715">
            <w:pPr>
              <w:pStyle w:val="figuretext"/>
              <w:tabs>
                <w:tab w:val="right" w:pos="600"/>
              </w:tabs>
            </w:pPr>
            <w:r>
              <w:rPr>
                <w:w w:val="100"/>
              </w:rPr>
              <w:t>B36</w:t>
            </w:r>
          </w:p>
        </w:tc>
        <w:tc>
          <w:tcPr>
            <w:tcW w:w="1060" w:type="dxa"/>
            <w:tcBorders>
              <w:top w:val="nil"/>
              <w:left w:val="nil"/>
              <w:bottom w:val="single" w:sz="10" w:space="0" w:color="000000"/>
              <w:right w:val="nil"/>
            </w:tcBorders>
            <w:tcMar>
              <w:top w:w="160" w:type="dxa"/>
              <w:left w:w="120" w:type="dxa"/>
              <w:bottom w:w="120" w:type="dxa"/>
              <w:right w:w="120" w:type="dxa"/>
            </w:tcMar>
            <w:vAlign w:val="center"/>
          </w:tcPr>
          <w:p w14:paraId="3FC8BB2B" w14:textId="77777777" w:rsidR="008C317E" w:rsidRDefault="008C317E" w:rsidP="003C4715">
            <w:pPr>
              <w:pStyle w:val="figuretext"/>
              <w:tabs>
                <w:tab w:val="right" w:pos="600"/>
              </w:tabs>
            </w:pPr>
            <w:r>
              <w:rPr>
                <w:w w:val="100"/>
              </w:rPr>
              <w:t>B37</w:t>
            </w:r>
          </w:p>
        </w:tc>
        <w:tc>
          <w:tcPr>
            <w:tcW w:w="1060" w:type="dxa"/>
            <w:tcBorders>
              <w:top w:val="nil"/>
              <w:left w:val="nil"/>
              <w:bottom w:val="single" w:sz="10" w:space="0" w:color="000000"/>
              <w:right w:val="nil"/>
            </w:tcBorders>
            <w:tcMar>
              <w:top w:w="160" w:type="dxa"/>
              <w:left w:w="120" w:type="dxa"/>
              <w:bottom w:w="120" w:type="dxa"/>
              <w:right w:w="120" w:type="dxa"/>
            </w:tcMar>
            <w:vAlign w:val="center"/>
          </w:tcPr>
          <w:p w14:paraId="12C143C1" w14:textId="77777777" w:rsidR="008C317E" w:rsidRDefault="008C317E" w:rsidP="003C4715">
            <w:pPr>
              <w:pStyle w:val="figuretext"/>
              <w:tabs>
                <w:tab w:val="right" w:pos="600"/>
              </w:tabs>
            </w:pPr>
            <w:r>
              <w:rPr>
                <w:w w:val="100"/>
              </w:rPr>
              <w:t>B38</w:t>
            </w:r>
          </w:p>
        </w:tc>
        <w:tc>
          <w:tcPr>
            <w:tcW w:w="1120" w:type="dxa"/>
            <w:tcBorders>
              <w:top w:val="nil"/>
              <w:left w:val="nil"/>
              <w:bottom w:val="single" w:sz="10" w:space="0" w:color="000000"/>
              <w:right w:val="nil"/>
            </w:tcBorders>
            <w:tcMar>
              <w:top w:w="160" w:type="dxa"/>
              <w:left w:w="120" w:type="dxa"/>
              <w:bottom w:w="120" w:type="dxa"/>
              <w:right w:w="120" w:type="dxa"/>
            </w:tcMar>
            <w:vAlign w:val="center"/>
          </w:tcPr>
          <w:p w14:paraId="1B510281" w14:textId="77777777" w:rsidR="008C317E" w:rsidRDefault="008C317E" w:rsidP="003C4715">
            <w:pPr>
              <w:pStyle w:val="figuretext"/>
              <w:tabs>
                <w:tab w:val="right" w:pos="1040"/>
              </w:tabs>
              <w:jc w:val="both"/>
            </w:pPr>
            <w:r>
              <w:rPr>
                <w:w w:val="100"/>
              </w:rPr>
              <w:t>B39       B41</w:t>
            </w:r>
          </w:p>
        </w:tc>
      </w:tr>
      <w:tr w:rsidR="008C317E" w14:paraId="503778B3" w14:textId="77777777" w:rsidTr="003C4715">
        <w:trPr>
          <w:trHeight w:val="900"/>
          <w:jc w:val="center"/>
        </w:trPr>
        <w:tc>
          <w:tcPr>
            <w:tcW w:w="540" w:type="dxa"/>
            <w:tcBorders>
              <w:top w:val="nil"/>
              <w:left w:val="nil"/>
              <w:bottom w:val="nil"/>
              <w:right w:val="single" w:sz="10" w:space="0" w:color="000000"/>
            </w:tcBorders>
            <w:tcMar>
              <w:top w:w="160" w:type="dxa"/>
              <w:left w:w="120" w:type="dxa"/>
              <w:bottom w:w="120" w:type="dxa"/>
              <w:right w:w="120" w:type="dxa"/>
            </w:tcMar>
            <w:vAlign w:val="center"/>
          </w:tcPr>
          <w:p w14:paraId="79D8690B" w14:textId="77777777" w:rsidR="008C317E" w:rsidRDefault="008C317E" w:rsidP="003C4715">
            <w:pPr>
              <w:pStyle w:val="figuretext"/>
            </w:pPr>
          </w:p>
        </w:tc>
        <w:tc>
          <w:tcPr>
            <w:tcW w:w="100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7E42D4C9" w14:textId="77777777" w:rsidR="008C317E" w:rsidRDefault="008C317E" w:rsidP="003C4715">
            <w:pPr>
              <w:pStyle w:val="figuretext"/>
            </w:pPr>
            <w:r>
              <w:rPr>
                <w:w w:val="100"/>
              </w:rPr>
              <w:t>QTP Support</w:t>
            </w:r>
          </w:p>
        </w:tc>
        <w:tc>
          <w:tcPr>
            <w:tcW w:w="100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64EA24B8" w14:textId="77777777" w:rsidR="008C317E" w:rsidRDefault="008C317E" w:rsidP="003C4715">
            <w:pPr>
              <w:pStyle w:val="figuretext"/>
            </w:pPr>
            <w:r>
              <w:rPr>
                <w:w w:val="100"/>
              </w:rPr>
              <w:t>BQR Support</w:t>
            </w:r>
          </w:p>
        </w:tc>
        <w:tc>
          <w:tcPr>
            <w:tcW w:w="106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058F90DF" w14:textId="77777777" w:rsidR="008C317E" w:rsidRDefault="008C317E" w:rsidP="003C4715">
            <w:pPr>
              <w:pStyle w:val="figuretext"/>
            </w:pPr>
            <w:r>
              <w:rPr>
                <w:w w:val="100"/>
              </w:rPr>
              <w:t>SRP Responder</w:t>
            </w:r>
          </w:p>
        </w:tc>
        <w:tc>
          <w:tcPr>
            <w:tcW w:w="106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6FB56F4F" w14:textId="77777777" w:rsidR="008C317E" w:rsidRDefault="008C317E" w:rsidP="003C4715">
            <w:pPr>
              <w:pStyle w:val="figuretext"/>
            </w:pPr>
            <w:r>
              <w:rPr>
                <w:w w:val="100"/>
              </w:rPr>
              <w:t>NDP Feedback Report Support</w:t>
            </w:r>
          </w:p>
        </w:tc>
        <w:tc>
          <w:tcPr>
            <w:tcW w:w="106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1E7C21A9" w14:textId="77777777" w:rsidR="008C317E" w:rsidRDefault="008C317E" w:rsidP="003C4715">
            <w:pPr>
              <w:pStyle w:val="figuretext"/>
            </w:pPr>
            <w:r>
              <w:rPr>
                <w:w w:val="100"/>
              </w:rPr>
              <w:t>OPS Support</w:t>
            </w:r>
          </w:p>
        </w:tc>
        <w:tc>
          <w:tcPr>
            <w:tcW w:w="106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1B2422E5" w14:textId="719281E8" w:rsidR="008C317E" w:rsidRDefault="008C317E" w:rsidP="008C317E">
            <w:pPr>
              <w:pStyle w:val="figuretext"/>
              <w:rPr>
                <w:lang w:eastAsia="ja-JP"/>
              </w:rPr>
            </w:pPr>
            <w:r>
              <w:rPr>
                <w:w w:val="100"/>
              </w:rPr>
              <w:t xml:space="preserve">A-MSDU </w:t>
            </w:r>
            <w:del w:id="63" w:author="Yasuhiko Inoue" w:date="2018-10-29T16:06:00Z">
              <w:r w:rsidDel="008C317E">
                <w:rPr>
                  <w:rFonts w:hint="eastAsia"/>
                  <w:w w:val="100"/>
                  <w:lang w:eastAsia="ja-JP"/>
                </w:rPr>
                <w:delText xml:space="preserve">In  </w:delText>
              </w:r>
            </w:del>
            <w:ins w:id="64" w:author="Yasuhiko Inoue" w:date="2018-10-29T16:06:00Z">
              <w:r>
                <w:rPr>
                  <w:w w:val="100"/>
                  <w:lang w:eastAsia="ja-JP"/>
                </w:rPr>
                <w:t>in Ack-enabled</w:t>
              </w:r>
              <w:r>
                <w:rPr>
                  <w:rFonts w:hint="eastAsia"/>
                  <w:w w:val="100"/>
                  <w:lang w:eastAsia="ja-JP"/>
                </w:rPr>
                <w:t xml:space="preserve">  </w:t>
              </w:r>
            </w:ins>
            <w:r>
              <w:rPr>
                <w:w w:val="100"/>
              </w:rPr>
              <w:t>A-MPDU Support</w:t>
            </w:r>
            <w:ins w:id="65" w:author="Yasuhiko Inoue" w:date="2018-10-29T16:06:00Z">
              <w:r>
                <w:rPr>
                  <w:w w:val="100"/>
                </w:rPr>
                <w:t xml:space="preserve"> (#15887)</w:t>
              </w:r>
            </w:ins>
          </w:p>
        </w:tc>
        <w:tc>
          <w:tcPr>
            <w:tcW w:w="11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545B5E24" w14:textId="77777777" w:rsidR="008C317E" w:rsidRDefault="008C317E" w:rsidP="003C4715">
            <w:pPr>
              <w:pStyle w:val="figuretext"/>
            </w:pPr>
            <w:r>
              <w:rPr>
                <w:w w:val="100"/>
              </w:rPr>
              <w:t>Multi-TID Aggregation Tx Support</w:t>
            </w:r>
          </w:p>
        </w:tc>
      </w:tr>
      <w:tr w:rsidR="008C317E" w14:paraId="0C2EC117" w14:textId="77777777" w:rsidTr="003C4715">
        <w:trPr>
          <w:trHeight w:val="420"/>
          <w:jc w:val="center"/>
        </w:trPr>
        <w:tc>
          <w:tcPr>
            <w:tcW w:w="540" w:type="dxa"/>
            <w:tcBorders>
              <w:top w:val="nil"/>
              <w:left w:val="nil"/>
              <w:bottom w:val="nil"/>
              <w:right w:val="nil"/>
            </w:tcBorders>
            <w:tcMar>
              <w:top w:w="160" w:type="dxa"/>
              <w:left w:w="120" w:type="dxa"/>
              <w:bottom w:w="120" w:type="dxa"/>
              <w:right w:w="120" w:type="dxa"/>
            </w:tcMar>
            <w:vAlign w:val="center"/>
          </w:tcPr>
          <w:p w14:paraId="7B1E3AE6" w14:textId="77777777" w:rsidR="008C317E" w:rsidRDefault="008C317E" w:rsidP="003C4715">
            <w:pPr>
              <w:pStyle w:val="figuretext"/>
            </w:pPr>
            <w:r>
              <w:rPr>
                <w:w w:val="100"/>
              </w:rPr>
              <w:t>Bits:</w:t>
            </w:r>
          </w:p>
        </w:tc>
        <w:tc>
          <w:tcPr>
            <w:tcW w:w="1000" w:type="dxa"/>
            <w:tcBorders>
              <w:top w:val="single" w:sz="10" w:space="0" w:color="000000"/>
              <w:left w:val="nil"/>
              <w:bottom w:val="nil"/>
              <w:right w:val="nil"/>
            </w:tcBorders>
            <w:tcMar>
              <w:top w:w="160" w:type="dxa"/>
              <w:left w:w="120" w:type="dxa"/>
              <w:bottom w:w="120" w:type="dxa"/>
              <w:right w:w="120" w:type="dxa"/>
            </w:tcMar>
            <w:vAlign w:val="center"/>
          </w:tcPr>
          <w:p w14:paraId="51C67B85" w14:textId="77777777" w:rsidR="008C317E" w:rsidRDefault="008C317E" w:rsidP="003C4715">
            <w:pPr>
              <w:pStyle w:val="figuretext"/>
            </w:pPr>
            <w:r>
              <w:rPr>
                <w:w w:val="100"/>
              </w:rPr>
              <w:t>1</w:t>
            </w:r>
          </w:p>
        </w:tc>
        <w:tc>
          <w:tcPr>
            <w:tcW w:w="1000" w:type="dxa"/>
            <w:tcBorders>
              <w:top w:val="single" w:sz="10" w:space="0" w:color="000000"/>
              <w:left w:val="nil"/>
              <w:bottom w:val="nil"/>
              <w:right w:val="nil"/>
            </w:tcBorders>
            <w:tcMar>
              <w:top w:w="160" w:type="dxa"/>
              <w:left w:w="120" w:type="dxa"/>
              <w:bottom w:w="120" w:type="dxa"/>
              <w:right w:w="120" w:type="dxa"/>
            </w:tcMar>
            <w:vAlign w:val="center"/>
          </w:tcPr>
          <w:p w14:paraId="467D81CC" w14:textId="77777777" w:rsidR="008C317E" w:rsidRDefault="008C317E" w:rsidP="003C4715">
            <w:pPr>
              <w:pStyle w:val="figuretext"/>
            </w:pPr>
            <w:r>
              <w:rPr>
                <w:w w:val="100"/>
              </w:rPr>
              <w:t>1</w:t>
            </w:r>
          </w:p>
        </w:tc>
        <w:tc>
          <w:tcPr>
            <w:tcW w:w="1060" w:type="dxa"/>
            <w:tcBorders>
              <w:top w:val="single" w:sz="10" w:space="0" w:color="000000"/>
              <w:left w:val="nil"/>
              <w:bottom w:val="nil"/>
              <w:right w:val="nil"/>
            </w:tcBorders>
            <w:tcMar>
              <w:top w:w="160" w:type="dxa"/>
              <w:left w:w="120" w:type="dxa"/>
              <w:bottom w:w="120" w:type="dxa"/>
              <w:right w:w="120" w:type="dxa"/>
            </w:tcMar>
            <w:vAlign w:val="center"/>
          </w:tcPr>
          <w:p w14:paraId="57E938D6" w14:textId="77777777" w:rsidR="008C317E" w:rsidRDefault="008C317E" w:rsidP="003C4715">
            <w:pPr>
              <w:pStyle w:val="figuretext"/>
            </w:pPr>
            <w:r>
              <w:rPr>
                <w:w w:val="100"/>
              </w:rPr>
              <w:t>1</w:t>
            </w:r>
          </w:p>
        </w:tc>
        <w:tc>
          <w:tcPr>
            <w:tcW w:w="1060" w:type="dxa"/>
            <w:tcBorders>
              <w:top w:val="single" w:sz="10" w:space="0" w:color="000000"/>
              <w:left w:val="nil"/>
              <w:bottom w:val="nil"/>
              <w:right w:val="nil"/>
            </w:tcBorders>
            <w:tcMar>
              <w:top w:w="160" w:type="dxa"/>
              <w:left w:w="120" w:type="dxa"/>
              <w:bottom w:w="120" w:type="dxa"/>
              <w:right w:w="120" w:type="dxa"/>
            </w:tcMar>
            <w:vAlign w:val="center"/>
          </w:tcPr>
          <w:p w14:paraId="29365FC2" w14:textId="77777777" w:rsidR="008C317E" w:rsidRDefault="008C317E" w:rsidP="003C4715">
            <w:pPr>
              <w:pStyle w:val="figuretext"/>
            </w:pPr>
            <w:r>
              <w:rPr>
                <w:w w:val="100"/>
              </w:rPr>
              <w:t>1</w:t>
            </w:r>
          </w:p>
        </w:tc>
        <w:tc>
          <w:tcPr>
            <w:tcW w:w="1060" w:type="dxa"/>
            <w:tcBorders>
              <w:top w:val="single" w:sz="10" w:space="0" w:color="000000"/>
              <w:left w:val="nil"/>
              <w:bottom w:val="nil"/>
              <w:right w:val="nil"/>
            </w:tcBorders>
            <w:tcMar>
              <w:top w:w="160" w:type="dxa"/>
              <w:left w:w="120" w:type="dxa"/>
              <w:bottom w:w="120" w:type="dxa"/>
              <w:right w:w="120" w:type="dxa"/>
            </w:tcMar>
            <w:vAlign w:val="center"/>
          </w:tcPr>
          <w:p w14:paraId="26044C2D" w14:textId="77777777" w:rsidR="008C317E" w:rsidRDefault="008C317E" w:rsidP="003C4715">
            <w:pPr>
              <w:pStyle w:val="figuretext"/>
            </w:pPr>
            <w:r>
              <w:rPr>
                <w:w w:val="100"/>
              </w:rPr>
              <w:t>1</w:t>
            </w:r>
          </w:p>
        </w:tc>
        <w:tc>
          <w:tcPr>
            <w:tcW w:w="1060" w:type="dxa"/>
            <w:tcBorders>
              <w:top w:val="single" w:sz="10" w:space="0" w:color="000000"/>
              <w:left w:val="nil"/>
              <w:bottom w:val="nil"/>
              <w:right w:val="nil"/>
            </w:tcBorders>
            <w:tcMar>
              <w:top w:w="160" w:type="dxa"/>
              <w:left w:w="120" w:type="dxa"/>
              <w:bottom w:w="120" w:type="dxa"/>
              <w:right w:w="120" w:type="dxa"/>
            </w:tcMar>
            <w:vAlign w:val="center"/>
          </w:tcPr>
          <w:p w14:paraId="0DEB24C1" w14:textId="77777777" w:rsidR="008C317E" w:rsidRDefault="008C317E" w:rsidP="003C4715">
            <w:pPr>
              <w:pStyle w:val="figuretext"/>
            </w:pPr>
            <w:r>
              <w:rPr>
                <w:w w:val="100"/>
              </w:rPr>
              <w:t>1</w:t>
            </w:r>
          </w:p>
        </w:tc>
        <w:tc>
          <w:tcPr>
            <w:tcW w:w="1120" w:type="dxa"/>
            <w:tcBorders>
              <w:top w:val="single" w:sz="10" w:space="0" w:color="000000"/>
              <w:left w:val="nil"/>
              <w:bottom w:val="nil"/>
              <w:right w:val="nil"/>
            </w:tcBorders>
            <w:tcMar>
              <w:top w:w="160" w:type="dxa"/>
              <w:left w:w="120" w:type="dxa"/>
              <w:bottom w:w="120" w:type="dxa"/>
              <w:right w:w="120" w:type="dxa"/>
            </w:tcMar>
            <w:vAlign w:val="center"/>
          </w:tcPr>
          <w:p w14:paraId="10EDC1C1" w14:textId="77777777" w:rsidR="008C317E" w:rsidRDefault="008C317E" w:rsidP="003C4715">
            <w:pPr>
              <w:pStyle w:val="figuretext"/>
            </w:pPr>
            <w:r>
              <w:rPr>
                <w:w w:val="100"/>
              </w:rPr>
              <w:t>3</w:t>
            </w:r>
          </w:p>
        </w:tc>
        <w:bookmarkStart w:id="66" w:name="_GoBack"/>
        <w:bookmarkEnd w:id="66"/>
      </w:tr>
    </w:tbl>
    <w:p w14:paraId="78B236C4" w14:textId="77777777" w:rsidR="008C317E" w:rsidRDefault="008C317E" w:rsidP="008C317E">
      <w:pPr>
        <w:pStyle w:val="BodyText"/>
        <w:rPr>
          <w:rFonts w:eastAsiaTheme="minorEastAsia"/>
          <w:sz w:val="20"/>
          <w:lang w:val="en-US" w:eastAsia="ja-JP"/>
        </w:rPr>
      </w:pPr>
    </w:p>
    <w:p w14:paraId="6E275109" w14:textId="77777777" w:rsidR="008C317E" w:rsidRPr="008C317E" w:rsidRDefault="008C317E" w:rsidP="008C317E">
      <w:pPr>
        <w:pStyle w:val="BodyText"/>
        <w:rPr>
          <w:ins w:id="67" w:author="Yasuhiko Inoue" w:date="2018-10-29T16:04:00Z"/>
          <w:rFonts w:eastAsiaTheme="minorEastAsia"/>
          <w:sz w:val="20"/>
          <w:highlight w:val="yellow"/>
          <w:lang w:val="en-US" w:eastAsia="ja-JP"/>
        </w:rPr>
      </w:pPr>
    </w:p>
    <w:p w14:paraId="31608A8F" w14:textId="2383FC5C" w:rsidR="008C317E" w:rsidRPr="003D0C59" w:rsidRDefault="008C317E" w:rsidP="008C317E">
      <w:pPr>
        <w:pStyle w:val="BodyText"/>
        <w:rPr>
          <w:rFonts w:eastAsiaTheme="minorEastAsia"/>
          <w:b/>
          <w:i/>
          <w:sz w:val="20"/>
          <w:lang w:val="en-US" w:eastAsia="ja-JP"/>
        </w:rPr>
      </w:pPr>
      <w:r w:rsidRPr="003D0C59">
        <w:rPr>
          <w:rFonts w:eastAsiaTheme="minorEastAsia" w:hint="eastAsia"/>
          <w:b/>
          <w:i/>
          <w:sz w:val="20"/>
          <w:highlight w:val="yellow"/>
          <w:lang w:val="en-US" w:eastAsia="ja-JP"/>
        </w:rPr>
        <w:t xml:space="preserve">TGax Editor: Update </w:t>
      </w:r>
      <w:r>
        <w:rPr>
          <w:rFonts w:eastAsiaTheme="minorEastAsia" w:hint="eastAsia"/>
          <w:b/>
          <w:i/>
          <w:sz w:val="20"/>
          <w:highlight w:val="yellow"/>
          <w:lang w:val="en-US" w:eastAsia="ja-JP"/>
        </w:rPr>
        <w:t>Tabl 9-322a</w:t>
      </w:r>
      <w:r w:rsidRPr="003D0C59">
        <w:rPr>
          <w:rFonts w:eastAsiaTheme="minorEastAsia" w:hint="eastAsia"/>
          <w:b/>
          <w:i/>
          <w:sz w:val="20"/>
          <w:highlight w:val="yellow"/>
          <w:lang w:val="en-US" w:eastAsia="ja-JP"/>
        </w:rPr>
        <w:t xml:space="preserve"> on D3.2 P</w:t>
      </w:r>
      <w:r w:rsidR="00CE3C89">
        <w:rPr>
          <w:rFonts w:eastAsiaTheme="minorEastAsia"/>
          <w:b/>
          <w:i/>
          <w:sz w:val="20"/>
          <w:highlight w:val="yellow"/>
          <w:lang w:val="en-US" w:eastAsia="ja-JP"/>
        </w:rPr>
        <w:t>160</w:t>
      </w:r>
      <w:r w:rsidRPr="003D0C59">
        <w:rPr>
          <w:rFonts w:eastAsiaTheme="minorEastAsia" w:hint="eastAsia"/>
          <w:b/>
          <w:i/>
          <w:sz w:val="20"/>
          <w:highlight w:val="yellow"/>
          <w:lang w:val="en-US" w:eastAsia="ja-JP"/>
        </w:rPr>
        <w:t xml:space="preserve"> as shown below:</w:t>
      </w:r>
    </w:p>
    <w:p w14:paraId="5FB070AE" w14:textId="77777777" w:rsidR="008C317E" w:rsidRPr="003D0C59" w:rsidRDefault="008C317E" w:rsidP="008C317E">
      <w:pPr>
        <w:pStyle w:val="BodyText"/>
        <w:rPr>
          <w:rFonts w:eastAsiaTheme="minorEastAsia"/>
          <w:sz w:val="20"/>
          <w:lang w:val="en-US" w:eastAsia="ja-JP"/>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680"/>
        <w:gridCol w:w="2740"/>
        <w:gridCol w:w="4180"/>
      </w:tblGrid>
      <w:tr w:rsidR="008C317E" w14:paraId="3675CC6B" w14:textId="77777777" w:rsidTr="003C4715">
        <w:trPr>
          <w:jc w:val="center"/>
        </w:trPr>
        <w:tc>
          <w:tcPr>
            <w:tcW w:w="8600" w:type="dxa"/>
            <w:gridSpan w:val="3"/>
            <w:tcBorders>
              <w:top w:val="nil"/>
              <w:left w:val="nil"/>
              <w:bottom w:val="nil"/>
              <w:right w:val="nil"/>
            </w:tcBorders>
            <w:tcMar>
              <w:top w:w="120" w:type="dxa"/>
              <w:left w:w="120" w:type="dxa"/>
              <w:bottom w:w="60" w:type="dxa"/>
              <w:right w:w="120" w:type="dxa"/>
            </w:tcMar>
            <w:vAlign w:val="center"/>
          </w:tcPr>
          <w:p w14:paraId="0EDFB029" w14:textId="77777777" w:rsidR="008C317E" w:rsidRDefault="008C317E" w:rsidP="003C4715">
            <w:pPr>
              <w:pStyle w:val="TableTitle"/>
              <w:numPr>
                <w:ilvl w:val="0"/>
                <w:numId w:val="4"/>
              </w:numPr>
            </w:pPr>
            <w:r>
              <w:rPr>
                <w:w w:val="100"/>
              </w:rPr>
              <w:t>Subfields of the HE MAC Capabilities Information field</w:t>
            </w:r>
            <w:r>
              <w:rPr>
                <w:w w:val="100"/>
              </w:rPr>
              <w:fldChar w:fldCharType="begin"/>
            </w:r>
            <w:r>
              <w:rPr>
                <w:w w:val="100"/>
              </w:rPr>
              <w:instrText xml:space="preserve"> FILENAME </w:instrText>
            </w:r>
            <w:r>
              <w:rPr>
                <w:w w:val="100"/>
              </w:rPr>
              <w:fldChar w:fldCharType="separate"/>
            </w:r>
            <w:r>
              <w:rPr>
                <w:w w:val="100"/>
              </w:rPr>
              <w:t> </w:t>
            </w:r>
            <w:r>
              <w:rPr>
                <w:w w:val="100"/>
              </w:rPr>
              <w:fldChar w:fldCharType="end"/>
            </w:r>
          </w:p>
        </w:tc>
      </w:tr>
      <w:tr w:rsidR="008C317E" w14:paraId="03688B30" w14:textId="77777777" w:rsidTr="003C4715">
        <w:trPr>
          <w:trHeight w:val="440"/>
          <w:jc w:val="center"/>
        </w:trPr>
        <w:tc>
          <w:tcPr>
            <w:tcW w:w="168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602FEF33" w14:textId="77777777" w:rsidR="008C317E" w:rsidRDefault="008C317E" w:rsidP="003C4715">
            <w:pPr>
              <w:pStyle w:val="CellHeading"/>
            </w:pPr>
            <w:r>
              <w:rPr>
                <w:w w:val="100"/>
              </w:rPr>
              <w:t>Subfield</w:t>
            </w:r>
          </w:p>
        </w:tc>
        <w:tc>
          <w:tcPr>
            <w:tcW w:w="27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29F85890" w14:textId="77777777" w:rsidR="008C317E" w:rsidRDefault="008C317E" w:rsidP="003C4715">
            <w:pPr>
              <w:pStyle w:val="CellHeading"/>
            </w:pPr>
            <w:r>
              <w:rPr>
                <w:w w:val="100"/>
              </w:rPr>
              <w:t>Definition</w:t>
            </w:r>
          </w:p>
        </w:tc>
        <w:tc>
          <w:tcPr>
            <w:tcW w:w="418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376A4868" w14:textId="77777777" w:rsidR="008C317E" w:rsidRDefault="008C317E" w:rsidP="003C4715">
            <w:pPr>
              <w:pStyle w:val="CellHeading"/>
            </w:pPr>
            <w:r>
              <w:rPr>
                <w:w w:val="100"/>
              </w:rPr>
              <w:t>Encoding</w:t>
            </w:r>
          </w:p>
        </w:tc>
      </w:tr>
      <w:tr w:rsidR="008C317E" w14:paraId="5CCD6967" w14:textId="77777777" w:rsidTr="003C4715">
        <w:trPr>
          <w:trHeight w:val="40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5CB055E6" w14:textId="77777777" w:rsidR="008C317E" w:rsidRDefault="008C317E" w:rsidP="003C4715">
            <w:pPr>
              <w:pStyle w:val="TableText"/>
              <w:rPr>
                <w:lang w:eastAsia="ja-JP"/>
              </w:rPr>
            </w:pPr>
            <w:r>
              <w:rPr>
                <w:lang w:eastAsia="ja-JP"/>
              </w:rPr>
              <w:t>…</w:t>
            </w:r>
          </w:p>
        </w:tc>
        <w:tc>
          <w:tcPr>
            <w:tcW w:w="2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3DC51DC" w14:textId="77777777" w:rsidR="008C317E" w:rsidRDefault="008C317E" w:rsidP="003C4715">
            <w:pPr>
              <w:pStyle w:val="TableText"/>
              <w:rPr>
                <w:lang w:eastAsia="ja-JP"/>
              </w:rPr>
            </w:pPr>
            <w:r>
              <w:rPr>
                <w:lang w:eastAsia="ja-JP"/>
              </w:rPr>
              <w:t>…</w:t>
            </w:r>
          </w:p>
        </w:tc>
        <w:tc>
          <w:tcPr>
            <w:tcW w:w="41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663D680B" w14:textId="77777777" w:rsidR="008C317E" w:rsidRDefault="008C317E" w:rsidP="003C4715">
            <w:pPr>
              <w:pStyle w:val="TableText"/>
              <w:rPr>
                <w:lang w:eastAsia="ja-JP"/>
              </w:rPr>
            </w:pPr>
            <w:r>
              <w:rPr>
                <w:lang w:eastAsia="ja-JP"/>
              </w:rPr>
              <w:t>…</w:t>
            </w:r>
          </w:p>
        </w:tc>
      </w:tr>
      <w:tr w:rsidR="008C317E" w14:paraId="3BDF540D" w14:textId="77777777" w:rsidTr="003C4715">
        <w:trPr>
          <w:trHeight w:val="124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2A3BF5C7" w14:textId="77777777" w:rsidR="008C317E" w:rsidRDefault="008C317E" w:rsidP="003C4715">
            <w:pPr>
              <w:pStyle w:val="TableText"/>
              <w:rPr>
                <w:lang w:eastAsia="ja-JP"/>
              </w:rPr>
            </w:pPr>
            <w:r>
              <w:rPr>
                <w:w w:val="100"/>
              </w:rPr>
              <w:t xml:space="preserve">A-MSDU </w:t>
            </w:r>
            <w:ins w:id="68" w:author="inoue" w:date="2018-10-17T17:36:00Z">
              <w:r w:rsidRPr="00B82D36">
                <w:rPr>
                  <w:w w:val="100"/>
                </w:rPr>
                <w:t>in Ack-enabled</w:t>
              </w:r>
            </w:ins>
            <w:del w:id="69" w:author="inoue" w:date="2018-10-17T17:36:00Z">
              <w:r w:rsidDel="00B82D36">
                <w:rPr>
                  <w:w w:val="100"/>
                </w:rPr>
                <w:delText>In</w:delText>
              </w:r>
            </w:del>
            <w:r>
              <w:rPr>
                <w:w w:val="100"/>
              </w:rPr>
              <w:t xml:space="preserve"> A-MPDU Support</w:t>
            </w:r>
            <w:ins w:id="70" w:author="inoue" w:date="2018-10-17T17:39:00Z">
              <w:r>
                <w:rPr>
                  <w:rFonts w:hint="eastAsia"/>
                  <w:w w:val="100"/>
                  <w:lang w:eastAsia="ja-JP"/>
                </w:rPr>
                <w:t xml:space="preserve"> (#15887)</w:t>
              </w:r>
            </w:ins>
          </w:p>
        </w:tc>
        <w:tc>
          <w:tcPr>
            <w:tcW w:w="2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9508C2A" w14:textId="77777777" w:rsidR="008C317E" w:rsidRDefault="008C317E" w:rsidP="003C4715">
            <w:pPr>
              <w:pStyle w:val="TableText"/>
            </w:pPr>
            <w:r>
              <w:rPr>
                <w:w w:val="100"/>
              </w:rPr>
              <w:t>Indicates support by a STA to receive an ack-enabled A-MPDU in which an A-MSDU is carried in a QoS Data frame for which no block ack agreement exists.</w:t>
            </w:r>
          </w:p>
        </w:tc>
        <w:tc>
          <w:tcPr>
            <w:tcW w:w="41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021DFBEE" w14:textId="77777777" w:rsidR="008C317E" w:rsidRDefault="008C317E" w:rsidP="003C4715">
            <w:pPr>
              <w:pStyle w:val="TableText"/>
              <w:rPr>
                <w:w w:val="100"/>
              </w:rPr>
            </w:pPr>
            <w:r>
              <w:rPr>
                <w:w w:val="100"/>
              </w:rPr>
              <w:t>Set to 1 if supported.</w:t>
            </w:r>
          </w:p>
          <w:p w14:paraId="535696AD" w14:textId="77777777" w:rsidR="008C317E" w:rsidRDefault="008C317E" w:rsidP="003C4715">
            <w:pPr>
              <w:pStyle w:val="TableText"/>
            </w:pPr>
            <w:r>
              <w:rPr>
                <w:w w:val="100"/>
              </w:rPr>
              <w:t>Set to 0 otherwise.</w:t>
            </w:r>
          </w:p>
        </w:tc>
      </w:tr>
      <w:tr w:rsidR="008C317E" w14:paraId="078EE2C9" w14:textId="77777777" w:rsidTr="003C4715">
        <w:trPr>
          <w:trHeight w:val="422"/>
          <w:jc w:val="center"/>
        </w:trPr>
        <w:tc>
          <w:tcPr>
            <w:tcW w:w="168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01A8421B" w14:textId="77777777" w:rsidR="008C317E" w:rsidRDefault="008C317E" w:rsidP="003C4715">
            <w:pPr>
              <w:pStyle w:val="TableText"/>
              <w:rPr>
                <w:lang w:eastAsia="ja-JP"/>
              </w:rPr>
            </w:pPr>
            <w:r>
              <w:rPr>
                <w:lang w:eastAsia="ja-JP"/>
              </w:rPr>
              <w:lastRenderedPageBreak/>
              <w:t>…</w:t>
            </w:r>
          </w:p>
        </w:tc>
        <w:tc>
          <w:tcPr>
            <w:tcW w:w="274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2EFCAEF2" w14:textId="77777777" w:rsidR="008C317E" w:rsidRDefault="008C317E" w:rsidP="003C4715">
            <w:pPr>
              <w:pStyle w:val="TableText"/>
              <w:rPr>
                <w:lang w:eastAsia="ja-JP"/>
              </w:rPr>
            </w:pPr>
            <w:r>
              <w:rPr>
                <w:lang w:eastAsia="ja-JP"/>
              </w:rPr>
              <w:t>…</w:t>
            </w:r>
          </w:p>
        </w:tc>
        <w:tc>
          <w:tcPr>
            <w:tcW w:w="418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2ED0490A" w14:textId="77777777" w:rsidR="008C317E" w:rsidRDefault="008C317E" w:rsidP="003C4715">
            <w:pPr>
              <w:pStyle w:val="TableText"/>
              <w:rPr>
                <w:lang w:eastAsia="ja-JP"/>
              </w:rPr>
            </w:pPr>
            <w:r>
              <w:rPr>
                <w:lang w:eastAsia="ja-JP"/>
              </w:rPr>
              <w:t>…</w:t>
            </w:r>
          </w:p>
        </w:tc>
      </w:tr>
    </w:tbl>
    <w:p w14:paraId="0F9EE232" w14:textId="77777777" w:rsidR="008C317E" w:rsidRDefault="008C317E" w:rsidP="008C317E">
      <w:pPr>
        <w:pStyle w:val="BodyText"/>
        <w:rPr>
          <w:rFonts w:eastAsiaTheme="minorEastAsia"/>
          <w:sz w:val="20"/>
          <w:lang w:val="en-US" w:eastAsia="ja-JP"/>
        </w:rPr>
      </w:pPr>
    </w:p>
    <w:p w14:paraId="3AF222D6" w14:textId="61F00E51" w:rsidR="008C317E" w:rsidRDefault="008C317E" w:rsidP="008C317E">
      <w:pPr>
        <w:pStyle w:val="BodyText"/>
        <w:rPr>
          <w:rFonts w:eastAsiaTheme="minorEastAsia"/>
          <w:sz w:val="20"/>
          <w:lang w:eastAsia="ja-JP"/>
        </w:rPr>
      </w:pPr>
    </w:p>
    <w:p w14:paraId="118FD93E" w14:textId="77777777" w:rsidR="008C317E" w:rsidRDefault="008C317E" w:rsidP="008C317E">
      <w:pPr>
        <w:pStyle w:val="H2"/>
        <w:numPr>
          <w:ilvl w:val="0"/>
          <w:numId w:val="25"/>
        </w:numPr>
        <w:rPr>
          <w:w w:val="100"/>
        </w:rPr>
      </w:pPr>
      <w:r>
        <w:rPr>
          <w:w w:val="100"/>
        </w:rPr>
        <w:t>A-MSDU operation</w:t>
      </w:r>
    </w:p>
    <w:p w14:paraId="321AB724" w14:textId="21B87007" w:rsidR="008C317E" w:rsidRPr="008C317E" w:rsidRDefault="008C317E" w:rsidP="008C317E">
      <w:pPr>
        <w:pStyle w:val="BodyText"/>
        <w:rPr>
          <w:rFonts w:eastAsiaTheme="minorEastAsia"/>
          <w:b/>
          <w:i/>
          <w:sz w:val="20"/>
          <w:lang w:val="en-US" w:eastAsia="ja-JP"/>
        </w:rPr>
      </w:pPr>
      <w:r w:rsidRPr="003D0C59">
        <w:rPr>
          <w:rFonts w:eastAsiaTheme="minorEastAsia" w:hint="eastAsia"/>
          <w:b/>
          <w:i/>
          <w:sz w:val="20"/>
          <w:highlight w:val="yellow"/>
          <w:lang w:val="en-US" w:eastAsia="ja-JP"/>
        </w:rPr>
        <w:t xml:space="preserve">TGax Editor: Update </w:t>
      </w:r>
      <w:r>
        <w:rPr>
          <w:rFonts w:eastAsiaTheme="minorEastAsia"/>
          <w:b/>
          <w:i/>
          <w:sz w:val="20"/>
          <w:highlight w:val="yellow"/>
          <w:lang w:val="en-US" w:eastAsia="ja-JP"/>
        </w:rPr>
        <w:t>the 10</w:t>
      </w:r>
      <w:r w:rsidRPr="008C317E">
        <w:rPr>
          <w:rFonts w:eastAsiaTheme="minorEastAsia"/>
          <w:b/>
          <w:i/>
          <w:sz w:val="20"/>
          <w:highlight w:val="yellow"/>
          <w:vertAlign w:val="superscript"/>
          <w:lang w:val="en-US" w:eastAsia="ja-JP"/>
        </w:rPr>
        <w:t>th</w:t>
      </w:r>
      <w:r>
        <w:rPr>
          <w:rFonts w:eastAsiaTheme="minorEastAsia"/>
          <w:b/>
          <w:i/>
          <w:sz w:val="20"/>
          <w:highlight w:val="yellow"/>
          <w:lang w:val="en-US" w:eastAsia="ja-JP"/>
        </w:rPr>
        <w:t xml:space="preserve"> paragraph of subclause 10.2 on</w:t>
      </w:r>
      <w:r w:rsidRPr="003D0C59">
        <w:rPr>
          <w:rFonts w:eastAsiaTheme="minorEastAsia" w:hint="eastAsia"/>
          <w:b/>
          <w:i/>
          <w:sz w:val="20"/>
          <w:highlight w:val="yellow"/>
          <w:lang w:val="en-US" w:eastAsia="ja-JP"/>
        </w:rPr>
        <w:t xml:space="preserve"> D3.2 P as shown below:</w:t>
      </w:r>
    </w:p>
    <w:p w14:paraId="5419E41A" w14:textId="336CA251" w:rsidR="008C317E" w:rsidRPr="008C317E" w:rsidRDefault="008C317E" w:rsidP="008C317E">
      <w:pPr>
        <w:pStyle w:val="BodyText"/>
        <w:rPr>
          <w:rFonts w:eastAsiaTheme="minorEastAsia"/>
          <w:sz w:val="20"/>
          <w:lang w:val="en-US" w:eastAsia="ja-JP"/>
        </w:rPr>
      </w:pPr>
      <w:r w:rsidRPr="008C317E">
        <w:rPr>
          <w:rFonts w:eastAsiaTheme="minorEastAsia"/>
          <w:sz w:val="20"/>
          <w:lang w:val="en-US" w:eastAsia="ja-JP"/>
        </w:rPr>
        <w:t xml:space="preserve">An HE STA shall not transmit an A-MSDU that is carried in a QoS Data frame for which no block ack agreement exists and that is part of an ack-enabled A-MPDU unless the recipient indicates support for A-MSDU by setting the A-MSDU </w:t>
      </w:r>
      <w:del w:id="71" w:author="Yasuhiko Inoue" w:date="2018-10-29T16:01:00Z">
        <w:r w:rsidRPr="008C317E" w:rsidDel="008C317E">
          <w:rPr>
            <w:rFonts w:eastAsiaTheme="minorEastAsia"/>
            <w:sz w:val="20"/>
            <w:lang w:val="en-US" w:eastAsia="ja-JP"/>
          </w:rPr>
          <w:delText xml:space="preserve">In </w:delText>
        </w:r>
      </w:del>
      <w:ins w:id="72" w:author="Yasuhiko Inoue" w:date="2018-10-29T16:01:00Z">
        <w:r>
          <w:rPr>
            <w:rFonts w:eastAsiaTheme="minorEastAsia"/>
            <w:sz w:val="20"/>
            <w:lang w:val="en-US" w:eastAsia="ja-JP"/>
          </w:rPr>
          <w:t>in Ack-enabled</w:t>
        </w:r>
        <w:r w:rsidRPr="008C317E">
          <w:rPr>
            <w:rFonts w:eastAsiaTheme="minorEastAsia"/>
            <w:sz w:val="20"/>
            <w:lang w:val="en-US" w:eastAsia="ja-JP"/>
          </w:rPr>
          <w:t xml:space="preserve"> </w:t>
        </w:r>
      </w:ins>
      <w:r w:rsidRPr="008C317E">
        <w:rPr>
          <w:rFonts w:eastAsiaTheme="minorEastAsia"/>
          <w:sz w:val="20"/>
          <w:lang w:val="en-US" w:eastAsia="ja-JP"/>
        </w:rPr>
        <w:t xml:space="preserve">A-MPDU Supported </w:t>
      </w:r>
      <w:ins w:id="73" w:author="Yasuhiko Inoue" w:date="2018-10-29T16:03:00Z">
        <w:r>
          <w:rPr>
            <w:rFonts w:eastAsiaTheme="minorEastAsia"/>
            <w:sz w:val="20"/>
            <w:lang w:val="en-US" w:eastAsia="ja-JP"/>
          </w:rPr>
          <w:t>(#15887</w:t>
        </w:r>
        <w:r>
          <w:rPr>
            <w:rFonts w:eastAsiaTheme="minorEastAsia" w:hint="eastAsia"/>
            <w:sz w:val="20"/>
            <w:lang w:val="en-US" w:eastAsia="ja-JP"/>
          </w:rPr>
          <w:t xml:space="preserve">) </w:t>
        </w:r>
      </w:ins>
      <w:r w:rsidRPr="008C317E">
        <w:rPr>
          <w:rFonts w:eastAsiaTheme="minorEastAsia"/>
          <w:sz w:val="20"/>
          <w:lang w:val="en-US" w:eastAsia="ja-JP"/>
        </w:rPr>
        <w:t>subfield in the HE MAC Capabilities Infor-mation field of the HE Capabilities element to 1.</w:t>
      </w:r>
    </w:p>
    <w:p w14:paraId="5F3AB4F1" w14:textId="075F1ED5" w:rsidR="00BF51BA" w:rsidRDefault="00BF51BA" w:rsidP="002942D9">
      <w:pPr>
        <w:pStyle w:val="1"/>
        <w:numPr>
          <w:ilvl w:val="0"/>
          <w:numId w:val="0"/>
        </w:numPr>
        <w:rPr>
          <w:rFonts w:eastAsiaTheme="minorEastAsia"/>
          <w:sz w:val="20"/>
          <w:lang w:val="en-US" w:eastAsia="ja-JP"/>
        </w:rPr>
      </w:pPr>
    </w:p>
    <w:sectPr w:rsidR="00BF51BA" w:rsidSect="00FE0085">
      <w:headerReference w:type="default" r:id="rId7"/>
      <w:footerReference w:type="default" r:id="rId8"/>
      <w:pgSz w:w="12240" w:h="15840" w:code="1"/>
      <w:pgMar w:top="1080" w:right="1080" w:bottom="1080" w:left="1080" w:header="432" w:footer="432" w:gutter="720"/>
      <w:lnNumType w:countBy="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E3E5F8" w14:textId="77777777" w:rsidR="00E007B1" w:rsidRDefault="00E007B1">
      <w:r>
        <w:separator/>
      </w:r>
    </w:p>
  </w:endnote>
  <w:endnote w:type="continuationSeparator" w:id="0">
    <w:p w14:paraId="79F3E9E0" w14:textId="77777777" w:rsidR="00E007B1" w:rsidRDefault="00E007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algun Gothic">
    <w:altName w:val="Arial Unicode MS"/>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Malgun Gothic Semilight"/>
    <w:panose1 w:val="02030600000101010101"/>
    <w:charset w:val="81"/>
    <w:family w:val="roman"/>
    <w:pitch w:val="variable"/>
    <w:sig w:usb0="00000000" w:usb1="69D77CFB" w:usb2="00000030" w:usb3="00000000" w:csb0="0008009F" w:csb1="00000000"/>
  </w:font>
  <w:font w:name="ＭＳ ゴシック">
    <w:altName w:val="MS Gothic"/>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ＭＳ 明朝">
    <w:altName w:val="MS Mincho"/>
    <w:panose1 w:val="02020609040205080304"/>
    <w:charset w:val="80"/>
    <w:family w:val="roman"/>
    <w:pitch w:val="fixed"/>
    <w:sig w:usb0="E00002FF" w:usb1="6AC7FDFB" w:usb2="08000012" w:usb3="00000000" w:csb0="0002009F" w:csb1="00000000"/>
  </w:font>
  <w:font w:name="TimesNewRomanPSMT">
    <w:altName w:val="ＭＳ 明朝"/>
    <w:panose1 w:val="00000000000000000000"/>
    <w:charset w:val="0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277A0A" w14:textId="04C492C3" w:rsidR="00F61C24" w:rsidRDefault="00F61C24">
    <w:pPr>
      <w:pStyle w:val="a3"/>
      <w:tabs>
        <w:tab w:val="clear" w:pos="6480"/>
        <w:tab w:val="center" w:pos="4680"/>
        <w:tab w:val="right" w:pos="9360"/>
      </w:tabs>
    </w:pPr>
    <w:r>
      <w:t>Submission</w:t>
    </w:r>
    <w:r>
      <w:tab/>
      <w:t xml:space="preserve">page </w:t>
    </w:r>
    <w:r>
      <w:fldChar w:fldCharType="begin"/>
    </w:r>
    <w:r>
      <w:instrText xml:space="preserve">page </w:instrText>
    </w:r>
    <w:r>
      <w:fldChar w:fldCharType="separate"/>
    </w:r>
    <w:r w:rsidR="00CE3C89">
      <w:rPr>
        <w:noProof/>
      </w:rPr>
      <w:t>1</w:t>
    </w:r>
    <w:r>
      <w:fldChar w:fldCharType="end"/>
    </w:r>
    <w:r>
      <w:tab/>
    </w:r>
    <w:r w:rsidR="002942D9">
      <w:rPr>
        <w:rFonts w:eastAsiaTheme="minorEastAsia" w:hint="eastAsia"/>
        <w:lang w:eastAsia="ja-JP"/>
      </w:rPr>
      <w:t>Yasuhiko Inoue</w:t>
    </w:r>
    <w:r>
      <w:t xml:space="preserve">, </w:t>
    </w:r>
    <w:r w:rsidR="002942D9">
      <w:t>NTT</w:t>
    </w:r>
    <w:r>
      <w:t xml:space="preserve"> </w:t>
    </w:r>
  </w:p>
  <w:p w14:paraId="0C819658" w14:textId="77777777" w:rsidR="00F61C24" w:rsidRDefault="00F61C2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7D9BED" w14:textId="77777777" w:rsidR="00E007B1" w:rsidRDefault="00E007B1">
      <w:r>
        <w:separator/>
      </w:r>
    </w:p>
  </w:footnote>
  <w:footnote w:type="continuationSeparator" w:id="0">
    <w:p w14:paraId="4F7EFD4D" w14:textId="77777777" w:rsidR="00E007B1" w:rsidRDefault="00E007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2824CC" w14:textId="7BF2B174" w:rsidR="00F61C24" w:rsidRDefault="003E22D7" w:rsidP="00732A32">
    <w:pPr>
      <w:pStyle w:val="a4"/>
      <w:tabs>
        <w:tab w:val="clear" w:pos="6480"/>
        <w:tab w:val="center" w:pos="4680"/>
        <w:tab w:val="right" w:pos="9360"/>
      </w:tabs>
    </w:pPr>
    <w:r>
      <w:rPr>
        <w:rFonts w:eastAsiaTheme="minorEastAsia" w:hint="eastAsia"/>
        <w:lang w:eastAsia="ja-JP"/>
      </w:rPr>
      <w:t>Novem</w:t>
    </w:r>
    <w:r w:rsidR="00972D83">
      <w:rPr>
        <w:rFonts w:eastAsiaTheme="minorEastAsia"/>
        <w:lang w:eastAsia="ja-JP"/>
      </w:rPr>
      <w:t>ber</w:t>
    </w:r>
    <w:r w:rsidR="00F61C24">
      <w:rPr>
        <w:rFonts w:eastAsiaTheme="minorEastAsia" w:hint="eastAsia"/>
        <w:lang w:eastAsia="ja-JP"/>
      </w:rPr>
      <w:t xml:space="preserve"> 201</w:t>
    </w:r>
    <w:r w:rsidR="00231656">
      <w:rPr>
        <w:rFonts w:eastAsiaTheme="minorEastAsia" w:hint="eastAsia"/>
        <w:lang w:eastAsia="ja-JP"/>
      </w:rPr>
      <w:t>8</w:t>
    </w:r>
    <w:r w:rsidR="00F61C24">
      <w:tab/>
    </w:r>
    <w:r w:rsidR="00F61C24">
      <w:tab/>
    </w:r>
    <w:r w:rsidR="00E007B1">
      <w:fldChar w:fldCharType="begin"/>
    </w:r>
    <w:r w:rsidR="00E007B1">
      <w:instrText xml:space="preserve"> TITLE  \* MERGEFORMAT </w:instrText>
    </w:r>
    <w:r w:rsidR="00E007B1">
      <w:fldChar w:fldCharType="separate"/>
    </w:r>
    <w:r w:rsidR="001E74D5">
      <w:t>doc.: IEEE 802.11-18/1808r0</w:t>
    </w:r>
    <w:r w:rsidR="00E007B1">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1D0842DA"/>
    <w:lvl w:ilvl="0">
      <w:numFmt w:val="bullet"/>
      <w:lvlText w:val="*"/>
      <w:lvlJc w:val="left"/>
    </w:lvl>
  </w:abstractNum>
  <w:abstractNum w:abstractNumId="1" w15:restartNumberingAfterBreak="0">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FB6BFD"/>
    <w:multiLevelType w:val="multilevel"/>
    <w:tmpl w:val="4D6EDC5E"/>
    <w:styleLink w:val="Headings"/>
    <w:lvl w:ilvl="0">
      <w:start w:val="1"/>
      <w:numFmt w:val="decimal"/>
      <w:isLgl/>
      <w:lvlText w:val="%1"/>
      <w:lvlJc w:val="left"/>
      <w:pPr>
        <w:tabs>
          <w:tab w:val="num" w:pos="360"/>
        </w:tabs>
        <w:ind w:left="360" w:hanging="360"/>
      </w:pPr>
      <w:rPr>
        <w:rFonts w:ascii="Arial" w:hAnsi="Arial" w:hint="default"/>
      </w:rPr>
    </w:lvl>
    <w:lvl w:ilvl="1">
      <w:start w:val="1"/>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3" w15:restartNumberingAfterBreak="0">
    <w:nsid w:val="49672D59"/>
    <w:multiLevelType w:val="multilevel"/>
    <w:tmpl w:val="D67CFED0"/>
    <w:lvl w:ilvl="0">
      <w:start w:val="1"/>
      <w:numFmt w:val="decimal"/>
      <w:pStyle w:val="1"/>
      <w:isLgl/>
      <w:lvlText w:val="%1"/>
      <w:lvlJc w:val="left"/>
      <w:pPr>
        <w:tabs>
          <w:tab w:val="num" w:pos="720"/>
        </w:tabs>
        <w:ind w:left="360" w:hanging="360"/>
      </w:pPr>
      <w:rPr>
        <w:rFonts w:asciiTheme="majorHAnsi" w:hAnsiTheme="majorHAnsi" w:hint="default"/>
      </w:rPr>
    </w:lvl>
    <w:lvl w:ilvl="1">
      <w:start w:val="1"/>
      <w:numFmt w:val="decimal"/>
      <w:pStyle w:val="2"/>
      <w:lvlText w:val="%1.%2"/>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
      <w:lvlText w:val="%1.%2.%3"/>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4"/>
      <w:lvlText w:val="%1.%2.%3.%4"/>
      <w:lvlJc w:val="left"/>
      <w:pPr>
        <w:tabs>
          <w:tab w:val="num" w:pos="864"/>
        </w:tabs>
        <w:ind w:left="360" w:hanging="360"/>
      </w:pPr>
      <w:rPr>
        <w:rFonts w:asciiTheme="majorHAnsi" w:hAnsiTheme="majorHAnsi" w:hint="default"/>
      </w:rPr>
    </w:lvl>
    <w:lvl w:ilvl="4">
      <w:start w:val="1"/>
      <w:numFmt w:val="decimal"/>
      <w:pStyle w:val="5"/>
      <w:lvlText w:val="%1.%2.%3.%4.%5"/>
      <w:lvlJc w:val="left"/>
      <w:pPr>
        <w:ind w:left="360" w:hanging="360"/>
      </w:pPr>
      <w:rPr>
        <w:rFonts w:asciiTheme="majorHAnsi" w:hAnsiTheme="majorHAnsi" w:hint="default"/>
      </w:rPr>
    </w:lvl>
    <w:lvl w:ilvl="5">
      <w:start w:val="1"/>
      <w:numFmt w:val="decimal"/>
      <w:pStyle w:val="6"/>
      <w:lvlText w:val="%1.%2.%3.%4.%5.%6"/>
      <w:lvlJc w:val="left"/>
      <w:pPr>
        <w:ind w:left="360" w:hanging="360"/>
      </w:pPr>
      <w:rPr>
        <w:rFonts w:asciiTheme="majorHAnsi" w:hAnsiTheme="majorHAnsi" w:hint="default"/>
      </w:rPr>
    </w:lvl>
    <w:lvl w:ilvl="6">
      <w:start w:val="1"/>
      <w:numFmt w:val="none"/>
      <w:pStyle w:val="7"/>
      <w:lvlText w:val=""/>
      <w:lvlJc w:val="left"/>
      <w:pPr>
        <w:ind w:left="360" w:hanging="360"/>
      </w:pPr>
      <w:rPr>
        <w:rFonts w:hint="default"/>
      </w:rPr>
    </w:lvl>
    <w:lvl w:ilvl="7">
      <w:start w:val="1"/>
      <w:numFmt w:val="none"/>
      <w:pStyle w:val="8"/>
      <w:lvlText w:val=""/>
      <w:lvlJc w:val="left"/>
      <w:pPr>
        <w:ind w:left="360" w:hanging="360"/>
      </w:pPr>
      <w:rPr>
        <w:rFonts w:hint="default"/>
      </w:rPr>
    </w:lvl>
    <w:lvl w:ilvl="8">
      <w:start w:val="1"/>
      <w:numFmt w:val="none"/>
      <w:pStyle w:val="9"/>
      <w:lvlText w:val=""/>
      <w:lvlJc w:val="left"/>
      <w:pPr>
        <w:ind w:left="360" w:hanging="360"/>
      </w:pPr>
      <w:rPr>
        <w:rFonts w:hint="default"/>
      </w:rPr>
    </w:lvl>
  </w:abstractNum>
  <w:num w:numId="1">
    <w:abstractNumId w:val="2"/>
  </w:num>
  <w:num w:numId="2">
    <w:abstractNumId w:val="3"/>
  </w:num>
  <w:num w:numId="3">
    <w:abstractNumId w:val="1"/>
  </w:num>
  <w:num w:numId="4">
    <w:abstractNumId w:val="0"/>
    <w:lvlOverride w:ilvl="0">
      <w:lvl w:ilvl="0">
        <w:start w:val="1"/>
        <w:numFmt w:val="bullet"/>
        <w:lvlText w:val="Table 9-322a—"/>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9.4.2.241.2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9.6.31.4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3.2 "/>
        <w:legacy w:legacy="1" w:legacySpace="0" w:legacyIndent="0"/>
        <w:lvlJc w:val="left"/>
        <w:pPr>
          <w:ind w:left="0" w:firstLine="0"/>
        </w:pPr>
        <w:rPr>
          <w:rFonts w:ascii="Arial" w:hAnsi="Arial" w:cs="Arial" w:hint="default"/>
          <w:b/>
          <w:i w:val="0"/>
          <w:strike w:val="0"/>
          <w:color w:val="000000"/>
          <w:sz w:val="22"/>
          <w:u w:val="none"/>
        </w:rPr>
      </w:lvl>
    </w:lvlOverride>
  </w:num>
  <w:num w:numId="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lang w:val="en-GB"/>
        </w:rPr>
      </w:lvl>
    </w:lvlOverride>
  </w:num>
  <w:num w:numId="9">
    <w:abstractNumId w:val="0"/>
    <w:lvlOverride w:ilvl="0">
      <w:lvl w:ilvl="0">
        <w:start w:val="1"/>
        <w:numFmt w:val="bullet"/>
        <w:lvlText w:val="10.4 "/>
        <w:legacy w:legacy="1" w:legacySpace="0" w:legacyIndent="0"/>
        <w:lvlJc w:val="left"/>
        <w:pPr>
          <w:ind w:left="0" w:firstLine="0"/>
        </w:pPr>
        <w:rPr>
          <w:rFonts w:ascii="Arial" w:hAnsi="Arial" w:cs="Arial" w:hint="default"/>
          <w:b/>
          <w:i w:val="0"/>
          <w:strike w:val="0"/>
          <w:color w:val="000000"/>
          <w:sz w:val="22"/>
          <w:u w:val="none"/>
        </w:rPr>
      </w:lvl>
    </w:lvlOverride>
  </w:num>
  <w:num w:numId="10">
    <w:abstractNumId w:val="0"/>
    <w:lvlOverride w:ilvl="0">
      <w:lvl w:ilvl="0">
        <w:start w:val="1"/>
        <w:numFmt w:val="bullet"/>
        <w:lvlText w:val="9.3.1.8.2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9. "/>
        <w:legacy w:legacy="1" w:legacySpace="0" w:legacyIndent="0"/>
        <w:lvlJc w:val="left"/>
        <w:pPr>
          <w:ind w:left="0" w:firstLine="0"/>
        </w:pPr>
        <w:rPr>
          <w:rFonts w:ascii="Arial" w:hAnsi="Arial" w:cs="Arial" w:hint="default"/>
          <w:b/>
          <w:i w:val="0"/>
          <w:strike w:val="0"/>
          <w:color w:val="000000"/>
          <w:sz w:val="24"/>
          <w:u w:val="none"/>
        </w:rPr>
      </w:lvl>
    </w:lvlOverride>
  </w:num>
  <w:num w:numId="12">
    <w:abstractNumId w:val="0"/>
    <w:lvlOverride w:ilvl="0">
      <w:lvl w:ilvl="0">
        <w:start w:val="1"/>
        <w:numFmt w:val="bullet"/>
        <w:lvlText w:val="Table 9-30a—"/>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Table 9-30c—"/>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27.3 "/>
        <w:legacy w:legacy="1" w:legacySpace="0" w:legacyIndent="0"/>
        <w:lvlJc w:val="left"/>
        <w:pPr>
          <w:ind w:left="0" w:firstLine="0"/>
        </w:pPr>
        <w:rPr>
          <w:rFonts w:ascii="Arial" w:hAnsi="Arial" w:cs="Arial" w:hint="default"/>
          <w:b/>
          <w:i w:val="0"/>
          <w:strike w:val="0"/>
          <w:color w:val="000000"/>
          <w:sz w:val="22"/>
          <w:u w:val="none"/>
        </w:rPr>
      </w:lvl>
    </w:lvlOverride>
  </w:num>
  <w:num w:numId="15">
    <w:abstractNumId w:val="0"/>
    <w:lvlOverride w:ilvl="0">
      <w:lvl w:ilvl="0">
        <w:start w:val="1"/>
        <w:numFmt w:val="bullet"/>
        <w:lvlText w:val="27.3.1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27.3.2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27.3.2.2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
    <w:abstractNumId w:val="0"/>
    <w:lvlOverride w:ilvl="0">
      <w:lvl w:ilvl="0">
        <w:start w:val="1"/>
        <w:numFmt w:val="bullet"/>
        <w:lvlText w:val="27.3.2.3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27.3.2.4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27.3.3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27.3.3.1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27.4 "/>
        <w:legacy w:legacy="1" w:legacySpace="0" w:legacyIndent="0"/>
        <w:lvlJc w:val="left"/>
        <w:pPr>
          <w:ind w:left="0" w:firstLine="0"/>
        </w:pPr>
        <w:rPr>
          <w:rFonts w:ascii="Arial" w:hAnsi="Arial" w:cs="Arial" w:hint="default"/>
          <w:b/>
          <w:i w:val="0"/>
          <w:strike w:val="0"/>
          <w:color w:val="000000"/>
          <w:sz w:val="22"/>
          <w:u w:val="none"/>
        </w:rPr>
      </w:lvl>
    </w:lvlOverride>
  </w:num>
  <w:num w:numId="24">
    <w:abstractNumId w:val="0"/>
    <w:lvlOverride w:ilvl="0">
      <w:lvl w:ilvl="0">
        <w:start w:val="1"/>
        <w:numFmt w:val="bullet"/>
        <w:lvlText w:val="27.4.3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10.12 "/>
        <w:legacy w:legacy="1" w:legacySpace="0" w:legacyIndent="0"/>
        <w:lvlJc w:val="left"/>
        <w:pPr>
          <w:ind w:left="0" w:firstLine="0"/>
        </w:pPr>
        <w:rPr>
          <w:rFonts w:ascii="Arial" w:hAnsi="Arial" w:cs="Arial" w:hint="default"/>
          <w:b/>
          <w:i w:val="0"/>
          <w:strike w:val="0"/>
          <w:color w:val="000000"/>
          <w:sz w:val="22"/>
          <w:u w:val="none"/>
        </w:rPr>
      </w:lvl>
    </w:lvlOverride>
  </w:num>
  <w:num w:numId="26">
    <w:abstractNumId w:val="0"/>
    <w:lvlOverride w:ilvl="0">
      <w:lvl w:ilvl="0">
        <w:start w:val="1"/>
        <w:numFmt w:val="bullet"/>
        <w:lvlText w:val="3. "/>
        <w:legacy w:legacy="1" w:legacySpace="0" w:legacyIndent="0"/>
        <w:lvlJc w:val="left"/>
        <w:pPr>
          <w:ind w:left="0" w:firstLine="0"/>
        </w:pPr>
        <w:rPr>
          <w:rFonts w:ascii="Arial" w:hAnsi="Arial" w:cs="Arial" w:hint="default"/>
          <w:b/>
          <w:i w:val="0"/>
          <w:strike w:val="0"/>
          <w:color w:val="000000"/>
          <w:sz w:val="24"/>
          <w:u w:val="none"/>
        </w:rPr>
      </w:lvl>
    </w:lvlOverride>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Yasuhiko Inoue">
    <w15:presenceInfo w15:providerId="None" w15:userId="Yasuhiko Inou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mirrorMargins/>
  <w:bordersDoNotSurroundHeader/>
  <w:bordersDoNotSurroundFooter/>
  <w:hideSpellingErrors/>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B00"/>
    <w:rsid w:val="00000508"/>
    <w:rsid w:val="00003ACB"/>
    <w:rsid w:val="00011009"/>
    <w:rsid w:val="00012150"/>
    <w:rsid w:val="00013ABD"/>
    <w:rsid w:val="00013C43"/>
    <w:rsid w:val="00015F03"/>
    <w:rsid w:val="00017517"/>
    <w:rsid w:val="00017B78"/>
    <w:rsid w:val="00021FBC"/>
    <w:rsid w:val="0002639C"/>
    <w:rsid w:val="00027709"/>
    <w:rsid w:val="0003211C"/>
    <w:rsid w:val="00032E02"/>
    <w:rsid w:val="0003442E"/>
    <w:rsid w:val="000359C1"/>
    <w:rsid w:val="0003628E"/>
    <w:rsid w:val="0003647B"/>
    <w:rsid w:val="00037177"/>
    <w:rsid w:val="00040FBA"/>
    <w:rsid w:val="00041CE2"/>
    <w:rsid w:val="00042283"/>
    <w:rsid w:val="00043A2B"/>
    <w:rsid w:val="00044F0F"/>
    <w:rsid w:val="00046FEF"/>
    <w:rsid w:val="00047DDD"/>
    <w:rsid w:val="00047FBA"/>
    <w:rsid w:val="00050BE8"/>
    <w:rsid w:val="00050DF7"/>
    <w:rsid w:val="000513BD"/>
    <w:rsid w:val="00051571"/>
    <w:rsid w:val="000519E5"/>
    <w:rsid w:val="00053715"/>
    <w:rsid w:val="00055361"/>
    <w:rsid w:val="0005676F"/>
    <w:rsid w:val="00057012"/>
    <w:rsid w:val="00057544"/>
    <w:rsid w:val="00057981"/>
    <w:rsid w:val="00074099"/>
    <w:rsid w:val="00075EDC"/>
    <w:rsid w:val="00081DB2"/>
    <w:rsid w:val="00082AE9"/>
    <w:rsid w:val="000840D0"/>
    <w:rsid w:val="0008418B"/>
    <w:rsid w:val="00084AD1"/>
    <w:rsid w:val="00085C91"/>
    <w:rsid w:val="000863DA"/>
    <w:rsid w:val="00086463"/>
    <w:rsid w:val="000936B9"/>
    <w:rsid w:val="00093E53"/>
    <w:rsid w:val="000958CD"/>
    <w:rsid w:val="000971EA"/>
    <w:rsid w:val="000977BD"/>
    <w:rsid w:val="000A04E6"/>
    <w:rsid w:val="000A0B24"/>
    <w:rsid w:val="000A2FF1"/>
    <w:rsid w:val="000A365F"/>
    <w:rsid w:val="000A6729"/>
    <w:rsid w:val="000A764C"/>
    <w:rsid w:val="000B0761"/>
    <w:rsid w:val="000B088E"/>
    <w:rsid w:val="000B0B24"/>
    <w:rsid w:val="000B32D5"/>
    <w:rsid w:val="000B4A3A"/>
    <w:rsid w:val="000B7F08"/>
    <w:rsid w:val="000C0266"/>
    <w:rsid w:val="000C1E51"/>
    <w:rsid w:val="000C285F"/>
    <w:rsid w:val="000C3C7B"/>
    <w:rsid w:val="000C5A1D"/>
    <w:rsid w:val="000D11B6"/>
    <w:rsid w:val="000D180D"/>
    <w:rsid w:val="000D3B65"/>
    <w:rsid w:val="000D43F8"/>
    <w:rsid w:val="000D4C9E"/>
    <w:rsid w:val="000D598A"/>
    <w:rsid w:val="000D6C77"/>
    <w:rsid w:val="000E1440"/>
    <w:rsid w:val="000E151D"/>
    <w:rsid w:val="000E68F8"/>
    <w:rsid w:val="000F03D2"/>
    <w:rsid w:val="000F04FF"/>
    <w:rsid w:val="000F1E06"/>
    <w:rsid w:val="000F5794"/>
    <w:rsid w:val="000F5A3C"/>
    <w:rsid w:val="000F5F7B"/>
    <w:rsid w:val="000F61F4"/>
    <w:rsid w:val="000F7452"/>
    <w:rsid w:val="001004D3"/>
    <w:rsid w:val="00104337"/>
    <w:rsid w:val="001046F3"/>
    <w:rsid w:val="00107B4D"/>
    <w:rsid w:val="00107B60"/>
    <w:rsid w:val="00112E2A"/>
    <w:rsid w:val="00113B7E"/>
    <w:rsid w:val="00120580"/>
    <w:rsid w:val="00123361"/>
    <w:rsid w:val="001247DC"/>
    <w:rsid w:val="00126F7A"/>
    <w:rsid w:val="0013004F"/>
    <w:rsid w:val="00130199"/>
    <w:rsid w:val="00130286"/>
    <w:rsid w:val="001324C2"/>
    <w:rsid w:val="00133C09"/>
    <w:rsid w:val="00135192"/>
    <w:rsid w:val="00135B34"/>
    <w:rsid w:val="001459D4"/>
    <w:rsid w:val="001469FB"/>
    <w:rsid w:val="001472D4"/>
    <w:rsid w:val="001502CE"/>
    <w:rsid w:val="001503CF"/>
    <w:rsid w:val="00152467"/>
    <w:rsid w:val="001547A8"/>
    <w:rsid w:val="001556E8"/>
    <w:rsid w:val="00156787"/>
    <w:rsid w:val="00160192"/>
    <w:rsid w:val="00160560"/>
    <w:rsid w:val="00160619"/>
    <w:rsid w:val="00163F16"/>
    <w:rsid w:val="00172460"/>
    <w:rsid w:val="001738A3"/>
    <w:rsid w:val="00174970"/>
    <w:rsid w:val="00175B26"/>
    <w:rsid w:val="00177568"/>
    <w:rsid w:val="00181978"/>
    <w:rsid w:val="0018245B"/>
    <w:rsid w:val="00183394"/>
    <w:rsid w:val="001850ED"/>
    <w:rsid w:val="00190036"/>
    <w:rsid w:val="00193996"/>
    <w:rsid w:val="001955F3"/>
    <w:rsid w:val="0019712F"/>
    <w:rsid w:val="001A0132"/>
    <w:rsid w:val="001A2B00"/>
    <w:rsid w:val="001A5226"/>
    <w:rsid w:val="001B02FA"/>
    <w:rsid w:val="001B217E"/>
    <w:rsid w:val="001B2BCE"/>
    <w:rsid w:val="001B4648"/>
    <w:rsid w:val="001C32CC"/>
    <w:rsid w:val="001D224D"/>
    <w:rsid w:val="001D25A0"/>
    <w:rsid w:val="001D3204"/>
    <w:rsid w:val="001D4CD9"/>
    <w:rsid w:val="001D6175"/>
    <w:rsid w:val="001D723B"/>
    <w:rsid w:val="001E3BE4"/>
    <w:rsid w:val="001E47B8"/>
    <w:rsid w:val="001E4B4D"/>
    <w:rsid w:val="001E74D5"/>
    <w:rsid w:val="001F376F"/>
    <w:rsid w:val="001F5A28"/>
    <w:rsid w:val="0020389D"/>
    <w:rsid w:val="0020656A"/>
    <w:rsid w:val="002126A1"/>
    <w:rsid w:val="00212EC4"/>
    <w:rsid w:val="00214C65"/>
    <w:rsid w:val="002173D7"/>
    <w:rsid w:val="00220B93"/>
    <w:rsid w:val="00221DF8"/>
    <w:rsid w:val="002248B1"/>
    <w:rsid w:val="00224FAA"/>
    <w:rsid w:val="0022565E"/>
    <w:rsid w:val="00227DFB"/>
    <w:rsid w:val="00230E7B"/>
    <w:rsid w:val="00231656"/>
    <w:rsid w:val="00233F21"/>
    <w:rsid w:val="00234E34"/>
    <w:rsid w:val="002360E0"/>
    <w:rsid w:val="002404FA"/>
    <w:rsid w:val="00241D8A"/>
    <w:rsid w:val="00243DCE"/>
    <w:rsid w:val="00244FE5"/>
    <w:rsid w:val="00250C8A"/>
    <w:rsid w:val="0025369B"/>
    <w:rsid w:val="002545C3"/>
    <w:rsid w:val="002551CA"/>
    <w:rsid w:val="00257A08"/>
    <w:rsid w:val="002600EB"/>
    <w:rsid w:val="00260F6A"/>
    <w:rsid w:val="0026301F"/>
    <w:rsid w:val="00264AD0"/>
    <w:rsid w:val="00264D47"/>
    <w:rsid w:val="00266F65"/>
    <w:rsid w:val="00267489"/>
    <w:rsid w:val="002705D4"/>
    <w:rsid w:val="00275C7B"/>
    <w:rsid w:val="0027674F"/>
    <w:rsid w:val="00277873"/>
    <w:rsid w:val="00277A9A"/>
    <w:rsid w:val="00282573"/>
    <w:rsid w:val="002836D0"/>
    <w:rsid w:val="0028670D"/>
    <w:rsid w:val="00287FC9"/>
    <w:rsid w:val="0029020B"/>
    <w:rsid w:val="002907EE"/>
    <w:rsid w:val="002917A7"/>
    <w:rsid w:val="002942D9"/>
    <w:rsid w:val="002974BC"/>
    <w:rsid w:val="002A05A5"/>
    <w:rsid w:val="002A3801"/>
    <w:rsid w:val="002A4AB0"/>
    <w:rsid w:val="002A5543"/>
    <w:rsid w:val="002A6F8C"/>
    <w:rsid w:val="002A6FE1"/>
    <w:rsid w:val="002B1ACA"/>
    <w:rsid w:val="002B3A59"/>
    <w:rsid w:val="002B58CB"/>
    <w:rsid w:val="002B69F9"/>
    <w:rsid w:val="002C1AFC"/>
    <w:rsid w:val="002C446A"/>
    <w:rsid w:val="002D2D96"/>
    <w:rsid w:val="002D441A"/>
    <w:rsid w:val="002D44BE"/>
    <w:rsid w:val="002D4CBF"/>
    <w:rsid w:val="002E0D32"/>
    <w:rsid w:val="002E1E56"/>
    <w:rsid w:val="002E27A4"/>
    <w:rsid w:val="002E2DC2"/>
    <w:rsid w:val="002E5287"/>
    <w:rsid w:val="002E58AC"/>
    <w:rsid w:val="002E6AC9"/>
    <w:rsid w:val="002E71FC"/>
    <w:rsid w:val="002E7A28"/>
    <w:rsid w:val="002F15F4"/>
    <w:rsid w:val="002F272A"/>
    <w:rsid w:val="002F2D4F"/>
    <w:rsid w:val="002F4DAA"/>
    <w:rsid w:val="002F5C7B"/>
    <w:rsid w:val="00303414"/>
    <w:rsid w:val="003039DE"/>
    <w:rsid w:val="003044AC"/>
    <w:rsid w:val="00305B68"/>
    <w:rsid w:val="0030778C"/>
    <w:rsid w:val="00307D38"/>
    <w:rsid w:val="00312897"/>
    <w:rsid w:val="003165B1"/>
    <w:rsid w:val="0031695D"/>
    <w:rsid w:val="00317E81"/>
    <w:rsid w:val="00321BC8"/>
    <w:rsid w:val="0032502A"/>
    <w:rsid w:val="00326D9A"/>
    <w:rsid w:val="00327E24"/>
    <w:rsid w:val="0033024A"/>
    <w:rsid w:val="00332FD7"/>
    <w:rsid w:val="003361D2"/>
    <w:rsid w:val="0034620C"/>
    <w:rsid w:val="003467AC"/>
    <w:rsid w:val="003478AD"/>
    <w:rsid w:val="003518E4"/>
    <w:rsid w:val="00352F5C"/>
    <w:rsid w:val="00360C64"/>
    <w:rsid w:val="00361221"/>
    <w:rsid w:val="0036165C"/>
    <w:rsid w:val="00361A7D"/>
    <w:rsid w:val="003646CF"/>
    <w:rsid w:val="0036600E"/>
    <w:rsid w:val="0036619B"/>
    <w:rsid w:val="003701C1"/>
    <w:rsid w:val="00370D13"/>
    <w:rsid w:val="00373CC1"/>
    <w:rsid w:val="00374602"/>
    <w:rsid w:val="00375604"/>
    <w:rsid w:val="00375F40"/>
    <w:rsid w:val="0037683B"/>
    <w:rsid w:val="00377BA5"/>
    <w:rsid w:val="003817BE"/>
    <w:rsid w:val="003839B8"/>
    <w:rsid w:val="0038640A"/>
    <w:rsid w:val="00392A99"/>
    <w:rsid w:val="00395338"/>
    <w:rsid w:val="0039564A"/>
    <w:rsid w:val="003A2858"/>
    <w:rsid w:val="003A3E8F"/>
    <w:rsid w:val="003A42E0"/>
    <w:rsid w:val="003A4753"/>
    <w:rsid w:val="003A74B1"/>
    <w:rsid w:val="003B3090"/>
    <w:rsid w:val="003B4F7E"/>
    <w:rsid w:val="003B7FE9"/>
    <w:rsid w:val="003C1BDC"/>
    <w:rsid w:val="003C292F"/>
    <w:rsid w:val="003C2B72"/>
    <w:rsid w:val="003C5A06"/>
    <w:rsid w:val="003D0C59"/>
    <w:rsid w:val="003D2021"/>
    <w:rsid w:val="003D66D1"/>
    <w:rsid w:val="003D6E7F"/>
    <w:rsid w:val="003E22D7"/>
    <w:rsid w:val="003E4185"/>
    <w:rsid w:val="003E49B0"/>
    <w:rsid w:val="003E612A"/>
    <w:rsid w:val="003F3E21"/>
    <w:rsid w:val="003F55E0"/>
    <w:rsid w:val="003F5749"/>
    <w:rsid w:val="00402260"/>
    <w:rsid w:val="0040247A"/>
    <w:rsid w:val="00403B31"/>
    <w:rsid w:val="00403E81"/>
    <w:rsid w:val="00405591"/>
    <w:rsid w:val="004061C7"/>
    <w:rsid w:val="004066FA"/>
    <w:rsid w:val="0041078D"/>
    <w:rsid w:val="00415209"/>
    <w:rsid w:val="00415514"/>
    <w:rsid w:val="00417271"/>
    <w:rsid w:val="0042009A"/>
    <w:rsid w:val="004222E0"/>
    <w:rsid w:val="00422DE1"/>
    <w:rsid w:val="00423877"/>
    <w:rsid w:val="00424110"/>
    <w:rsid w:val="00424588"/>
    <w:rsid w:val="00426089"/>
    <w:rsid w:val="004270BA"/>
    <w:rsid w:val="00431DA6"/>
    <w:rsid w:val="0043535E"/>
    <w:rsid w:val="00441E7C"/>
    <w:rsid w:val="00441EEC"/>
    <w:rsid w:val="00442037"/>
    <w:rsid w:val="004427B8"/>
    <w:rsid w:val="00442A1F"/>
    <w:rsid w:val="00442AB9"/>
    <w:rsid w:val="0044421C"/>
    <w:rsid w:val="00445AE2"/>
    <w:rsid w:val="004465F3"/>
    <w:rsid w:val="00446628"/>
    <w:rsid w:val="00451148"/>
    <w:rsid w:val="00454C37"/>
    <w:rsid w:val="00455675"/>
    <w:rsid w:val="00456C11"/>
    <w:rsid w:val="00461C29"/>
    <w:rsid w:val="004632BE"/>
    <w:rsid w:val="00465CFD"/>
    <w:rsid w:val="004675B6"/>
    <w:rsid w:val="0047110F"/>
    <w:rsid w:val="0047111F"/>
    <w:rsid w:val="0047140F"/>
    <w:rsid w:val="00472CF7"/>
    <w:rsid w:val="00472D54"/>
    <w:rsid w:val="00473069"/>
    <w:rsid w:val="0047370F"/>
    <w:rsid w:val="00473842"/>
    <w:rsid w:val="00475257"/>
    <w:rsid w:val="00476DE7"/>
    <w:rsid w:val="00477B34"/>
    <w:rsid w:val="00477E13"/>
    <w:rsid w:val="00480AC9"/>
    <w:rsid w:val="00481E33"/>
    <w:rsid w:val="00482864"/>
    <w:rsid w:val="004829C0"/>
    <w:rsid w:val="00485C92"/>
    <w:rsid w:val="00490F85"/>
    <w:rsid w:val="0049197F"/>
    <w:rsid w:val="00496EA5"/>
    <w:rsid w:val="004A23F2"/>
    <w:rsid w:val="004A35AB"/>
    <w:rsid w:val="004A40B7"/>
    <w:rsid w:val="004A4FAA"/>
    <w:rsid w:val="004A66D0"/>
    <w:rsid w:val="004A6910"/>
    <w:rsid w:val="004A7E96"/>
    <w:rsid w:val="004B08C7"/>
    <w:rsid w:val="004B2B82"/>
    <w:rsid w:val="004C0C4E"/>
    <w:rsid w:val="004C133A"/>
    <w:rsid w:val="004C3388"/>
    <w:rsid w:val="004C3D5C"/>
    <w:rsid w:val="004C4208"/>
    <w:rsid w:val="004C69B5"/>
    <w:rsid w:val="004C7392"/>
    <w:rsid w:val="004D0F45"/>
    <w:rsid w:val="004D1A49"/>
    <w:rsid w:val="004D1EE9"/>
    <w:rsid w:val="004D26B9"/>
    <w:rsid w:val="004D2893"/>
    <w:rsid w:val="004D31C9"/>
    <w:rsid w:val="004D5005"/>
    <w:rsid w:val="004D536D"/>
    <w:rsid w:val="004D56DD"/>
    <w:rsid w:val="004D578D"/>
    <w:rsid w:val="004D6DE2"/>
    <w:rsid w:val="004E1A38"/>
    <w:rsid w:val="004E1A97"/>
    <w:rsid w:val="004E71B9"/>
    <w:rsid w:val="004F038D"/>
    <w:rsid w:val="004F0D8B"/>
    <w:rsid w:val="004F23DC"/>
    <w:rsid w:val="004F3124"/>
    <w:rsid w:val="004F3DCC"/>
    <w:rsid w:val="004F42A4"/>
    <w:rsid w:val="004F6AFF"/>
    <w:rsid w:val="004F7ACE"/>
    <w:rsid w:val="00500D25"/>
    <w:rsid w:val="00506864"/>
    <w:rsid w:val="005108BF"/>
    <w:rsid w:val="00510FF3"/>
    <w:rsid w:val="00511421"/>
    <w:rsid w:val="0051324F"/>
    <w:rsid w:val="0051368F"/>
    <w:rsid w:val="005164D7"/>
    <w:rsid w:val="00516A55"/>
    <w:rsid w:val="005209E9"/>
    <w:rsid w:val="005234B0"/>
    <w:rsid w:val="005244F3"/>
    <w:rsid w:val="005267E4"/>
    <w:rsid w:val="00526D33"/>
    <w:rsid w:val="00527100"/>
    <w:rsid w:val="005313BD"/>
    <w:rsid w:val="00531BCF"/>
    <w:rsid w:val="0053271D"/>
    <w:rsid w:val="0053288C"/>
    <w:rsid w:val="00532D74"/>
    <w:rsid w:val="00533027"/>
    <w:rsid w:val="00537BD7"/>
    <w:rsid w:val="00540E07"/>
    <w:rsid w:val="00541F1E"/>
    <w:rsid w:val="005423A3"/>
    <w:rsid w:val="00542A71"/>
    <w:rsid w:val="00542EB6"/>
    <w:rsid w:val="0054457B"/>
    <w:rsid w:val="0054743D"/>
    <w:rsid w:val="00547756"/>
    <w:rsid w:val="00547AEE"/>
    <w:rsid w:val="005500DD"/>
    <w:rsid w:val="00552778"/>
    <w:rsid w:val="00554038"/>
    <w:rsid w:val="005546A8"/>
    <w:rsid w:val="005555E4"/>
    <w:rsid w:val="00555978"/>
    <w:rsid w:val="005605D9"/>
    <w:rsid w:val="00560867"/>
    <w:rsid w:val="00561024"/>
    <w:rsid w:val="00562F05"/>
    <w:rsid w:val="005666D9"/>
    <w:rsid w:val="00566705"/>
    <w:rsid w:val="00566D11"/>
    <w:rsid w:val="0056750B"/>
    <w:rsid w:val="005735BF"/>
    <w:rsid w:val="0057495D"/>
    <w:rsid w:val="00577F01"/>
    <w:rsid w:val="005856E6"/>
    <w:rsid w:val="00585E89"/>
    <w:rsid w:val="00586443"/>
    <w:rsid w:val="00590896"/>
    <w:rsid w:val="005915A7"/>
    <w:rsid w:val="0059503B"/>
    <w:rsid w:val="00596F7C"/>
    <w:rsid w:val="005A0ED7"/>
    <w:rsid w:val="005A0FA8"/>
    <w:rsid w:val="005A232A"/>
    <w:rsid w:val="005A25F3"/>
    <w:rsid w:val="005A3964"/>
    <w:rsid w:val="005A5BB0"/>
    <w:rsid w:val="005A7091"/>
    <w:rsid w:val="005A7DC3"/>
    <w:rsid w:val="005B0264"/>
    <w:rsid w:val="005B1E3F"/>
    <w:rsid w:val="005B392B"/>
    <w:rsid w:val="005B3B31"/>
    <w:rsid w:val="005B40F9"/>
    <w:rsid w:val="005B607D"/>
    <w:rsid w:val="005C004F"/>
    <w:rsid w:val="005C0130"/>
    <w:rsid w:val="005C03FC"/>
    <w:rsid w:val="005C047C"/>
    <w:rsid w:val="005C1214"/>
    <w:rsid w:val="005D16E9"/>
    <w:rsid w:val="005D3FAF"/>
    <w:rsid w:val="005D7724"/>
    <w:rsid w:val="005D7E4F"/>
    <w:rsid w:val="005E1807"/>
    <w:rsid w:val="005E3477"/>
    <w:rsid w:val="005E3A8F"/>
    <w:rsid w:val="005E4924"/>
    <w:rsid w:val="005E547A"/>
    <w:rsid w:val="005E5C7E"/>
    <w:rsid w:val="005E7FCE"/>
    <w:rsid w:val="005F0C48"/>
    <w:rsid w:val="005F1B39"/>
    <w:rsid w:val="005F3277"/>
    <w:rsid w:val="005F4E9B"/>
    <w:rsid w:val="005F6434"/>
    <w:rsid w:val="005F71F9"/>
    <w:rsid w:val="00601139"/>
    <w:rsid w:val="0060160F"/>
    <w:rsid w:val="00601B3E"/>
    <w:rsid w:val="0060347D"/>
    <w:rsid w:val="00603E59"/>
    <w:rsid w:val="00604F49"/>
    <w:rsid w:val="006070A0"/>
    <w:rsid w:val="00610F5D"/>
    <w:rsid w:val="00611285"/>
    <w:rsid w:val="00613398"/>
    <w:rsid w:val="00616714"/>
    <w:rsid w:val="006171D0"/>
    <w:rsid w:val="006176F4"/>
    <w:rsid w:val="0062440B"/>
    <w:rsid w:val="0062640B"/>
    <w:rsid w:val="00631502"/>
    <w:rsid w:val="00632143"/>
    <w:rsid w:val="00634189"/>
    <w:rsid w:val="00634FA1"/>
    <w:rsid w:val="00640FBB"/>
    <w:rsid w:val="0064556E"/>
    <w:rsid w:val="0064706A"/>
    <w:rsid w:val="00647844"/>
    <w:rsid w:val="00647CA7"/>
    <w:rsid w:val="0065185D"/>
    <w:rsid w:val="00651A32"/>
    <w:rsid w:val="00652F7B"/>
    <w:rsid w:val="0065374E"/>
    <w:rsid w:val="006539BB"/>
    <w:rsid w:val="00654EE0"/>
    <w:rsid w:val="00656181"/>
    <w:rsid w:val="006565EE"/>
    <w:rsid w:val="00656E90"/>
    <w:rsid w:val="00660961"/>
    <w:rsid w:val="00663373"/>
    <w:rsid w:val="006644A7"/>
    <w:rsid w:val="00664B2C"/>
    <w:rsid w:val="006670DF"/>
    <w:rsid w:val="00677059"/>
    <w:rsid w:val="006770F2"/>
    <w:rsid w:val="00680C4F"/>
    <w:rsid w:val="00681FAF"/>
    <w:rsid w:val="0068272D"/>
    <w:rsid w:val="00682C6D"/>
    <w:rsid w:val="0068432C"/>
    <w:rsid w:val="00684440"/>
    <w:rsid w:val="006867D6"/>
    <w:rsid w:val="0069276C"/>
    <w:rsid w:val="00692F9B"/>
    <w:rsid w:val="00694CC1"/>
    <w:rsid w:val="00694F80"/>
    <w:rsid w:val="006960A7"/>
    <w:rsid w:val="006A1568"/>
    <w:rsid w:val="006A1600"/>
    <w:rsid w:val="006A220F"/>
    <w:rsid w:val="006A23E8"/>
    <w:rsid w:val="006B1595"/>
    <w:rsid w:val="006B16CD"/>
    <w:rsid w:val="006B1B2A"/>
    <w:rsid w:val="006B204F"/>
    <w:rsid w:val="006B366B"/>
    <w:rsid w:val="006B6F13"/>
    <w:rsid w:val="006B6F80"/>
    <w:rsid w:val="006C0727"/>
    <w:rsid w:val="006C2BA6"/>
    <w:rsid w:val="006C4D75"/>
    <w:rsid w:val="006D25FA"/>
    <w:rsid w:val="006D3866"/>
    <w:rsid w:val="006D43A9"/>
    <w:rsid w:val="006D61F5"/>
    <w:rsid w:val="006E145F"/>
    <w:rsid w:val="006E1FF0"/>
    <w:rsid w:val="006F2890"/>
    <w:rsid w:val="006F4200"/>
    <w:rsid w:val="006F7D0B"/>
    <w:rsid w:val="00700B6A"/>
    <w:rsid w:val="007019A0"/>
    <w:rsid w:val="00704203"/>
    <w:rsid w:val="00704746"/>
    <w:rsid w:val="00705461"/>
    <w:rsid w:val="00707C99"/>
    <w:rsid w:val="00710500"/>
    <w:rsid w:val="00713A05"/>
    <w:rsid w:val="0071551D"/>
    <w:rsid w:val="00717FF4"/>
    <w:rsid w:val="007207AE"/>
    <w:rsid w:val="00720D79"/>
    <w:rsid w:val="0072189A"/>
    <w:rsid w:val="00721E00"/>
    <w:rsid w:val="007238EF"/>
    <w:rsid w:val="00723DB7"/>
    <w:rsid w:val="00727489"/>
    <w:rsid w:val="00730060"/>
    <w:rsid w:val="007305B7"/>
    <w:rsid w:val="00732A32"/>
    <w:rsid w:val="00734CE5"/>
    <w:rsid w:val="00737331"/>
    <w:rsid w:val="00737EDB"/>
    <w:rsid w:val="007411C6"/>
    <w:rsid w:val="00743D14"/>
    <w:rsid w:val="007443E1"/>
    <w:rsid w:val="00745712"/>
    <w:rsid w:val="007476DB"/>
    <w:rsid w:val="0075000A"/>
    <w:rsid w:val="00750BD5"/>
    <w:rsid w:val="00751017"/>
    <w:rsid w:val="00752BC2"/>
    <w:rsid w:val="007535E1"/>
    <w:rsid w:val="00754D98"/>
    <w:rsid w:val="00757566"/>
    <w:rsid w:val="00757E7D"/>
    <w:rsid w:val="00760889"/>
    <w:rsid w:val="007614B6"/>
    <w:rsid w:val="00762874"/>
    <w:rsid w:val="00762A7D"/>
    <w:rsid w:val="00762FF7"/>
    <w:rsid w:val="00767319"/>
    <w:rsid w:val="00770572"/>
    <w:rsid w:val="0077498C"/>
    <w:rsid w:val="007770F1"/>
    <w:rsid w:val="00777608"/>
    <w:rsid w:val="00777E25"/>
    <w:rsid w:val="00780487"/>
    <w:rsid w:val="00780CFD"/>
    <w:rsid w:val="00781288"/>
    <w:rsid w:val="00781A65"/>
    <w:rsid w:val="00781A78"/>
    <w:rsid w:val="00785E93"/>
    <w:rsid w:val="00787621"/>
    <w:rsid w:val="007908AA"/>
    <w:rsid w:val="007925C0"/>
    <w:rsid w:val="00792AA8"/>
    <w:rsid w:val="00793A62"/>
    <w:rsid w:val="007A0CF0"/>
    <w:rsid w:val="007A49CE"/>
    <w:rsid w:val="007A6041"/>
    <w:rsid w:val="007A636F"/>
    <w:rsid w:val="007A64F1"/>
    <w:rsid w:val="007A7186"/>
    <w:rsid w:val="007A7A91"/>
    <w:rsid w:val="007B409C"/>
    <w:rsid w:val="007C0124"/>
    <w:rsid w:val="007C0448"/>
    <w:rsid w:val="007C1F6A"/>
    <w:rsid w:val="007C67E6"/>
    <w:rsid w:val="007D1702"/>
    <w:rsid w:val="007D3A91"/>
    <w:rsid w:val="007D3F71"/>
    <w:rsid w:val="007D49FE"/>
    <w:rsid w:val="007F2EC1"/>
    <w:rsid w:val="008023E1"/>
    <w:rsid w:val="008026FC"/>
    <w:rsid w:val="008050EC"/>
    <w:rsid w:val="00807234"/>
    <w:rsid w:val="00814D2B"/>
    <w:rsid w:val="00814D7A"/>
    <w:rsid w:val="008151DF"/>
    <w:rsid w:val="00816568"/>
    <w:rsid w:val="008168DF"/>
    <w:rsid w:val="00820498"/>
    <w:rsid w:val="00820CA9"/>
    <w:rsid w:val="008243BD"/>
    <w:rsid w:val="00827530"/>
    <w:rsid w:val="00827A6D"/>
    <w:rsid w:val="0083499A"/>
    <w:rsid w:val="00840049"/>
    <w:rsid w:val="008400CF"/>
    <w:rsid w:val="00842430"/>
    <w:rsid w:val="00842FAD"/>
    <w:rsid w:val="00843139"/>
    <w:rsid w:val="0084679F"/>
    <w:rsid w:val="00847056"/>
    <w:rsid w:val="0084798C"/>
    <w:rsid w:val="00847CED"/>
    <w:rsid w:val="008501D3"/>
    <w:rsid w:val="00850F29"/>
    <w:rsid w:val="008510CD"/>
    <w:rsid w:val="00851A9D"/>
    <w:rsid w:val="008541E7"/>
    <w:rsid w:val="00854D93"/>
    <w:rsid w:val="00855146"/>
    <w:rsid w:val="00855A4E"/>
    <w:rsid w:val="00855F56"/>
    <w:rsid w:val="00856280"/>
    <w:rsid w:val="00856898"/>
    <w:rsid w:val="0085778D"/>
    <w:rsid w:val="00862FBB"/>
    <w:rsid w:val="008634DC"/>
    <w:rsid w:val="00866A54"/>
    <w:rsid w:val="00867F0A"/>
    <w:rsid w:val="00877031"/>
    <w:rsid w:val="008776A6"/>
    <w:rsid w:val="00880691"/>
    <w:rsid w:val="008850C6"/>
    <w:rsid w:val="00885AE0"/>
    <w:rsid w:val="0088742C"/>
    <w:rsid w:val="0089289E"/>
    <w:rsid w:val="00893069"/>
    <w:rsid w:val="0089552F"/>
    <w:rsid w:val="008A35CA"/>
    <w:rsid w:val="008A4A8C"/>
    <w:rsid w:val="008A4DEB"/>
    <w:rsid w:val="008A5FF8"/>
    <w:rsid w:val="008A7651"/>
    <w:rsid w:val="008A7D82"/>
    <w:rsid w:val="008B1844"/>
    <w:rsid w:val="008B1DA0"/>
    <w:rsid w:val="008B22D7"/>
    <w:rsid w:val="008B3C63"/>
    <w:rsid w:val="008B64AA"/>
    <w:rsid w:val="008C00F1"/>
    <w:rsid w:val="008C042B"/>
    <w:rsid w:val="008C07A1"/>
    <w:rsid w:val="008C15B5"/>
    <w:rsid w:val="008C317E"/>
    <w:rsid w:val="008C3766"/>
    <w:rsid w:val="008C3EBD"/>
    <w:rsid w:val="008C422F"/>
    <w:rsid w:val="008C557D"/>
    <w:rsid w:val="008C6206"/>
    <w:rsid w:val="008C63DE"/>
    <w:rsid w:val="008C6B1F"/>
    <w:rsid w:val="008E5FE1"/>
    <w:rsid w:val="008F1369"/>
    <w:rsid w:val="008F52D4"/>
    <w:rsid w:val="00900B66"/>
    <w:rsid w:val="00900F17"/>
    <w:rsid w:val="00901DF7"/>
    <w:rsid w:val="009026B5"/>
    <w:rsid w:val="00902837"/>
    <w:rsid w:val="009055B7"/>
    <w:rsid w:val="0090638E"/>
    <w:rsid w:val="00906EB4"/>
    <w:rsid w:val="00907325"/>
    <w:rsid w:val="0092056C"/>
    <w:rsid w:val="009226DA"/>
    <w:rsid w:val="00923439"/>
    <w:rsid w:val="009236FF"/>
    <w:rsid w:val="009239B8"/>
    <w:rsid w:val="0092467A"/>
    <w:rsid w:val="009247B1"/>
    <w:rsid w:val="00924879"/>
    <w:rsid w:val="00924E78"/>
    <w:rsid w:val="00925BC7"/>
    <w:rsid w:val="009277B0"/>
    <w:rsid w:val="009315C2"/>
    <w:rsid w:val="009355DF"/>
    <w:rsid w:val="00935DBA"/>
    <w:rsid w:val="00935F56"/>
    <w:rsid w:val="0094117C"/>
    <w:rsid w:val="00941CFA"/>
    <w:rsid w:val="00943214"/>
    <w:rsid w:val="0094395A"/>
    <w:rsid w:val="00943B9A"/>
    <w:rsid w:val="00944135"/>
    <w:rsid w:val="00944811"/>
    <w:rsid w:val="00945E34"/>
    <w:rsid w:val="00947217"/>
    <w:rsid w:val="009473AA"/>
    <w:rsid w:val="00953BBF"/>
    <w:rsid w:val="00954111"/>
    <w:rsid w:val="00954676"/>
    <w:rsid w:val="00957265"/>
    <w:rsid w:val="009614B4"/>
    <w:rsid w:val="00964FE7"/>
    <w:rsid w:val="00966F0E"/>
    <w:rsid w:val="00966F8B"/>
    <w:rsid w:val="009705A8"/>
    <w:rsid w:val="00970EA6"/>
    <w:rsid w:val="00972267"/>
    <w:rsid w:val="00972D83"/>
    <w:rsid w:val="0097304E"/>
    <w:rsid w:val="00973F5C"/>
    <w:rsid w:val="009746F6"/>
    <w:rsid w:val="00976795"/>
    <w:rsid w:val="009813F0"/>
    <w:rsid w:val="009818F5"/>
    <w:rsid w:val="00981B9D"/>
    <w:rsid w:val="00981CBC"/>
    <w:rsid w:val="00983114"/>
    <w:rsid w:val="00986216"/>
    <w:rsid w:val="009900AE"/>
    <w:rsid w:val="00991DBD"/>
    <w:rsid w:val="00994FFD"/>
    <w:rsid w:val="0099506E"/>
    <w:rsid w:val="00995250"/>
    <w:rsid w:val="00997B97"/>
    <w:rsid w:val="009A1CA7"/>
    <w:rsid w:val="009A235C"/>
    <w:rsid w:val="009A7F20"/>
    <w:rsid w:val="009B0CBB"/>
    <w:rsid w:val="009B1966"/>
    <w:rsid w:val="009B1E3A"/>
    <w:rsid w:val="009B237F"/>
    <w:rsid w:val="009B2D05"/>
    <w:rsid w:val="009B5811"/>
    <w:rsid w:val="009B712C"/>
    <w:rsid w:val="009B7B8C"/>
    <w:rsid w:val="009C1272"/>
    <w:rsid w:val="009C20E2"/>
    <w:rsid w:val="009C42B5"/>
    <w:rsid w:val="009C5C19"/>
    <w:rsid w:val="009C6B7D"/>
    <w:rsid w:val="009C6F39"/>
    <w:rsid w:val="009C7A5B"/>
    <w:rsid w:val="009D280D"/>
    <w:rsid w:val="009D30B7"/>
    <w:rsid w:val="009D5A16"/>
    <w:rsid w:val="009D75C1"/>
    <w:rsid w:val="009E3337"/>
    <w:rsid w:val="009E4067"/>
    <w:rsid w:val="009E4398"/>
    <w:rsid w:val="009E4B28"/>
    <w:rsid w:val="009F37A9"/>
    <w:rsid w:val="009F470D"/>
    <w:rsid w:val="009F572D"/>
    <w:rsid w:val="009F6E7A"/>
    <w:rsid w:val="009F73E5"/>
    <w:rsid w:val="00A00A6F"/>
    <w:rsid w:val="00A00F1D"/>
    <w:rsid w:val="00A01B3C"/>
    <w:rsid w:val="00A01CB9"/>
    <w:rsid w:val="00A04497"/>
    <w:rsid w:val="00A07C53"/>
    <w:rsid w:val="00A10AB7"/>
    <w:rsid w:val="00A1120E"/>
    <w:rsid w:val="00A11FA8"/>
    <w:rsid w:val="00A1408E"/>
    <w:rsid w:val="00A148DF"/>
    <w:rsid w:val="00A14FA0"/>
    <w:rsid w:val="00A16AA3"/>
    <w:rsid w:val="00A16FA1"/>
    <w:rsid w:val="00A17721"/>
    <w:rsid w:val="00A20A75"/>
    <w:rsid w:val="00A20B6C"/>
    <w:rsid w:val="00A21CCE"/>
    <w:rsid w:val="00A260D3"/>
    <w:rsid w:val="00A303C6"/>
    <w:rsid w:val="00A32E94"/>
    <w:rsid w:val="00A32ED6"/>
    <w:rsid w:val="00A33D6A"/>
    <w:rsid w:val="00A343F8"/>
    <w:rsid w:val="00A34732"/>
    <w:rsid w:val="00A34823"/>
    <w:rsid w:val="00A40733"/>
    <w:rsid w:val="00A40F72"/>
    <w:rsid w:val="00A41CD0"/>
    <w:rsid w:val="00A422E3"/>
    <w:rsid w:val="00A453D5"/>
    <w:rsid w:val="00A540C0"/>
    <w:rsid w:val="00A5427E"/>
    <w:rsid w:val="00A565EF"/>
    <w:rsid w:val="00A57A64"/>
    <w:rsid w:val="00A640BF"/>
    <w:rsid w:val="00A64D7D"/>
    <w:rsid w:val="00A6582C"/>
    <w:rsid w:val="00A65B24"/>
    <w:rsid w:val="00A67032"/>
    <w:rsid w:val="00A67ADD"/>
    <w:rsid w:val="00A71E9E"/>
    <w:rsid w:val="00A7244F"/>
    <w:rsid w:val="00A74585"/>
    <w:rsid w:val="00A74E29"/>
    <w:rsid w:val="00A761F0"/>
    <w:rsid w:val="00A83036"/>
    <w:rsid w:val="00A8394A"/>
    <w:rsid w:val="00A83AA0"/>
    <w:rsid w:val="00A84A7A"/>
    <w:rsid w:val="00A859BF"/>
    <w:rsid w:val="00A87A04"/>
    <w:rsid w:val="00A917D6"/>
    <w:rsid w:val="00A91C7D"/>
    <w:rsid w:val="00A94B4E"/>
    <w:rsid w:val="00A95EB6"/>
    <w:rsid w:val="00A96574"/>
    <w:rsid w:val="00A96F80"/>
    <w:rsid w:val="00A974F3"/>
    <w:rsid w:val="00AA0F42"/>
    <w:rsid w:val="00AA1354"/>
    <w:rsid w:val="00AA1C47"/>
    <w:rsid w:val="00AA3A13"/>
    <w:rsid w:val="00AA427C"/>
    <w:rsid w:val="00AA75F4"/>
    <w:rsid w:val="00AB15FE"/>
    <w:rsid w:val="00AB7D1B"/>
    <w:rsid w:val="00AC0BF3"/>
    <w:rsid w:val="00AC32D5"/>
    <w:rsid w:val="00AC3EDC"/>
    <w:rsid w:val="00AD00B5"/>
    <w:rsid w:val="00AD34E4"/>
    <w:rsid w:val="00AD38C4"/>
    <w:rsid w:val="00AE3516"/>
    <w:rsid w:val="00AE56C0"/>
    <w:rsid w:val="00AF2C8F"/>
    <w:rsid w:val="00AF7F59"/>
    <w:rsid w:val="00B03E1F"/>
    <w:rsid w:val="00B04997"/>
    <w:rsid w:val="00B05022"/>
    <w:rsid w:val="00B110E4"/>
    <w:rsid w:val="00B12457"/>
    <w:rsid w:val="00B13350"/>
    <w:rsid w:val="00B13640"/>
    <w:rsid w:val="00B14F5F"/>
    <w:rsid w:val="00B1543F"/>
    <w:rsid w:val="00B206AF"/>
    <w:rsid w:val="00B208F8"/>
    <w:rsid w:val="00B234A3"/>
    <w:rsid w:val="00B24394"/>
    <w:rsid w:val="00B25B88"/>
    <w:rsid w:val="00B2631D"/>
    <w:rsid w:val="00B2721D"/>
    <w:rsid w:val="00B27989"/>
    <w:rsid w:val="00B27DA8"/>
    <w:rsid w:val="00B3220F"/>
    <w:rsid w:val="00B332CF"/>
    <w:rsid w:val="00B339C9"/>
    <w:rsid w:val="00B34500"/>
    <w:rsid w:val="00B34F50"/>
    <w:rsid w:val="00B35A23"/>
    <w:rsid w:val="00B375CB"/>
    <w:rsid w:val="00B40412"/>
    <w:rsid w:val="00B40773"/>
    <w:rsid w:val="00B4224D"/>
    <w:rsid w:val="00B44120"/>
    <w:rsid w:val="00B459BC"/>
    <w:rsid w:val="00B47932"/>
    <w:rsid w:val="00B51BA4"/>
    <w:rsid w:val="00B52F21"/>
    <w:rsid w:val="00B544FD"/>
    <w:rsid w:val="00B554B1"/>
    <w:rsid w:val="00B56EDA"/>
    <w:rsid w:val="00B620D6"/>
    <w:rsid w:val="00B627E9"/>
    <w:rsid w:val="00B63C2F"/>
    <w:rsid w:val="00B65C57"/>
    <w:rsid w:val="00B70EC8"/>
    <w:rsid w:val="00B71204"/>
    <w:rsid w:val="00B726FD"/>
    <w:rsid w:val="00B74263"/>
    <w:rsid w:val="00B742C4"/>
    <w:rsid w:val="00B75DB1"/>
    <w:rsid w:val="00B76BFB"/>
    <w:rsid w:val="00B7781F"/>
    <w:rsid w:val="00B80455"/>
    <w:rsid w:val="00B8214A"/>
    <w:rsid w:val="00B82C30"/>
    <w:rsid w:val="00B82D36"/>
    <w:rsid w:val="00B835E9"/>
    <w:rsid w:val="00B84EF2"/>
    <w:rsid w:val="00B900B9"/>
    <w:rsid w:val="00B93937"/>
    <w:rsid w:val="00B947B7"/>
    <w:rsid w:val="00B948BC"/>
    <w:rsid w:val="00B949F0"/>
    <w:rsid w:val="00B95E90"/>
    <w:rsid w:val="00B960E8"/>
    <w:rsid w:val="00B96246"/>
    <w:rsid w:val="00BA4274"/>
    <w:rsid w:val="00BA4F8A"/>
    <w:rsid w:val="00BA5962"/>
    <w:rsid w:val="00BA7B9E"/>
    <w:rsid w:val="00BB3B17"/>
    <w:rsid w:val="00BB633A"/>
    <w:rsid w:val="00BB6AA8"/>
    <w:rsid w:val="00BC1EEE"/>
    <w:rsid w:val="00BC5D8B"/>
    <w:rsid w:val="00BC6567"/>
    <w:rsid w:val="00BC7044"/>
    <w:rsid w:val="00BD231A"/>
    <w:rsid w:val="00BD42B2"/>
    <w:rsid w:val="00BD56E1"/>
    <w:rsid w:val="00BD6FB0"/>
    <w:rsid w:val="00BE68C2"/>
    <w:rsid w:val="00BE6AA9"/>
    <w:rsid w:val="00BF04CD"/>
    <w:rsid w:val="00BF140C"/>
    <w:rsid w:val="00BF1CE4"/>
    <w:rsid w:val="00BF36F9"/>
    <w:rsid w:val="00BF3731"/>
    <w:rsid w:val="00BF3ECA"/>
    <w:rsid w:val="00BF51BA"/>
    <w:rsid w:val="00BF6447"/>
    <w:rsid w:val="00BF6992"/>
    <w:rsid w:val="00BF72C4"/>
    <w:rsid w:val="00C03AA0"/>
    <w:rsid w:val="00C04D06"/>
    <w:rsid w:val="00C0540A"/>
    <w:rsid w:val="00C06F9E"/>
    <w:rsid w:val="00C07427"/>
    <w:rsid w:val="00C100DE"/>
    <w:rsid w:val="00C10AC5"/>
    <w:rsid w:val="00C13C1B"/>
    <w:rsid w:val="00C140D0"/>
    <w:rsid w:val="00C154C3"/>
    <w:rsid w:val="00C155F1"/>
    <w:rsid w:val="00C25127"/>
    <w:rsid w:val="00C25750"/>
    <w:rsid w:val="00C27076"/>
    <w:rsid w:val="00C27962"/>
    <w:rsid w:val="00C27B1D"/>
    <w:rsid w:val="00C3480B"/>
    <w:rsid w:val="00C35E9D"/>
    <w:rsid w:val="00C42AA6"/>
    <w:rsid w:val="00C44231"/>
    <w:rsid w:val="00C4479A"/>
    <w:rsid w:val="00C45246"/>
    <w:rsid w:val="00C52A0B"/>
    <w:rsid w:val="00C541EC"/>
    <w:rsid w:val="00C6158E"/>
    <w:rsid w:val="00C61EF5"/>
    <w:rsid w:val="00C62682"/>
    <w:rsid w:val="00C62E92"/>
    <w:rsid w:val="00C63513"/>
    <w:rsid w:val="00C72099"/>
    <w:rsid w:val="00C72A8B"/>
    <w:rsid w:val="00C739CF"/>
    <w:rsid w:val="00C808DA"/>
    <w:rsid w:val="00C818D7"/>
    <w:rsid w:val="00C822FB"/>
    <w:rsid w:val="00C823FA"/>
    <w:rsid w:val="00C82470"/>
    <w:rsid w:val="00C82D24"/>
    <w:rsid w:val="00C864BA"/>
    <w:rsid w:val="00C86AA8"/>
    <w:rsid w:val="00C872B4"/>
    <w:rsid w:val="00C9648A"/>
    <w:rsid w:val="00CA09B2"/>
    <w:rsid w:val="00CA1819"/>
    <w:rsid w:val="00CA2847"/>
    <w:rsid w:val="00CB0D21"/>
    <w:rsid w:val="00CB218B"/>
    <w:rsid w:val="00CB2E9D"/>
    <w:rsid w:val="00CB37F7"/>
    <w:rsid w:val="00CB47C7"/>
    <w:rsid w:val="00CB623E"/>
    <w:rsid w:val="00CB6723"/>
    <w:rsid w:val="00CB756D"/>
    <w:rsid w:val="00CB7DA8"/>
    <w:rsid w:val="00CC0677"/>
    <w:rsid w:val="00CC2073"/>
    <w:rsid w:val="00CC3486"/>
    <w:rsid w:val="00CC4AA1"/>
    <w:rsid w:val="00CC5CB8"/>
    <w:rsid w:val="00CD2E73"/>
    <w:rsid w:val="00CD2ED8"/>
    <w:rsid w:val="00CD55AA"/>
    <w:rsid w:val="00CE046E"/>
    <w:rsid w:val="00CE3C89"/>
    <w:rsid w:val="00CE3CFC"/>
    <w:rsid w:val="00CE3D20"/>
    <w:rsid w:val="00CE5F8F"/>
    <w:rsid w:val="00CE713E"/>
    <w:rsid w:val="00CF08B1"/>
    <w:rsid w:val="00CF48EC"/>
    <w:rsid w:val="00CF5327"/>
    <w:rsid w:val="00D02143"/>
    <w:rsid w:val="00D029E5"/>
    <w:rsid w:val="00D044C3"/>
    <w:rsid w:val="00D07186"/>
    <w:rsid w:val="00D103DF"/>
    <w:rsid w:val="00D15873"/>
    <w:rsid w:val="00D15A2C"/>
    <w:rsid w:val="00D16A8A"/>
    <w:rsid w:val="00D2089E"/>
    <w:rsid w:val="00D23045"/>
    <w:rsid w:val="00D234F5"/>
    <w:rsid w:val="00D2372C"/>
    <w:rsid w:val="00D23D1B"/>
    <w:rsid w:val="00D25C96"/>
    <w:rsid w:val="00D378D7"/>
    <w:rsid w:val="00D37FCA"/>
    <w:rsid w:val="00D4188C"/>
    <w:rsid w:val="00D47223"/>
    <w:rsid w:val="00D50EE6"/>
    <w:rsid w:val="00D53C8A"/>
    <w:rsid w:val="00D53E89"/>
    <w:rsid w:val="00D571BE"/>
    <w:rsid w:val="00D61980"/>
    <w:rsid w:val="00D62906"/>
    <w:rsid w:val="00D629B9"/>
    <w:rsid w:val="00D631DB"/>
    <w:rsid w:val="00D708EF"/>
    <w:rsid w:val="00D71969"/>
    <w:rsid w:val="00D748F9"/>
    <w:rsid w:val="00D74F15"/>
    <w:rsid w:val="00D83D46"/>
    <w:rsid w:val="00D91C05"/>
    <w:rsid w:val="00D91FE3"/>
    <w:rsid w:val="00D9244C"/>
    <w:rsid w:val="00D9374D"/>
    <w:rsid w:val="00D971DE"/>
    <w:rsid w:val="00DA0F05"/>
    <w:rsid w:val="00DA1B53"/>
    <w:rsid w:val="00DA1D1B"/>
    <w:rsid w:val="00DA2C24"/>
    <w:rsid w:val="00DA34CF"/>
    <w:rsid w:val="00DA3B95"/>
    <w:rsid w:val="00DA6AA3"/>
    <w:rsid w:val="00DA7075"/>
    <w:rsid w:val="00DA7757"/>
    <w:rsid w:val="00DB1512"/>
    <w:rsid w:val="00DB1E0B"/>
    <w:rsid w:val="00DB1EDE"/>
    <w:rsid w:val="00DB47E4"/>
    <w:rsid w:val="00DB53E0"/>
    <w:rsid w:val="00DB5D26"/>
    <w:rsid w:val="00DB6057"/>
    <w:rsid w:val="00DB640E"/>
    <w:rsid w:val="00DC0EDC"/>
    <w:rsid w:val="00DC1A78"/>
    <w:rsid w:val="00DC2149"/>
    <w:rsid w:val="00DC41B9"/>
    <w:rsid w:val="00DC5A7B"/>
    <w:rsid w:val="00DC7954"/>
    <w:rsid w:val="00DD0727"/>
    <w:rsid w:val="00DD0991"/>
    <w:rsid w:val="00DD321A"/>
    <w:rsid w:val="00DD42D4"/>
    <w:rsid w:val="00DD6F04"/>
    <w:rsid w:val="00DD7017"/>
    <w:rsid w:val="00DE10FA"/>
    <w:rsid w:val="00DE5A0B"/>
    <w:rsid w:val="00DE70F5"/>
    <w:rsid w:val="00DF0AD4"/>
    <w:rsid w:val="00E007B1"/>
    <w:rsid w:val="00E01B84"/>
    <w:rsid w:val="00E01E2C"/>
    <w:rsid w:val="00E0564D"/>
    <w:rsid w:val="00E05C55"/>
    <w:rsid w:val="00E05E12"/>
    <w:rsid w:val="00E140DB"/>
    <w:rsid w:val="00E156F1"/>
    <w:rsid w:val="00E160D0"/>
    <w:rsid w:val="00E16BE5"/>
    <w:rsid w:val="00E173BB"/>
    <w:rsid w:val="00E17BF6"/>
    <w:rsid w:val="00E20B6A"/>
    <w:rsid w:val="00E21EDD"/>
    <w:rsid w:val="00E22D5A"/>
    <w:rsid w:val="00E24EC6"/>
    <w:rsid w:val="00E25FE0"/>
    <w:rsid w:val="00E30CF5"/>
    <w:rsid w:val="00E3225D"/>
    <w:rsid w:val="00E32BB8"/>
    <w:rsid w:val="00E34670"/>
    <w:rsid w:val="00E40B07"/>
    <w:rsid w:val="00E5206F"/>
    <w:rsid w:val="00E52C2D"/>
    <w:rsid w:val="00E534DE"/>
    <w:rsid w:val="00E54234"/>
    <w:rsid w:val="00E5465F"/>
    <w:rsid w:val="00E55C95"/>
    <w:rsid w:val="00E56A6F"/>
    <w:rsid w:val="00E5726C"/>
    <w:rsid w:val="00E60532"/>
    <w:rsid w:val="00E613DC"/>
    <w:rsid w:val="00E67274"/>
    <w:rsid w:val="00E6739E"/>
    <w:rsid w:val="00E71165"/>
    <w:rsid w:val="00E71DE0"/>
    <w:rsid w:val="00E7565D"/>
    <w:rsid w:val="00E76AEF"/>
    <w:rsid w:val="00E77053"/>
    <w:rsid w:val="00E77BC1"/>
    <w:rsid w:val="00E80C8D"/>
    <w:rsid w:val="00E83D79"/>
    <w:rsid w:val="00E845EF"/>
    <w:rsid w:val="00E847B4"/>
    <w:rsid w:val="00E85024"/>
    <w:rsid w:val="00E9192D"/>
    <w:rsid w:val="00E9217F"/>
    <w:rsid w:val="00E92CE6"/>
    <w:rsid w:val="00E92CFC"/>
    <w:rsid w:val="00E92D85"/>
    <w:rsid w:val="00EA1146"/>
    <w:rsid w:val="00EA1B76"/>
    <w:rsid w:val="00EA23D6"/>
    <w:rsid w:val="00EA3B25"/>
    <w:rsid w:val="00EA58BF"/>
    <w:rsid w:val="00EA6B47"/>
    <w:rsid w:val="00EB2CD0"/>
    <w:rsid w:val="00EB30F6"/>
    <w:rsid w:val="00EB5B6C"/>
    <w:rsid w:val="00EB6A4F"/>
    <w:rsid w:val="00EB6EFD"/>
    <w:rsid w:val="00EB757D"/>
    <w:rsid w:val="00EB7D49"/>
    <w:rsid w:val="00EC1DCD"/>
    <w:rsid w:val="00EC1E9D"/>
    <w:rsid w:val="00EC625F"/>
    <w:rsid w:val="00EC6845"/>
    <w:rsid w:val="00EC7CC4"/>
    <w:rsid w:val="00ED100E"/>
    <w:rsid w:val="00ED116D"/>
    <w:rsid w:val="00ED1FC2"/>
    <w:rsid w:val="00ED6C66"/>
    <w:rsid w:val="00ED74B6"/>
    <w:rsid w:val="00EE2871"/>
    <w:rsid w:val="00EE4494"/>
    <w:rsid w:val="00EE5027"/>
    <w:rsid w:val="00EE5892"/>
    <w:rsid w:val="00EE5BFA"/>
    <w:rsid w:val="00EF0657"/>
    <w:rsid w:val="00EF13FE"/>
    <w:rsid w:val="00EF1E58"/>
    <w:rsid w:val="00EF236E"/>
    <w:rsid w:val="00EF32B0"/>
    <w:rsid w:val="00EF3412"/>
    <w:rsid w:val="00EF4AB4"/>
    <w:rsid w:val="00EF4E78"/>
    <w:rsid w:val="00EF5467"/>
    <w:rsid w:val="00F04210"/>
    <w:rsid w:val="00F05298"/>
    <w:rsid w:val="00F106FA"/>
    <w:rsid w:val="00F12574"/>
    <w:rsid w:val="00F1313B"/>
    <w:rsid w:val="00F1357E"/>
    <w:rsid w:val="00F155EB"/>
    <w:rsid w:val="00F2343F"/>
    <w:rsid w:val="00F24613"/>
    <w:rsid w:val="00F248D7"/>
    <w:rsid w:val="00F26BAF"/>
    <w:rsid w:val="00F275D9"/>
    <w:rsid w:val="00F27ADA"/>
    <w:rsid w:val="00F30F0A"/>
    <w:rsid w:val="00F323D0"/>
    <w:rsid w:val="00F331B7"/>
    <w:rsid w:val="00F3404B"/>
    <w:rsid w:val="00F35DD9"/>
    <w:rsid w:val="00F365E4"/>
    <w:rsid w:val="00F43D0F"/>
    <w:rsid w:val="00F44D0F"/>
    <w:rsid w:val="00F45429"/>
    <w:rsid w:val="00F4668D"/>
    <w:rsid w:val="00F46F7F"/>
    <w:rsid w:val="00F47391"/>
    <w:rsid w:val="00F50D50"/>
    <w:rsid w:val="00F5236A"/>
    <w:rsid w:val="00F54DA7"/>
    <w:rsid w:val="00F55FC4"/>
    <w:rsid w:val="00F57301"/>
    <w:rsid w:val="00F574E0"/>
    <w:rsid w:val="00F61C24"/>
    <w:rsid w:val="00F61EB1"/>
    <w:rsid w:val="00F639BA"/>
    <w:rsid w:val="00F67703"/>
    <w:rsid w:val="00F67D85"/>
    <w:rsid w:val="00F70066"/>
    <w:rsid w:val="00F70910"/>
    <w:rsid w:val="00F7439A"/>
    <w:rsid w:val="00F745D5"/>
    <w:rsid w:val="00F75356"/>
    <w:rsid w:val="00F7710F"/>
    <w:rsid w:val="00F775C9"/>
    <w:rsid w:val="00F815CA"/>
    <w:rsid w:val="00F82A01"/>
    <w:rsid w:val="00F841E9"/>
    <w:rsid w:val="00F85A88"/>
    <w:rsid w:val="00F864FE"/>
    <w:rsid w:val="00F919AA"/>
    <w:rsid w:val="00F93D29"/>
    <w:rsid w:val="00F9626C"/>
    <w:rsid w:val="00FA1123"/>
    <w:rsid w:val="00FA18F5"/>
    <w:rsid w:val="00FA1DA8"/>
    <w:rsid w:val="00FA2ACE"/>
    <w:rsid w:val="00FB1D8C"/>
    <w:rsid w:val="00FB7E34"/>
    <w:rsid w:val="00FC2464"/>
    <w:rsid w:val="00FC65B0"/>
    <w:rsid w:val="00FD24D7"/>
    <w:rsid w:val="00FD2CE9"/>
    <w:rsid w:val="00FE0085"/>
    <w:rsid w:val="00FE08ED"/>
    <w:rsid w:val="00FE0F3F"/>
    <w:rsid w:val="00FE1F2E"/>
    <w:rsid w:val="00FE32EB"/>
    <w:rsid w:val="00FE64FD"/>
    <w:rsid w:val="00FF24EE"/>
    <w:rsid w:val="00FF41E1"/>
    <w:rsid w:val="00FF47D2"/>
    <w:rsid w:val="00FF626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2FCA656"/>
  <w15:docId w15:val="{6BCA99AA-6326-429C-9E96-B18D54DC7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317E"/>
    <w:rPr>
      <w:sz w:val="22"/>
      <w:lang w:val="en-GB"/>
    </w:rPr>
  </w:style>
  <w:style w:type="paragraph" w:styleId="1">
    <w:name w:val="heading 1"/>
    <w:basedOn w:val="a"/>
    <w:next w:val="BodyText"/>
    <w:link w:val="10"/>
    <w:qFormat/>
    <w:rsid w:val="00B900B9"/>
    <w:pPr>
      <w:keepNext/>
      <w:keepLines/>
      <w:numPr>
        <w:numId w:val="2"/>
      </w:numPr>
      <w:spacing w:before="320"/>
      <w:outlineLvl w:val="0"/>
    </w:pPr>
    <w:rPr>
      <w:rFonts w:asciiTheme="majorHAnsi" w:hAnsiTheme="majorHAnsi"/>
      <w:b/>
      <w:sz w:val="32"/>
    </w:rPr>
  </w:style>
  <w:style w:type="paragraph" w:styleId="2">
    <w:name w:val="heading 2"/>
    <w:basedOn w:val="1"/>
    <w:next w:val="BodyText"/>
    <w:qFormat/>
    <w:rsid w:val="007D3F71"/>
    <w:pPr>
      <w:numPr>
        <w:ilvl w:val="1"/>
      </w:numPr>
      <w:spacing w:before="280"/>
      <w:outlineLvl w:val="1"/>
    </w:pPr>
    <w:rPr>
      <w:sz w:val="28"/>
    </w:rPr>
  </w:style>
  <w:style w:type="paragraph" w:styleId="3">
    <w:name w:val="heading 3"/>
    <w:basedOn w:val="2"/>
    <w:next w:val="BodyText"/>
    <w:qFormat/>
    <w:rsid w:val="00610F5D"/>
    <w:pPr>
      <w:numPr>
        <w:ilvl w:val="2"/>
      </w:numPr>
      <w:spacing w:before="240" w:after="60"/>
      <w:outlineLvl w:val="2"/>
    </w:pPr>
    <w:rPr>
      <w:sz w:val="24"/>
    </w:rPr>
  </w:style>
  <w:style w:type="paragraph" w:styleId="4">
    <w:name w:val="heading 4"/>
    <w:basedOn w:val="3"/>
    <w:next w:val="BodyText"/>
    <w:link w:val="40"/>
    <w:unhideWhenUsed/>
    <w:qFormat/>
    <w:rsid w:val="00610F5D"/>
    <w:pPr>
      <w:numPr>
        <w:ilvl w:val="3"/>
      </w:numPr>
      <w:spacing w:before="40"/>
      <w:outlineLvl w:val="3"/>
    </w:pPr>
    <w:rPr>
      <w:rFonts w:eastAsiaTheme="majorEastAsia" w:cstheme="majorBidi"/>
      <w:iCs/>
    </w:rPr>
  </w:style>
  <w:style w:type="paragraph" w:styleId="5">
    <w:name w:val="heading 5"/>
    <w:basedOn w:val="4"/>
    <w:next w:val="BodyText"/>
    <w:link w:val="50"/>
    <w:unhideWhenUsed/>
    <w:qFormat/>
    <w:rsid w:val="00610F5D"/>
    <w:pPr>
      <w:numPr>
        <w:ilvl w:val="4"/>
      </w:numPr>
      <w:outlineLvl w:val="4"/>
    </w:pPr>
  </w:style>
  <w:style w:type="paragraph" w:styleId="6">
    <w:name w:val="heading 6"/>
    <w:basedOn w:val="5"/>
    <w:next w:val="BodyText"/>
    <w:link w:val="60"/>
    <w:unhideWhenUsed/>
    <w:qFormat/>
    <w:rsid w:val="00610F5D"/>
    <w:pPr>
      <w:numPr>
        <w:ilvl w:val="5"/>
      </w:numPr>
      <w:outlineLvl w:val="5"/>
    </w:pPr>
  </w:style>
  <w:style w:type="paragraph" w:styleId="7">
    <w:name w:val="heading 7"/>
    <w:basedOn w:val="a"/>
    <w:next w:val="a"/>
    <w:link w:val="70"/>
    <w:semiHidden/>
    <w:unhideWhenUsed/>
    <w:qFormat/>
    <w:rsid w:val="00610F5D"/>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semiHidden/>
    <w:unhideWhenUsed/>
    <w:qFormat/>
    <w:rsid w:val="00610F5D"/>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semiHidden/>
    <w:unhideWhenUsed/>
    <w:qFormat/>
    <w:rsid w:val="00610F5D"/>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basedOn w:val="a0"/>
    <w:uiPriority w:val="99"/>
    <w:rPr>
      <w:color w:val="0000FF"/>
      <w:u w:val="single"/>
    </w:rPr>
  </w:style>
  <w:style w:type="paragraph" w:styleId="a7">
    <w:name w:val="Date"/>
    <w:basedOn w:val="a"/>
    <w:next w:val="a"/>
    <w:rsid w:val="001E3BE4"/>
  </w:style>
  <w:style w:type="paragraph" w:styleId="a8">
    <w:name w:val="Balloon Text"/>
    <w:basedOn w:val="a"/>
    <w:semiHidden/>
    <w:rsid w:val="00044F0F"/>
    <w:rPr>
      <w:rFonts w:ascii="Tahoma" w:hAnsi="Tahoma" w:cs="Tahoma"/>
      <w:sz w:val="16"/>
      <w:szCs w:val="16"/>
    </w:rPr>
  </w:style>
  <w:style w:type="character" w:styleId="a9">
    <w:name w:val="annotation reference"/>
    <w:basedOn w:val="a0"/>
    <w:uiPriority w:val="99"/>
    <w:rsid w:val="000840D0"/>
    <w:rPr>
      <w:sz w:val="16"/>
      <w:szCs w:val="16"/>
    </w:rPr>
  </w:style>
  <w:style w:type="paragraph" w:styleId="aa">
    <w:name w:val="annotation text"/>
    <w:basedOn w:val="a"/>
    <w:link w:val="ab"/>
    <w:uiPriority w:val="99"/>
    <w:rsid w:val="000840D0"/>
    <w:rPr>
      <w:sz w:val="20"/>
    </w:rPr>
  </w:style>
  <w:style w:type="paragraph" w:styleId="ac">
    <w:name w:val="annotation subject"/>
    <w:basedOn w:val="aa"/>
    <w:next w:val="aa"/>
    <w:semiHidden/>
    <w:rsid w:val="000840D0"/>
    <w:rPr>
      <w:b/>
      <w:bCs/>
    </w:rPr>
  </w:style>
  <w:style w:type="table" w:styleId="ad">
    <w:name w:val="Table Grid"/>
    <w:basedOn w:val="a1"/>
    <w:uiPriority w:val="59"/>
    <w:rsid w:val="00F639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line number"/>
    <w:basedOn w:val="a0"/>
    <w:rsid w:val="00FE0085"/>
  </w:style>
  <w:style w:type="paragraph" w:styleId="af">
    <w:name w:val="List Paragraph"/>
    <w:basedOn w:val="a"/>
    <w:uiPriority w:val="34"/>
    <w:qFormat/>
    <w:rsid w:val="00CB6723"/>
    <w:pPr>
      <w:ind w:left="720"/>
      <w:contextualSpacing/>
    </w:pPr>
  </w:style>
  <w:style w:type="paragraph" w:styleId="af0">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af1"/>
    <w:unhideWhenUsed/>
    <w:qFormat/>
    <w:rsid w:val="00E54234"/>
    <w:pPr>
      <w:spacing w:before="120" w:after="200"/>
      <w:jc w:val="center"/>
    </w:pPr>
    <w:rPr>
      <w:rFonts w:ascii="Arial" w:hAnsi="Arial"/>
      <w:b/>
      <w:iCs/>
      <w:sz w:val="18"/>
      <w:szCs w:val="18"/>
    </w:rPr>
  </w:style>
  <w:style w:type="character" w:customStyle="1" w:styleId="10">
    <w:name w:val="見出し 1 (文字)"/>
    <w:basedOn w:val="a0"/>
    <w:link w:val="1"/>
    <w:rsid w:val="00B900B9"/>
    <w:rPr>
      <w:rFonts w:asciiTheme="majorHAnsi" w:hAnsiTheme="majorHAnsi"/>
      <w:b/>
      <w:sz w:val="32"/>
      <w:lang w:val="en-GB"/>
    </w:rPr>
  </w:style>
  <w:style w:type="paragraph" w:styleId="af2">
    <w:name w:val="Bibliography"/>
    <w:basedOn w:val="a"/>
    <w:next w:val="a"/>
    <w:uiPriority w:val="37"/>
    <w:unhideWhenUsed/>
    <w:rsid w:val="00526D33"/>
  </w:style>
  <w:style w:type="character" w:styleId="af3">
    <w:name w:val="Placeholder Text"/>
    <w:basedOn w:val="a0"/>
    <w:uiPriority w:val="99"/>
    <w:semiHidden/>
    <w:rsid w:val="00327E24"/>
    <w:rPr>
      <w:color w:val="808080"/>
    </w:rPr>
  </w:style>
  <w:style w:type="paragraph" w:customStyle="1" w:styleId="TableTitle">
    <w:name w:val="TableTitle"/>
    <w:next w:val="a"/>
    <w:uiPriority w:val="99"/>
    <w:rsid w:val="00C27076"/>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a0"/>
    <w:rsid w:val="00B835E9"/>
    <w:rPr>
      <w:b/>
      <w:bCs/>
      <w:lang w:val="en-GB"/>
    </w:rPr>
  </w:style>
  <w:style w:type="numbering" w:customStyle="1" w:styleId="Headings">
    <w:name w:val="Headings"/>
    <w:uiPriority w:val="99"/>
    <w:rsid w:val="00610F5D"/>
    <w:pPr>
      <w:numPr>
        <w:numId w:val="1"/>
      </w:numPr>
    </w:pPr>
  </w:style>
  <w:style w:type="character" w:customStyle="1" w:styleId="40">
    <w:name w:val="見出し 4 (文字)"/>
    <w:basedOn w:val="a0"/>
    <w:link w:val="4"/>
    <w:rsid w:val="00D708EF"/>
    <w:rPr>
      <w:rFonts w:asciiTheme="majorHAnsi" w:eastAsiaTheme="majorEastAsia" w:hAnsiTheme="majorHAnsi" w:cstheme="majorBidi"/>
      <w:b/>
      <w:iCs/>
      <w:sz w:val="24"/>
      <w:lang w:val="en-GB"/>
    </w:rPr>
  </w:style>
  <w:style w:type="character" w:customStyle="1" w:styleId="50">
    <w:name w:val="見出し 5 (文字)"/>
    <w:basedOn w:val="a0"/>
    <w:link w:val="5"/>
    <w:rsid w:val="008151DF"/>
    <w:rPr>
      <w:rFonts w:asciiTheme="majorHAnsi" w:eastAsiaTheme="majorEastAsia" w:hAnsiTheme="majorHAnsi" w:cstheme="majorBidi"/>
      <w:b/>
      <w:iCs/>
      <w:sz w:val="24"/>
      <w:lang w:val="en-GB"/>
    </w:rPr>
  </w:style>
  <w:style w:type="paragraph" w:customStyle="1" w:styleId="CellBody">
    <w:name w:val="CellBody"/>
    <w:uiPriority w:val="99"/>
    <w:rsid w:val="00907325"/>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907325"/>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TableText">
    <w:name w:val="TableText"/>
    <w:uiPriority w:val="99"/>
    <w:rsid w:val="00907325"/>
    <w:pPr>
      <w:widowControl w:val="0"/>
      <w:autoSpaceDE w:val="0"/>
      <w:autoSpaceDN w:val="0"/>
      <w:adjustRightInd w:val="0"/>
      <w:spacing w:line="200" w:lineRule="atLeast"/>
    </w:pPr>
    <w:rPr>
      <w:rFonts w:eastAsiaTheme="minorEastAsia"/>
      <w:color w:val="000000"/>
      <w:w w:val="0"/>
      <w:sz w:val="18"/>
      <w:szCs w:val="18"/>
      <w:lang w:eastAsia="zh-CN"/>
    </w:rPr>
  </w:style>
  <w:style w:type="paragraph" w:customStyle="1" w:styleId="Body">
    <w:name w:val="Body"/>
    <w:uiPriority w:val="99"/>
    <w:rsid w:val="003B4F7E"/>
    <w:pPr>
      <w:widowControl w:val="0"/>
      <w:autoSpaceDE w:val="0"/>
      <w:autoSpaceDN w:val="0"/>
      <w:adjustRightInd w:val="0"/>
      <w:spacing w:before="240" w:line="240" w:lineRule="atLeast"/>
      <w:jc w:val="both"/>
    </w:pPr>
    <w:rPr>
      <w:rFonts w:eastAsia="ＭＳ 明朝"/>
      <w:color w:val="000000"/>
      <w:w w:val="0"/>
      <w:lang w:eastAsia="ja-JP"/>
    </w:rPr>
  </w:style>
  <w:style w:type="paragraph" w:customStyle="1" w:styleId="Equation">
    <w:name w:val="Equation"/>
    <w:uiPriority w:val="99"/>
    <w:rsid w:val="003B4F7E"/>
    <w:pPr>
      <w:suppressAutoHyphens/>
      <w:autoSpaceDE w:val="0"/>
      <w:autoSpaceDN w:val="0"/>
      <w:adjustRightInd w:val="0"/>
      <w:spacing w:before="240" w:after="240" w:line="200" w:lineRule="atLeast"/>
      <w:ind w:firstLine="200"/>
    </w:pPr>
    <w:rPr>
      <w:color w:val="000000"/>
      <w:w w:val="0"/>
      <w:lang w:eastAsia="ko-KR"/>
    </w:rPr>
  </w:style>
  <w:style w:type="paragraph" w:customStyle="1" w:styleId="Equationvariable">
    <w:name w:val="Equation variable"/>
    <w:basedOn w:val="a"/>
    <w:uiPriority w:val="99"/>
    <w:rsid w:val="00BD42B2"/>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lang w:eastAsia="zh-CN"/>
    </w:rPr>
  </w:style>
  <w:style w:type="paragraph" w:customStyle="1" w:styleId="Editorsnote">
    <w:name w:val="Editor's note"/>
    <w:basedOn w:val="a"/>
    <w:next w:val="a"/>
    <w:qFormat/>
    <w:rsid w:val="00AE56C0"/>
    <w:pPr>
      <w:autoSpaceDE w:val="0"/>
      <w:autoSpaceDN w:val="0"/>
      <w:adjustRightInd w:val="0"/>
      <w:spacing w:before="120" w:after="120"/>
      <w:jc w:val="both"/>
    </w:pPr>
    <w:rPr>
      <w:rFonts w:cs="TimesNewRomanPSMT"/>
      <w:b/>
      <w:i/>
      <w:color w:val="FF0000"/>
      <w:sz w:val="20"/>
      <w:lang w:val="en-US"/>
    </w:rPr>
  </w:style>
  <w:style w:type="paragraph" w:customStyle="1" w:styleId="T">
    <w:name w:val="T"/>
    <w:aliases w:val="Text"/>
    <w:link w:val="TChar"/>
    <w:uiPriority w:val="99"/>
    <w:rsid w:val="0060113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customStyle="1" w:styleId="B-Body">
    <w:name w:val="B-Body"/>
    <w:link w:val="B-BodyChar"/>
    <w:qFormat/>
    <w:rsid w:val="00B34500"/>
    <w:pPr>
      <w:tabs>
        <w:tab w:val="left" w:pos="2160"/>
      </w:tabs>
      <w:spacing w:before="120" w:after="40"/>
      <w:ind w:left="720"/>
    </w:pPr>
    <w:rPr>
      <w:sz w:val="22"/>
    </w:rPr>
  </w:style>
  <w:style w:type="character" w:customStyle="1" w:styleId="B-BodyChar">
    <w:name w:val="B-Body Char"/>
    <w:basedOn w:val="a0"/>
    <w:link w:val="B-Body"/>
    <w:rsid w:val="00B34500"/>
    <w:rPr>
      <w:sz w:val="22"/>
    </w:rPr>
  </w:style>
  <w:style w:type="paragraph" w:customStyle="1" w:styleId="Note">
    <w:name w:val="Note"/>
    <w:uiPriority w:val="99"/>
    <w:rsid w:val="00275C7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rPr>
  </w:style>
  <w:style w:type="character" w:customStyle="1" w:styleId="Subscript">
    <w:name w:val="Subscript"/>
    <w:uiPriority w:val="99"/>
    <w:rsid w:val="00275C7B"/>
    <w:rPr>
      <w:vertAlign w:val="subscript"/>
    </w:rPr>
  </w:style>
  <w:style w:type="character" w:customStyle="1" w:styleId="TChar">
    <w:name w:val="T Char"/>
    <w:aliases w:val="Text Char"/>
    <w:basedOn w:val="a0"/>
    <w:link w:val="T"/>
    <w:uiPriority w:val="99"/>
    <w:rsid w:val="000F7452"/>
    <w:rPr>
      <w:rFonts w:eastAsiaTheme="minorEastAsia"/>
      <w:color w:val="000000"/>
      <w:w w:val="0"/>
    </w:rPr>
  </w:style>
  <w:style w:type="paragraph" w:customStyle="1" w:styleId="MTDisplayEquation">
    <w:name w:val="MTDisplayEquation"/>
    <w:basedOn w:val="T"/>
    <w:next w:val="a"/>
    <w:link w:val="MTDisplayEquationChar"/>
    <w:rsid w:val="0083499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enter" w:pos="5400"/>
        <w:tab w:val="right" w:pos="10800"/>
      </w:tabs>
      <w:suppressAutoHyphens w:val="0"/>
    </w:pPr>
    <w:rPr>
      <w:rFonts w:eastAsia="ＭＳ 明朝"/>
      <w:sz w:val="22"/>
      <w:szCs w:val="22"/>
      <w:lang w:eastAsia="ja-JP"/>
    </w:rPr>
  </w:style>
  <w:style w:type="character" w:customStyle="1" w:styleId="MTDisplayEquationChar">
    <w:name w:val="MTDisplayEquation Char"/>
    <w:basedOn w:val="TChar"/>
    <w:link w:val="MTDisplayEquation"/>
    <w:rsid w:val="0083499A"/>
    <w:rPr>
      <w:rFonts w:eastAsia="ＭＳ 明朝"/>
      <w:color w:val="000000"/>
      <w:w w:val="0"/>
      <w:sz w:val="22"/>
      <w:szCs w:val="22"/>
      <w:lang w:eastAsia="ja-JP"/>
    </w:rPr>
  </w:style>
  <w:style w:type="character" w:customStyle="1" w:styleId="af1">
    <w:name w:val="図表番号 (文字)"/>
    <w:aliases w:val="Caption Char1 (文字),Caption Char Char (文字),Caption Char1 Char (文字),Caption Char2 (文字),Caption Char Char Char (文字),Caption Char Char1 (文字),fig and tbl (文字),fighead2 (文字),Table Caption (文字),fighead21 (文字),fighead22 (文字),fighead23 (文字)"/>
    <w:basedOn w:val="a0"/>
    <w:link w:val="af0"/>
    <w:rsid w:val="00E54234"/>
    <w:rPr>
      <w:rFonts w:ascii="Arial" w:hAnsi="Arial"/>
      <w:b/>
      <w:iCs/>
      <w:sz w:val="18"/>
      <w:szCs w:val="18"/>
      <w:lang w:val="en-GB"/>
    </w:rPr>
  </w:style>
  <w:style w:type="character" w:customStyle="1" w:styleId="ab">
    <w:name w:val="コメント文字列 (文字)"/>
    <w:link w:val="aa"/>
    <w:uiPriority w:val="99"/>
    <w:rsid w:val="007411C6"/>
    <w:rPr>
      <w:lang w:val="en-GB"/>
    </w:rPr>
  </w:style>
  <w:style w:type="character" w:customStyle="1" w:styleId="Bold">
    <w:name w:val="Bold"/>
    <w:aliases w:val="Italic"/>
    <w:basedOn w:val="a0"/>
    <w:rsid w:val="0018245B"/>
    <w:rPr>
      <w:b/>
      <w:bCs/>
      <w:i/>
      <w:iCs/>
    </w:rPr>
  </w:style>
  <w:style w:type="paragraph" w:customStyle="1" w:styleId="EditingInstruction">
    <w:name w:val="Editing Instruction"/>
    <w:basedOn w:val="a"/>
    <w:next w:val="a"/>
    <w:qFormat/>
    <w:rsid w:val="00424110"/>
    <w:pPr>
      <w:spacing w:before="120" w:after="120"/>
    </w:pPr>
    <w:rPr>
      <w:b/>
      <w:i/>
    </w:rPr>
  </w:style>
  <w:style w:type="paragraph" w:customStyle="1" w:styleId="FigTitle">
    <w:name w:val="FigTitle"/>
    <w:uiPriority w:val="99"/>
    <w:rsid w:val="004F7ACE"/>
    <w:pPr>
      <w:widowControl w:val="0"/>
      <w:autoSpaceDE w:val="0"/>
      <w:autoSpaceDN w:val="0"/>
      <w:adjustRightInd w:val="0"/>
      <w:spacing w:before="240" w:line="240" w:lineRule="atLeast"/>
      <w:jc w:val="center"/>
    </w:pPr>
    <w:rPr>
      <w:rFonts w:ascii="Arial" w:eastAsia="Malgun Gothic" w:hAnsi="Arial" w:cs="Arial"/>
      <w:b/>
      <w:bCs/>
      <w:color w:val="000000"/>
      <w:w w:val="0"/>
    </w:rPr>
  </w:style>
  <w:style w:type="paragraph" w:customStyle="1" w:styleId="figuretext">
    <w:name w:val="figure text"/>
    <w:uiPriority w:val="99"/>
    <w:rsid w:val="004F7ACE"/>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character" w:customStyle="1" w:styleId="60">
    <w:name w:val="見出し 6 (文字)"/>
    <w:basedOn w:val="a0"/>
    <w:link w:val="6"/>
    <w:rsid w:val="00B3220F"/>
    <w:rPr>
      <w:rFonts w:asciiTheme="majorHAnsi" w:eastAsiaTheme="majorEastAsia" w:hAnsiTheme="majorHAnsi" w:cstheme="majorBidi"/>
      <w:b/>
      <w:iCs/>
      <w:sz w:val="24"/>
      <w:lang w:val="en-GB"/>
    </w:rPr>
  </w:style>
  <w:style w:type="paragraph" w:customStyle="1" w:styleId="Ll1">
    <w:name w:val="Ll1"/>
    <w:aliases w:val="NumberedList21"/>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
    <w:name w:val="Ll"/>
    <w:aliases w:val="NumberedList2"/>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VariableList">
    <w:name w:val="VariableList"/>
    <w:uiPriority w:val="99"/>
    <w:rsid w:val="00925BC7"/>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rPr>
  </w:style>
  <w:style w:type="character" w:customStyle="1" w:styleId="Underline">
    <w:name w:val="Underline"/>
    <w:uiPriority w:val="99"/>
    <w:rsid w:val="00925BC7"/>
  </w:style>
  <w:style w:type="paragraph" w:customStyle="1" w:styleId="BodyText">
    <w:name w:val="BodyText"/>
    <w:basedOn w:val="a"/>
    <w:qFormat/>
    <w:rsid w:val="00017B78"/>
    <w:pPr>
      <w:spacing w:before="120" w:after="120"/>
      <w:jc w:val="both"/>
    </w:pPr>
  </w:style>
  <w:style w:type="paragraph" w:customStyle="1" w:styleId="CellText">
    <w:name w:val="CellText"/>
    <w:basedOn w:val="a"/>
    <w:qFormat/>
    <w:rsid w:val="005C03FC"/>
    <w:rPr>
      <w:sz w:val="18"/>
      <w:lang w:val="en-US" w:eastAsia="ko-KR"/>
    </w:rPr>
  </w:style>
  <w:style w:type="paragraph" w:customStyle="1" w:styleId="TGaxandDensiFi">
    <w:name w:val="TGax_and_DensiFi"/>
    <w:basedOn w:val="a"/>
    <w:next w:val="a"/>
    <w:qFormat/>
    <w:rsid w:val="00D53C8A"/>
    <w:pPr>
      <w:shd w:val="clear" w:color="auto" w:fill="E7E6E6" w:themeFill="background2"/>
    </w:pPr>
    <w:rPr>
      <w:rFonts w:eastAsiaTheme="minorEastAsia"/>
    </w:rPr>
  </w:style>
  <w:style w:type="character" w:customStyle="1" w:styleId="70">
    <w:name w:val="見出し 7 (文字)"/>
    <w:basedOn w:val="a0"/>
    <w:link w:val="7"/>
    <w:semiHidden/>
    <w:rsid w:val="00610F5D"/>
    <w:rPr>
      <w:rFonts w:asciiTheme="majorHAnsi" w:eastAsiaTheme="majorEastAsia" w:hAnsiTheme="majorHAnsi" w:cstheme="majorBidi"/>
      <w:i/>
      <w:iCs/>
      <w:color w:val="1F4D78" w:themeColor="accent1" w:themeShade="7F"/>
      <w:sz w:val="22"/>
      <w:lang w:val="en-GB"/>
    </w:rPr>
  </w:style>
  <w:style w:type="character" w:customStyle="1" w:styleId="80">
    <w:name w:val="見出し 8 (文字)"/>
    <w:basedOn w:val="a0"/>
    <w:link w:val="8"/>
    <w:semiHidden/>
    <w:rsid w:val="00610F5D"/>
    <w:rPr>
      <w:rFonts w:asciiTheme="majorHAnsi" w:eastAsiaTheme="majorEastAsia" w:hAnsiTheme="majorHAnsi" w:cstheme="majorBidi"/>
      <w:color w:val="272727" w:themeColor="text1" w:themeTint="D8"/>
      <w:sz w:val="21"/>
      <w:szCs w:val="21"/>
      <w:lang w:val="en-GB"/>
    </w:rPr>
  </w:style>
  <w:style w:type="character" w:customStyle="1" w:styleId="90">
    <w:name w:val="見出し 9 (文字)"/>
    <w:basedOn w:val="a0"/>
    <w:link w:val="9"/>
    <w:semiHidden/>
    <w:rsid w:val="00610F5D"/>
    <w:rPr>
      <w:rFonts w:asciiTheme="majorHAnsi" w:eastAsiaTheme="majorEastAsia" w:hAnsiTheme="majorHAnsi" w:cstheme="majorBidi"/>
      <w:i/>
      <w:iCs/>
      <w:color w:val="272727" w:themeColor="text1" w:themeTint="D8"/>
      <w:sz w:val="21"/>
      <w:szCs w:val="21"/>
      <w:lang w:val="en-GB"/>
    </w:rPr>
  </w:style>
  <w:style w:type="paragraph" w:customStyle="1" w:styleId="SP3278539">
    <w:name w:val="SP.3.278539"/>
    <w:basedOn w:val="a"/>
    <w:next w:val="a"/>
    <w:uiPriority w:val="99"/>
    <w:rsid w:val="00973F5C"/>
    <w:pPr>
      <w:widowControl w:val="0"/>
      <w:autoSpaceDE w:val="0"/>
      <w:autoSpaceDN w:val="0"/>
      <w:adjustRightInd w:val="0"/>
    </w:pPr>
    <w:rPr>
      <w:rFonts w:eastAsia="Malgun Gothic"/>
      <w:sz w:val="24"/>
      <w:szCs w:val="24"/>
      <w:lang w:val="en-US" w:eastAsia="ko-KR"/>
    </w:rPr>
  </w:style>
  <w:style w:type="paragraph" w:styleId="af4">
    <w:name w:val="Revision"/>
    <w:hidden/>
    <w:uiPriority w:val="99"/>
    <w:semiHidden/>
    <w:rsid w:val="00233F21"/>
    <w:rPr>
      <w:sz w:val="22"/>
      <w:lang w:val="en-GB"/>
    </w:rPr>
  </w:style>
  <w:style w:type="paragraph" w:customStyle="1" w:styleId="H5">
    <w:name w:val="H5"/>
    <w:aliases w:val="1.1.1.1.11"/>
    <w:next w:val="T"/>
    <w:uiPriority w:val="99"/>
    <w:rsid w:val="005244F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ja-JP"/>
    </w:rPr>
  </w:style>
  <w:style w:type="paragraph" w:customStyle="1" w:styleId="H4">
    <w:name w:val="H4"/>
    <w:aliases w:val="1.1.1.1"/>
    <w:next w:val="T"/>
    <w:uiPriority w:val="99"/>
    <w:rsid w:val="000519E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ja-JP"/>
    </w:rPr>
  </w:style>
  <w:style w:type="paragraph" w:customStyle="1" w:styleId="H2">
    <w:name w:val="H2"/>
    <w:aliases w:val="1.1"/>
    <w:next w:val="T"/>
    <w:uiPriority w:val="99"/>
    <w:rsid w:val="007C1F6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lang w:eastAsia="ja-JP"/>
    </w:rPr>
  </w:style>
  <w:style w:type="paragraph" w:customStyle="1" w:styleId="A1FigTitle">
    <w:name w:val="A1FigTitle"/>
    <w:next w:val="T"/>
    <w:rsid w:val="002942D9"/>
    <w:pPr>
      <w:widowControl w:val="0"/>
      <w:autoSpaceDE w:val="0"/>
      <w:autoSpaceDN w:val="0"/>
      <w:adjustRightInd w:val="0"/>
      <w:spacing w:before="240" w:line="240" w:lineRule="atLeast"/>
      <w:jc w:val="center"/>
    </w:pPr>
    <w:rPr>
      <w:rFonts w:ascii="Arial" w:eastAsiaTheme="minorEastAsia" w:hAnsi="Arial" w:cs="Arial"/>
      <w:b/>
      <w:bCs/>
      <w:color w:val="000000"/>
      <w:w w:val="0"/>
      <w:lang w:eastAsia="ja-JP"/>
    </w:rPr>
  </w:style>
  <w:style w:type="paragraph" w:customStyle="1" w:styleId="H3">
    <w:name w:val="H3"/>
    <w:aliases w:val="1.1.1"/>
    <w:next w:val="T"/>
    <w:uiPriority w:val="99"/>
    <w:rsid w:val="008C317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ja-JP"/>
    </w:rPr>
  </w:style>
  <w:style w:type="paragraph" w:customStyle="1" w:styleId="DL">
    <w:name w:val="DL"/>
    <w:aliases w:val="DashedList3"/>
    <w:uiPriority w:val="99"/>
    <w:rsid w:val="008C317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lang w:eastAsia="ja-JP"/>
    </w:rPr>
  </w:style>
  <w:style w:type="paragraph" w:customStyle="1" w:styleId="D">
    <w:name w:val="D"/>
    <w:aliases w:val="DashedList"/>
    <w:uiPriority w:val="99"/>
    <w:rsid w:val="008C317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lang w:eastAsia="ja-JP"/>
    </w:rPr>
  </w:style>
  <w:style w:type="paragraph" w:customStyle="1" w:styleId="H1">
    <w:name w:val="H1"/>
    <w:aliases w:val="1stLevelHead"/>
    <w:next w:val="T"/>
    <w:uiPriority w:val="99"/>
    <w:rsid w:val="0031695D"/>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8637">
      <w:bodyDiv w:val="1"/>
      <w:marLeft w:val="0"/>
      <w:marRight w:val="0"/>
      <w:marTop w:val="0"/>
      <w:marBottom w:val="0"/>
      <w:divBdr>
        <w:top w:val="none" w:sz="0" w:space="0" w:color="auto"/>
        <w:left w:val="none" w:sz="0" w:space="0" w:color="auto"/>
        <w:bottom w:val="none" w:sz="0" w:space="0" w:color="auto"/>
        <w:right w:val="none" w:sz="0" w:space="0" w:color="auto"/>
      </w:divBdr>
    </w:div>
    <w:div w:id="3410279">
      <w:bodyDiv w:val="1"/>
      <w:marLeft w:val="0"/>
      <w:marRight w:val="0"/>
      <w:marTop w:val="0"/>
      <w:marBottom w:val="0"/>
      <w:divBdr>
        <w:top w:val="none" w:sz="0" w:space="0" w:color="auto"/>
        <w:left w:val="none" w:sz="0" w:space="0" w:color="auto"/>
        <w:bottom w:val="none" w:sz="0" w:space="0" w:color="auto"/>
        <w:right w:val="none" w:sz="0" w:space="0" w:color="auto"/>
      </w:divBdr>
    </w:div>
    <w:div w:id="4525680">
      <w:bodyDiv w:val="1"/>
      <w:marLeft w:val="0"/>
      <w:marRight w:val="0"/>
      <w:marTop w:val="0"/>
      <w:marBottom w:val="0"/>
      <w:divBdr>
        <w:top w:val="none" w:sz="0" w:space="0" w:color="auto"/>
        <w:left w:val="none" w:sz="0" w:space="0" w:color="auto"/>
        <w:bottom w:val="none" w:sz="0" w:space="0" w:color="auto"/>
        <w:right w:val="none" w:sz="0" w:space="0" w:color="auto"/>
      </w:divBdr>
    </w:div>
    <w:div w:id="4674012">
      <w:bodyDiv w:val="1"/>
      <w:marLeft w:val="0"/>
      <w:marRight w:val="0"/>
      <w:marTop w:val="0"/>
      <w:marBottom w:val="0"/>
      <w:divBdr>
        <w:top w:val="none" w:sz="0" w:space="0" w:color="auto"/>
        <w:left w:val="none" w:sz="0" w:space="0" w:color="auto"/>
        <w:bottom w:val="none" w:sz="0" w:space="0" w:color="auto"/>
        <w:right w:val="none" w:sz="0" w:space="0" w:color="auto"/>
      </w:divBdr>
    </w:div>
    <w:div w:id="7340909">
      <w:bodyDiv w:val="1"/>
      <w:marLeft w:val="0"/>
      <w:marRight w:val="0"/>
      <w:marTop w:val="0"/>
      <w:marBottom w:val="0"/>
      <w:divBdr>
        <w:top w:val="none" w:sz="0" w:space="0" w:color="auto"/>
        <w:left w:val="none" w:sz="0" w:space="0" w:color="auto"/>
        <w:bottom w:val="none" w:sz="0" w:space="0" w:color="auto"/>
        <w:right w:val="none" w:sz="0" w:space="0" w:color="auto"/>
      </w:divBdr>
    </w:div>
    <w:div w:id="8260719">
      <w:bodyDiv w:val="1"/>
      <w:marLeft w:val="0"/>
      <w:marRight w:val="0"/>
      <w:marTop w:val="0"/>
      <w:marBottom w:val="0"/>
      <w:divBdr>
        <w:top w:val="none" w:sz="0" w:space="0" w:color="auto"/>
        <w:left w:val="none" w:sz="0" w:space="0" w:color="auto"/>
        <w:bottom w:val="none" w:sz="0" w:space="0" w:color="auto"/>
        <w:right w:val="none" w:sz="0" w:space="0" w:color="auto"/>
      </w:divBdr>
    </w:div>
    <w:div w:id="9259608">
      <w:bodyDiv w:val="1"/>
      <w:marLeft w:val="0"/>
      <w:marRight w:val="0"/>
      <w:marTop w:val="0"/>
      <w:marBottom w:val="0"/>
      <w:divBdr>
        <w:top w:val="none" w:sz="0" w:space="0" w:color="auto"/>
        <w:left w:val="none" w:sz="0" w:space="0" w:color="auto"/>
        <w:bottom w:val="none" w:sz="0" w:space="0" w:color="auto"/>
        <w:right w:val="none" w:sz="0" w:space="0" w:color="auto"/>
      </w:divBdr>
    </w:div>
    <w:div w:id="9449776">
      <w:bodyDiv w:val="1"/>
      <w:marLeft w:val="0"/>
      <w:marRight w:val="0"/>
      <w:marTop w:val="0"/>
      <w:marBottom w:val="0"/>
      <w:divBdr>
        <w:top w:val="none" w:sz="0" w:space="0" w:color="auto"/>
        <w:left w:val="none" w:sz="0" w:space="0" w:color="auto"/>
        <w:bottom w:val="none" w:sz="0" w:space="0" w:color="auto"/>
        <w:right w:val="none" w:sz="0" w:space="0" w:color="auto"/>
      </w:divBdr>
    </w:div>
    <w:div w:id="10225899">
      <w:bodyDiv w:val="1"/>
      <w:marLeft w:val="0"/>
      <w:marRight w:val="0"/>
      <w:marTop w:val="0"/>
      <w:marBottom w:val="0"/>
      <w:divBdr>
        <w:top w:val="none" w:sz="0" w:space="0" w:color="auto"/>
        <w:left w:val="none" w:sz="0" w:space="0" w:color="auto"/>
        <w:bottom w:val="none" w:sz="0" w:space="0" w:color="auto"/>
        <w:right w:val="none" w:sz="0" w:space="0" w:color="auto"/>
      </w:divBdr>
    </w:div>
    <w:div w:id="10691114">
      <w:bodyDiv w:val="1"/>
      <w:marLeft w:val="0"/>
      <w:marRight w:val="0"/>
      <w:marTop w:val="0"/>
      <w:marBottom w:val="0"/>
      <w:divBdr>
        <w:top w:val="none" w:sz="0" w:space="0" w:color="auto"/>
        <w:left w:val="none" w:sz="0" w:space="0" w:color="auto"/>
        <w:bottom w:val="none" w:sz="0" w:space="0" w:color="auto"/>
        <w:right w:val="none" w:sz="0" w:space="0" w:color="auto"/>
      </w:divBdr>
    </w:div>
    <w:div w:id="11422878">
      <w:bodyDiv w:val="1"/>
      <w:marLeft w:val="0"/>
      <w:marRight w:val="0"/>
      <w:marTop w:val="0"/>
      <w:marBottom w:val="0"/>
      <w:divBdr>
        <w:top w:val="none" w:sz="0" w:space="0" w:color="auto"/>
        <w:left w:val="none" w:sz="0" w:space="0" w:color="auto"/>
        <w:bottom w:val="none" w:sz="0" w:space="0" w:color="auto"/>
        <w:right w:val="none" w:sz="0" w:space="0" w:color="auto"/>
      </w:divBdr>
    </w:div>
    <w:div w:id="15543795">
      <w:bodyDiv w:val="1"/>
      <w:marLeft w:val="0"/>
      <w:marRight w:val="0"/>
      <w:marTop w:val="0"/>
      <w:marBottom w:val="0"/>
      <w:divBdr>
        <w:top w:val="none" w:sz="0" w:space="0" w:color="auto"/>
        <w:left w:val="none" w:sz="0" w:space="0" w:color="auto"/>
        <w:bottom w:val="none" w:sz="0" w:space="0" w:color="auto"/>
        <w:right w:val="none" w:sz="0" w:space="0" w:color="auto"/>
      </w:divBdr>
    </w:div>
    <w:div w:id="16808107">
      <w:bodyDiv w:val="1"/>
      <w:marLeft w:val="0"/>
      <w:marRight w:val="0"/>
      <w:marTop w:val="0"/>
      <w:marBottom w:val="0"/>
      <w:divBdr>
        <w:top w:val="none" w:sz="0" w:space="0" w:color="auto"/>
        <w:left w:val="none" w:sz="0" w:space="0" w:color="auto"/>
        <w:bottom w:val="none" w:sz="0" w:space="0" w:color="auto"/>
        <w:right w:val="none" w:sz="0" w:space="0" w:color="auto"/>
      </w:divBdr>
    </w:div>
    <w:div w:id="17977191">
      <w:bodyDiv w:val="1"/>
      <w:marLeft w:val="0"/>
      <w:marRight w:val="0"/>
      <w:marTop w:val="0"/>
      <w:marBottom w:val="0"/>
      <w:divBdr>
        <w:top w:val="none" w:sz="0" w:space="0" w:color="auto"/>
        <w:left w:val="none" w:sz="0" w:space="0" w:color="auto"/>
        <w:bottom w:val="none" w:sz="0" w:space="0" w:color="auto"/>
        <w:right w:val="none" w:sz="0" w:space="0" w:color="auto"/>
      </w:divBdr>
    </w:div>
    <w:div w:id="20473479">
      <w:bodyDiv w:val="1"/>
      <w:marLeft w:val="0"/>
      <w:marRight w:val="0"/>
      <w:marTop w:val="0"/>
      <w:marBottom w:val="0"/>
      <w:divBdr>
        <w:top w:val="none" w:sz="0" w:space="0" w:color="auto"/>
        <w:left w:val="none" w:sz="0" w:space="0" w:color="auto"/>
        <w:bottom w:val="none" w:sz="0" w:space="0" w:color="auto"/>
        <w:right w:val="none" w:sz="0" w:space="0" w:color="auto"/>
      </w:divBdr>
    </w:div>
    <w:div w:id="21051348">
      <w:bodyDiv w:val="1"/>
      <w:marLeft w:val="0"/>
      <w:marRight w:val="0"/>
      <w:marTop w:val="0"/>
      <w:marBottom w:val="0"/>
      <w:divBdr>
        <w:top w:val="none" w:sz="0" w:space="0" w:color="auto"/>
        <w:left w:val="none" w:sz="0" w:space="0" w:color="auto"/>
        <w:bottom w:val="none" w:sz="0" w:space="0" w:color="auto"/>
        <w:right w:val="none" w:sz="0" w:space="0" w:color="auto"/>
      </w:divBdr>
    </w:div>
    <w:div w:id="21056860">
      <w:bodyDiv w:val="1"/>
      <w:marLeft w:val="0"/>
      <w:marRight w:val="0"/>
      <w:marTop w:val="0"/>
      <w:marBottom w:val="0"/>
      <w:divBdr>
        <w:top w:val="none" w:sz="0" w:space="0" w:color="auto"/>
        <w:left w:val="none" w:sz="0" w:space="0" w:color="auto"/>
        <w:bottom w:val="none" w:sz="0" w:space="0" w:color="auto"/>
        <w:right w:val="none" w:sz="0" w:space="0" w:color="auto"/>
      </w:divBdr>
    </w:div>
    <w:div w:id="21371017">
      <w:bodyDiv w:val="1"/>
      <w:marLeft w:val="0"/>
      <w:marRight w:val="0"/>
      <w:marTop w:val="0"/>
      <w:marBottom w:val="0"/>
      <w:divBdr>
        <w:top w:val="none" w:sz="0" w:space="0" w:color="auto"/>
        <w:left w:val="none" w:sz="0" w:space="0" w:color="auto"/>
        <w:bottom w:val="none" w:sz="0" w:space="0" w:color="auto"/>
        <w:right w:val="none" w:sz="0" w:space="0" w:color="auto"/>
      </w:divBdr>
    </w:div>
    <w:div w:id="21631387">
      <w:bodyDiv w:val="1"/>
      <w:marLeft w:val="0"/>
      <w:marRight w:val="0"/>
      <w:marTop w:val="0"/>
      <w:marBottom w:val="0"/>
      <w:divBdr>
        <w:top w:val="none" w:sz="0" w:space="0" w:color="auto"/>
        <w:left w:val="none" w:sz="0" w:space="0" w:color="auto"/>
        <w:bottom w:val="none" w:sz="0" w:space="0" w:color="auto"/>
        <w:right w:val="none" w:sz="0" w:space="0" w:color="auto"/>
      </w:divBdr>
    </w:div>
    <w:div w:id="26685870">
      <w:bodyDiv w:val="1"/>
      <w:marLeft w:val="0"/>
      <w:marRight w:val="0"/>
      <w:marTop w:val="0"/>
      <w:marBottom w:val="0"/>
      <w:divBdr>
        <w:top w:val="none" w:sz="0" w:space="0" w:color="auto"/>
        <w:left w:val="none" w:sz="0" w:space="0" w:color="auto"/>
        <w:bottom w:val="none" w:sz="0" w:space="0" w:color="auto"/>
        <w:right w:val="none" w:sz="0" w:space="0" w:color="auto"/>
      </w:divBdr>
    </w:div>
    <w:div w:id="27067783">
      <w:bodyDiv w:val="1"/>
      <w:marLeft w:val="0"/>
      <w:marRight w:val="0"/>
      <w:marTop w:val="0"/>
      <w:marBottom w:val="0"/>
      <w:divBdr>
        <w:top w:val="none" w:sz="0" w:space="0" w:color="auto"/>
        <w:left w:val="none" w:sz="0" w:space="0" w:color="auto"/>
        <w:bottom w:val="none" w:sz="0" w:space="0" w:color="auto"/>
        <w:right w:val="none" w:sz="0" w:space="0" w:color="auto"/>
      </w:divBdr>
    </w:div>
    <w:div w:id="27222884">
      <w:bodyDiv w:val="1"/>
      <w:marLeft w:val="0"/>
      <w:marRight w:val="0"/>
      <w:marTop w:val="0"/>
      <w:marBottom w:val="0"/>
      <w:divBdr>
        <w:top w:val="none" w:sz="0" w:space="0" w:color="auto"/>
        <w:left w:val="none" w:sz="0" w:space="0" w:color="auto"/>
        <w:bottom w:val="none" w:sz="0" w:space="0" w:color="auto"/>
        <w:right w:val="none" w:sz="0" w:space="0" w:color="auto"/>
      </w:divBdr>
    </w:div>
    <w:div w:id="28647041">
      <w:bodyDiv w:val="1"/>
      <w:marLeft w:val="0"/>
      <w:marRight w:val="0"/>
      <w:marTop w:val="0"/>
      <w:marBottom w:val="0"/>
      <w:divBdr>
        <w:top w:val="none" w:sz="0" w:space="0" w:color="auto"/>
        <w:left w:val="none" w:sz="0" w:space="0" w:color="auto"/>
        <w:bottom w:val="none" w:sz="0" w:space="0" w:color="auto"/>
        <w:right w:val="none" w:sz="0" w:space="0" w:color="auto"/>
      </w:divBdr>
    </w:div>
    <w:div w:id="32657056">
      <w:bodyDiv w:val="1"/>
      <w:marLeft w:val="0"/>
      <w:marRight w:val="0"/>
      <w:marTop w:val="0"/>
      <w:marBottom w:val="0"/>
      <w:divBdr>
        <w:top w:val="none" w:sz="0" w:space="0" w:color="auto"/>
        <w:left w:val="none" w:sz="0" w:space="0" w:color="auto"/>
        <w:bottom w:val="none" w:sz="0" w:space="0" w:color="auto"/>
        <w:right w:val="none" w:sz="0" w:space="0" w:color="auto"/>
      </w:divBdr>
    </w:div>
    <w:div w:id="34548686">
      <w:bodyDiv w:val="1"/>
      <w:marLeft w:val="0"/>
      <w:marRight w:val="0"/>
      <w:marTop w:val="0"/>
      <w:marBottom w:val="0"/>
      <w:divBdr>
        <w:top w:val="none" w:sz="0" w:space="0" w:color="auto"/>
        <w:left w:val="none" w:sz="0" w:space="0" w:color="auto"/>
        <w:bottom w:val="none" w:sz="0" w:space="0" w:color="auto"/>
        <w:right w:val="none" w:sz="0" w:space="0" w:color="auto"/>
      </w:divBdr>
    </w:div>
    <w:div w:id="36592054">
      <w:bodyDiv w:val="1"/>
      <w:marLeft w:val="0"/>
      <w:marRight w:val="0"/>
      <w:marTop w:val="0"/>
      <w:marBottom w:val="0"/>
      <w:divBdr>
        <w:top w:val="none" w:sz="0" w:space="0" w:color="auto"/>
        <w:left w:val="none" w:sz="0" w:space="0" w:color="auto"/>
        <w:bottom w:val="none" w:sz="0" w:space="0" w:color="auto"/>
        <w:right w:val="none" w:sz="0" w:space="0" w:color="auto"/>
      </w:divBdr>
    </w:div>
    <w:div w:id="38557819">
      <w:bodyDiv w:val="1"/>
      <w:marLeft w:val="0"/>
      <w:marRight w:val="0"/>
      <w:marTop w:val="0"/>
      <w:marBottom w:val="0"/>
      <w:divBdr>
        <w:top w:val="none" w:sz="0" w:space="0" w:color="auto"/>
        <w:left w:val="none" w:sz="0" w:space="0" w:color="auto"/>
        <w:bottom w:val="none" w:sz="0" w:space="0" w:color="auto"/>
        <w:right w:val="none" w:sz="0" w:space="0" w:color="auto"/>
      </w:divBdr>
    </w:div>
    <w:div w:id="40788490">
      <w:bodyDiv w:val="1"/>
      <w:marLeft w:val="0"/>
      <w:marRight w:val="0"/>
      <w:marTop w:val="0"/>
      <w:marBottom w:val="0"/>
      <w:divBdr>
        <w:top w:val="none" w:sz="0" w:space="0" w:color="auto"/>
        <w:left w:val="none" w:sz="0" w:space="0" w:color="auto"/>
        <w:bottom w:val="none" w:sz="0" w:space="0" w:color="auto"/>
        <w:right w:val="none" w:sz="0" w:space="0" w:color="auto"/>
      </w:divBdr>
    </w:div>
    <w:div w:id="42140861">
      <w:bodyDiv w:val="1"/>
      <w:marLeft w:val="0"/>
      <w:marRight w:val="0"/>
      <w:marTop w:val="0"/>
      <w:marBottom w:val="0"/>
      <w:divBdr>
        <w:top w:val="none" w:sz="0" w:space="0" w:color="auto"/>
        <w:left w:val="none" w:sz="0" w:space="0" w:color="auto"/>
        <w:bottom w:val="none" w:sz="0" w:space="0" w:color="auto"/>
        <w:right w:val="none" w:sz="0" w:space="0" w:color="auto"/>
      </w:divBdr>
    </w:div>
    <w:div w:id="45952766">
      <w:bodyDiv w:val="1"/>
      <w:marLeft w:val="0"/>
      <w:marRight w:val="0"/>
      <w:marTop w:val="0"/>
      <w:marBottom w:val="0"/>
      <w:divBdr>
        <w:top w:val="none" w:sz="0" w:space="0" w:color="auto"/>
        <w:left w:val="none" w:sz="0" w:space="0" w:color="auto"/>
        <w:bottom w:val="none" w:sz="0" w:space="0" w:color="auto"/>
        <w:right w:val="none" w:sz="0" w:space="0" w:color="auto"/>
      </w:divBdr>
    </w:div>
    <w:div w:id="46420443">
      <w:bodyDiv w:val="1"/>
      <w:marLeft w:val="0"/>
      <w:marRight w:val="0"/>
      <w:marTop w:val="0"/>
      <w:marBottom w:val="0"/>
      <w:divBdr>
        <w:top w:val="none" w:sz="0" w:space="0" w:color="auto"/>
        <w:left w:val="none" w:sz="0" w:space="0" w:color="auto"/>
        <w:bottom w:val="none" w:sz="0" w:space="0" w:color="auto"/>
        <w:right w:val="none" w:sz="0" w:space="0" w:color="auto"/>
      </w:divBdr>
    </w:div>
    <w:div w:id="47651723">
      <w:bodyDiv w:val="1"/>
      <w:marLeft w:val="0"/>
      <w:marRight w:val="0"/>
      <w:marTop w:val="0"/>
      <w:marBottom w:val="0"/>
      <w:divBdr>
        <w:top w:val="none" w:sz="0" w:space="0" w:color="auto"/>
        <w:left w:val="none" w:sz="0" w:space="0" w:color="auto"/>
        <w:bottom w:val="none" w:sz="0" w:space="0" w:color="auto"/>
        <w:right w:val="none" w:sz="0" w:space="0" w:color="auto"/>
      </w:divBdr>
    </w:div>
    <w:div w:id="47657542">
      <w:bodyDiv w:val="1"/>
      <w:marLeft w:val="0"/>
      <w:marRight w:val="0"/>
      <w:marTop w:val="0"/>
      <w:marBottom w:val="0"/>
      <w:divBdr>
        <w:top w:val="none" w:sz="0" w:space="0" w:color="auto"/>
        <w:left w:val="none" w:sz="0" w:space="0" w:color="auto"/>
        <w:bottom w:val="none" w:sz="0" w:space="0" w:color="auto"/>
        <w:right w:val="none" w:sz="0" w:space="0" w:color="auto"/>
      </w:divBdr>
    </w:div>
    <w:div w:id="50539398">
      <w:bodyDiv w:val="1"/>
      <w:marLeft w:val="0"/>
      <w:marRight w:val="0"/>
      <w:marTop w:val="0"/>
      <w:marBottom w:val="0"/>
      <w:divBdr>
        <w:top w:val="none" w:sz="0" w:space="0" w:color="auto"/>
        <w:left w:val="none" w:sz="0" w:space="0" w:color="auto"/>
        <w:bottom w:val="none" w:sz="0" w:space="0" w:color="auto"/>
        <w:right w:val="none" w:sz="0" w:space="0" w:color="auto"/>
      </w:divBdr>
    </w:div>
    <w:div w:id="50545590">
      <w:bodyDiv w:val="1"/>
      <w:marLeft w:val="0"/>
      <w:marRight w:val="0"/>
      <w:marTop w:val="0"/>
      <w:marBottom w:val="0"/>
      <w:divBdr>
        <w:top w:val="none" w:sz="0" w:space="0" w:color="auto"/>
        <w:left w:val="none" w:sz="0" w:space="0" w:color="auto"/>
        <w:bottom w:val="none" w:sz="0" w:space="0" w:color="auto"/>
        <w:right w:val="none" w:sz="0" w:space="0" w:color="auto"/>
      </w:divBdr>
    </w:div>
    <w:div w:id="50815729">
      <w:bodyDiv w:val="1"/>
      <w:marLeft w:val="0"/>
      <w:marRight w:val="0"/>
      <w:marTop w:val="0"/>
      <w:marBottom w:val="0"/>
      <w:divBdr>
        <w:top w:val="none" w:sz="0" w:space="0" w:color="auto"/>
        <w:left w:val="none" w:sz="0" w:space="0" w:color="auto"/>
        <w:bottom w:val="none" w:sz="0" w:space="0" w:color="auto"/>
        <w:right w:val="none" w:sz="0" w:space="0" w:color="auto"/>
      </w:divBdr>
    </w:div>
    <w:div w:id="51009187">
      <w:bodyDiv w:val="1"/>
      <w:marLeft w:val="0"/>
      <w:marRight w:val="0"/>
      <w:marTop w:val="0"/>
      <w:marBottom w:val="0"/>
      <w:divBdr>
        <w:top w:val="none" w:sz="0" w:space="0" w:color="auto"/>
        <w:left w:val="none" w:sz="0" w:space="0" w:color="auto"/>
        <w:bottom w:val="none" w:sz="0" w:space="0" w:color="auto"/>
        <w:right w:val="none" w:sz="0" w:space="0" w:color="auto"/>
      </w:divBdr>
    </w:div>
    <w:div w:id="53090519">
      <w:bodyDiv w:val="1"/>
      <w:marLeft w:val="0"/>
      <w:marRight w:val="0"/>
      <w:marTop w:val="0"/>
      <w:marBottom w:val="0"/>
      <w:divBdr>
        <w:top w:val="none" w:sz="0" w:space="0" w:color="auto"/>
        <w:left w:val="none" w:sz="0" w:space="0" w:color="auto"/>
        <w:bottom w:val="none" w:sz="0" w:space="0" w:color="auto"/>
        <w:right w:val="none" w:sz="0" w:space="0" w:color="auto"/>
      </w:divBdr>
    </w:div>
    <w:div w:id="53623033">
      <w:bodyDiv w:val="1"/>
      <w:marLeft w:val="0"/>
      <w:marRight w:val="0"/>
      <w:marTop w:val="0"/>
      <w:marBottom w:val="0"/>
      <w:divBdr>
        <w:top w:val="none" w:sz="0" w:space="0" w:color="auto"/>
        <w:left w:val="none" w:sz="0" w:space="0" w:color="auto"/>
        <w:bottom w:val="none" w:sz="0" w:space="0" w:color="auto"/>
        <w:right w:val="none" w:sz="0" w:space="0" w:color="auto"/>
      </w:divBdr>
    </w:div>
    <w:div w:id="53745957">
      <w:bodyDiv w:val="1"/>
      <w:marLeft w:val="0"/>
      <w:marRight w:val="0"/>
      <w:marTop w:val="0"/>
      <w:marBottom w:val="0"/>
      <w:divBdr>
        <w:top w:val="none" w:sz="0" w:space="0" w:color="auto"/>
        <w:left w:val="none" w:sz="0" w:space="0" w:color="auto"/>
        <w:bottom w:val="none" w:sz="0" w:space="0" w:color="auto"/>
        <w:right w:val="none" w:sz="0" w:space="0" w:color="auto"/>
      </w:divBdr>
    </w:div>
    <w:div w:id="54935905">
      <w:bodyDiv w:val="1"/>
      <w:marLeft w:val="0"/>
      <w:marRight w:val="0"/>
      <w:marTop w:val="0"/>
      <w:marBottom w:val="0"/>
      <w:divBdr>
        <w:top w:val="none" w:sz="0" w:space="0" w:color="auto"/>
        <w:left w:val="none" w:sz="0" w:space="0" w:color="auto"/>
        <w:bottom w:val="none" w:sz="0" w:space="0" w:color="auto"/>
        <w:right w:val="none" w:sz="0" w:space="0" w:color="auto"/>
      </w:divBdr>
    </w:div>
    <w:div w:id="57436782">
      <w:bodyDiv w:val="1"/>
      <w:marLeft w:val="0"/>
      <w:marRight w:val="0"/>
      <w:marTop w:val="0"/>
      <w:marBottom w:val="0"/>
      <w:divBdr>
        <w:top w:val="none" w:sz="0" w:space="0" w:color="auto"/>
        <w:left w:val="none" w:sz="0" w:space="0" w:color="auto"/>
        <w:bottom w:val="none" w:sz="0" w:space="0" w:color="auto"/>
        <w:right w:val="none" w:sz="0" w:space="0" w:color="auto"/>
      </w:divBdr>
    </w:div>
    <w:div w:id="58134971">
      <w:bodyDiv w:val="1"/>
      <w:marLeft w:val="0"/>
      <w:marRight w:val="0"/>
      <w:marTop w:val="0"/>
      <w:marBottom w:val="0"/>
      <w:divBdr>
        <w:top w:val="none" w:sz="0" w:space="0" w:color="auto"/>
        <w:left w:val="none" w:sz="0" w:space="0" w:color="auto"/>
        <w:bottom w:val="none" w:sz="0" w:space="0" w:color="auto"/>
        <w:right w:val="none" w:sz="0" w:space="0" w:color="auto"/>
      </w:divBdr>
    </w:div>
    <w:div w:id="58990225">
      <w:bodyDiv w:val="1"/>
      <w:marLeft w:val="0"/>
      <w:marRight w:val="0"/>
      <w:marTop w:val="0"/>
      <w:marBottom w:val="0"/>
      <w:divBdr>
        <w:top w:val="none" w:sz="0" w:space="0" w:color="auto"/>
        <w:left w:val="none" w:sz="0" w:space="0" w:color="auto"/>
        <w:bottom w:val="none" w:sz="0" w:space="0" w:color="auto"/>
        <w:right w:val="none" w:sz="0" w:space="0" w:color="auto"/>
      </w:divBdr>
    </w:div>
    <w:div w:id="59181675">
      <w:bodyDiv w:val="1"/>
      <w:marLeft w:val="0"/>
      <w:marRight w:val="0"/>
      <w:marTop w:val="0"/>
      <w:marBottom w:val="0"/>
      <w:divBdr>
        <w:top w:val="none" w:sz="0" w:space="0" w:color="auto"/>
        <w:left w:val="none" w:sz="0" w:space="0" w:color="auto"/>
        <w:bottom w:val="none" w:sz="0" w:space="0" w:color="auto"/>
        <w:right w:val="none" w:sz="0" w:space="0" w:color="auto"/>
      </w:divBdr>
    </w:div>
    <w:div w:id="59597769">
      <w:bodyDiv w:val="1"/>
      <w:marLeft w:val="0"/>
      <w:marRight w:val="0"/>
      <w:marTop w:val="0"/>
      <w:marBottom w:val="0"/>
      <w:divBdr>
        <w:top w:val="none" w:sz="0" w:space="0" w:color="auto"/>
        <w:left w:val="none" w:sz="0" w:space="0" w:color="auto"/>
        <w:bottom w:val="none" w:sz="0" w:space="0" w:color="auto"/>
        <w:right w:val="none" w:sz="0" w:space="0" w:color="auto"/>
      </w:divBdr>
    </w:div>
    <w:div w:id="63798011">
      <w:bodyDiv w:val="1"/>
      <w:marLeft w:val="0"/>
      <w:marRight w:val="0"/>
      <w:marTop w:val="0"/>
      <w:marBottom w:val="0"/>
      <w:divBdr>
        <w:top w:val="none" w:sz="0" w:space="0" w:color="auto"/>
        <w:left w:val="none" w:sz="0" w:space="0" w:color="auto"/>
        <w:bottom w:val="none" w:sz="0" w:space="0" w:color="auto"/>
        <w:right w:val="none" w:sz="0" w:space="0" w:color="auto"/>
      </w:divBdr>
    </w:div>
    <w:div w:id="64382851">
      <w:bodyDiv w:val="1"/>
      <w:marLeft w:val="0"/>
      <w:marRight w:val="0"/>
      <w:marTop w:val="0"/>
      <w:marBottom w:val="0"/>
      <w:divBdr>
        <w:top w:val="none" w:sz="0" w:space="0" w:color="auto"/>
        <w:left w:val="none" w:sz="0" w:space="0" w:color="auto"/>
        <w:bottom w:val="none" w:sz="0" w:space="0" w:color="auto"/>
        <w:right w:val="none" w:sz="0" w:space="0" w:color="auto"/>
      </w:divBdr>
    </w:div>
    <w:div w:id="64571997">
      <w:bodyDiv w:val="1"/>
      <w:marLeft w:val="0"/>
      <w:marRight w:val="0"/>
      <w:marTop w:val="0"/>
      <w:marBottom w:val="0"/>
      <w:divBdr>
        <w:top w:val="none" w:sz="0" w:space="0" w:color="auto"/>
        <w:left w:val="none" w:sz="0" w:space="0" w:color="auto"/>
        <w:bottom w:val="none" w:sz="0" w:space="0" w:color="auto"/>
        <w:right w:val="none" w:sz="0" w:space="0" w:color="auto"/>
      </w:divBdr>
    </w:div>
    <w:div w:id="65760668">
      <w:bodyDiv w:val="1"/>
      <w:marLeft w:val="0"/>
      <w:marRight w:val="0"/>
      <w:marTop w:val="0"/>
      <w:marBottom w:val="0"/>
      <w:divBdr>
        <w:top w:val="none" w:sz="0" w:space="0" w:color="auto"/>
        <w:left w:val="none" w:sz="0" w:space="0" w:color="auto"/>
        <w:bottom w:val="none" w:sz="0" w:space="0" w:color="auto"/>
        <w:right w:val="none" w:sz="0" w:space="0" w:color="auto"/>
      </w:divBdr>
    </w:div>
    <w:div w:id="66419445">
      <w:bodyDiv w:val="1"/>
      <w:marLeft w:val="0"/>
      <w:marRight w:val="0"/>
      <w:marTop w:val="0"/>
      <w:marBottom w:val="0"/>
      <w:divBdr>
        <w:top w:val="none" w:sz="0" w:space="0" w:color="auto"/>
        <w:left w:val="none" w:sz="0" w:space="0" w:color="auto"/>
        <w:bottom w:val="none" w:sz="0" w:space="0" w:color="auto"/>
        <w:right w:val="none" w:sz="0" w:space="0" w:color="auto"/>
      </w:divBdr>
    </w:div>
    <w:div w:id="67961762">
      <w:bodyDiv w:val="1"/>
      <w:marLeft w:val="0"/>
      <w:marRight w:val="0"/>
      <w:marTop w:val="0"/>
      <w:marBottom w:val="0"/>
      <w:divBdr>
        <w:top w:val="none" w:sz="0" w:space="0" w:color="auto"/>
        <w:left w:val="none" w:sz="0" w:space="0" w:color="auto"/>
        <w:bottom w:val="none" w:sz="0" w:space="0" w:color="auto"/>
        <w:right w:val="none" w:sz="0" w:space="0" w:color="auto"/>
      </w:divBdr>
    </w:div>
    <w:div w:id="68235538">
      <w:bodyDiv w:val="1"/>
      <w:marLeft w:val="0"/>
      <w:marRight w:val="0"/>
      <w:marTop w:val="0"/>
      <w:marBottom w:val="0"/>
      <w:divBdr>
        <w:top w:val="none" w:sz="0" w:space="0" w:color="auto"/>
        <w:left w:val="none" w:sz="0" w:space="0" w:color="auto"/>
        <w:bottom w:val="none" w:sz="0" w:space="0" w:color="auto"/>
        <w:right w:val="none" w:sz="0" w:space="0" w:color="auto"/>
      </w:divBdr>
    </w:div>
    <w:div w:id="68382118">
      <w:bodyDiv w:val="1"/>
      <w:marLeft w:val="0"/>
      <w:marRight w:val="0"/>
      <w:marTop w:val="0"/>
      <w:marBottom w:val="0"/>
      <w:divBdr>
        <w:top w:val="none" w:sz="0" w:space="0" w:color="auto"/>
        <w:left w:val="none" w:sz="0" w:space="0" w:color="auto"/>
        <w:bottom w:val="none" w:sz="0" w:space="0" w:color="auto"/>
        <w:right w:val="none" w:sz="0" w:space="0" w:color="auto"/>
      </w:divBdr>
    </w:div>
    <w:div w:id="68617385">
      <w:bodyDiv w:val="1"/>
      <w:marLeft w:val="0"/>
      <w:marRight w:val="0"/>
      <w:marTop w:val="0"/>
      <w:marBottom w:val="0"/>
      <w:divBdr>
        <w:top w:val="none" w:sz="0" w:space="0" w:color="auto"/>
        <w:left w:val="none" w:sz="0" w:space="0" w:color="auto"/>
        <w:bottom w:val="none" w:sz="0" w:space="0" w:color="auto"/>
        <w:right w:val="none" w:sz="0" w:space="0" w:color="auto"/>
      </w:divBdr>
    </w:div>
    <w:div w:id="69275471">
      <w:bodyDiv w:val="1"/>
      <w:marLeft w:val="0"/>
      <w:marRight w:val="0"/>
      <w:marTop w:val="0"/>
      <w:marBottom w:val="0"/>
      <w:divBdr>
        <w:top w:val="none" w:sz="0" w:space="0" w:color="auto"/>
        <w:left w:val="none" w:sz="0" w:space="0" w:color="auto"/>
        <w:bottom w:val="none" w:sz="0" w:space="0" w:color="auto"/>
        <w:right w:val="none" w:sz="0" w:space="0" w:color="auto"/>
      </w:divBdr>
    </w:div>
    <w:div w:id="70277804">
      <w:bodyDiv w:val="1"/>
      <w:marLeft w:val="0"/>
      <w:marRight w:val="0"/>
      <w:marTop w:val="0"/>
      <w:marBottom w:val="0"/>
      <w:divBdr>
        <w:top w:val="none" w:sz="0" w:space="0" w:color="auto"/>
        <w:left w:val="none" w:sz="0" w:space="0" w:color="auto"/>
        <w:bottom w:val="none" w:sz="0" w:space="0" w:color="auto"/>
        <w:right w:val="none" w:sz="0" w:space="0" w:color="auto"/>
      </w:divBdr>
    </w:div>
    <w:div w:id="70394230">
      <w:bodyDiv w:val="1"/>
      <w:marLeft w:val="0"/>
      <w:marRight w:val="0"/>
      <w:marTop w:val="0"/>
      <w:marBottom w:val="0"/>
      <w:divBdr>
        <w:top w:val="none" w:sz="0" w:space="0" w:color="auto"/>
        <w:left w:val="none" w:sz="0" w:space="0" w:color="auto"/>
        <w:bottom w:val="none" w:sz="0" w:space="0" w:color="auto"/>
        <w:right w:val="none" w:sz="0" w:space="0" w:color="auto"/>
      </w:divBdr>
    </w:div>
    <w:div w:id="71050704">
      <w:bodyDiv w:val="1"/>
      <w:marLeft w:val="0"/>
      <w:marRight w:val="0"/>
      <w:marTop w:val="0"/>
      <w:marBottom w:val="0"/>
      <w:divBdr>
        <w:top w:val="none" w:sz="0" w:space="0" w:color="auto"/>
        <w:left w:val="none" w:sz="0" w:space="0" w:color="auto"/>
        <w:bottom w:val="none" w:sz="0" w:space="0" w:color="auto"/>
        <w:right w:val="none" w:sz="0" w:space="0" w:color="auto"/>
      </w:divBdr>
    </w:div>
    <w:div w:id="74936164">
      <w:bodyDiv w:val="1"/>
      <w:marLeft w:val="0"/>
      <w:marRight w:val="0"/>
      <w:marTop w:val="0"/>
      <w:marBottom w:val="0"/>
      <w:divBdr>
        <w:top w:val="none" w:sz="0" w:space="0" w:color="auto"/>
        <w:left w:val="none" w:sz="0" w:space="0" w:color="auto"/>
        <w:bottom w:val="none" w:sz="0" w:space="0" w:color="auto"/>
        <w:right w:val="none" w:sz="0" w:space="0" w:color="auto"/>
      </w:divBdr>
    </w:div>
    <w:div w:id="74978001">
      <w:bodyDiv w:val="1"/>
      <w:marLeft w:val="0"/>
      <w:marRight w:val="0"/>
      <w:marTop w:val="0"/>
      <w:marBottom w:val="0"/>
      <w:divBdr>
        <w:top w:val="none" w:sz="0" w:space="0" w:color="auto"/>
        <w:left w:val="none" w:sz="0" w:space="0" w:color="auto"/>
        <w:bottom w:val="none" w:sz="0" w:space="0" w:color="auto"/>
        <w:right w:val="none" w:sz="0" w:space="0" w:color="auto"/>
      </w:divBdr>
    </w:div>
    <w:div w:id="74981622">
      <w:bodyDiv w:val="1"/>
      <w:marLeft w:val="0"/>
      <w:marRight w:val="0"/>
      <w:marTop w:val="0"/>
      <w:marBottom w:val="0"/>
      <w:divBdr>
        <w:top w:val="none" w:sz="0" w:space="0" w:color="auto"/>
        <w:left w:val="none" w:sz="0" w:space="0" w:color="auto"/>
        <w:bottom w:val="none" w:sz="0" w:space="0" w:color="auto"/>
        <w:right w:val="none" w:sz="0" w:space="0" w:color="auto"/>
      </w:divBdr>
    </w:div>
    <w:div w:id="75639747">
      <w:bodyDiv w:val="1"/>
      <w:marLeft w:val="0"/>
      <w:marRight w:val="0"/>
      <w:marTop w:val="0"/>
      <w:marBottom w:val="0"/>
      <w:divBdr>
        <w:top w:val="none" w:sz="0" w:space="0" w:color="auto"/>
        <w:left w:val="none" w:sz="0" w:space="0" w:color="auto"/>
        <w:bottom w:val="none" w:sz="0" w:space="0" w:color="auto"/>
        <w:right w:val="none" w:sz="0" w:space="0" w:color="auto"/>
      </w:divBdr>
    </w:div>
    <w:div w:id="76173444">
      <w:bodyDiv w:val="1"/>
      <w:marLeft w:val="0"/>
      <w:marRight w:val="0"/>
      <w:marTop w:val="0"/>
      <w:marBottom w:val="0"/>
      <w:divBdr>
        <w:top w:val="none" w:sz="0" w:space="0" w:color="auto"/>
        <w:left w:val="none" w:sz="0" w:space="0" w:color="auto"/>
        <w:bottom w:val="none" w:sz="0" w:space="0" w:color="auto"/>
        <w:right w:val="none" w:sz="0" w:space="0" w:color="auto"/>
      </w:divBdr>
    </w:div>
    <w:div w:id="76830167">
      <w:bodyDiv w:val="1"/>
      <w:marLeft w:val="0"/>
      <w:marRight w:val="0"/>
      <w:marTop w:val="0"/>
      <w:marBottom w:val="0"/>
      <w:divBdr>
        <w:top w:val="none" w:sz="0" w:space="0" w:color="auto"/>
        <w:left w:val="none" w:sz="0" w:space="0" w:color="auto"/>
        <w:bottom w:val="none" w:sz="0" w:space="0" w:color="auto"/>
        <w:right w:val="none" w:sz="0" w:space="0" w:color="auto"/>
      </w:divBdr>
    </w:div>
    <w:div w:id="77748407">
      <w:bodyDiv w:val="1"/>
      <w:marLeft w:val="0"/>
      <w:marRight w:val="0"/>
      <w:marTop w:val="0"/>
      <w:marBottom w:val="0"/>
      <w:divBdr>
        <w:top w:val="none" w:sz="0" w:space="0" w:color="auto"/>
        <w:left w:val="none" w:sz="0" w:space="0" w:color="auto"/>
        <w:bottom w:val="none" w:sz="0" w:space="0" w:color="auto"/>
        <w:right w:val="none" w:sz="0" w:space="0" w:color="auto"/>
      </w:divBdr>
    </w:div>
    <w:div w:id="77750523">
      <w:bodyDiv w:val="1"/>
      <w:marLeft w:val="0"/>
      <w:marRight w:val="0"/>
      <w:marTop w:val="0"/>
      <w:marBottom w:val="0"/>
      <w:divBdr>
        <w:top w:val="none" w:sz="0" w:space="0" w:color="auto"/>
        <w:left w:val="none" w:sz="0" w:space="0" w:color="auto"/>
        <w:bottom w:val="none" w:sz="0" w:space="0" w:color="auto"/>
        <w:right w:val="none" w:sz="0" w:space="0" w:color="auto"/>
      </w:divBdr>
    </w:div>
    <w:div w:id="81032785">
      <w:bodyDiv w:val="1"/>
      <w:marLeft w:val="0"/>
      <w:marRight w:val="0"/>
      <w:marTop w:val="0"/>
      <w:marBottom w:val="0"/>
      <w:divBdr>
        <w:top w:val="none" w:sz="0" w:space="0" w:color="auto"/>
        <w:left w:val="none" w:sz="0" w:space="0" w:color="auto"/>
        <w:bottom w:val="none" w:sz="0" w:space="0" w:color="auto"/>
        <w:right w:val="none" w:sz="0" w:space="0" w:color="auto"/>
      </w:divBdr>
    </w:div>
    <w:div w:id="81875426">
      <w:bodyDiv w:val="1"/>
      <w:marLeft w:val="0"/>
      <w:marRight w:val="0"/>
      <w:marTop w:val="0"/>
      <w:marBottom w:val="0"/>
      <w:divBdr>
        <w:top w:val="none" w:sz="0" w:space="0" w:color="auto"/>
        <w:left w:val="none" w:sz="0" w:space="0" w:color="auto"/>
        <w:bottom w:val="none" w:sz="0" w:space="0" w:color="auto"/>
        <w:right w:val="none" w:sz="0" w:space="0" w:color="auto"/>
      </w:divBdr>
    </w:div>
    <w:div w:id="82456914">
      <w:bodyDiv w:val="1"/>
      <w:marLeft w:val="0"/>
      <w:marRight w:val="0"/>
      <w:marTop w:val="0"/>
      <w:marBottom w:val="0"/>
      <w:divBdr>
        <w:top w:val="none" w:sz="0" w:space="0" w:color="auto"/>
        <w:left w:val="none" w:sz="0" w:space="0" w:color="auto"/>
        <w:bottom w:val="none" w:sz="0" w:space="0" w:color="auto"/>
        <w:right w:val="none" w:sz="0" w:space="0" w:color="auto"/>
      </w:divBdr>
    </w:div>
    <w:div w:id="83692864">
      <w:bodyDiv w:val="1"/>
      <w:marLeft w:val="0"/>
      <w:marRight w:val="0"/>
      <w:marTop w:val="0"/>
      <w:marBottom w:val="0"/>
      <w:divBdr>
        <w:top w:val="none" w:sz="0" w:space="0" w:color="auto"/>
        <w:left w:val="none" w:sz="0" w:space="0" w:color="auto"/>
        <w:bottom w:val="none" w:sz="0" w:space="0" w:color="auto"/>
        <w:right w:val="none" w:sz="0" w:space="0" w:color="auto"/>
      </w:divBdr>
    </w:div>
    <w:div w:id="85612624">
      <w:bodyDiv w:val="1"/>
      <w:marLeft w:val="0"/>
      <w:marRight w:val="0"/>
      <w:marTop w:val="0"/>
      <w:marBottom w:val="0"/>
      <w:divBdr>
        <w:top w:val="none" w:sz="0" w:space="0" w:color="auto"/>
        <w:left w:val="none" w:sz="0" w:space="0" w:color="auto"/>
        <w:bottom w:val="none" w:sz="0" w:space="0" w:color="auto"/>
        <w:right w:val="none" w:sz="0" w:space="0" w:color="auto"/>
      </w:divBdr>
    </w:div>
    <w:div w:id="86535295">
      <w:bodyDiv w:val="1"/>
      <w:marLeft w:val="0"/>
      <w:marRight w:val="0"/>
      <w:marTop w:val="0"/>
      <w:marBottom w:val="0"/>
      <w:divBdr>
        <w:top w:val="none" w:sz="0" w:space="0" w:color="auto"/>
        <w:left w:val="none" w:sz="0" w:space="0" w:color="auto"/>
        <w:bottom w:val="none" w:sz="0" w:space="0" w:color="auto"/>
        <w:right w:val="none" w:sz="0" w:space="0" w:color="auto"/>
      </w:divBdr>
    </w:div>
    <w:div w:id="87971427">
      <w:bodyDiv w:val="1"/>
      <w:marLeft w:val="0"/>
      <w:marRight w:val="0"/>
      <w:marTop w:val="0"/>
      <w:marBottom w:val="0"/>
      <w:divBdr>
        <w:top w:val="none" w:sz="0" w:space="0" w:color="auto"/>
        <w:left w:val="none" w:sz="0" w:space="0" w:color="auto"/>
        <w:bottom w:val="none" w:sz="0" w:space="0" w:color="auto"/>
        <w:right w:val="none" w:sz="0" w:space="0" w:color="auto"/>
      </w:divBdr>
    </w:div>
    <w:div w:id="90588506">
      <w:bodyDiv w:val="1"/>
      <w:marLeft w:val="0"/>
      <w:marRight w:val="0"/>
      <w:marTop w:val="0"/>
      <w:marBottom w:val="0"/>
      <w:divBdr>
        <w:top w:val="none" w:sz="0" w:space="0" w:color="auto"/>
        <w:left w:val="none" w:sz="0" w:space="0" w:color="auto"/>
        <w:bottom w:val="none" w:sz="0" w:space="0" w:color="auto"/>
        <w:right w:val="none" w:sz="0" w:space="0" w:color="auto"/>
      </w:divBdr>
    </w:div>
    <w:div w:id="91362204">
      <w:bodyDiv w:val="1"/>
      <w:marLeft w:val="0"/>
      <w:marRight w:val="0"/>
      <w:marTop w:val="0"/>
      <w:marBottom w:val="0"/>
      <w:divBdr>
        <w:top w:val="none" w:sz="0" w:space="0" w:color="auto"/>
        <w:left w:val="none" w:sz="0" w:space="0" w:color="auto"/>
        <w:bottom w:val="none" w:sz="0" w:space="0" w:color="auto"/>
        <w:right w:val="none" w:sz="0" w:space="0" w:color="auto"/>
      </w:divBdr>
    </w:div>
    <w:div w:id="92437220">
      <w:bodyDiv w:val="1"/>
      <w:marLeft w:val="0"/>
      <w:marRight w:val="0"/>
      <w:marTop w:val="0"/>
      <w:marBottom w:val="0"/>
      <w:divBdr>
        <w:top w:val="none" w:sz="0" w:space="0" w:color="auto"/>
        <w:left w:val="none" w:sz="0" w:space="0" w:color="auto"/>
        <w:bottom w:val="none" w:sz="0" w:space="0" w:color="auto"/>
        <w:right w:val="none" w:sz="0" w:space="0" w:color="auto"/>
      </w:divBdr>
    </w:div>
    <w:div w:id="97411375">
      <w:bodyDiv w:val="1"/>
      <w:marLeft w:val="0"/>
      <w:marRight w:val="0"/>
      <w:marTop w:val="0"/>
      <w:marBottom w:val="0"/>
      <w:divBdr>
        <w:top w:val="none" w:sz="0" w:space="0" w:color="auto"/>
        <w:left w:val="none" w:sz="0" w:space="0" w:color="auto"/>
        <w:bottom w:val="none" w:sz="0" w:space="0" w:color="auto"/>
        <w:right w:val="none" w:sz="0" w:space="0" w:color="auto"/>
      </w:divBdr>
    </w:div>
    <w:div w:id="98380296">
      <w:bodyDiv w:val="1"/>
      <w:marLeft w:val="0"/>
      <w:marRight w:val="0"/>
      <w:marTop w:val="0"/>
      <w:marBottom w:val="0"/>
      <w:divBdr>
        <w:top w:val="none" w:sz="0" w:space="0" w:color="auto"/>
        <w:left w:val="none" w:sz="0" w:space="0" w:color="auto"/>
        <w:bottom w:val="none" w:sz="0" w:space="0" w:color="auto"/>
        <w:right w:val="none" w:sz="0" w:space="0" w:color="auto"/>
      </w:divBdr>
    </w:div>
    <w:div w:id="99493178">
      <w:bodyDiv w:val="1"/>
      <w:marLeft w:val="0"/>
      <w:marRight w:val="0"/>
      <w:marTop w:val="0"/>
      <w:marBottom w:val="0"/>
      <w:divBdr>
        <w:top w:val="none" w:sz="0" w:space="0" w:color="auto"/>
        <w:left w:val="none" w:sz="0" w:space="0" w:color="auto"/>
        <w:bottom w:val="none" w:sz="0" w:space="0" w:color="auto"/>
        <w:right w:val="none" w:sz="0" w:space="0" w:color="auto"/>
      </w:divBdr>
    </w:div>
    <w:div w:id="101001490">
      <w:bodyDiv w:val="1"/>
      <w:marLeft w:val="0"/>
      <w:marRight w:val="0"/>
      <w:marTop w:val="0"/>
      <w:marBottom w:val="0"/>
      <w:divBdr>
        <w:top w:val="none" w:sz="0" w:space="0" w:color="auto"/>
        <w:left w:val="none" w:sz="0" w:space="0" w:color="auto"/>
        <w:bottom w:val="none" w:sz="0" w:space="0" w:color="auto"/>
        <w:right w:val="none" w:sz="0" w:space="0" w:color="auto"/>
      </w:divBdr>
    </w:div>
    <w:div w:id="101539465">
      <w:bodyDiv w:val="1"/>
      <w:marLeft w:val="0"/>
      <w:marRight w:val="0"/>
      <w:marTop w:val="0"/>
      <w:marBottom w:val="0"/>
      <w:divBdr>
        <w:top w:val="none" w:sz="0" w:space="0" w:color="auto"/>
        <w:left w:val="none" w:sz="0" w:space="0" w:color="auto"/>
        <w:bottom w:val="none" w:sz="0" w:space="0" w:color="auto"/>
        <w:right w:val="none" w:sz="0" w:space="0" w:color="auto"/>
      </w:divBdr>
    </w:div>
    <w:div w:id="102188144">
      <w:bodyDiv w:val="1"/>
      <w:marLeft w:val="0"/>
      <w:marRight w:val="0"/>
      <w:marTop w:val="0"/>
      <w:marBottom w:val="0"/>
      <w:divBdr>
        <w:top w:val="none" w:sz="0" w:space="0" w:color="auto"/>
        <w:left w:val="none" w:sz="0" w:space="0" w:color="auto"/>
        <w:bottom w:val="none" w:sz="0" w:space="0" w:color="auto"/>
        <w:right w:val="none" w:sz="0" w:space="0" w:color="auto"/>
      </w:divBdr>
    </w:div>
    <w:div w:id="104614862">
      <w:bodyDiv w:val="1"/>
      <w:marLeft w:val="0"/>
      <w:marRight w:val="0"/>
      <w:marTop w:val="0"/>
      <w:marBottom w:val="0"/>
      <w:divBdr>
        <w:top w:val="none" w:sz="0" w:space="0" w:color="auto"/>
        <w:left w:val="none" w:sz="0" w:space="0" w:color="auto"/>
        <w:bottom w:val="none" w:sz="0" w:space="0" w:color="auto"/>
        <w:right w:val="none" w:sz="0" w:space="0" w:color="auto"/>
      </w:divBdr>
    </w:div>
    <w:div w:id="105007898">
      <w:bodyDiv w:val="1"/>
      <w:marLeft w:val="0"/>
      <w:marRight w:val="0"/>
      <w:marTop w:val="0"/>
      <w:marBottom w:val="0"/>
      <w:divBdr>
        <w:top w:val="none" w:sz="0" w:space="0" w:color="auto"/>
        <w:left w:val="none" w:sz="0" w:space="0" w:color="auto"/>
        <w:bottom w:val="none" w:sz="0" w:space="0" w:color="auto"/>
        <w:right w:val="none" w:sz="0" w:space="0" w:color="auto"/>
      </w:divBdr>
    </w:div>
    <w:div w:id="107312128">
      <w:bodyDiv w:val="1"/>
      <w:marLeft w:val="0"/>
      <w:marRight w:val="0"/>
      <w:marTop w:val="0"/>
      <w:marBottom w:val="0"/>
      <w:divBdr>
        <w:top w:val="none" w:sz="0" w:space="0" w:color="auto"/>
        <w:left w:val="none" w:sz="0" w:space="0" w:color="auto"/>
        <w:bottom w:val="none" w:sz="0" w:space="0" w:color="auto"/>
        <w:right w:val="none" w:sz="0" w:space="0" w:color="auto"/>
      </w:divBdr>
    </w:div>
    <w:div w:id="107550824">
      <w:bodyDiv w:val="1"/>
      <w:marLeft w:val="0"/>
      <w:marRight w:val="0"/>
      <w:marTop w:val="0"/>
      <w:marBottom w:val="0"/>
      <w:divBdr>
        <w:top w:val="none" w:sz="0" w:space="0" w:color="auto"/>
        <w:left w:val="none" w:sz="0" w:space="0" w:color="auto"/>
        <w:bottom w:val="none" w:sz="0" w:space="0" w:color="auto"/>
        <w:right w:val="none" w:sz="0" w:space="0" w:color="auto"/>
      </w:divBdr>
    </w:div>
    <w:div w:id="107967785">
      <w:bodyDiv w:val="1"/>
      <w:marLeft w:val="0"/>
      <w:marRight w:val="0"/>
      <w:marTop w:val="0"/>
      <w:marBottom w:val="0"/>
      <w:divBdr>
        <w:top w:val="none" w:sz="0" w:space="0" w:color="auto"/>
        <w:left w:val="none" w:sz="0" w:space="0" w:color="auto"/>
        <w:bottom w:val="none" w:sz="0" w:space="0" w:color="auto"/>
        <w:right w:val="none" w:sz="0" w:space="0" w:color="auto"/>
      </w:divBdr>
    </w:div>
    <w:div w:id="109739527">
      <w:bodyDiv w:val="1"/>
      <w:marLeft w:val="0"/>
      <w:marRight w:val="0"/>
      <w:marTop w:val="0"/>
      <w:marBottom w:val="0"/>
      <w:divBdr>
        <w:top w:val="none" w:sz="0" w:space="0" w:color="auto"/>
        <w:left w:val="none" w:sz="0" w:space="0" w:color="auto"/>
        <w:bottom w:val="none" w:sz="0" w:space="0" w:color="auto"/>
        <w:right w:val="none" w:sz="0" w:space="0" w:color="auto"/>
      </w:divBdr>
    </w:div>
    <w:div w:id="110512498">
      <w:bodyDiv w:val="1"/>
      <w:marLeft w:val="0"/>
      <w:marRight w:val="0"/>
      <w:marTop w:val="0"/>
      <w:marBottom w:val="0"/>
      <w:divBdr>
        <w:top w:val="none" w:sz="0" w:space="0" w:color="auto"/>
        <w:left w:val="none" w:sz="0" w:space="0" w:color="auto"/>
        <w:bottom w:val="none" w:sz="0" w:space="0" w:color="auto"/>
        <w:right w:val="none" w:sz="0" w:space="0" w:color="auto"/>
      </w:divBdr>
    </w:div>
    <w:div w:id="110982755">
      <w:bodyDiv w:val="1"/>
      <w:marLeft w:val="0"/>
      <w:marRight w:val="0"/>
      <w:marTop w:val="0"/>
      <w:marBottom w:val="0"/>
      <w:divBdr>
        <w:top w:val="none" w:sz="0" w:space="0" w:color="auto"/>
        <w:left w:val="none" w:sz="0" w:space="0" w:color="auto"/>
        <w:bottom w:val="none" w:sz="0" w:space="0" w:color="auto"/>
        <w:right w:val="none" w:sz="0" w:space="0" w:color="auto"/>
      </w:divBdr>
    </w:div>
    <w:div w:id="111293090">
      <w:bodyDiv w:val="1"/>
      <w:marLeft w:val="0"/>
      <w:marRight w:val="0"/>
      <w:marTop w:val="0"/>
      <w:marBottom w:val="0"/>
      <w:divBdr>
        <w:top w:val="none" w:sz="0" w:space="0" w:color="auto"/>
        <w:left w:val="none" w:sz="0" w:space="0" w:color="auto"/>
        <w:bottom w:val="none" w:sz="0" w:space="0" w:color="auto"/>
        <w:right w:val="none" w:sz="0" w:space="0" w:color="auto"/>
      </w:divBdr>
    </w:div>
    <w:div w:id="113140540">
      <w:bodyDiv w:val="1"/>
      <w:marLeft w:val="0"/>
      <w:marRight w:val="0"/>
      <w:marTop w:val="0"/>
      <w:marBottom w:val="0"/>
      <w:divBdr>
        <w:top w:val="none" w:sz="0" w:space="0" w:color="auto"/>
        <w:left w:val="none" w:sz="0" w:space="0" w:color="auto"/>
        <w:bottom w:val="none" w:sz="0" w:space="0" w:color="auto"/>
        <w:right w:val="none" w:sz="0" w:space="0" w:color="auto"/>
      </w:divBdr>
    </w:div>
    <w:div w:id="113790069">
      <w:bodyDiv w:val="1"/>
      <w:marLeft w:val="0"/>
      <w:marRight w:val="0"/>
      <w:marTop w:val="0"/>
      <w:marBottom w:val="0"/>
      <w:divBdr>
        <w:top w:val="none" w:sz="0" w:space="0" w:color="auto"/>
        <w:left w:val="none" w:sz="0" w:space="0" w:color="auto"/>
        <w:bottom w:val="none" w:sz="0" w:space="0" w:color="auto"/>
        <w:right w:val="none" w:sz="0" w:space="0" w:color="auto"/>
      </w:divBdr>
    </w:div>
    <w:div w:id="115607744">
      <w:bodyDiv w:val="1"/>
      <w:marLeft w:val="0"/>
      <w:marRight w:val="0"/>
      <w:marTop w:val="0"/>
      <w:marBottom w:val="0"/>
      <w:divBdr>
        <w:top w:val="none" w:sz="0" w:space="0" w:color="auto"/>
        <w:left w:val="none" w:sz="0" w:space="0" w:color="auto"/>
        <w:bottom w:val="none" w:sz="0" w:space="0" w:color="auto"/>
        <w:right w:val="none" w:sz="0" w:space="0" w:color="auto"/>
      </w:divBdr>
    </w:div>
    <w:div w:id="116224456">
      <w:bodyDiv w:val="1"/>
      <w:marLeft w:val="0"/>
      <w:marRight w:val="0"/>
      <w:marTop w:val="0"/>
      <w:marBottom w:val="0"/>
      <w:divBdr>
        <w:top w:val="none" w:sz="0" w:space="0" w:color="auto"/>
        <w:left w:val="none" w:sz="0" w:space="0" w:color="auto"/>
        <w:bottom w:val="none" w:sz="0" w:space="0" w:color="auto"/>
        <w:right w:val="none" w:sz="0" w:space="0" w:color="auto"/>
      </w:divBdr>
    </w:div>
    <w:div w:id="116340074">
      <w:bodyDiv w:val="1"/>
      <w:marLeft w:val="0"/>
      <w:marRight w:val="0"/>
      <w:marTop w:val="0"/>
      <w:marBottom w:val="0"/>
      <w:divBdr>
        <w:top w:val="none" w:sz="0" w:space="0" w:color="auto"/>
        <w:left w:val="none" w:sz="0" w:space="0" w:color="auto"/>
        <w:bottom w:val="none" w:sz="0" w:space="0" w:color="auto"/>
        <w:right w:val="none" w:sz="0" w:space="0" w:color="auto"/>
      </w:divBdr>
    </w:div>
    <w:div w:id="117770137">
      <w:bodyDiv w:val="1"/>
      <w:marLeft w:val="0"/>
      <w:marRight w:val="0"/>
      <w:marTop w:val="0"/>
      <w:marBottom w:val="0"/>
      <w:divBdr>
        <w:top w:val="none" w:sz="0" w:space="0" w:color="auto"/>
        <w:left w:val="none" w:sz="0" w:space="0" w:color="auto"/>
        <w:bottom w:val="none" w:sz="0" w:space="0" w:color="auto"/>
        <w:right w:val="none" w:sz="0" w:space="0" w:color="auto"/>
      </w:divBdr>
    </w:div>
    <w:div w:id="118452242">
      <w:bodyDiv w:val="1"/>
      <w:marLeft w:val="0"/>
      <w:marRight w:val="0"/>
      <w:marTop w:val="0"/>
      <w:marBottom w:val="0"/>
      <w:divBdr>
        <w:top w:val="none" w:sz="0" w:space="0" w:color="auto"/>
        <w:left w:val="none" w:sz="0" w:space="0" w:color="auto"/>
        <w:bottom w:val="none" w:sz="0" w:space="0" w:color="auto"/>
        <w:right w:val="none" w:sz="0" w:space="0" w:color="auto"/>
      </w:divBdr>
    </w:div>
    <w:div w:id="119039581">
      <w:bodyDiv w:val="1"/>
      <w:marLeft w:val="0"/>
      <w:marRight w:val="0"/>
      <w:marTop w:val="0"/>
      <w:marBottom w:val="0"/>
      <w:divBdr>
        <w:top w:val="none" w:sz="0" w:space="0" w:color="auto"/>
        <w:left w:val="none" w:sz="0" w:space="0" w:color="auto"/>
        <w:bottom w:val="none" w:sz="0" w:space="0" w:color="auto"/>
        <w:right w:val="none" w:sz="0" w:space="0" w:color="auto"/>
      </w:divBdr>
    </w:div>
    <w:div w:id="119761257">
      <w:bodyDiv w:val="1"/>
      <w:marLeft w:val="0"/>
      <w:marRight w:val="0"/>
      <w:marTop w:val="0"/>
      <w:marBottom w:val="0"/>
      <w:divBdr>
        <w:top w:val="none" w:sz="0" w:space="0" w:color="auto"/>
        <w:left w:val="none" w:sz="0" w:space="0" w:color="auto"/>
        <w:bottom w:val="none" w:sz="0" w:space="0" w:color="auto"/>
        <w:right w:val="none" w:sz="0" w:space="0" w:color="auto"/>
      </w:divBdr>
    </w:div>
    <w:div w:id="120003735">
      <w:bodyDiv w:val="1"/>
      <w:marLeft w:val="0"/>
      <w:marRight w:val="0"/>
      <w:marTop w:val="0"/>
      <w:marBottom w:val="0"/>
      <w:divBdr>
        <w:top w:val="none" w:sz="0" w:space="0" w:color="auto"/>
        <w:left w:val="none" w:sz="0" w:space="0" w:color="auto"/>
        <w:bottom w:val="none" w:sz="0" w:space="0" w:color="auto"/>
        <w:right w:val="none" w:sz="0" w:space="0" w:color="auto"/>
      </w:divBdr>
    </w:div>
    <w:div w:id="123038411">
      <w:bodyDiv w:val="1"/>
      <w:marLeft w:val="0"/>
      <w:marRight w:val="0"/>
      <w:marTop w:val="0"/>
      <w:marBottom w:val="0"/>
      <w:divBdr>
        <w:top w:val="none" w:sz="0" w:space="0" w:color="auto"/>
        <w:left w:val="none" w:sz="0" w:space="0" w:color="auto"/>
        <w:bottom w:val="none" w:sz="0" w:space="0" w:color="auto"/>
        <w:right w:val="none" w:sz="0" w:space="0" w:color="auto"/>
      </w:divBdr>
    </w:div>
    <w:div w:id="123231160">
      <w:bodyDiv w:val="1"/>
      <w:marLeft w:val="0"/>
      <w:marRight w:val="0"/>
      <w:marTop w:val="0"/>
      <w:marBottom w:val="0"/>
      <w:divBdr>
        <w:top w:val="none" w:sz="0" w:space="0" w:color="auto"/>
        <w:left w:val="none" w:sz="0" w:space="0" w:color="auto"/>
        <w:bottom w:val="none" w:sz="0" w:space="0" w:color="auto"/>
        <w:right w:val="none" w:sz="0" w:space="0" w:color="auto"/>
      </w:divBdr>
    </w:div>
    <w:div w:id="123667686">
      <w:bodyDiv w:val="1"/>
      <w:marLeft w:val="0"/>
      <w:marRight w:val="0"/>
      <w:marTop w:val="0"/>
      <w:marBottom w:val="0"/>
      <w:divBdr>
        <w:top w:val="none" w:sz="0" w:space="0" w:color="auto"/>
        <w:left w:val="none" w:sz="0" w:space="0" w:color="auto"/>
        <w:bottom w:val="none" w:sz="0" w:space="0" w:color="auto"/>
        <w:right w:val="none" w:sz="0" w:space="0" w:color="auto"/>
      </w:divBdr>
    </w:div>
    <w:div w:id="125508254">
      <w:bodyDiv w:val="1"/>
      <w:marLeft w:val="0"/>
      <w:marRight w:val="0"/>
      <w:marTop w:val="0"/>
      <w:marBottom w:val="0"/>
      <w:divBdr>
        <w:top w:val="none" w:sz="0" w:space="0" w:color="auto"/>
        <w:left w:val="none" w:sz="0" w:space="0" w:color="auto"/>
        <w:bottom w:val="none" w:sz="0" w:space="0" w:color="auto"/>
        <w:right w:val="none" w:sz="0" w:space="0" w:color="auto"/>
      </w:divBdr>
    </w:div>
    <w:div w:id="126820593">
      <w:bodyDiv w:val="1"/>
      <w:marLeft w:val="0"/>
      <w:marRight w:val="0"/>
      <w:marTop w:val="0"/>
      <w:marBottom w:val="0"/>
      <w:divBdr>
        <w:top w:val="none" w:sz="0" w:space="0" w:color="auto"/>
        <w:left w:val="none" w:sz="0" w:space="0" w:color="auto"/>
        <w:bottom w:val="none" w:sz="0" w:space="0" w:color="auto"/>
        <w:right w:val="none" w:sz="0" w:space="0" w:color="auto"/>
      </w:divBdr>
    </w:div>
    <w:div w:id="127863090">
      <w:bodyDiv w:val="1"/>
      <w:marLeft w:val="0"/>
      <w:marRight w:val="0"/>
      <w:marTop w:val="0"/>
      <w:marBottom w:val="0"/>
      <w:divBdr>
        <w:top w:val="none" w:sz="0" w:space="0" w:color="auto"/>
        <w:left w:val="none" w:sz="0" w:space="0" w:color="auto"/>
        <w:bottom w:val="none" w:sz="0" w:space="0" w:color="auto"/>
        <w:right w:val="none" w:sz="0" w:space="0" w:color="auto"/>
      </w:divBdr>
    </w:div>
    <w:div w:id="128129059">
      <w:bodyDiv w:val="1"/>
      <w:marLeft w:val="0"/>
      <w:marRight w:val="0"/>
      <w:marTop w:val="0"/>
      <w:marBottom w:val="0"/>
      <w:divBdr>
        <w:top w:val="none" w:sz="0" w:space="0" w:color="auto"/>
        <w:left w:val="none" w:sz="0" w:space="0" w:color="auto"/>
        <w:bottom w:val="none" w:sz="0" w:space="0" w:color="auto"/>
        <w:right w:val="none" w:sz="0" w:space="0" w:color="auto"/>
      </w:divBdr>
    </w:div>
    <w:div w:id="128397392">
      <w:bodyDiv w:val="1"/>
      <w:marLeft w:val="0"/>
      <w:marRight w:val="0"/>
      <w:marTop w:val="0"/>
      <w:marBottom w:val="0"/>
      <w:divBdr>
        <w:top w:val="none" w:sz="0" w:space="0" w:color="auto"/>
        <w:left w:val="none" w:sz="0" w:space="0" w:color="auto"/>
        <w:bottom w:val="none" w:sz="0" w:space="0" w:color="auto"/>
        <w:right w:val="none" w:sz="0" w:space="0" w:color="auto"/>
      </w:divBdr>
    </w:div>
    <w:div w:id="128784182">
      <w:bodyDiv w:val="1"/>
      <w:marLeft w:val="0"/>
      <w:marRight w:val="0"/>
      <w:marTop w:val="0"/>
      <w:marBottom w:val="0"/>
      <w:divBdr>
        <w:top w:val="none" w:sz="0" w:space="0" w:color="auto"/>
        <w:left w:val="none" w:sz="0" w:space="0" w:color="auto"/>
        <w:bottom w:val="none" w:sz="0" w:space="0" w:color="auto"/>
        <w:right w:val="none" w:sz="0" w:space="0" w:color="auto"/>
      </w:divBdr>
    </w:div>
    <w:div w:id="129056420">
      <w:bodyDiv w:val="1"/>
      <w:marLeft w:val="0"/>
      <w:marRight w:val="0"/>
      <w:marTop w:val="0"/>
      <w:marBottom w:val="0"/>
      <w:divBdr>
        <w:top w:val="none" w:sz="0" w:space="0" w:color="auto"/>
        <w:left w:val="none" w:sz="0" w:space="0" w:color="auto"/>
        <w:bottom w:val="none" w:sz="0" w:space="0" w:color="auto"/>
        <w:right w:val="none" w:sz="0" w:space="0" w:color="auto"/>
      </w:divBdr>
    </w:div>
    <w:div w:id="130489347">
      <w:bodyDiv w:val="1"/>
      <w:marLeft w:val="0"/>
      <w:marRight w:val="0"/>
      <w:marTop w:val="0"/>
      <w:marBottom w:val="0"/>
      <w:divBdr>
        <w:top w:val="none" w:sz="0" w:space="0" w:color="auto"/>
        <w:left w:val="none" w:sz="0" w:space="0" w:color="auto"/>
        <w:bottom w:val="none" w:sz="0" w:space="0" w:color="auto"/>
        <w:right w:val="none" w:sz="0" w:space="0" w:color="auto"/>
      </w:divBdr>
    </w:div>
    <w:div w:id="130683923">
      <w:bodyDiv w:val="1"/>
      <w:marLeft w:val="0"/>
      <w:marRight w:val="0"/>
      <w:marTop w:val="0"/>
      <w:marBottom w:val="0"/>
      <w:divBdr>
        <w:top w:val="none" w:sz="0" w:space="0" w:color="auto"/>
        <w:left w:val="none" w:sz="0" w:space="0" w:color="auto"/>
        <w:bottom w:val="none" w:sz="0" w:space="0" w:color="auto"/>
        <w:right w:val="none" w:sz="0" w:space="0" w:color="auto"/>
      </w:divBdr>
    </w:div>
    <w:div w:id="131363629">
      <w:bodyDiv w:val="1"/>
      <w:marLeft w:val="0"/>
      <w:marRight w:val="0"/>
      <w:marTop w:val="0"/>
      <w:marBottom w:val="0"/>
      <w:divBdr>
        <w:top w:val="none" w:sz="0" w:space="0" w:color="auto"/>
        <w:left w:val="none" w:sz="0" w:space="0" w:color="auto"/>
        <w:bottom w:val="none" w:sz="0" w:space="0" w:color="auto"/>
        <w:right w:val="none" w:sz="0" w:space="0" w:color="auto"/>
      </w:divBdr>
    </w:div>
    <w:div w:id="131753911">
      <w:bodyDiv w:val="1"/>
      <w:marLeft w:val="0"/>
      <w:marRight w:val="0"/>
      <w:marTop w:val="0"/>
      <w:marBottom w:val="0"/>
      <w:divBdr>
        <w:top w:val="none" w:sz="0" w:space="0" w:color="auto"/>
        <w:left w:val="none" w:sz="0" w:space="0" w:color="auto"/>
        <w:bottom w:val="none" w:sz="0" w:space="0" w:color="auto"/>
        <w:right w:val="none" w:sz="0" w:space="0" w:color="auto"/>
      </w:divBdr>
    </w:div>
    <w:div w:id="132529071">
      <w:bodyDiv w:val="1"/>
      <w:marLeft w:val="0"/>
      <w:marRight w:val="0"/>
      <w:marTop w:val="0"/>
      <w:marBottom w:val="0"/>
      <w:divBdr>
        <w:top w:val="none" w:sz="0" w:space="0" w:color="auto"/>
        <w:left w:val="none" w:sz="0" w:space="0" w:color="auto"/>
        <w:bottom w:val="none" w:sz="0" w:space="0" w:color="auto"/>
        <w:right w:val="none" w:sz="0" w:space="0" w:color="auto"/>
      </w:divBdr>
    </w:div>
    <w:div w:id="133061206">
      <w:bodyDiv w:val="1"/>
      <w:marLeft w:val="0"/>
      <w:marRight w:val="0"/>
      <w:marTop w:val="0"/>
      <w:marBottom w:val="0"/>
      <w:divBdr>
        <w:top w:val="none" w:sz="0" w:space="0" w:color="auto"/>
        <w:left w:val="none" w:sz="0" w:space="0" w:color="auto"/>
        <w:bottom w:val="none" w:sz="0" w:space="0" w:color="auto"/>
        <w:right w:val="none" w:sz="0" w:space="0" w:color="auto"/>
      </w:divBdr>
    </w:div>
    <w:div w:id="133377726">
      <w:bodyDiv w:val="1"/>
      <w:marLeft w:val="0"/>
      <w:marRight w:val="0"/>
      <w:marTop w:val="0"/>
      <w:marBottom w:val="0"/>
      <w:divBdr>
        <w:top w:val="none" w:sz="0" w:space="0" w:color="auto"/>
        <w:left w:val="none" w:sz="0" w:space="0" w:color="auto"/>
        <w:bottom w:val="none" w:sz="0" w:space="0" w:color="auto"/>
        <w:right w:val="none" w:sz="0" w:space="0" w:color="auto"/>
      </w:divBdr>
    </w:div>
    <w:div w:id="133985311">
      <w:bodyDiv w:val="1"/>
      <w:marLeft w:val="0"/>
      <w:marRight w:val="0"/>
      <w:marTop w:val="0"/>
      <w:marBottom w:val="0"/>
      <w:divBdr>
        <w:top w:val="none" w:sz="0" w:space="0" w:color="auto"/>
        <w:left w:val="none" w:sz="0" w:space="0" w:color="auto"/>
        <w:bottom w:val="none" w:sz="0" w:space="0" w:color="auto"/>
        <w:right w:val="none" w:sz="0" w:space="0" w:color="auto"/>
      </w:divBdr>
    </w:div>
    <w:div w:id="135152751">
      <w:bodyDiv w:val="1"/>
      <w:marLeft w:val="0"/>
      <w:marRight w:val="0"/>
      <w:marTop w:val="0"/>
      <w:marBottom w:val="0"/>
      <w:divBdr>
        <w:top w:val="none" w:sz="0" w:space="0" w:color="auto"/>
        <w:left w:val="none" w:sz="0" w:space="0" w:color="auto"/>
        <w:bottom w:val="none" w:sz="0" w:space="0" w:color="auto"/>
        <w:right w:val="none" w:sz="0" w:space="0" w:color="auto"/>
      </w:divBdr>
    </w:div>
    <w:div w:id="135218793">
      <w:bodyDiv w:val="1"/>
      <w:marLeft w:val="0"/>
      <w:marRight w:val="0"/>
      <w:marTop w:val="0"/>
      <w:marBottom w:val="0"/>
      <w:divBdr>
        <w:top w:val="none" w:sz="0" w:space="0" w:color="auto"/>
        <w:left w:val="none" w:sz="0" w:space="0" w:color="auto"/>
        <w:bottom w:val="none" w:sz="0" w:space="0" w:color="auto"/>
        <w:right w:val="none" w:sz="0" w:space="0" w:color="auto"/>
      </w:divBdr>
    </w:div>
    <w:div w:id="135803456">
      <w:bodyDiv w:val="1"/>
      <w:marLeft w:val="0"/>
      <w:marRight w:val="0"/>
      <w:marTop w:val="0"/>
      <w:marBottom w:val="0"/>
      <w:divBdr>
        <w:top w:val="none" w:sz="0" w:space="0" w:color="auto"/>
        <w:left w:val="none" w:sz="0" w:space="0" w:color="auto"/>
        <w:bottom w:val="none" w:sz="0" w:space="0" w:color="auto"/>
        <w:right w:val="none" w:sz="0" w:space="0" w:color="auto"/>
      </w:divBdr>
    </w:div>
    <w:div w:id="136652123">
      <w:bodyDiv w:val="1"/>
      <w:marLeft w:val="0"/>
      <w:marRight w:val="0"/>
      <w:marTop w:val="0"/>
      <w:marBottom w:val="0"/>
      <w:divBdr>
        <w:top w:val="none" w:sz="0" w:space="0" w:color="auto"/>
        <w:left w:val="none" w:sz="0" w:space="0" w:color="auto"/>
        <w:bottom w:val="none" w:sz="0" w:space="0" w:color="auto"/>
        <w:right w:val="none" w:sz="0" w:space="0" w:color="auto"/>
      </w:divBdr>
    </w:div>
    <w:div w:id="137305881">
      <w:bodyDiv w:val="1"/>
      <w:marLeft w:val="0"/>
      <w:marRight w:val="0"/>
      <w:marTop w:val="0"/>
      <w:marBottom w:val="0"/>
      <w:divBdr>
        <w:top w:val="none" w:sz="0" w:space="0" w:color="auto"/>
        <w:left w:val="none" w:sz="0" w:space="0" w:color="auto"/>
        <w:bottom w:val="none" w:sz="0" w:space="0" w:color="auto"/>
        <w:right w:val="none" w:sz="0" w:space="0" w:color="auto"/>
      </w:divBdr>
    </w:div>
    <w:div w:id="139270674">
      <w:bodyDiv w:val="1"/>
      <w:marLeft w:val="0"/>
      <w:marRight w:val="0"/>
      <w:marTop w:val="0"/>
      <w:marBottom w:val="0"/>
      <w:divBdr>
        <w:top w:val="none" w:sz="0" w:space="0" w:color="auto"/>
        <w:left w:val="none" w:sz="0" w:space="0" w:color="auto"/>
        <w:bottom w:val="none" w:sz="0" w:space="0" w:color="auto"/>
        <w:right w:val="none" w:sz="0" w:space="0" w:color="auto"/>
      </w:divBdr>
    </w:div>
    <w:div w:id="141508391">
      <w:bodyDiv w:val="1"/>
      <w:marLeft w:val="0"/>
      <w:marRight w:val="0"/>
      <w:marTop w:val="0"/>
      <w:marBottom w:val="0"/>
      <w:divBdr>
        <w:top w:val="none" w:sz="0" w:space="0" w:color="auto"/>
        <w:left w:val="none" w:sz="0" w:space="0" w:color="auto"/>
        <w:bottom w:val="none" w:sz="0" w:space="0" w:color="auto"/>
        <w:right w:val="none" w:sz="0" w:space="0" w:color="auto"/>
      </w:divBdr>
    </w:div>
    <w:div w:id="142284192">
      <w:bodyDiv w:val="1"/>
      <w:marLeft w:val="0"/>
      <w:marRight w:val="0"/>
      <w:marTop w:val="0"/>
      <w:marBottom w:val="0"/>
      <w:divBdr>
        <w:top w:val="none" w:sz="0" w:space="0" w:color="auto"/>
        <w:left w:val="none" w:sz="0" w:space="0" w:color="auto"/>
        <w:bottom w:val="none" w:sz="0" w:space="0" w:color="auto"/>
        <w:right w:val="none" w:sz="0" w:space="0" w:color="auto"/>
      </w:divBdr>
    </w:div>
    <w:div w:id="142697452">
      <w:bodyDiv w:val="1"/>
      <w:marLeft w:val="0"/>
      <w:marRight w:val="0"/>
      <w:marTop w:val="0"/>
      <w:marBottom w:val="0"/>
      <w:divBdr>
        <w:top w:val="none" w:sz="0" w:space="0" w:color="auto"/>
        <w:left w:val="none" w:sz="0" w:space="0" w:color="auto"/>
        <w:bottom w:val="none" w:sz="0" w:space="0" w:color="auto"/>
        <w:right w:val="none" w:sz="0" w:space="0" w:color="auto"/>
      </w:divBdr>
    </w:div>
    <w:div w:id="143399333">
      <w:bodyDiv w:val="1"/>
      <w:marLeft w:val="0"/>
      <w:marRight w:val="0"/>
      <w:marTop w:val="0"/>
      <w:marBottom w:val="0"/>
      <w:divBdr>
        <w:top w:val="none" w:sz="0" w:space="0" w:color="auto"/>
        <w:left w:val="none" w:sz="0" w:space="0" w:color="auto"/>
        <w:bottom w:val="none" w:sz="0" w:space="0" w:color="auto"/>
        <w:right w:val="none" w:sz="0" w:space="0" w:color="auto"/>
      </w:divBdr>
    </w:div>
    <w:div w:id="144205722">
      <w:bodyDiv w:val="1"/>
      <w:marLeft w:val="0"/>
      <w:marRight w:val="0"/>
      <w:marTop w:val="0"/>
      <w:marBottom w:val="0"/>
      <w:divBdr>
        <w:top w:val="none" w:sz="0" w:space="0" w:color="auto"/>
        <w:left w:val="none" w:sz="0" w:space="0" w:color="auto"/>
        <w:bottom w:val="none" w:sz="0" w:space="0" w:color="auto"/>
        <w:right w:val="none" w:sz="0" w:space="0" w:color="auto"/>
      </w:divBdr>
    </w:div>
    <w:div w:id="145053833">
      <w:bodyDiv w:val="1"/>
      <w:marLeft w:val="0"/>
      <w:marRight w:val="0"/>
      <w:marTop w:val="0"/>
      <w:marBottom w:val="0"/>
      <w:divBdr>
        <w:top w:val="none" w:sz="0" w:space="0" w:color="auto"/>
        <w:left w:val="none" w:sz="0" w:space="0" w:color="auto"/>
        <w:bottom w:val="none" w:sz="0" w:space="0" w:color="auto"/>
        <w:right w:val="none" w:sz="0" w:space="0" w:color="auto"/>
      </w:divBdr>
    </w:div>
    <w:div w:id="148715285">
      <w:bodyDiv w:val="1"/>
      <w:marLeft w:val="0"/>
      <w:marRight w:val="0"/>
      <w:marTop w:val="0"/>
      <w:marBottom w:val="0"/>
      <w:divBdr>
        <w:top w:val="none" w:sz="0" w:space="0" w:color="auto"/>
        <w:left w:val="none" w:sz="0" w:space="0" w:color="auto"/>
        <w:bottom w:val="none" w:sz="0" w:space="0" w:color="auto"/>
        <w:right w:val="none" w:sz="0" w:space="0" w:color="auto"/>
      </w:divBdr>
    </w:div>
    <w:div w:id="149834452">
      <w:bodyDiv w:val="1"/>
      <w:marLeft w:val="0"/>
      <w:marRight w:val="0"/>
      <w:marTop w:val="0"/>
      <w:marBottom w:val="0"/>
      <w:divBdr>
        <w:top w:val="none" w:sz="0" w:space="0" w:color="auto"/>
        <w:left w:val="none" w:sz="0" w:space="0" w:color="auto"/>
        <w:bottom w:val="none" w:sz="0" w:space="0" w:color="auto"/>
        <w:right w:val="none" w:sz="0" w:space="0" w:color="auto"/>
      </w:divBdr>
    </w:div>
    <w:div w:id="151604045">
      <w:bodyDiv w:val="1"/>
      <w:marLeft w:val="0"/>
      <w:marRight w:val="0"/>
      <w:marTop w:val="0"/>
      <w:marBottom w:val="0"/>
      <w:divBdr>
        <w:top w:val="none" w:sz="0" w:space="0" w:color="auto"/>
        <w:left w:val="none" w:sz="0" w:space="0" w:color="auto"/>
        <w:bottom w:val="none" w:sz="0" w:space="0" w:color="auto"/>
        <w:right w:val="none" w:sz="0" w:space="0" w:color="auto"/>
      </w:divBdr>
    </w:div>
    <w:div w:id="151726633">
      <w:bodyDiv w:val="1"/>
      <w:marLeft w:val="0"/>
      <w:marRight w:val="0"/>
      <w:marTop w:val="0"/>
      <w:marBottom w:val="0"/>
      <w:divBdr>
        <w:top w:val="none" w:sz="0" w:space="0" w:color="auto"/>
        <w:left w:val="none" w:sz="0" w:space="0" w:color="auto"/>
        <w:bottom w:val="none" w:sz="0" w:space="0" w:color="auto"/>
        <w:right w:val="none" w:sz="0" w:space="0" w:color="auto"/>
      </w:divBdr>
    </w:div>
    <w:div w:id="154928820">
      <w:bodyDiv w:val="1"/>
      <w:marLeft w:val="0"/>
      <w:marRight w:val="0"/>
      <w:marTop w:val="0"/>
      <w:marBottom w:val="0"/>
      <w:divBdr>
        <w:top w:val="none" w:sz="0" w:space="0" w:color="auto"/>
        <w:left w:val="none" w:sz="0" w:space="0" w:color="auto"/>
        <w:bottom w:val="none" w:sz="0" w:space="0" w:color="auto"/>
        <w:right w:val="none" w:sz="0" w:space="0" w:color="auto"/>
      </w:divBdr>
    </w:div>
    <w:div w:id="154957387">
      <w:bodyDiv w:val="1"/>
      <w:marLeft w:val="0"/>
      <w:marRight w:val="0"/>
      <w:marTop w:val="0"/>
      <w:marBottom w:val="0"/>
      <w:divBdr>
        <w:top w:val="none" w:sz="0" w:space="0" w:color="auto"/>
        <w:left w:val="none" w:sz="0" w:space="0" w:color="auto"/>
        <w:bottom w:val="none" w:sz="0" w:space="0" w:color="auto"/>
        <w:right w:val="none" w:sz="0" w:space="0" w:color="auto"/>
      </w:divBdr>
    </w:div>
    <w:div w:id="156121465">
      <w:bodyDiv w:val="1"/>
      <w:marLeft w:val="0"/>
      <w:marRight w:val="0"/>
      <w:marTop w:val="0"/>
      <w:marBottom w:val="0"/>
      <w:divBdr>
        <w:top w:val="none" w:sz="0" w:space="0" w:color="auto"/>
        <w:left w:val="none" w:sz="0" w:space="0" w:color="auto"/>
        <w:bottom w:val="none" w:sz="0" w:space="0" w:color="auto"/>
        <w:right w:val="none" w:sz="0" w:space="0" w:color="auto"/>
      </w:divBdr>
    </w:div>
    <w:div w:id="157890491">
      <w:bodyDiv w:val="1"/>
      <w:marLeft w:val="0"/>
      <w:marRight w:val="0"/>
      <w:marTop w:val="0"/>
      <w:marBottom w:val="0"/>
      <w:divBdr>
        <w:top w:val="none" w:sz="0" w:space="0" w:color="auto"/>
        <w:left w:val="none" w:sz="0" w:space="0" w:color="auto"/>
        <w:bottom w:val="none" w:sz="0" w:space="0" w:color="auto"/>
        <w:right w:val="none" w:sz="0" w:space="0" w:color="auto"/>
      </w:divBdr>
    </w:div>
    <w:div w:id="158009801">
      <w:bodyDiv w:val="1"/>
      <w:marLeft w:val="0"/>
      <w:marRight w:val="0"/>
      <w:marTop w:val="0"/>
      <w:marBottom w:val="0"/>
      <w:divBdr>
        <w:top w:val="none" w:sz="0" w:space="0" w:color="auto"/>
        <w:left w:val="none" w:sz="0" w:space="0" w:color="auto"/>
        <w:bottom w:val="none" w:sz="0" w:space="0" w:color="auto"/>
        <w:right w:val="none" w:sz="0" w:space="0" w:color="auto"/>
      </w:divBdr>
    </w:div>
    <w:div w:id="158010218">
      <w:bodyDiv w:val="1"/>
      <w:marLeft w:val="0"/>
      <w:marRight w:val="0"/>
      <w:marTop w:val="0"/>
      <w:marBottom w:val="0"/>
      <w:divBdr>
        <w:top w:val="none" w:sz="0" w:space="0" w:color="auto"/>
        <w:left w:val="none" w:sz="0" w:space="0" w:color="auto"/>
        <w:bottom w:val="none" w:sz="0" w:space="0" w:color="auto"/>
        <w:right w:val="none" w:sz="0" w:space="0" w:color="auto"/>
      </w:divBdr>
    </w:div>
    <w:div w:id="158079567">
      <w:bodyDiv w:val="1"/>
      <w:marLeft w:val="0"/>
      <w:marRight w:val="0"/>
      <w:marTop w:val="0"/>
      <w:marBottom w:val="0"/>
      <w:divBdr>
        <w:top w:val="none" w:sz="0" w:space="0" w:color="auto"/>
        <w:left w:val="none" w:sz="0" w:space="0" w:color="auto"/>
        <w:bottom w:val="none" w:sz="0" w:space="0" w:color="auto"/>
        <w:right w:val="none" w:sz="0" w:space="0" w:color="auto"/>
      </w:divBdr>
    </w:div>
    <w:div w:id="159542707">
      <w:bodyDiv w:val="1"/>
      <w:marLeft w:val="0"/>
      <w:marRight w:val="0"/>
      <w:marTop w:val="0"/>
      <w:marBottom w:val="0"/>
      <w:divBdr>
        <w:top w:val="none" w:sz="0" w:space="0" w:color="auto"/>
        <w:left w:val="none" w:sz="0" w:space="0" w:color="auto"/>
        <w:bottom w:val="none" w:sz="0" w:space="0" w:color="auto"/>
        <w:right w:val="none" w:sz="0" w:space="0" w:color="auto"/>
      </w:divBdr>
    </w:div>
    <w:div w:id="160780361">
      <w:bodyDiv w:val="1"/>
      <w:marLeft w:val="0"/>
      <w:marRight w:val="0"/>
      <w:marTop w:val="0"/>
      <w:marBottom w:val="0"/>
      <w:divBdr>
        <w:top w:val="none" w:sz="0" w:space="0" w:color="auto"/>
        <w:left w:val="none" w:sz="0" w:space="0" w:color="auto"/>
        <w:bottom w:val="none" w:sz="0" w:space="0" w:color="auto"/>
        <w:right w:val="none" w:sz="0" w:space="0" w:color="auto"/>
      </w:divBdr>
    </w:div>
    <w:div w:id="161507463">
      <w:bodyDiv w:val="1"/>
      <w:marLeft w:val="0"/>
      <w:marRight w:val="0"/>
      <w:marTop w:val="0"/>
      <w:marBottom w:val="0"/>
      <w:divBdr>
        <w:top w:val="none" w:sz="0" w:space="0" w:color="auto"/>
        <w:left w:val="none" w:sz="0" w:space="0" w:color="auto"/>
        <w:bottom w:val="none" w:sz="0" w:space="0" w:color="auto"/>
        <w:right w:val="none" w:sz="0" w:space="0" w:color="auto"/>
      </w:divBdr>
    </w:div>
    <w:div w:id="162934830">
      <w:bodyDiv w:val="1"/>
      <w:marLeft w:val="0"/>
      <w:marRight w:val="0"/>
      <w:marTop w:val="0"/>
      <w:marBottom w:val="0"/>
      <w:divBdr>
        <w:top w:val="none" w:sz="0" w:space="0" w:color="auto"/>
        <w:left w:val="none" w:sz="0" w:space="0" w:color="auto"/>
        <w:bottom w:val="none" w:sz="0" w:space="0" w:color="auto"/>
        <w:right w:val="none" w:sz="0" w:space="0" w:color="auto"/>
      </w:divBdr>
    </w:div>
    <w:div w:id="164443565">
      <w:bodyDiv w:val="1"/>
      <w:marLeft w:val="0"/>
      <w:marRight w:val="0"/>
      <w:marTop w:val="0"/>
      <w:marBottom w:val="0"/>
      <w:divBdr>
        <w:top w:val="none" w:sz="0" w:space="0" w:color="auto"/>
        <w:left w:val="none" w:sz="0" w:space="0" w:color="auto"/>
        <w:bottom w:val="none" w:sz="0" w:space="0" w:color="auto"/>
        <w:right w:val="none" w:sz="0" w:space="0" w:color="auto"/>
      </w:divBdr>
    </w:div>
    <w:div w:id="166755245">
      <w:bodyDiv w:val="1"/>
      <w:marLeft w:val="0"/>
      <w:marRight w:val="0"/>
      <w:marTop w:val="0"/>
      <w:marBottom w:val="0"/>
      <w:divBdr>
        <w:top w:val="none" w:sz="0" w:space="0" w:color="auto"/>
        <w:left w:val="none" w:sz="0" w:space="0" w:color="auto"/>
        <w:bottom w:val="none" w:sz="0" w:space="0" w:color="auto"/>
        <w:right w:val="none" w:sz="0" w:space="0" w:color="auto"/>
      </w:divBdr>
    </w:div>
    <w:div w:id="168107086">
      <w:bodyDiv w:val="1"/>
      <w:marLeft w:val="0"/>
      <w:marRight w:val="0"/>
      <w:marTop w:val="0"/>
      <w:marBottom w:val="0"/>
      <w:divBdr>
        <w:top w:val="none" w:sz="0" w:space="0" w:color="auto"/>
        <w:left w:val="none" w:sz="0" w:space="0" w:color="auto"/>
        <w:bottom w:val="none" w:sz="0" w:space="0" w:color="auto"/>
        <w:right w:val="none" w:sz="0" w:space="0" w:color="auto"/>
      </w:divBdr>
    </w:div>
    <w:div w:id="173888506">
      <w:bodyDiv w:val="1"/>
      <w:marLeft w:val="0"/>
      <w:marRight w:val="0"/>
      <w:marTop w:val="0"/>
      <w:marBottom w:val="0"/>
      <w:divBdr>
        <w:top w:val="none" w:sz="0" w:space="0" w:color="auto"/>
        <w:left w:val="none" w:sz="0" w:space="0" w:color="auto"/>
        <w:bottom w:val="none" w:sz="0" w:space="0" w:color="auto"/>
        <w:right w:val="none" w:sz="0" w:space="0" w:color="auto"/>
      </w:divBdr>
    </w:div>
    <w:div w:id="175390009">
      <w:bodyDiv w:val="1"/>
      <w:marLeft w:val="0"/>
      <w:marRight w:val="0"/>
      <w:marTop w:val="0"/>
      <w:marBottom w:val="0"/>
      <w:divBdr>
        <w:top w:val="none" w:sz="0" w:space="0" w:color="auto"/>
        <w:left w:val="none" w:sz="0" w:space="0" w:color="auto"/>
        <w:bottom w:val="none" w:sz="0" w:space="0" w:color="auto"/>
        <w:right w:val="none" w:sz="0" w:space="0" w:color="auto"/>
      </w:divBdr>
    </w:div>
    <w:div w:id="176770270">
      <w:bodyDiv w:val="1"/>
      <w:marLeft w:val="0"/>
      <w:marRight w:val="0"/>
      <w:marTop w:val="0"/>
      <w:marBottom w:val="0"/>
      <w:divBdr>
        <w:top w:val="none" w:sz="0" w:space="0" w:color="auto"/>
        <w:left w:val="none" w:sz="0" w:space="0" w:color="auto"/>
        <w:bottom w:val="none" w:sz="0" w:space="0" w:color="auto"/>
        <w:right w:val="none" w:sz="0" w:space="0" w:color="auto"/>
      </w:divBdr>
    </w:div>
    <w:div w:id="179392696">
      <w:bodyDiv w:val="1"/>
      <w:marLeft w:val="0"/>
      <w:marRight w:val="0"/>
      <w:marTop w:val="0"/>
      <w:marBottom w:val="0"/>
      <w:divBdr>
        <w:top w:val="none" w:sz="0" w:space="0" w:color="auto"/>
        <w:left w:val="none" w:sz="0" w:space="0" w:color="auto"/>
        <w:bottom w:val="none" w:sz="0" w:space="0" w:color="auto"/>
        <w:right w:val="none" w:sz="0" w:space="0" w:color="auto"/>
      </w:divBdr>
    </w:div>
    <w:div w:id="180165082">
      <w:bodyDiv w:val="1"/>
      <w:marLeft w:val="0"/>
      <w:marRight w:val="0"/>
      <w:marTop w:val="0"/>
      <w:marBottom w:val="0"/>
      <w:divBdr>
        <w:top w:val="none" w:sz="0" w:space="0" w:color="auto"/>
        <w:left w:val="none" w:sz="0" w:space="0" w:color="auto"/>
        <w:bottom w:val="none" w:sz="0" w:space="0" w:color="auto"/>
        <w:right w:val="none" w:sz="0" w:space="0" w:color="auto"/>
      </w:divBdr>
    </w:div>
    <w:div w:id="180436391">
      <w:bodyDiv w:val="1"/>
      <w:marLeft w:val="0"/>
      <w:marRight w:val="0"/>
      <w:marTop w:val="0"/>
      <w:marBottom w:val="0"/>
      <w:divBdr>
        <w:top w:val="none" w:sz="0" w:space="0" w:color="auto"/>
        <w:left w:val="none" w:sz="0" w:space="0" w:color="auto"/>
        <w:bottom w:val="none" w:sz="0" w:space="0" w:color="auto"/>
        <w:right w:val="none" w:sz="0" w:space="0" w:color="auto"/>
      </w:divBdr>
    </w:div>
    <w:div w:id="180555302">
      <w:bodyDiv w:val="1"/>
      <w:marLeft w:val="0"/>
      <w:marRight w:val="0"/>
      <w:marTop w:val="0"/>
      <w:marBottom w:val="0"/>
      <w:divBdr>
        <w:top w:val="none" w:sz="0" w:space="0" w:color="auto"/>
        <w:left w:val="none" w:sz="0" w:space="0" w:color="auto"/>
        <w:bottom w:val="none" w:sz="0" w:space="0" w:color="auto"/>
        <w:right w:val="none" w:sz="0" w:space="0" w:color="auto"/>
      </w:divBdr>
    </w:div>
    <w:div w:id="181095594">
      <w:bodyDiv w:val="1"/>
      <w:marLeft w:val="0"/>
      <w:marRight w:val="0"/>
      <w:marTop w:val="0"/>
      <w:marBottom w:val="0"/>
      <w:divBdr>
        <w:top w:val="none" w:sz="0" w:space="0" w:color="auto"/>
        <w:left w:val="none" w:sz="0" w:space="0" w:color="auto"/>
        <w:bottom w:val="none" w:sz="0" w:space="0" w:color="auto"/>
        <w:right w:val="none" w:sz="0" w:space="0" w:color="auto"/>
      </w:divBdr>
    </w:div>
    <w:div w:id="181864098">
      <w:bodyDiv w:val="1"/>
      <w:marLeft w:val="0"/>
      <w:marRight w:val="0"/>
      <w:marTop w:val="0"/>
      <w:marBottom w:val="0"/>
      <w:divBdr>
        <w:top w:val="none" w:sz="0" w:space="0" w:color="auto"/>
        <w:left w:val="none" w:sz="0" w:space="0" w:color="auto"/>
        <w:bottom w:val="none" w:sz="0" w:space="0" w:color="auto"/>
        <w:right w:val="none" w:sz="0" w:space="0" w:color="auto"/>
      </w:divBdr>
    </w:div>
    <w:div w:id="181940341">
      <w:bodyDiv w:val="1"/>
      <w:marLeft w:val="0"/>
      <w:marRight w:val="0"/>
      <w:marTop w:val="0"/>
      <w:marBottom w:val="0"/>
      <w:divBdr>
        <w:top w:val="none" w:sz="0" w:space="0" w:color="auto"/>
        <w:left w:val="none" w:sz="0" w:space="0" w:color="auto"/>
        <w:bottom w:val="none" w:sz="0" w:space="0" w:color="auto"/>
        <w:right w:val="none" w:sz="0" w:space="0" w:color="auto"/>
      </w:divBdr>
    </w:div>
    <w:div w:id="182599619">
      <w:bodyDiv w:val="1"/>
      <w:marLeft w:val="0"/>
      <w:marRight w:val="0"/>
      <w:marTop w:val="0"/>
      <w:marBottom w:val="0"/>
      <w:divBdr>
        <w:top w:val="none" w:sz="0" w:space="0" w:color="auto"/>
        <w:left w:val="none" w:sz="0" w:space="0" w:color="auto"/>
        <w:bottom w:val="none" w:sz="0" w:space="0" w:color="auto"/>
        <w:right w:val="none" w:sz="0" w:space="0" w:color="auto"/>
      </w:divBdr>
    </w:div>
    <w:div w:id="184055242">
      <w:bodyDiv w:val="1"/>
      <w:marLeft w:val="0"/>
      <w:marRight w:val="0"/>
      <w:marTop w:val="0"/>
      <w:marBottom w:val="0"/>
      <w:divBdr>
        <w:top w:val="none" w:sz="0" w:space="0" w:color="auto"/>
        <w:left w:val="none" w:sz="0" w:space="0" w:color="auto"/>
        <w:bottom w:val="none" w:sz="0" w:space="0" w:color="auto"/>
        <w:right w:val="none" w:sz="0" w:space="0" w:color="auto"/>
      </w:divBdr>
    </w:div>
    <w:div w:id="184222191">
      <w:bodyDiv w:val="1"/>
      <w:marLeft w:val="0"/>
      <w:marRight w:val="0"/>
      <w:marTop w:val="0"/>
      <w:marBottom w:val="0"/>
      <w:divBdr>
        <w:top w:val="none" w:sz="0" w:space="0" w:color="auto"/>
        <w:left w:val="none" w:sz="0" w:space="0" w:color="auto"/>
        <w:bottom w:val="none" w:sz="0" w:space="0" w:color="auto"/>
        <w:right w:val="none" w:sz="0" w:space="0" w:color="auto"/>
      </w:divBdr>
    </w:div>
    <w:div w:id="185559248">
      <w:bodyDiv w:val="1"/>
      <w:marLeft w:val="0"/>
      <w:marRight w:val="0"/>
      <w:marTop w:val="0"/>
      <w:marBottom w:val="0"/>
      <w:divBdr>
        <w:top w:val="none" w:sz="0" w:space="0" w:color="auto"/>
        <w:left w:val="none" w:sz="0" w:space="0" w:color="auto"/>
        <w:bottom w:val="none" w:sz="0" w:space="0" w:color="auto"/>
        <w:right w:val="none" w:sz="0" w:space="0" w:color="auto"/>
      </w:divBdr>
    </w:div>
    <w:div w:id="186215978">
      <w:bodyDiv w:val="1"/>
      <w:marLeft w:val="0"/>
      <w:marRight w:val="0"/>
      <w:marTop w:val="0"/>
      <w:marBottom w:val="0"/>
      <w:divBdr>
        <w:top w:val="none" w:sz="0" w:space="0" w:color="auto"/>
        <w:left w:val="none" w:sz="0" w:space="0" w:color="auto"/>
        <w:bottom w:val="none" w:sz="0" w:space="0" w:color="auto"/>
        <w:right w:val="none" w:sz="0" w:space="0" w:color="auto"/>
      </w:divBdr>
    </w:div>
    <w:div w:id="187566956">
      <w:bodyDiv w:val="1"/>
      <w:marLeft w:val="0"/>
      <w:marRight w:val="0"/>
      <w:marTop w:val="0"/>
      <w:marBottom w:val="0"/>
      <w:divBdr>
        <w:top w:val="none" w:sz="0" w:space="0" w:color="auto"/>
        <w:left w:val="none" w:sz="0" w:space="0" w:color="auto"/>
        <w:bottom w:val="none" w:sz="0" w:space="0" w:color="auto"/>
        <w:right w:val="none" w:sz="0" w:space="0" w:color="auto"/>
      </w:divBdr>
    </w:div>
    <w:div w:id="189269526">
      <w:bodyDiv w:val="1"/>
      <w:marLeft w:val="0"/>
      <w:marRight w:val="0"/>
      <w:marTop w:val="0"/>
      <w:marBottom w:val="0"/>
      <w:divBdr>
        <w:top w:val="none" w:sz="0" w:space="0" w:color="auto"/>
        <w:left w:val="none" w:sz="0" w:space="0" w:color="auto"/>
        <w:bottom w:val="none" w:sz="0" w:space="0" w:color="auto"/>
        <w:right w:val="none" w:sz="0" w:space="0" w:color="auto"/>
      </w:divBdr>
    </w:div>
    <w:div w:id="190651755">
      <w:bodyDiv w:val="1"/>
      <w:marLeft w:val="0"/>
      <w:marRight w:val="0"/>
      <w:marTop w:val="0"/>
      <w:marBottom w:val="0"/>
      <w:divBdr>
        <w:top w:val="none" w:sz="0" w:space="0" w:color="auto"/>
        <w:left w:val="none" w:sz="0" w:space="0" w:color="auto"/>
        <w:bottom w:val="none" w:sz="0" w:space="0" w:color="auto"/>
        <w:right w:val="none" w:sz="0" w:space="0" w:color="auto"/>
      </w:divBdr>
    </w:div>
    <w:div w:id="191383990">
      <w:bodyDiv w:val="1"/>
      <w:marLeft w:val="0"/>
      <w:marRight w:val="0"/>
      <w:marTop w:val="0"/>
      <w:marBottom w:val="0"/>
      <w:divBdr>
        <w:top w:val="none" w:sz="0" w:space="0" w:color="auto"/>
        <w:left w:val="none" w:sz="0" w:space="0" w:color="auto"/>
        <w:bottom w:val="none" w:sz="0" w:space="0" w:color="auto"/>
        <w:right w:val="none" w:sz="0" w:space="0" w:color="auto"/>
      </w:divBdr>
    </w:div>
    <w:div w:id="193203118">
      <w:bodyDiv w:val="1"/>
      <w:marLeft w:val="0"/>
      <w:marRight w:val="0"/>
      <w:marTop w:val="0"/>
      <w:marBottom w:val="0"/>
      <w:divBdr>
        <w:top w:val="none" w:sz="0" w:space="0" w:color="auto"/>
        <w:left w:val="none" w:sz="0" w:space="0" w:color="auto"/>
        <w:bottom w:val="none" w:sz="0" w:space="0" w:color="auto"/>
        <w:right w:val="none" w:sz="0" w:space="0" w:color="auto"/>
      </w:divBdr>
    </w:div>
    <w:div w:id="193465160">
      <w:bodyDiv w:val="1"/>
      <w:marLeft w:val="0"/>
      <w:marRight w:val="0"/>
      <w:marTop w:val="0"/>
      <w:marBottom w:val="0"/>
      <w:divBdr>
        <w:top w:val="none" w:sz="0" w:space="0" w:color="auto"/>
        <w:left w:val="none" w:sz="0" w:space="0" w:color="auto"/>
        <w:bottom w:val="none" w:sz="0" w:space="0" w:color="auto"/>
        <w:right w:val="none" w:sz="0" w:space="0" w:color="auto"/>
      </w:divBdr>
    </w:div>
    <w:div w:id="193613236">
      <w:bodyDiv w:val="1"/>
      <w:marLeft w:val="0"/>
      <w:marRight w:val="0"/>
      <w:marTop w:val="0"/>
      <w:marBottom w:val="0"/>
      <w:divBdr>
        <w:top w:val="none" w:sz="0" w:space="0" w:color="auto"/>
        <w:left w:val="none" w:sz="0" w:space="0" w:color="auto"/>
        <w:bottom w:val="none" w:sz="0" w:space="0" w:color="auto"/>
        <w:right w:val="none" w:sz="0" w:space="0" w:color="auto"/>
      </w:divBdr>
    </w:div>
    <w:div w:id="194465426">
      <w:bodyDiv w:val="1"/>
      <w:marLeft w:val="0"/>
      <w:marRight w:val="0"/>
      <w:marTop w:val="0"/>
      <w:marBottom w:val="0"/>
      <w:divBdr>
        <w:top w:val="none" w:sz="0" w:space="0" w:color="auto"/>
        <w:left w:val="none" w:sz="0" w:space="0" w:color="auto"/>
        <w:bottom w:val="none" w:sz="0" w:space="0" w:color="auto"/>
        <w:right w:val="none" w:sz="0" w:space="0" w:color="auto"/>
      </w:divBdr>
    </w:div>
    <w:div w:id="200441630">
      <w:bodyDiv w:val="1"/>
      <w:marLeft w:val="0"/>
      <w:marRight w:val="0"/>
      <w:marTop w:val="0"/>
      <w:marBottom w:val="0"/>
      <w:divBdr>
        <w:top w:val="none" w:sz="0" w:space="0" w:color="auto"/>
        <w:left w:val="none" w:sz="0" w:space="0" w:color="auto"/>
        <w:bottom w:val="none" w:sz="0" w:space="0" w:color="auto"/>
        <w:right w:val="none" w:sz="0" w:space="0" w:color="auto"/>
      </w:divBdr>
    </w:div>
    <w:div w:id="202597109">
      <w:bodyDiv w:val="1"/>
      <w:marLeft w:val="0"/>
      <w:marRight w:val="0"/>
      <w:marTop w:val="0"/>
      <w:marBottom w:val="0"/>
      <w:divBdr>
        <w:top w:val="none" w:sz="0" w:space="0" w:color="auto"/>
        <w:left w:val="none" w:sz="0" w:space="0" w:color="auto"/>
        <w:bottom w:val="none" w:sz="0" w:space="0" w:color="auto"/>
        <w:right w:val="none" w:sz="0" w:space="0" w:color="auto"/>
      </w:divBdr>
    </w:div>
    <w:div w:id="203099177">
      <w:bodyDiv w:val="1"/>
      <w:marLeft w:val="0"/>
      <w:marRight w:val="0"/>
      <w:marTop w:val="0"/>
      <w:marBottom w:val="0"/>
      <w:divBdr>
        <w:top w:val="none" w:sz="0" w:space="0" w:color="auto"/>
        <w:left w:val="none" w:sz="0" w:space="0" w:color="auto"/>
        <w:bottom w:val="none" w:sz="0" w:space="0" w:color="auto"/>
        <w:right w:val="none" w:sz="0" w:space="0" w:color="auto"/>
      </w:divBdr>
    </w:div>
    <w:div w:id="207227530">
      <w:bodyDiv w:val="1"/>
      <w:marLeft w:val="0"/>
      <w:marRight w:val="0"/>
      <w:marTop w:val="0"/>
      <w:marBottom w:val="0"/>
      <w:divBdr>
        <w:top w:val="none" w:sz="0" w:space="0" w:color="auto"/>
        <w:left w:val="none" w:sz="0" w:space="0" w:color="auto"/>
        <w:bottom w:val="none" w:sz="0" w:space="0" w:color="auto"/>
        <w:right w:val="none" w:sz="0" w:space="0" w:color="auto"/>
      </w:divBdr>
    </w:div>
    <w:div w:id="210074084">
      <w:bodyDiv w:val="1"/>
      <w:marLeft w:val="0"/>
      <w:marRight w:val="0"/>
      <w:marTop w:val="0"/>
      <w:marBottom w:val="0"/>
      <w:divBdr>
        <w:top w:val="none" w:sz="0" w:space="0" w:color="auto"/>
        <w:left w:val="none" w:sz="0" w:space="0" w:color="auto"/>
        <w:bottom w:val="none" w:sz="0" w:space="0" w:color="auto"/>
        <w:right w:val="none" w:sz="0" w:space="0" w:color="auto"/>
      </w:divBdr>
    </w:div>
    <w:div w:id="210776797">
      <w:bodyDiv w:val="1"/>
      <w:marLeft w:val="0"/>
      <w:marRight w:val="0"/>
      <w:marTop w:val="0"/>
      <w:marBottom w:val="0"/>
      <w:divBdr>
        <w:top w:val="none" w:sz="0" w:space="0" w:color="auto"/>
        <w:left w:val="none" w:sz="0" w:space="0" w:color="auto"/>
        <w:bottom w:val="none" w:sz="0" w:space="0" w:color="auto"/>
        <w:right w:val="none" w:sz="0" w:space="0" w:color="auto"/>
      </w:divBdr>
    </w:div>
    <w:div w:id="212497956">
      <w:bodyDiv w:val="1"/>
      <w:marLeft w:val="0"/>
      <w:marRight w:val="0"/>
      <w:marTop w:val="0"/>
      <w:marBottom w:val="0"/>
      <w:divBdr>
        <w:top w:val="none" w:sz="0" w:space="0" w:color="auto"/>
        <w:left w:val="none" w:sz="0" w:space="0" w:color="auto"/>
        <w:bottom w:val="none" w:sz="0" w:space="0" w:color="auto"/>
        <w:right w:val="none" w:sz="0" w:space="0" w:color="auto"/>
      </w:divBdr>
    </w:div>
    <w:div w:id="214119975">
      <w:bodyDiv w:val="1"/>
      <w:marLeft w:val="0"/>
      <w:marRight w:val="0"/>
      <w:marTop w:val="0"/>
      <w:marBottom w:val="0"/>
      <w:divBdr>
        <w:top w:val="none" w:sz="0" w:space="0" w:color="auto"/>
        <w:left w:val="none" w:sz="0" w:space="0" w:color="auto"/>
        <w:bottom w:val="none" w:sz="0" w:space="0" w:color="auto"/>
        <w:right w:val="none" w:sz="0" w:space="0" w:color="auto"/>
      </w:divBdr>
    </w:div>
    <w:div w:id="220412381">
      <w:bodyDiv w:val="1"/>
      <w:marLeft w:val="0"/>
      <w:marRight w:val="0"/>
      <w:marTop w:val="0"/>
      <w:marBottom w:val="0"/>
      <w:divBdr>
        <w:top w:val="none" w:sz="0" w:space="0" w:color="auto"/>
        <w:left w:val="none" w:sz="0" w:space="0" w:color="auto"/>
        <w:bottom w:val="none" w:sz="0" w:space="0" w:color="auto"/>
        <w:right w:val="none" w:sz="0" w:space="0" w:color="auto"/>
      </w:divBdr>
    </w:div>
    <w:div w:id="222372737">
      <w:bodyDiv w:val="1"/>
      <w:marLeft w:val="0"/>
      <w:marRight w:val="0"/>
      <w:marTop w:val="0"/>
      <w:marBottom w:val="0"/>
      <w:divBdr>
        <w:top w:val="none" w:sz="0" w:space="0" w:color="auto"/>
        <w:left w:val="none" w:sz="0" w:space="0" w:color="auto"/>
        <w:bottom w:val="none" w:sz="0" w:space="0" w:color="auto"/>
        <w:right w:val="none" w:sz="0" w:space="0" w:color="auto"/>
      </w:divBdr>
    </w:div>
    <w:div w:id="223957015">
      <w:bodyDiv w:val="1"/>
      <w:marLeft w:val="0"/>
      <w:marRight w:val="0"/>
      <w:marTop w:val="0"/>
      <w:marBottom w:val="0"/>
      <w:divBdr>
        <w:top w:val="none" w:sz="0" w:space="0" w:color="auto"/>
        <w:left w:val="none" w:sz="0" w:space="0" w:color="auto"/>
        <w:bottom w:val="none" w:sz="0" w:space="0" w:color="auto"/>
        <w:right w:val="none" w:sz="0" w:space="0" w:color="auto"/>
      </w:divBdr>
    </w:div>
    <w:div w:id="226494698">
      <w:bodyDiv w:val="1"/>
      <w:marLeft w:val="0"/>
      <w:marRight w:val="0"/>
      <w:marTop w:val="0"/>
      <w:marBottom w:val="0"/>
      <w:divBdr>
        <w:top w:val="none" w:sz="0" w:space="0" w:color="auto"/>
        <w:left w:val="none" w:sz="0" w:space="0" w:color="auto"/>
        <w:bottom w:val="none" w:sz="0" w:space="0" w:color="auto"/>
        <w:right w:val="none" w:sz="0" w:space="0" w:color="auto"/>
      </w:divBdr>
    </w:div>
    <w:div w:id="228151797">
      <w:bodyDiv w:val="1"/>
      <w:marLeft w:val="0"/>
      <w:marRight w:val="0"/>
      <w:marTop w:val="0"/>
      <w:marBottom w:val="0"/>
      <w:divBdr>
        <w:top w:val="none" w:sz="0" w:space="0" w:color="auto"/>
        <w:left w:val="none" w:sz="0" w:space="0" w:color="auto"/>
        <w:bottom w:val="none" w:sz="0" w:space="0" w:color="auto"/>
        <w:right w:val="none" w:sz="0" w:space="0" w:color="auto"/>
      </w:divBdr>
    </w:div>
    <w:div w:id="228543469">
      <w:bodyDiv w:val="1"/>
      <w:marLeft w:val="0"/>
      <w:marRight w:val="0"/>
      <w:marTop w:val="0"/>
      <w:marBottom w:val="0"/>
      <w:divBdr>
        <w:top w:val="none" w:sz="0" w:space="0" w:color="auto"/>
        <w:left w:val="none" w:sz="0" w:space="0" w:color="auto"/>
        <w:bottom w:val="none" w:sz="0" w:space="0" w:color="auto"/>
        <w:right w:val="none" w:sz="0" w:space="0" w:color="auto"/>
      </w:divBdr>
    </w:div>
    <w:div w:id="229466893">
      <w:bodyDiv w:val="1"/>
      <w:marLeft w:val="0"/>
      <w:marRight w:val="0"/>
      <w:marTop w:val="0"/>
      <w:marBottom w:val="0"/>
      <w:divBdr>
        <w:top w:val="none" w:sz="0" w:space="0" w:color="auto"/>
        <w:left w:val="none" w:sz="0" w:space="0" w:color="auto"/>
        <w:bottom w:val="none" w:sz="0" w:space="0" w:color="auto"/>
        <w:right w:val="none" w:sz="0" w:space="0" w:color="auto"/>
      </w:divBdr>
    </w:div>
    <w:div w:id="233591940">
      <w:bodyDiv w:val="1"/>
      <w:marLeft w:val="0"/>
      <w:marRight w:val="0"/>
      <w:marTop w:val="0"/>
      <w:marBottom w:val="0"/>
      <w:divBdr>
        <w:top w:val="none" w:sz="0" w:space="0" w:color="auto"/>
        <w:left w:val="none" w:sz="0" w:space="0" w:color="auto"/>
        <w:bottom w:val="none" w:sz="0" w:space="0" w:color="auto"/>
        <w:right w:val="none" w:sz="0" w:space="0" w:color="auto"/>
      </w:divBdr>
    </w:div>
    <w:div w:id="234435065">
      <w:bodyDiv w:val="1"/>
      <w:marLeft w:val="0"/>
      <w:marRight w:val="0"/>
      <w:marTop w:val="0"/>
      <w:marBottom w:val="0"/>
      <w:divBdr>
        <w:top w:val="none" w:sz="0" w:space="0" w:color="auto"/>
        <w:left w:val="none" w:sz="0" w:space="0" w:color="auto"/>
        <w:bottom w:val="none" w:sz="0" w:space="0" w:color="auto"/>
        <w:right w:val="none" w:sz="0" w:space="0" w:color="auto"/>
      </w:divBdr>
    </w:div>
    <w:div w:id="236942558">
      <w:bodyDiv w:val="1"/>
      <w:marLeft w:val="0"/>
      <w:marRight w:val="0"/>
      <w:marTop w:val="0"/>
      <w:marBottom w:val="0"/>
      <w:divBdr>
        <w:top w:val="none" w:sz="0" w:space="0" w:color="auto"/>
        <w:left w:val="none" w:sz="0" w:space="0" w:color="auto"/>
        <w:bottom w:val="none" w:sz="0" w:space="0" w:color="auto"/>
        <w:right w:val="none" w:sz="0" w:space="0" w:color="auto"/>
      </w:divBdr>
    </w:div>
    <w:div w:id="237373880">
      <w:bodyDiv w:val="1"/>
      <w:marLeft w:val="0"/>
      <w:marRight w:val="0"/>
      <w:marTop w:val="0"/>
      <w:marBottom w:val="0"/>
      <w:divBdr>
        <w:top w:val="none" w:sz="0" w:space="0" w:color="auto"/>
        <w:left w:val="none" w:sz="0" w:space="0" w:color="auto"/>
        <w:bottom w:val="none" w:sz="0" w:space="0" w:color="auto"/>
        <w:right w:val="none" w:sz="0" w:space="0" w:color="auto"/>
      </w:divBdr>
    </w:div>
    <w:div w:id="237860251">
      <w:bodyDiv w:val="1"/>
      <w:marLeft w:val="0"/>
      <w:marRight w:val="0"/>
      <w:marTop w:val="0"/>
      <w:marBottom w:val="0"/>
      <w:divBdr>
        <w:top w:val="none" w:sz="0" w:space="0" w:color="auto"/>
        <w:left w:val="none" w:sz="0" w:space="0" w:color="auto"/>
        <w:bottom w:val="none" w:sz="0" w:space="0" w:color="auto"/>
        <w:right w:val="none" w:sz="0" w:space="0" w:color="auto"/>
      </w:divBdr>
    </w:div>
    <w:div w:id="237985572">
      <w:bodyDiv w:val="1"/>
      <w:marLeft w:val="0"/>
      <w:marRight w:val="0"/>
      <w:marTop w:val="0"/>
      <w:marBottom w:val="0"/>
      <w:divBdr>
        <w:top w:val="none" w:sz="0" w:space="0" w:color="auto"/>
        <w:left w:val="none" w:sz="0" w:space="0" w:color="auto"/>
        <w:bottom w:val="none" w:sz="0" w:space="0" w:color="auto"/>
        <w:right w:val="none" w:sz="0" w:space="0" w:color="auto"/>
      </w:divBdr>
    </w:div>
    <w:div w:id="238828621">
      <w:bodyDiv w:val="1"/>
      <w:marLeft w:val="0"/>
      <w:marRight w:val="0"/>
      <w:marTop w:val="0"/>
      <w:marBottom w:val="0"/>
      <w:divBdr>
        <w:top w:val="none" w:sz="0" w:space="0" w:color="auto"/>
        <w:left w:val="none" w:sz="0" w:space="0" w:color="auto"/>
        <w:bottom w:val="none" w:sz="0" w:space="0" w:color="auto"/>
        <w:right w:val="none" w:sz="0" w:space="0" w:color="auto"/>
      </w:divBdr>
    </w:div>
    <w:div w:id="239023772">
      <w:bodyDiv w:val="1"/>
      <w:marLeft w:val="0"/>
      <w:marRight w:val="0"/>
      <w:marTop w:val="0"/>
      <w:marBottom w:val="0"/>
      <w:divBdr>
        <w:top w:val="none" w:sz="0" w:space="0" w:color="auto"/>
        <w:left w:val="none" w:sz="0" w:space="0" w:color="auto"/>
        <w:bottom w:val="none" w:sz="0" w:space="0" w:color="auto"/>
        <w:right w:val="none" w:sz="0" w:space="0" w:color="auto"/>
      </w:divBdr>
    </w:div>
    <w:div w:id="239214947">
      <w:bodyDiv w:val="1"/>
      <w:marLeft w:val="0"/>
      <w:marRight w:val="0"/>
      <w:marTop w:val="0"/>
      <w:marBottom w:val="0"/>
      <w:divBdr>
        <w:top w:val="none" w:sz="0" w:space="0" w:color="auto"/>
        <w:left w:val="none" w:sz="0" w:space="0" w:color="auto"/>
        <w:bottom w:val="none" w:sz="0" w:space="0" w:color="auto"/>
        <w:right w:val="none" w:sz="0" w:space="0" w:color="auto"/>
      </w:divBdr>
    </w:div>
    <w:div w:id="239369968">
      <w:bodyDiv w:val="1"/>
      <w:marLeft w:val="0"/>
      <w:marRight w:val="0"/>
      <w:marTop w:val="0"/>
      <w:marBottom w:val="0"/>
      <w:divBdr>
        <w:top w:val="none" w:sz="0" w:space="0" w:color="auto"/>
        <w:left w:val="none" w:sz="0" w:space="0" w:color="auto"/>
        <w:bottom w:val="none" w:sz="0" w:space="0" w:color="auto"/>
        <w:right w:val="none" w:sz="0" w:space="0" w:color="auto"/>
      </w:divBdr>
    </w:div>
    <w:div w:id="244388597">
      <w:bodyDiv w:val="1"/>
      <w:marLeft w:val="0"/>
      <w:marRight w:val="0"/>
      <w:marTop w:val="0"/>
      <w:marBottom w:val="0"/>
      <w:divBdr>
        <w:top w:val="none" w:sz="0" w:space="0" w:color="auto"/>
        <w:left w:val="none" w:sz="0" w:space="0" w:color="auto"/>
        <w:bottom w:val="none" w:sz="0" w:space="0" w:color="auto"/>
        <w:right w:val="none" w:sz="0" w:space="0" w:color="auto"/>
      </w:divBdr>
    </w:div>
    <w:div w:id="244460700">
      <w:bodyDiv w:val="1"/>
      <w:marLeft w:val="0"/>
      <w:marRight w:val="0"/>
      <w:marTop w:val="0"/>
      <w:marBottom w:val="0"/>
      <w:divBdr>
        <w:top w:val="none" w:sz="0" w:space="0" w:color="auto"/>
        <w:left w:val="none" w:sz="0" w:space="0" w:color="auto"/>
        <w:bottom w:val="none" w:sz="0" w:space="0" w:color="auto"/>
        <w:right w:val="none" w:sz="0" w:space="0" w:color="auto"/>
      </w:divBdr>
    </w:div>
    <w:div w:id="246767017">
      <w:bodyDiv w:val="1"/>
      <w:marLeft w:val="0"/>
      <w:marRight w:val="0"/>
      <w:marTop w:val="0"/>
      <w:marBottom w:val="0"/>
      <w:divBdr>
        <w:top w:val="none" w:sz="0" w:space="0" w:color="auto"/>
        <w:left w:val="none" w:sz="0" w:space="0" w:color="auto"/>
        <w:bottom w:val="none" w:sz="0" w:space="0" w:color="auto"/>
        <w:right w:val="none" w:sz="0" w:space="0" w:color="auto"/>
      </w:divBdr>
    </w:div>
    <w:div w:id="246883539">
      <w:bodyDiv w:val="1"/>
      <w:marLeft w:val="0"/>
      <w:marRight w:val="0"/>
      <w:marTop w:val="0"/>
      <w:marBottom w:val="0"/>
      <w:divBdr>
        <w:top w:val="none" w:sz="0" w:space="0" w:color="auto"/>
        <w:left w:val="none" w:sz="0" w:space="0" w:color="auto"/>
        <w:bottom w:val="none" w:sz="0" w:space="0" w:color="auto"/>
        <w:right w:val="none" w:sz="0" w:space="0" w:color="auto"/>
      </w:divBdr>
    </w:div>
    <w:div w:id="249850643">
      <w:bodyDiv w:val="1"/>
      <w:marLeft w:val="0"/>
      <w:marRight w:val="0"/>
      <w:marTop w:val="0"/>
      <w:marBottom w:val="0"/>
      <w:divBdr>
        <w:top w:val="none" w:sz="0" w:space="0" w:color="auto"/>
        <w:left w:val="none" w:sz="0" w:space="0" w:color="auto"/>
        <w:bottom w:val="none" w:sz="0" w:space="0" w:color="auto"/>
        <w:right w:val="none" w:sz="0" w:space="0" w:color="auto"/>
      </w:divBdr>
    </w:div>
    <w:div w:id="251087099">
      <w:bodyDiv w:val="1"/>
      <w:marLeft w:val="0"/>
      <w:marRight w:val="0"/>
      <w:marTop w:val="0"/>
      <w:marBottom w:val="0"/>
      <w:divBdr>
        <w:top w:val="none" w:sz="0" w:space="0" w:color="auto"/>
        <w:left w:val="none" w:sz="0" w:space="0" w:color="auto"/>
        <w:bottom w:val="none" w:sz="0" w:space="0" w:color="auto"/>
        <w:right w:val="none" w:sz="0" w:space="0" w:color="auto"/>
      </w:divBdr>
    </w:div>
    <w:div w:id="251554719">
      <w:bodyDiv w:val="1"/>
      <w:marLeft w:val="0"/>
      <w:marRight w:val="0"/>
      <w:marTop w:val="0"/>
      <w:marBottom w:val="0"/>
      <w:divBdr>
        <w:top w:val="none" w:sz="0" w:space="0" w:color="auto"/>
        <w:left w:val="none" w:sz="0" w:space="0" w:color="auto"/>
        <w:bottom w:val="none" w:sz="0" w:space="0" w:color="auto"/>
        <w:right w:val="none" w:sz="0" w:space="0" w:color="auto"/>
      </w:divBdr>
    </w:div>
    <w:div w:id="252907066">
      <w:bodyDiv w:val="1"/>
      <w:marLeft w:val="0"/>
      <w:marRight w:val="0"/>
      <w:marTop w:val="0"/>
      <w:marBottom w:val="0"/>
      <w:divBdr>
        <w:top w:val="none" w:sz="0" w:space="0" w:color="auto"/>
        <w:left w:val="none" w:sz="0" w:space="0" w:color="auto"/>
        <w:bottom w:val="none" w:sz="0" w:space="0" w:color="auto"/>
        <w:right w:val="none" w:sz="0" w:space="0" w:color="auto"/>
      </w:divBdr>
    </w:div>
    <w:div w:id="257451561">
      <w:bodyDiv w:val="1"/>
      <w:marLeft w:val="0"/>
      <w:marRight w:val="0"/>
      <w:marTop w:val="0"/>
      <w:marBottom w:val="0"/>
      <w:divBdr>
        <w:top w:val="none" w:sz="0" w:space="0" w:color="auto"/>
        <w:left w:val="none" w:sz="0" w:space="0" w:color="auto"/>
        <w:bottom w:val="none" w:sz="0" w:space="0" w:color="auto"/>
        <w:right w:val="none" w:sz="0" w:space="0" w:color="auto"/>
      </w:divBdr>
    </w:div>
    <w:div w:id="258679579">
      <w:bodyDiv w:val="1"/>
      <w:marLeft w:val="0"/>
      <w:marRight w:val="0"/>
      <w:marTop w:val="0"/>
      <w:marBottom w:val="0"/>
      <w:divBdr>
        <w:top w:val="none" w:sz="0" w:space="0" w:color="auto"/>
        <w:left w:val="none" w:sz="0" w:space="0" w:color="auto"/>
        <w:bottom w:val="none" w:sz="0" w:space="0" w:color="auto"/>
        <w:right w:val="none" w:sz="0" w:space="0" w:color="auto"/>
      </w:divBdr>
    </w:div>
    <w:div w:id="262688843">
      <w:bodyDiv w:val="1"/>
      <w:marLeft w:val="0"/>
      <w:marRight w:val="0"/>
      <w:marTop w:val="0"/>
      <w:marBottom w:val="0"/>
      <w:divBdr>
        <w:top w:val="none" w:sz="0" w:space="0" w:color="auto"/>
        <w:left w:val="none" w:sz="0" w:space="0" w:color="auto"/>
        <w:bottom w:val="none" w:sz="0" w:space="0" w:color="auto"/>
        <w:right w:val="none" w:sz="0" w:space="0" w:color="auto"/>
      </w:divBdr>
    </w:div>
    <w:div w:id="262954647">
      <w:bodyDiv w:val="1"/>
      <w:marLeft w:val="0"/>
      <w:marRight w:val="0"/>
      <w:marTop w:val="0"/>
      <w:marBottom w:val="0"/>
      <w:divBdr>
        <w:top w:val="none" w:sz="0" w:space="0" w:color="auto"/>
        <w:left w:val="none" w:sz="0" w:space="0" w:color="auto"/>
        <w:bottom w:val="none" w:sz="0" w:space="0" w:color="auto"/>
        <w:right w:val="none" w:sz="0" w:space="0" w:color="auto"/>
      </w:divBdr>
    </w:div>
    <w:div w:id="269748906">
      <w:bodyDiv w:val="1"/>
      <w:marLeft w:val="0"/>
      <w:marRight w:val="0"/>
      <w:marTop w:val="0"/>
      <w:marBottom w:val="0"/>
      <w:divBdr>
        <w:top w:val="none" w:sz="0" w:space="0" w:color="auto"/>
        <w:left w:val="none" w:sz="0" w:space="0" w:color="auto"/>
        <w:bottom w:val="none" w:sz="0" w:space="0" w:color="auto"/>
        <w:right w:val="none" w:sz="0" w:space="0" w:color="auto"/>
      </w:divBdr>
    </w:div>
    <w:div w:id="269894231">
      <w:bodyDiv w:val="1"/>
      <w:marLeft w:val="0"/>
      <w:marRight w:val="0"/>
      <w:marTop w:val="0"/>
      <w:marBottom w:val="0"/>
      <w:divBdr>
        <w:top w:val="none" w:sz="0" w:space="0" w:color="auto"/>
        <w:left w:val="none" w:sz="0" w:space="0" w:color="auto"/>
        <w:bottom w:val="none" w:sz="0" w:space="0" w:color="auto"/>
        <w:right w:val="none" w:sz="0" w:space="0" w:color="auto"/>
      </w:divBdr>
    </w:div>
    <w:div w:id="270205702">
      <w:bodyDiv w:val="1"/>
      <w:marLeft w:val="0"/>
      <w:marRight w:val="0"/>
      <w:marTop w:val="0"/>
      <w:marBottom w:val="0"/>
      <w:divBdr>
        <w:top w:val="none" w:sz="0" w:space="0" w:color="auto"/>
        <w:left w:val="none" w:sz="0" w:space="0" w:color="auto"/>
        <w:bottom w:val="none" w:sz="0" w:space="0" w:color="auto"/>
        <w:right w:val="none" w:sz="0" w:space="0" w:color="auto"/>
      </w:divBdr>
    </w:div>
    <w:div w:id="272134004">
      <w:bodyDiv w:val="1"/>
      <w:marLeft w:val="0"/>
      <w:marRight w:val="0"/>
      <w:marTop w:val="0"/>
      <w:marBottom w:val="0"/>
      <w:divBdr>
        <w:top w:val="none" w:sz="0" w:space="0" w:color="auto"/>
        <w:left w:val="none" w:sz="0" w:space="0" w:color="auto"/>
        <w:bottom w:val="none" w:sz="0" w:space="0" w:color="auto"/>
        <w:right w:val="none" w:sz="0" w:space="0" w:color="auto"/>
      </w:divBdr>
    </w:div>
    <w:div w:id="273370635">
      <w:bodyDiv w:val="1"/>
      <w:marLeft w:val="0"/>
      <w:marRight w:val="0"/>
      <w:marTop w:val="0"/>
      <w:marBottom w:val="0"/>
      <w:divBdr>
        <w:top w:val="none" w:sz="0" w:space="0" w:color="auto"/>
        <w:left w:val="none" w:sz="0" w:space="0" w:color="auto"/>
        <w:bottom w:val="none" w:sz="0" w:space="0" w:color="auto"/>
        <w:right w:val="none" w:sz="0" w:space="0" w:color="auto"/>
      </w:divBdr>
    </w:div>
    <w:div w:id="273564925">
      <w:bodyDiv w:val="1"/>
      <w:marLeft w:val="0"/>
      <w:marRight w:val="0"/>
      <w:marTop w:val="0"/>
      <w:marBottom w:val="0"/>
      <w:divBdr>
        <w:top w:val="none" w:sz="0" w:space="0" w:color="auto"/>
        <w:left w:val="none" w:sz="0" w:space="0" w:color="auto"/>
        <w:bottom w:val="none" w:sz="0" w:space="0" w:color="auto"/>
        <w:right w:val="none" w:sz="0" w:space="0" w:color="auto"/>
      </w:divBdr>
    </w:div>
    <w:div w:id="274292644">
      <w:bodyDiv w:val="1"/>
      <w:marLeft w:val="0"/>
      <w:marRight w:val="0"/>
      <w:marTop w:val="0"/>
      <w:marBottom w:val="0"/>
      <w:divBdr>
        <w:top w:val="none" w:sz="0" w:space="0" w:color="auto"/>
        <w:left w:val="none" w:sz="0" w:space="0" w:color="auto"/>
        <w:bottom w:val="none" w:sz="0" w:space="0" w:color="auto"/>
        <w:right w:val="none" w:sz="0" w:space="0" w:color="auto"/>
      </w:divBdr>
    </w:div>
    <w:div w:id="276107331">
      <w:bodyDiv w:val="1"/>
      <w:marLeft w:val="0"/>
      <w:marRight w:val="0"/>
      <w:marTop w:val="0"/>
      <w:marBottom w:val="0"/>
      <w:divBdr>
        <w:top w:val="none" w:sz="0" w:space="0" w:color="auto"/>
        <w:left w:val="none" w:sz="0" w:space="0" w:color="auto"/>
        <w:bottom w:val="none" w:sz="0" w:space="0" w:color="auto"/>
        <w:right w:val="none" w:sz="0" w:space="0" w:color="auto"/>
      </w:divBdr>
    </w:div>
    <w:div w:id="278151211">
      <w:bodyDiv w:val="1"/>
      <w:marLeft w:val="0"/>
      <w:marRight w:val="0"/>
      <w:marTop w:val="0"/>
      <w:marBottom w:val="0"/>
      <w:divBdr>
        <w:top w:val="none" w:sz="0" w:space="0" w:color="auto"/>
        <w:left w:val="none" w:sz="0" w:space="0" w:color="auto"/>
        <w:bottom w:val="none" w:sz="0" w:space="0" w:color="auto"/>
        <w:right w:val="none" w:sz="0" w:space="0" w:color="auto"/>
      </w:divBdr>
    </w:div>
    <w:div w:id="279922011">
      <w:bodyDiv w:val="1"/>
      <w:marLeft w:val="0"/>
      <w:marRight w:val="0"/>
      <w:marTop w:val="0"/>
      <w:marBottom w:val="0"/>
      <w:divBdr>
        <w:top w:val="none" w:sz="0" w:space="0" w:color="auto"/>
        <w:left w:val="none" w:sz="0" w:space="0" w:color="auto"/>
        <w:bottom w:val="none" w:sz="0" w:space="0" w:color="auto"/>
        <w:right w:val="none" w:sz="0" w:space="0" w:color="auto"/>
      </w:divBdr>
    </w:div>
    <w:div w:id="280035806">
      <w:bodyDiv w:val="1"/>
      <w:marLeft w:val="0"/>
      <w:marRight w:val="0"/>
      <w:marTop w:val="0"/>
      <w:marBottom w:val="0"/>
      <w:divBdr>
        <w:top w:val="none" w:sz="0" w:space="0" w:color="auto"/>
        <w:left w:val="none" w:sz="0" w:space="0" w:color="auto"/>
        <w:bottom w:val="none" w:sz="0" w:space="0" w:color="auto"/>
        <w:right w:val="none" w:sz="0" w:space="0" w:color="auto"/>
      </w:divBdr>
    </w:div>
    <w:div w:id="280965150">
      <w:bodyDiv w:val="1"/>
      <w:marLeft w:val="0"/>
      <w:marRight w:val="0"/>
      <w:marTop w:val="0"/>
      <w:marBottom w:val="0"/>
      <w:divBdr>
        <w:top w:val="none" w:sz="0" w:space="0" w:color="auto"/>
        <w:left w:val="none" w:sz="0" w:space="0" w:color="auto"/>
        <w:bottom w:val="none" w:sz="0" w:space="0" w:color="auto"/>
        <w:right w:val="none" w:sz="0" w:space="0" w:color="auto"/>
      </w:divBdr>
    </w:div>
    <w:div w:id="281349109">
      <w:bodyDiv w:val="1"/>
      <w:marLeft w:val="0"/>
      <w:marRight w:val="0"/>
      <w:marTop w:val="0"/>
      <w:marBottom w:val="0"/>
      <w:divBdr>
        <w:top w:val="none" w:sz="0" w:space="0" w:color="auto"/>
        <w:left w:val="none" w:sz="0" w:space="0" w:color="auto"/>
        <w:bottom w:val="none" w:sz="0" w:space="0" w:color="auto"/>
        <w:right w:val="none" w:sz="0" w:space="0" w:color="auto"/>
      </w:divBdr>
    </w:div>
    <w:div w:id="281500058">
      <w:bodyDiv w:val="1"/>
      <w:marLeft w:val="0"/>
      <w:marRight w:val="0"/>
      <w:marTop w:val="0"/>
      <w:marBottom w:val="0"/>
      <w:divBdr>
        <w:top w:val="none" w:sz="0" w:space="0" w:color="auto"/>
        <w:left w:val="none" w:sz="0" w:space="0" w:color="auto"/>
        <w:bottom w:val="none" w:sz="0" w:space="0" w:color="auto"/>
        <w:right w:val="none" w:sz="0" w:space="0" w:color="auto"/>
      </w:divBdr>
    </w:div>
    <w:div w:id="283585755">
      <w:bodyDiv w:val="1"/>
      <w:marLeft w:val="0"/>
      <w:marRight w:val="0"/>
      <w:marTop w:val="0"/>
      <w:marBottom w:val="0"/>
      <w:divBdr>
        <w:top w:val="none" w:sz="0" w:space="0" w:color="auto"/>
        <w:left w:val="none" w:sz="0" w:space="0" w:color="auto"/>
        <w:bottom w:val="none" w:sz="0" w:space="0" w:color="auto"/>
        <w:right w:val="none" w:sz="0" w:space="0" w:color="auto"/>
      </w:divBdr>
    </w:div>
    <w:div w:id="284432293">
      <w:bodyDiv w:val="1"/>
      <w:marLeft w:val="0"/>
      <w:marRight w:val="0"/>
      <w:marTop w:val="0"/>
      <w:marBottom w:val="0"/>
      <w:divBdr>
        <w:top w:val="none" w:sz="0" w:space="0" w:color="auto"/>
        <w:left w:val="none" w:sz="0" w:space="0" w:color="auto"/>
        <w:bottom w:val="none" w:sz="0" w:space="0" w:color="auto"/>
        <w:right w:val="none" w:sz="0" w:space="0" w:color="auto"/>
      </w:divBdr>
    </w:div>
    <w:div w:id="284628963">
      <w:bodyDiv w:val="1"/>
      <w:marLeft w:val="0"/>
      <w:marRight w:val="0"/>
      <w:marTop w:val="0"/>
      <w:marBottom w:val="0"/>
      <w:divBdr>
        <w:top w:val="none" w:sz="0" w:space="0" w:color="auto"/>
        <w:left w:val="none" w:sz="0" w:space="0" w:color="auto"/>
        <w:bottom w:val="none" w:sz="0" w:space="0" w:color="auto"/>
        <w:right w:val="none" w:sz="0" w:space="0" w:color="auto"/>
      </w:divBdr>
    </w:div>
    <w:div w:id="285158180">
      <w:bodyDiv w:val="1"/>
      <w:marLeft w:val="0"/>
      <w:marRight w:val="0"/>
      <w:marTop w:val="0"/>
      <w:marBottom w:val="0"/>
      <w:divBdr>
        <w:top w:val="none" w:sz="0" w:space="0" w:color="auto"/>
        <w:left w:val="none" w:sz="0" w:space="0" w:color="auto"/>
        <w:bottom w:val="none" w:sz="0" w:space="0" w:color="auto"/>
        <w:right w:val="none" w:sz="0" w:space="0" w:color="auto"/>
      </w:divBdr>
    </w:div>
    <w:div w:id="286007085">
      <w:bodyDiv w:val="1"/>
      <w:marLeft w:val="0"/>
      <w:marRight w:val="0"/>
      <w:marTop w:val="0"/>
      <w:marBottom w:val="0"/>
      <w:divBdr>
        <w:top w:val="none" w:sz="0" w:space="0" w:color="auto"/>
        <w:left w:val="none" w:sz="0" w:space="0" w:color="auto"/>
        <w:bottom w:val="none" w:sz="0" w:space="0" w:color="auto"/>
        <w:right w:val="none" w:sz="0" w:space="0" w:color="auto"/>
      </w:divBdr>
    </w:div>
    <w:div w:id="286670021">
      <w:bodyDiv w:val="1"/>
      <w:marLeft w:val="0"/>
      <w:marRight w:val="0"/>
      <w:marTop w:val="0"/>
      <w:marBottom w:val="0"/>
      <w:divBdr>
        <w:top w:val="none" w:sz="0" w:space="0" w:color="auto"/>
        <w:left w:val="none" w:sz="0" w:space="0" w:color="auto"/>
        <w:bottom w:val="none" w:sz="0" w:space="0" w:color="auto"/>
        <w:right w:val="none" w:sz="0" w:space="0" w:color="auto"/>
      </w:divBdr>
    </w:div>
    <w:div w:id="286788603">
      <w:bodyDiv w:val="1"/>
      <w:marLeft w:val="0"/>
      <w:marRight w:val="0"/>
      <w:marTop w:val="0"/>
      <w:marBottom w:val="0"/>
      <w:divBdr>
        <w:top w:val="none" w:sz="0" w:space="0" w:color="auto"/>
        <w:left w:val="none" w:sz="0" w:space="0" w:color="auto"/>
        <w:bottom w:val="none" w:sz="0" w:space="0" w:color="auto"/>
        <w:right w:val="none" w:sz="0" w:space="0" w:color="auto"/>
      </w:divBdr>
    </w:div>
    <w:div w:id="288096385">
      <w:bodyDiv w:val="1"/>
      <w:marLeft w:val="0"/>
      <w:marRight w:val="0"/>
      <w:marTop w:val="0"/>
      <w:marBottom w:val="0"/>
      <w:divBdr>
        <w:top w:val="none" w:sz="0" w:space="0" w:color="auto"/>
        <w:left w:val="none" w:sz="0" w:space="0" w:color="auto"/>
        <w:bottom w:val="none" w:sz="0" w:space="0" w:color="auto"/>
        <w:right w:val="none" w:sz="0" w:space="0" w:color="auto"/>
      </w:divBdr>
    </w:div>
    <w:div w:id="289016125">
      <w:bodyDiv w:val="1"/>
      <w:marLeft w:val="0"/>
      <w:marRight w:val="0"/>
      <w:marTop w:val="0"/>
      <w:marBottom w:val="0"/>
      <w:divBdr>
        <w:top w:val="none" w:sz="0" w:space="0" w:color="auto"/>
        <w:left w:val="none" w:sz="0" w:space="0" w:color="auto"/>
        <w:bottom w:val="none" w:sz="0" w:space="0" w:color="auto"/>
        <w:right w:val="none" w:sz="0" w:space="0" w:color="auto"/>
      </w:divBdr>
    </w:div>
    <w:div w:id="289291609">
      <w:bodyDiv w:val="1"/>
      <w:marLeft w:val="0"/>
      <w:marRight w:val="0"/>
      <w:marTop w:val="0"/>
      <w:marBottom w:val="0"/>
      <w:divBdr>
        <w:top w:val="none" w:sz="0" w:space="0" w:color="auto"/>
        <w:left w:val="none" w:sz="0" w:space="0" w:color="auto"/>
        <w:bottom w:val="none" w:sz="0" w:space="0" w:color="auto"/>
        <w:right w:val="none" w:sz="0" w:space="0" w:color="auto"/>
      </w:divBdr>
    </w:div>
    <w:div w:id="289669566">
      <w:bodyDiv w:val="1"/>
      <w:marLeft w:val="0"/>
      <w:marRight w:val="0"/>
      <w:marTop w:val="0"/>
      <w:marBottom w:val="0"/>
      <w:divBdr>
        <w:top w:val="none" w:sz="0" w:space="0" w:color="auto"/>
        <w:left w:val="none" w:sz="0" w:space="0" w:color="auto"/>
        <w:bottom w:val="none" w:sz="0" w:space="0" w:color="auto"/>
        <w:right w:val="none" w:sz="0" w:space="0" w:color="auto"/>
      </w:divBdr>
    </w:div>
    <w:div w:id="290790159">
      <w:bodyDiv w:val="1"/>
      <w:marLeft w:val="0"/>
      <w:marRight w:val="0"/>
      <w:marTop w:val="0"/>
      <w:marBottom w:val="0"/>
      <w:divBdr>
        <w:top w:val="none" w:sz="0" w:space="0" w:color="auto"/>
        <w:left w:val="none" w:sz="0" w:space="0" w:color="auto"/>
        <w:bottom w:val="none" w:sz="0" w:space="0" w:color="auto"/>
        <w:right w:val="none" w:sz="0" w:space="0" w:color="auto"/>
      </w:divBdr>
    </w:div>
    <w:div w:id="291710495">
      <w:bodyDiv w:val="1"/>
      <w:marLeft w:val="0"/>
      <w:marRight w:val="0"/>
      <w:marTop w:val="0"/>
      <w:marBottom w:val="0"/>
      <w:divBdr>
        <w:top w:val="none" w:sz="0" w:space="0" w:color="auto"/>
        <w:left w:val="none" w:sz="0" w:space="0" w:color="auto"/>
        <w:bottom w:val="none" w:sz="0" w:space="0" w:color="auto"/>
        <w:right w:val="none" w:sz="0" w:space="0" w:color="auto"/>
      </w:divBdr>
    </w:div>
    <w:div w:id="295456155">
      <w:bodyDiv w:val="1"/>
      <w:marLeft w:val="0"/>
      <w:marRight w:val="0"/>
      <w:marTop w:val="0"/>
      <w:marBottom w:val="0"/>
      <w:divBdr>
        <w:top w:val="none" w:sz="0" w:space="0" w:color="auto"/>
        <w:left w:val="none" w:sz="0" w:space="0" w:color="auto"/>
        <w:bottom w:val="none" w:sz="0" w:space="0" w:color="auto"/>
        <w:right w:val="none" w:sz="0" w:space="0" w:color="auto"/>
      </w:divBdr>
    </w:div>
    <w:div w:id="295718277">
      <w:bodyDiv w:val="1"/>
      <w:marLeft w:val="0"/>
      <w:marRight w:val="0"/>
      <w:marTop w:val="0"/>
      <w:marBottom w:val="0"/>
      <w:divBdr>
        <w:top w:val="none" w:sz="0" w:space="0" w:color="auto"/>
        <w:left w:val="none" w:sz="0" w:space="0" w:color="auto"/>
        <w:bottom w:val="none" w:sz="0" w:space="0" w:color="auto"/>
        <w:right w:val="none" w:sz="0" w:space="0" w:color="auto"/>
      </w:divBdr>
    </w:div>
    <w:div w:id="296111461">
      <w:bodyDiv w:val="1"/>
      <w:marLeft w:val="0"/>
      <w:marRight w:val="0"/>
      <w:marTop w:val="0"/>
      <w:marBottom w:val="0"/>
      <w:divBdr>
        <w:top w:val="none" w:sz="0" w:space="0" w:color="auto"/>
        <w:left w:val="none" w:sz="0" w:space="0" w:color="auto"/>
        <w:bottom w:val="none" w:sz="0" w:space="0" w:color="auto"/>
        <w:right w:val="none" w:sz="0" w:space="0" w:color="auto"/>
      </w:divBdr>
    </w:div>
    <w:div w:id="296881928">
      <w:bodyDiv w:val="1"/>
      <w:marLeft w:val="0"/>
      <w:marRight w:val="0"/>
      <w:marTop w:val="0"/>
      <w:marBottom w:val="0"/>
      <w:divBdr>
        <w:top w:val="none" w:sz="0" w:space="0" w:color="auto"/>
        <w:left w:val="none" w:sz="0" w:space="0" w:color="auto"/>
        <w:bottom w:val="none" w:sz="0" w:space="0" w:color="auto"/>
        <w:right w:val="none" w:sz="0" w:space="0" w:color="auto"/>
      </w:divBdr>
    </w:div>
    <w:div w:id="298193586">
      <w:bodyDiv w:val="1"/>
      <w:marLeft w:val="0"/>
      <w:marRight w:val="0"/>
      <w:marTop w:val="0"/>
      <w:marBottom w:val="0"/>
      <w:divBdr>
        <w:top w:val="none" w:sz="0" w:space="0" w:color="auto"/>
        <w:left w:val="none" w:sz="0" w:space="0" w:color="auto"/>
        <w:bottom w:val="none" w:sz="0" w:space="0" w:color="auto"/>
        <w:right w:val="none" w:sz="0" w:space="0" w:color="auto"/>
      </w:divBdr>
    </w:div>
    <w:div w:id="300428065">
      <w:bodyDiv w:val="1"/>
      <w:marLeft w:val="0"/>
      <w:marRight w:val="0"/>
      <w:marTop w:val="0"/>
      <w:marBottom w:val="0"/>
      <w:divBdr>
        <w:top w:val="none" w:sz="0" w:space="0" w:color="auto"/>
        <w:left w:val="none" w:sz="0" w:space="0" w:color="auto"/>
        <w:bottom w:val="none" w:sz="0" w:space="0" w:color="auto"/>
        <w:right w:val="none" w:sz="0" w:space="0" w:color="auto"/>
      </w:divBdr>
    </w:div>
    <w:div w:id="300967359">
      <w:bodyDiv w:val="1"/>
      <w:marLeft w:val="0"/>
      <w:marRight w:val="0"/>
      <w:marTop w:val="0"/>
      <w:marBottom w:val="0"/>
      <w:divBdr>
        <w:top w:val="none" w:sz="0" w:space="0" w:color="auto"/>
        <w:left w:val="none" w:sz="0" w:space="0" w:color="auto"/>
        <w:bottom w:val="none" w:sz="0" w:space="0" w:color="auto"/>
        <w:right w:val="none" w:sz="0" w:space="0" w:color="auto"/>
      </w:divBdr>
    </w:div>
    <w:div w:id="302854679">
      <w:bodyDiv w:val="1"/>
      <w:marLeft w:val="0"/>
      <w:marRight w:val="0"/>
      <w:marTop w:val="0"/>
      <w:marBottom w:val="0"/>
      <w:divBdr>
        <w:top w:val="none" w:sz="0" w:space="0" w:color="auto"/>
        <w:left w:val="none" w:sz="0" w:space="0" w:color="auto"/>
        <w:bottom w:val="none" w:sz="0" w:space="0" w:color="auto"/>
        <w:right w:val="none" w:sz="0" w:space="0" w:color="auto"/>
      </w:divBdr>
    </w:div>
    <w:div w:id="302927904">
      <w:bodyDiv w:val="1"/>
      <w:marLeft w:val="0"/>
      <w:marRight w:val="0"/>
      <w:marTop w:val="0"/>
      <w:marBottom w:val="0"/>
      <w:divBdr>
        <w:top w:val="none" w:sz="0" w:space="0" w:color="auto"/>
        <w:left w:val="none" w:sz="0" w:space="0" w:color="auto"/>
        <w:bottom w:val="none" w:sz="0" w:space="0" w:color="auto"/>
        <w:right w:val="none" w:sz="0" w:space="0" w:color="auto"/>
      </w:divBdr>
    </w:div>
    <w:div w:id="302932292">
      <w:bodyDiv w:val="1"/>
      <w:marLeft w:val="0"/>
      <w:marRight w:val="0"/>
      <w:marTop w:val="0"/>
      <w:marBottom w:val="0"/>
      <w:divBdr>
        <w:top w:val="none" w:sz="0" w:space="0" w:color="auto"/>
        <w:left w:val="none" w:sz="0" w:space="0" w:color="auto"/>
        <w:bottom w:val="none" w:sz="0" w:space="0" w:color="auto"/>
        <w:right w:val="none" w:sz="0" w:space="0" w:color="auto"/>
      </w:divBdr>
    </w:div>
    <w:div w:id="305597825">
      <w:bodyDiv w:val="1"/>
      <w:marLeft w:val="0"/>
      <w:marRight w:val="0"/>
      <w:marTop w:val="0"/>
      <w:marBottom w:val="0"/>
      <w:divBdr>
        <w:top w:val="none" w:sz="0" w:space="0" w:color="auto"/>
        <w:left w:val="none" w:sz="0" w:space="0" w:color="auto"/>
        <w:bottom w:val="none" w:sz="0" w:space="0" w:color="auto"/>
        <w:right w:val="none" w:sz="0" w:space="0" w:color="auto"/>
      </w:divBdr>
    </w:div>
    <w:div w:id="307054774">
      <w:bodyDiv w:val="1"/>
      <w:marLeft w:val="0"/>
      <w:marRight w:val="0"/>
      <w:marTop w:val="0"/>
      <w:marBottom w:val="0"/>
      <w:divBdr>
        <w:top w:val="none" w:sz="0" w:space="0" w:color="auto"/>
        <w:left w:val="none" w:sz="0" w:space="0" w:color="auto"/>
        <w:bottom w:val="none" w:sz="0" w:space="0" w:color="auto"/>
        <w:right w:val="none" w:sz="0" w:space="0" w:color="auto"/>
      </w:divBdr>
    </w:div>
    <w:div w:id="307981219">
      <w:bodyDiv w:val="1"/>
      <w:marLeft w:val="0"/>
      <w:marRight w:val="0"/>
      <w:marTop w:val="0"/>
      <w:marBottom w:val="0"/>
      <w:divBdr>
        <w:top w:val="none" w:sz="0" w:space="0" w:color="auto"/>
        <w:left w:val="none" w:sz="0" w:space="0" w:color="auto"/>
        <w:bottom w:val="none" w:sz="0" w:space="0" w:color="auto"/>
        <w:right w:val="none" w:sz="0" w:space="0" w:color="auto"/>
      </w:divBdr>
    </w:div>
    <w:div w:id="309093235">
      <w:bodyDiv w:val="1"/>
      <w:marLeft w:val="0"/>
      <w:marRight w:val="0"/>
      <w:marTop w:val="0"/>
      <w:marBottom w:val="0"/>
      <w:divBdr>
        <w:top w:val="none" w:sz="0" w:space="0" w:color="auto"/>
        <w:left w:val="none" w:sz="0" w:space="0" w:color="auto"/>
        <w:bottom w:val="none" w:sz="0" w:space="0" w:color="auto"/>
        <w:right w:val="none" w:sz="0" w:space="0" w:color="auto"/>
      </w:divBdr>
    </w:div>
    <w:div w:id="309671946">
      <w:bodyDiv w:val="1"/>
      <w:marLeft w:val="0"/>
      <w:marRight w:val="0"/>
      <w:marTop w:val="0"/>
      <w:marBottom w:val="0"/>
      <w:divBdr>
        <w:top w:val="none" w:sz="0" w:space="0" w:color="auto"/>
        <w:left w:val="none" w:sz="0" w:space="0" w:color="auto"/>
        <w:bottom w:val="none" w:sz="0" w:space="0" w:color="auto"/>
        <w:right w:val="none" w:sz="0" w:space="0" w:color="auto"/>
      </w:divBdr>
    </w:div>
    <w:div w:id="309986520">
      <w:bodyDiv w:val="1"/>
      <w:marLeft w:val="0"/>
      <w:marRight w:val="0"/>
      <w:marTop w:val="0"/>
      <w:marBottom w:val="0"/>
      <w:divBdr>
        <w:top w:val="none" w:sz="0" w:space="0" w:color="auto"/>
        <w:left w:val="none" w:sz="0" w:space="0" w:color="auto"/>
        <w:bottom w:val="none" w:sz="0" w:space="0" w:color="auto"/>
        <w:right w:val="none" w:sz="0" w:space="0" w:color="auto"/>
      </w:divBdr>
    </w:div>
    <w:div w:id="310788224">
      <w:bodyDiv w:val="1"/>
      <w:marLeft w:val="0"/>
      <w:marRight w:val="0"/>
      <w:marTop w:val="0"/>
      <w:marBottom w:val="0"/>
      <w:divBdr>
        <w:top w:val="none" w:sz="0" w:space="0" w:color="auto"/>
        <w:left w:val="none" w:sz="0" w:space="0" w:color="auto"/>
        <w:bottom w:val="none" w:sz="0" w:space="0" w:color="auto"/>
        <w:right w:val="none" w:sz="0" w:space="0" w:color="auto"/>
      </w:divBdr>
    </w:div>
    <w:div w:id="311717905">
      <w:bodyDiv w:val="1"/>
      <w:marLeft w:val="0"/>
      <w:marRight w:val="0"/>
      <w:marTop w:val="0"/>
      <w:marBottom w:val="0"/>
      <w:divBdr>
        <w:top w:val="none" w:sz="0" w:space="0" w:color="auto"/>
        <w:left w:val="none" w:sz="0" w:space="0" w:color="auto"/>
        <w:bottom w:val="none" w:sz="0" w:space="0" w:color="auto"/>
        <w:right w:val="none" w:sz="0" w:space="0" w:color="auto"/>
      </w:divBdr>
    </w:div>
    <w:div w:id="311756409">
      <w:bodyDiv w:val="1"/>
      <w:marLeft w:val="0"/>
      <w:marRight w:val="0"/>
      <w:marTop w:val="0"/>
      <w:marBottom w:val="0"/>
      <w:divBdr>
        <w:top w:val="none" w:sz="0" w:space="0" w:color="auto"/>
        <w:left w:val="none" w:sz="0" w:space="0" w:color="auto"/>
        <w:bottom w:val="none" w:sz="0" w:space="0" w:color="auto"/>
        <w:right w:val="none" w:sz="0" w:space="0" w:color="auto"/>
      </w:divBdr>
    </w:div>
    <w:div w:id="312178693">
      <w:bodyDiv w:val="1"/>
      <w:marLeft w:val="0"/>
      <w:marRight w:val="0"/>
      <w:marTop w:val="0"/>
      <w:marBottom w:val="0"/>
      <w:divBdr>
        <w:top w:val="none" w:sz="0" w:space="0" w:color="auto"/>
        <w:left w:val="none" w:sz="0" w:space="0" w:color="auto"/>
        <w:bottom w:val="none" w:sz="0" w:space="0" w:color="auto"/>
        <w:right w:val="none" w:sz="0" w:space="0" w:color="auto"/>
      </w:divBdr>
    </w:div>
    <w:div w:id="312488581">
      <w:bodyDiv w:val="1"/>
      <w:marLeft w:val="0"/>
      <w:marRight w:val="0"/>
      <w:marTop w:val="0"/>
      <w:marBottom w:val="0"/>
      <w:divBdr>
        <w:top w:val="none" w:sz="0" w:space="0" w:color="auto"/>
        <w:left w:val="none" w:sz="0" w:space="0" w:color="auto"/>
        <w:bottom w:val="none" w:sz="0" w:space="0" w:color="auto"/>
        <w:right w:val="none" w:sz="0" w:space="0" w:color="auto"/>
      </w:divBdr>
    </w:div>
    <w:div w:id="313530547">
      <w:bodyDiv w:val="1"/>
      <w:marLeft w:val="0"/>
      <w:marRight w:val="0"/>
      <w:marTop w:val="0"/>
      <w:marBottom w:val="0"/>
      <w:divBdr>
        <w:top w:val="none" w:sz="0" w:space="0" w:color="auto"/>
        <w:left w:val="none" w:sz="0" w:space="0" w:color="auto"/>
        <w:bottom w:val="none" w:sz="0" w:space="0" w:color="auto"/>
        <w:right w:val="none" w:sz="0" w:space="0" w:color="auto"/>
      </w:divBdr>
    </w:div>
    <w:div w:id="320086518">
      <w:bodyDiv w:val="1"/>
      <w:marLeft w:val="0"/>
      <w:marRight w:val="0"/>
      <w:marTop w:val="0"/>
      <w:marBottom w:val="0"/>
      <w:divBdr>
        <w:top w:val="none" w:sz="0" w:space="0" w:color="auto"/>
        <w:left w:val="none" w:sz="0" w:space="0" w:color="auto"/>
        <w:bottom w:val="none" w:sz="0" w:space="0" w:color="auto"/>
        <w:right w:val="none" w:sz="0" w:space="0" w:color="auto"/>
      </w:divBdr>
    </w:div>
    <w:div w:id="320548397">
      <w:bodyDiv w:val="1"/>
      <w:marLeft w:val="0"/>
      <w:marRight w:val="0"/>
      <w:marTop w:val="0"/>
      <w:marBottom w:val="0"/>
      <w:divBdr>
        <w:top w:val="none" w:sz="0" w:space="0" w:color="auto"/>
        <w:left w:val="none" w:sz="0" w:space="0" w:color="auto"/>
        <w:bottom w:val="none" w:sz="0" w:space="0" w:color="auto"/>
        <w:right w:val="none" w:sz="0" w:space="0" w:color="auto"/>
      </w:divBdr>
    </w:div>
    <w:div w:id="321006109">
      <w:bodyDiv w:val="1"/>
      <w:marLeft w:val="0"/>
      <w:marRight w:val="0"/>
      <w:marTop w:val="0"/>
      <w:marBottom w:val="0"/>
      <w:divBdr>
        <w:top w:val="none" w:sz="0" w:space="0" w:color="auto"/>
        <w:left w:val="none" w:sz="0" w:space="0" w:color="auto"/>
        <w:bottom w:val="none" w:sz="0" w:space="0" w:color="auto"/>
        <w:right w:val="none" w:sz="0" w:space="0" w:color="auto"/>
      </w:divBdr>
    </w:div>
    <w:div w:id="321323081">
      <w:bodyDiv w:val="1"/>
      <w:marLeft w:val="0"/>
      <w:marRight w:val="0"/>
      <w:marTop w:val="0"/>
      <w:marBottom w:val="0"/>
      <w:divBdr>
        <w:top w:val="none" w:sz="0" w:space="0" w:color="auto"/>
        <w:left w:val="none" w:sz="0" w:space="0" w:color="auto"/>
        <w:bottom w:val="none" w:sz="0" w:space="0" w:color="auto"/>
        <w:right w:val="none" w:sz="0" w:space="0" w:color="auto"/>
      </w:divBdr>
    </w:div>
    <w:div w:id="322853396">
      <w:bodyDiv w:val="1"/>
      <w:marLeft w:val="0"/>
      <w:marRight w:val="0"/>
      <w:marTop w:val="0"/>
      <w:marBottom w:val="0"/>
      <w:divBdr>
        <w:top w:val="none" w:sz="0" w:space="0" w:color="auto"/>
        <w:left w:val="none" w:sz="0" w:space="0" w:color="auto"/>
        <w:bottom w:val="none" w:sz="0" w:space="0" w:color="auto"/>
        <w:right w:val="none" w:sz="0" w:space="0" w:color="auto"/>
      </w:divBdr>
    </w:div>
    <w:div w:id="323239934">
      <w:bodyDiv w:val="1"/>
      <w:marLeft w:val="0"/>
      <w:marRight w:val="0"/>
      <w:marTop w:val="0"/>
      <w:marBottom w:val="0"/>
      <w:divBdr>
        <w:top w:val="none" w:sz="0" w:space="0" w:color="auto"/>
        <w:left w:val="none" w:sz="0" w:space="0" w:color="auto"/>
        <w:bottom w:val="none" w:sz="0" w:space="0" w:color="auto"/>
        <w:right w:val="none" w:sz="0" w:space="0" w:color="auto"/>
      </w:divBdr>
    </w:div>
    <w:div w:id="324817971">
      <w:bodyDiv w:val="1"/>
      <w:marLeft w:val="0"/>
      <w:marRight w:val="0"/>
      <w:marTop w:val="0"/>
      <w:marBottom w:val="0"/>
      <w:divBdr>
        <w:top w:val="none" w:sz="0" w:space="0" w:color="auto"/>
        <w:left w:val="none" w:sz="0" w:space="0" w:color="auto"/>
        <w:bottom w:val="none" w:sz="0" w:space="0" w:color="auto"/>
        <w:right w:val="none" w:sz="0" w:space="0" w:color="auto"/>
      </w:divBdr>
    </w:div>
    <w:div w:id="326715309">
      <w:bodyDiv w:val="1"/>
      <w:marLeft w:val="0"/>
      <w:marRight w:val="0"/>
      <w:marTop w:val="0"/>
      <w:marBottom w:val="0"/>
      <w:divBdr>
        <w:top w:val="none" w:sz="0" w:space="0" w:color="auto"/>
        <w:left w:val="none" w:sz="0" w:space="0" w:color="auto"/>
        <w:bottom w:val="none" w:sz="0" w:space="0" w:color="auto"/>
        <w:right w:val="none" w:sz="0" w:space="0" w:color="auto"/>
      </w:divBdr>
    </w:div>
    <w:div w:id="326976882">
      <w:bodyDiv w:val="1"/>
      <w:marLeft w:val="0"/>
      <w:marRight w:val="0"/>
      <w:marTop w:val="0"/>
      <w:marBottom w:val="0"/>
      <w:divBdr>
        <w:top w:val="none" w:sz="0" w:space="0" w:color="auto"/>
        <w:left w:val="none" w:sz="0" w:space="0" w:color="auto"/>
        <w:bottom w:val="none" w:sz="0" w:space="0" w:color="auto"/>
        <w:right w:val="none" w:sz="0" w:space="0" w:color="auto"/>
      </w:divBdr>
    </w:div>
    <w:div w:id="327291519">
      <w:bodyDiv w:val="1"/>
      <w:marLeft w:val="0"/>
      <w:marRight w:val="0"/>
      <w:marTop w:val="0"/>
      <w:marBottom w:val="0"/>
      <w:divBdr>
        <w:top w:val="none" w:sz="0" w:space="0" w:color="auto"/>
        <w:left w:val="none" w:sz="0" w:space="0" w:color="auto"/>
        <w:bottom w:val="none" w:sz="0" w:space="0" w:color="auto"/>
        <w:right w:val="none" w:sz="0" w:space="0" w:color="auto"/>
      </w:divBdr>
    </w:div>
    <w:div w:id="328796058">
      <w:bodyDiv w:val="1"/>
      <w:marLeft w:val="0"/>
      <w:marRight w:val="0"/>
      <w:marTop w:val="0"/>
      <w:marBottom w:val="0"/>
      <w:divBdr>
        <w:top w:val="none" w:sz="0" w:space="0" w:color="auto"/>
        <w:left w:val="none" w:sz="0" w:space="0" w:color="auto"/>
        <w:bottom w:val="none" w:sz="0" w:space="0" w:color="auto"/>
        <w:right w:val="none" w:sz="0" w:space="0" w:color="auto"/>
      </w:divBdr>
    </w:div>
    <w:div w:id="329601786">
      <w:bodyDiv w:val="1"/>
      <w:marLeft w:val="0"/>
      <w:marRight w:val="0"/>
      <w:marTop w:val="0"/>
      <w:marBottom w:val="0"/>
      <w:divBdr>
        <w:top w:val="none" w:sz="0" w:space="0" w:color="auto"/>
        <w:left w:val="none" w:sz="0" w:space="0" w:color="auto"/>
        <w:bottom w:val="none" w:sz="0" w:space="0" w:color="auto"/>
        <w:right w:val="none" w:sz="0" w:space="0" w:color="auto"/>
      </w:divBdr>
    </w:div>
    <w:div w:id="334458722">
      <w:bodyDiv w:val="1"/>
      <w:marLeft w:val="0"/>
      <w:marRight w:val="0"/>
      <w:marTop w:val="0"/>
      <w:marBottom w:val="0"/>
      <w:divBdr>
        <w:top w:val="none" w:sz="0" w:space="0" w:color="auto"/>
        <w:left w:val="none" w:sz="0" w:space="0" w:color="auto"/>
        <w:bottom w:val="none" w:sz="0" w:space="0" w:color="auto"/>
        <w:right w:val="none" w:sz="0" w:space="0" w:color="auto"/>
      </w:divBdr>
    </w:div>
    <w:div w:id="336808105">
      <w:bodyDiv w:val="1"/>
      <w:marLeft w:val="0"/>
      <w:marRight w:val="0"/>
      <w:marTop w:val="0"/>
      <w:marBottom w:val="0"/>
      <w:divBdr>
        <w:top w:val="none" w:sz="0" w:space="0" w:color="auto"/>
        <w:left w:val="none" w:sz="0" w:space="0" w:color="auto"/>
        <w:bottom w:val="none" w:sz="0" w:space="0" w:color="auto"/>
        <w:right w:val="none" w:sz="0" w:space="0" w:color="auto"/>
      </w:divBdr>
    </w:div>
    <w:div w:id="337199945">
      <w:bodyDiv w:val="1"/>
      <w:marLeft w:val="0"/>
      <w:marRight w:val="0"/>
      <w:marTop w:val="0"/>
      <w:marBottom w:val="0"/>
      <w:divBdr>
        <w:top w:val="none" w:sz="0" w:space="0" w:color="auto"/>
        <w:left w:val="none" w:sz="0" w:space="0" w:color="auto"/>
        <w:bottom w:val="none" w:sz="0" w:space="0" w:color="auto"/>
        <w:right w:val="none" w:sz="0" w:space="0" w:color="auto"/>
      </w:divBdr>
    </w:div>
    <w:div w:id="338821487">
      <w:bodyDiv w:val="1"/>
      <w:marLeft w:val="0"/>
      <w:marRight w:val="0"/>
      <w:marTop w:val="0"/>
      <w:marBottom w:val="0"/>
      <w:divBdr>
        <w:top w:val="none" w:sz="0" w:space="0" w:color="auto"/>
        <w:left w:val="none" w:sz="0" w:space="0" w:color="auto"/>
        <w:bottom w:val="none" w:sz="0" w:space="0" w:color="auto"/>
        <w:right w:val="none" w:sz="0" w:space="0" w:color="auto"/>
      </w:divBdr>
    </w:div>
    <w:div w:id="340858312">
      <w:bodyDiv w:val="1"/>
      <w:marLeft w:val="0"/>
      <w:marRight w:val="0"/>
      <w:marTop w:val="0"/>
      <w:marBottom w:val="0"/>
      <w:divBdr>
        <w:top w:val="none" w:sz="0" w:space="0" w:color="auto"/>
        <w:left w:val="none" w:sz="0" w:space="0" w:color="auto"/>
        <w:bottom w:val="none" w:sz="0" w:space="0" w:color="auto"/>
        <w:right w:val="none" w:sz="0" w:space="0" w:color="auto"/>
      </w:divBdr>
    </w:div>
    <w:div w:id="341318153">
      <w:bodyDiv w:val="1"/>
      <w:marLeft w:val="0"/>
      <w:marRight w:val="0"/>
      <w:marTop w:val="0"/>
      <w:marBottom w:val="0"/>
      <w:divBdr>
        <w:top w:val="none" w:sz="0" w:space="0" w:color="auto"/>
        <w:left w:val="none" w:sz="0" w:space="0" w:color="auto"/>
        <w:bottom w:val="none" w:sz="0" w:space="0" w:color="auto"/>
        <w:right w:val="none" w:sz="0" w:space="0" w:color="auto"/>
      </w:divBdr>
    </w:div>
    <w:div w:id="341510976">
      <w:bodyDiv w:val="1"/>
      <w:marLeft w:val="0"/>
      <w:marRight w:val="0"/>
      <w:marTop w:val="0"/>
      <w:marBottom w:val="0"/>
      <w:divBdr>
        <w:top w:val="none" w:sz="0" w:space="0" w:color="auto"/>
        <w:left w:val="none" w:sz="0" w:space="0" w:color="auto"/>
        <w:bottom w:val="none" w:sz="0" w:space="0" w:color="auto"/>
        <w:right w:val="none" w:sz="0" w:space="0" w:color="auto"/>
      </w:divBdr>
    </w:div>
    <w:div w:id="341859850">
      <w:bodyDiv w:val="1"/>
      <w:marLeft w:val="0"/>
      <w:marRight w:val="0"/>
      <w:marTop w:val="0"/>
      <w:marBottom w:val="0"/>
      <w:divBdr>
        <w:top w:val="none" w:sz="0" w:space="0" w:color="auto"/>
        <w:left w:val="none" w:sz="0" w:space="0" w:color="auto"/>
        <w:bottom w:val="none" w:sz="0" w:space="0" w:color="auto"/>
        <w:right w:val="none" w:sz="0" w:space="0" w:color="auto"/>
      </w:divBdr>
    </w:div>
    <w:div w:id="343941999">
      <w:bodyDiv w:val="1"/>
      <w:marLeft w:val="0"/>
      <w:marRight w:val="0"/>
      <w:marTop w:val="0"/>
      <w:marBottom w:val="0"/>
      <w:divBdr>
        <w:top w:val="none" w:sz="0" w:space="0" w:color="auto"/>
        <w:left w:val="none" w:sz="0" w:space="0" w:color="auto"/>
        <w:bottom w:val="none" w:sz="0" w:space="0" w:color="auto"/>
        <w:right w:val="none" w:sz="0" w:space="0" w:color="auto"/>
      </w:divBdr>
    </w:div>
    <w:div w:id="344282344">
      <w:bodyDiv w:val="1"/>
      <w:marLeft w:val="0"/>
      <w:marRight w:val="0"/>
      <w:marTop w:val="0"/>
      <w:marBottom w:val="0"/>
      <w:divBdr>
        <w:top w:val="none" w:sz="0" w:space="0" w:color="auto"/>
        <w:left w:val="none" w:sz="0" w:space="0" w:color="auto"/>
        <w:bottom w:val="none" w:sz="0" w:space="0" w:color="auto"/>
        <w:right w:val="none" w:sz="0" w:space="0" w:color="auto"/>
      </w:divBdr>
    </w:div>
    <w:div w:id="344751646">
      <w:bodyDiv w:val="1"/>
      <w:marLeft w:val="0"/>
      <w:marRight w:val="0"/>
      <w:marTop w:val="0"/>
      <w:marBottom w:val="0"/>
      <w:divBdr>
        <w:top w:val="none" w:sz="0" w:space="0" w:color="auto"/>
        <w:left w:val="none" w:sz="0" w:space="0" w:color="auto"/>
        <w:bottom w:val="none" w:sz="0" w:space="0" w:color="auto"/>
        <w:right w:val="none" w:sz="0" w:space="0" w:color="auto"/>
      </w:divBdr>
    </w:div>
    <w:div w:id="345640698">
      <w:bodyDiv w:val="1"/>
      <w:marLeft w:val="0"/>
      <w:marRight w:val="0"/>
      <w:marTop w:val="0"/>
      <w:marBottom w:val="0"/>
      <w:divBdr>
        <w:top w:val="none" w:sz="0" w:space="0" w:color="auto"/>
        <w:left w:val="none" w:sz="0" w:space="0" w:color="auto"/>
        <w:bottom w:val="none" w:sz="0" w:space="0" w:color="auto"/>
        <w:right w:val="none" w:sz="0" w:space="0" w:color="auto"/>
      </w:divBdr>
    </w:div>
    <w:div w:id="347098674">
      <w:bodyDiv w:val="1"/>
      <w:marLeft w:val="0"/>
      <w:marRight w:val="0"/>
      <w:marTop w:val="0"/>
      <w:marBottom w:val="0"/>
      <w:divBdr>
        <w:top w:val="none" w:sz="0" w:space="0" w:color="auto"/>
        <w:left w:val="none" w:sz="0" w:space="0" w:color="auto"/>
        <w:bottom w:val="none" w:sz="0" w:space="0" w:color="auto"/>
        <w:right w:val="none" w:sz="0" w:space="0" w:color="auto"/>
      </w:divBdr>
    </w:div>
    <w:div w:id="348996506">
      <w:bodyDiv w:val="1"/>
      <w:marLeft w:val="0"/>
      <w:marRight w:val="0"/>
      <w:marTop w:val="0"/>
      <w:marBottom w:val="0"/>
      <w:divBdr>
        <w:top w:val="none" w:sz="0" w:space="0" w:color="auto"/>
        <w:left w:val="none" w:sz="0" w:space="0" w:color="auto"/>
        <w:bottom w:val="none" w:sz="0" w:space="0" w:color="auto"/>
        <w:right w:val="none" w:sz="0" w:space="0" w:color="auto"/>
      </w:divBdr>
    </w:div>
    <w:div w:id="349651392">
      <w:bodyDiv w:val="1"/>
      <w:marLeft w:val="0"/>
      <w:marRight w:val="0"/>
      <w:marTop w:val="0"/>
      <w:marBottom w:val="0"/>
      <w:divBdr>
        <w:top w:val="none" w:sz="0" w:space="0" w:color="auto"/>
        <w:left w:val="none" w:sz="0" w:space="0" w:color="auto"/>
        <w:bottom w:val="none" w:sz="0" w:space="0" w:color="auto"/>
        <w:right w:val="none" w:sz="0" w:space="0" w:color="auto"/>
      </w:divBdr>
    </w:div>
    <w:div w:id="350228762">
      <w:bodyDiv w:val="1"/>
      <w:marLeft w:val="0"/>
      <w:marRight w:val="0"/>
      <w:marTop w:val="0"/>
      <w:marBottom w:val="0"/>
      <w:divBdr>
        <w:top w:val="none" w:sz="0" w:space="0" w:color="auto"/>
        <w:left w:val="none" w:sz="0" w:space="0" w:color="auto"/>
        <w:bottom w:val="none" w:sz="0" w:space="0" w:color="auto"/>
        <w:right w:val="none" w:sz="0" w:space="0" w:color="auto"/>
      </w:divBdr>
    </w:div>
    <w:div w:id="350760387">
      <w:bodyDiv w:val="1"/>
      <w:marLeft w:val="0"/>
      <w:marRight w:val="0"/>
      <w:marTop w:val="0"/>
      <w:marBottom w:val="0"/>
      <w:divBdr>
        <w:top w:val="none" w:sz="0" w:space="0" w:color="auto"/>
        <w:left w:val="none" w:sz="0" w:space="0" w:color="auto"/>
        <w:bottom w:val="none" w:sz="0" w:space="0" w:color="auto"/>
        <w:right w:val="none" w:sz="0" w:space="0" w:color="auto"/>
      </w:divBdr>
    </w:div>
    <w:div w:id="351879452">
      <w:bodyDiv w:val="1"/>
      <w:marLeft w:val="0"/>
      <w:marRight w:val="0"/>
      <w:marTop w:val="0"/>
      <w:marBottom w:val="0"/>
      <w:divBdr>
        <w:top w:val="none" w:sz="0" w:space="0" w:color="auto"/>
        <w:left w:val="none" w:sz="0" w:space="0" w:color="auto"/>
        <w:bottom w:val="none" w:sz="0" w:space="0" w:color="auto"/>
        <w:right w:val="none" w:sz="0" w:space="0" w:color="auto"/>
      </w:divBdr>
    </w:div>
    <w:div w:id="352456703">
      <w:bodyDiv w:val="1"/>
      <w:marLeft w:val="0"/>
      <w:marRight w:val="0"/>
      <w:marTop w:val="0"/>
      <w:marBottom w:val="0"/>
      <w:divBdr>
        <w:top w:val="none" w:sz="0" w:space="0" w:color="auto"/>
        <w:left w:val="none" w:sz="0" w:space="0" w:color="auto"/>
        <w:bottom w:val="none" w:sz="0" w:space="0" w:color="auto"/>
        <w:right w:val="none" w:sz="0" w:space="0" w:color="auto"/>
      </w:divBdr>
    </w:div>
    <w:div w:id="352608274">
      <w:bodyDiv w:val="1"/>
      <w:marLeft w:val="0"/>
      <w:marRight w:val="0"/>
      <w:marTop w:val="0"/>
      <w:marBottom w:val="0"/>
      <w:divBdr>
        <w:top w:val="none" w:sz="0" w:space="0" w:color="auto"/>
        <w:left w:val="none" w:sz="0" w:space="0" w:color="auto"/>
        <w:bottom w:val="none" w:sz="0" w:space="0" w:color="auto"/>
        <w:right w:val="none" w:sz="0" w:space="0" w:color="auto"/>
      </w:divBdr>
    </w:div>
    <w:div w:id="352610278">
      <w:bodyDiv w:val="1"/>
      <w:marLeft w:val="0"/>
      <w:marRight w:val="0"/>
      <w:marTop w:val="0"/>
      <w:marBottom w:val="0"/>
      <w:divBdr>
        <w:top w:val="none" w:sz="0" w:space="0" w:color="auto"/>
        <w:left w:val="none" w:sz="0" w:space="0" w:color="auto"/>
        <w:bottom w:val="none" w:sz="0" w:space="0" w:color="auto"/>
        <w:right w:val="none" w:sz="0" w:space="0" w:color="auto"/>
      </w:divBdr>
    </w:div>
    <w:div w:id="352653014">
      <w:bodyDiv w:val="1"/>
      <w:marLeft w:val="0"/>
      <w:marRight w:val="0"/>
      <w:marTop w:val="0"/>
      <w:marBottom w:val="0"/>
      <w:divBdr>
        <w:top w:val="none" w:sz="0" w:space="0" w:color="auto"/>
        <w:left w:val="none" w:sz="0" w:space="0" w:color="auto"/>
        <w:bottom w:val="none" w:sz="0" w:space="0" w:color="auto"/>
        <w:right w:val="none" w:sz="0" w:space="0" w:color="auto"/>
      </w:divBdr>
    </w:div>
    <w:div w:id="352849772">
      <w:bodyDiv w:val="1"/>
      <w:marLeft w:val="0"/>
      <w:marRight w:val="0"/>
      <w:marTop w:val="0"/>
      <w:marBottom w:val="0"/>
      <w:divBdr>
        <w:top w:val="none" w:sz="0" w:space="0" w:color="auto"/>
        <w:left w:val="none" w:sz="0" w:space="0" w:color="auto"/>
        <w:bottom w:val="none" w:sz="0" w:space="0" w:color="auto"/>
        <w:right w:val="none" w:sz="0" w:space="0" w:color="auto"/>
      </w:divBdr>
    </w:div>
    <w:div w:id="354427616">
      <w:bodyDiv w:val="1"/>
      <w:marLeft w:val="0"/>
      <w:marRight w:val="0"/>
      <w:marTop w:val="0"/>
      <w:marBottom w:val="0"/>
      <w:divBdr>
        <w:top w:val="none" w:sz="0" w:space="0" w:color="auto"/>
        <w:left w:val="none" w:sz="0" w:space="0" w:color="auto"/>
        <w:bottom w:val="none" w:sz="0" w:space="0" w:color="auto"/>
        <w:right w:val="none" w:sz="0" w:space="0" w:color="auto"/>
      </w:divBdr>
    </w:div>
    <w:div w:id="355890072">
      <w:bodyDiv w:val="1"/>
      <w:marLeft w:val="0"/>
      <w:marRight w:val="0"/>
      <w:marTop w:val="0"/>
      <w:marBottom w:val="0"/>
      <w:divBdr>
        <w:top w:val="none" w:sz="0" w:space="0" w:color="auto"/>
        <w:left w:val="none" w:sz="0" w:space="0" w:color="auto"/>
        <w:bottom w:val="none" w:sz="0" w:space="0" w:color="auto"/>
        <w:right w:val="none" w:sz="0" w:space="0" w:color="auto"/>
      </w:divBdr>
    </w:div>
    <w:div w:id="356464828">
      <w:bodyDiv w:val="1"/>
      <w:marLeft w:val="0"/>
      <w:marRight w:val="0"/>
      <w:marTop w:val="0"/>
      <w:marBottom w:val="0"/>
      <w:divBdr>
        <w:top w:val="none" w:sz="0" w:space="0" w:color="auto"/>
        <w:left w:val="none" w:sz="0" w:space="0" w:color="auto"/>
        <w:bottom w:val="none" w:sz="0" w:space="0" w:color="auto"/>
        <w:right w:val="none" w:sz="0" w:space="0" w:color="auto"/>
      </w:divBdr>
    </w:div>
    <w:div w:id="358899898">
      <w:bodyDiv w:val="1"/>
      <w:marLeft w:val="0"/>
      <w:marRight w:val="0"/>
      <w:marTop w:val="0"/>
      <w:marBottom w:val="0"/>
      <w:divBdr>
        <w:top w:val="none" w:sz="0" w:space="0" w:color="auto"/>
        <w:left w:val="none" w:sz="0" w:space="0" w:color="auto"/>
        <w:bottom w:val="none" w:sz="0" w:space="0" w:color="auto"/>
        <w:right w:val="none" w:sz="0" w:space="0" w:color="auto"/>
      </w:divBdr>
    </w:div>
    <w:div w:id="359278594">
      <w:bodyDiv w:val="1"/>
      <w:marLeft w:val="0"/>
      <w:marRight w:val="0"/>
      <w:marTop w:val="0"/>
      <w:marBottom w:val="0"/>
      <w:divBdr>
        <w:top w:val="none" w:sz="0" w:space="0" w:color="auto"/>
        <w:left w:val="none" w:sz="0" w:space="0" w:color="auto"/>
        <w:bottom w:val="none" w:sz="0" w:space="0" w:color="auto"/>
        <w:right w:val="none" w:sz="0" w:space="0" w:color="auto"/>
      </w:divBdr>
    </w:div>
    <w:div w:id="359739986">
      <w:bodyDiv w:val="1"/>
      <w:marLeft w:val="0"/>
      <w:marRight w:val="0"/>
      <w:marTop w:val="0"/>
      <w:marBottom w:val="0"/>
      <w:divBdr>
        <w:top w:val="none" w:sz="0" w:space="0" w:color="auto"/>
        <w:left w:val="none" w:sz="0" w:space="0" w:color="auto"/>
        <w:bottom w:val="none" w:sz="0" w:space="0" w:color="auto"/>
        <w:right w:val="none" w:sz="0" w:space="0" w:color="auto"/>
      </w:divBdr>
    </w:div>
    <w:div w:id="360008697">
      <w:bodyDiv w:val="1"/>
      <w:marLeft w:val="0"/>
      <w:marRight w:val="0"/>
      <w:marTop w:val="0"/>
      <w:marBottom w:val="0"/>
      <w:divBdr>
        <w:top w:val="none" w:sz="0" w:space="0" w:color="auto"/>
        <w:left w:val="none" w:sz="0" w:space="0" w:color="auto"/>
        <w:bottom w:val="none" w:sz="0" w:space="0" w:color="auto"/>
        <w:right w:val="none" w:sz="0" w:space="0" w:color="auto"/>
      </w:divBdr>
    </w:div>
    <w:div w:id="360783936">
      <w:bodyDiv w:val="1"/>
      <w:marLeft w:val="0"/>
      <w:marRight w:val="0"/>
      <w:marTop w:val="0"/>
      <w:marBottom w:val="0"/>
      <w:divBdr>
        <w:top w:val="none" w:sz="0" w:space="0" w:color="auto"/>
        <w:left w:val="none" w:sz="0" w:space="0" w:color="auto"/>
        <w:bottom w:val="none" w:sz="0" w:space="0" w:color="auto"/>
        <w:right w:val="none" w:sz="0" w:space="0" w:color="auto"/>
      </w:divBdr>
    </w:div>
    <w:div w:id="361130027">
      <w:bodyDiv w:val="1"/>
      <w:marLeft w:val="0"/>
      <w:marRight w:val="0"/>
      <w:marTop w:val="0"/>
      <w:marBottom w:val="0"/>
      <w:divBdr>
        <w:top w:val="none" w:sz="0" w:space="0" w:color="auto"/>
        <w:left w:val="none" w:sz="0" w:space="0" w:color="auto"/>
        <w:bottom w:val="none" w:sz="0" w:space="0" w:color="auto"/>
        <w:right w:val="none" w:sz="0" w:space="0" w:color="auto"/>
      </w:divBdr>
    </w:div>
    <w:div w:id="361131646">
      <w:bodyDiv w:val="1"/>
      <w:marLeft w:val="0"/>
      <w:marRight w:val="0"/>
      <w:marTop w:val="0"/>
      <w:marBottom w:val="0"/>
      <w:divBdr>
        <w:top w:val="none" w:sz="0" w:space="0" w:color="auto"/>
        <w:left w:val="none" w:sz="0" w:space="0" w:color="auto"/>
        <w:bottom w:val="none" w:sz="0" w:space="0" w:color="auto"/>
        <w:right w:val="none" w:sz="0" w:space="0" w:color="auto"/>
      </w:divBdr>
    </w:div>
    <w:div w:id="361782825">
      <w:bodyDiv w:val="1"/>
      <w:marLeft w:val="0"/>
      <w:marRight w:val="0"/>
      <w:marTop w:val="0"/>
      <w:marBottom w:val="0"/>
      <w:divBdr>
        <w:top w:val="none" w:sz="0" w:space="0" w:color="auto"/>
        <w:left w:val="none" w:sz="0" w:space="0" w:color="auto"/>
        <w:bottom w:val="none" w:sz="0" w:space="0" w:color="auto"/>
        <w:right w:val="none" w:sz="0" w:space="0" w:color="auto"/>
      </w:divBdr>
    </w:div>
    <w:div w:id="362022510">
      <w:bodyDiv w:val="1"/>
      <w:marLeft w:val="0"/>
      <w:marRight w:val="0"/>
      <w:marTop w:val="0"/>
      <w:marBottom w:val="0"/>
      <w:divBdr>
        <w:top w:val="none" w:sz="0" w:space="0" w:color="auto"/>
        <w:left w:val="none" w:sz="0" w:space="0" w:color="auto"/>
        <w:bottom w:val="none" w:sz="0" w:space="0" w:color="auto"/>
        <w:right w:val="none" w:sz="0" w:space="0" w:color="auto"/>
      </w:divBdr>
    </w:div>
    <w:div w:id="364867672">
      <w:bodyDiv w:val="1"/>
      <w:marLeft w:val="0"/>
      <w:marRight w:val="0"/>
      <w:marTop w:val="0"/>
      <w:marBottom w:val="0"/>
      <w:divBdr>
        <w:top w:val="none" w:sz="0" w:space="0" w:color="auto"/>
        <w:left w:val="none" w:sz="0" w:space="0" w:color="auto"/>
        <w:bottom w:val="none" w:sz="0" w:space="0" w:color="auto"/>
        <w:right w:val="none" w:sz="0" w:space="0" w:color="auto"/>
      </w:divBdr>
    </w:div>
    <w:div w:id="364982185">
      <w:bodyDiv w:val="1"/>
      <w:marLeft w:val="0"/>
      <w:marRight w:val="0"/>
      <w:marTop w:val="0"/>
      <w:marBottom w:val="0"/>
      <w:divBdr>
        <w:top w:val="none" w:sz="0" w:space="0" w:color="auto"/>
        <w:left w:val="none" w:sz="0" w:space="0" w:color="auto"/>
        <w:bottom w:val="none" w:sz="0" w:space="0" w:color="auto"/>
        <w:right w:val="none" w:sz="0" w:space="0" w:color="auto"/>
      </w:divBdr>
    </w:div>
    <w:div w:id="365981829">
      <w:bodyDiv w:val="1"/>
      <w:marLeft w:val="0"/>
      <w:marRight w:val="0"/>
      <w:marTop w:val="0"/>
      <w:marBottom w:val="0"/>
      <w:divBdr>
        <w:top w:val="none" w:sz="0" w:space="0" w:color="auto"/>
        <w:left w:val="none" w:sz="0" w:space="0" w:color="auto"/>
        <w:bottom w:val="none" w:sz="0" w:space="0" w:color="auto"/>
        <w:right w:val="none" w:sz="0" w:space="0" w:color="auto"/>
      </w:divBdr>
    </w:div>
    <w:div w:id="366293999">
      <w:bodyDiv w:val="1"/>
      <w:marLeft w:val="0"/>
      <w:marRight w:val="0"/>
      <w:marTop w:val="0"/>
      <w:marBottom w:val="0"/>
      <w:divBdr>
        <w:top w:val="none" w:sz="0" w:space="0" w:color="auto"/>
        <w:left w:val="none" w:sz="0" w:space="0" w:color="auto"/>
        <w:bottom w:val="none" w:sz="0" w:space="0" w:color="auto"/>
        <w:right w:val="none" w:sz="0" w:space="0" w:color="auto"/>
      </w:divBdr>
    </w:div>
    <w:div w:id="366563218">
      <w:bodyDiv w:val="1"/>
      <w:marLeft w:val="0"/>
      <w:marRight w:val="0"/>
      <w:marTop w:val="0"/>
      <w:marBottom w:val="0"/>
      <w:divBdr>
        <w:top w:val="none" w:sz="0" w:space="0" w:color="auto"/>
        <w:left w:val="none" w:sz="0" w:space="0" w:color="auto"/>
        <w:bottom w:val="none" w:sz="0" w:space="0" w:color="auto"/>
        <w:right w:val="none" w:sz="0" w:space="0" w:color="auto"/>
      </w:divBdr>
    </w:div>
    <w:div w:id="367225518">
      <w:bodyDiv w:val="1"/>
      <w:marLeft w:val="0"/>
      <w:marRight w:val="0"/>
      <w:marTop w:val="0"/>
      <w:marBottom w:val="0"/>
      <w:divBdr>
        <w:top w:val="none" w:sz="0" w:space="0" w:color="auto"/>
        <w:left w:val="none" w:sz="0" w:space="0" w:color="auto"/>
        <w:bottom w:val="none" w:sz="0" w:space="0" w:color="auto"/>
        <w:right w:val="none" w:sz="0" w:space="0" w:color="auto"/>
      </w:divBdr>
    </w:div>
    <w:div w:id="368532481">
      <w:bodyDiv w:val="1"/>
      <w:marLeft w:val="0"/>
      <w:marRight w:val="0"/>
      <w:marTop w:val="0"/>
      <w:marBottom w:val="0"/>
      <w:divBdr>
        <w:top w:val="none" w:sz="0" w:space="0" w:color="auto"/>
        <w:left w:val="none" w:sz="0" w:space="0" w:color="auto"/>
        <w:bottom w:val="none" w:sz="0" w:space="0" w:color="auto"/>
        <w:right w:val="none" w:sz="0" w:space="0" w:color="auto"/>
      </w:divBdr>
    </w:div>
    <w:div w:id="372391595">
      <w:bodyDiv w:val="1"/>
      <w:marLeft w:val="0"/>
      <w:marRight w:val="0"/>
      <w:marTop w:val="0"/>
      <w:marBottom w:val="0"/>
      <w:divBdr>
        <w:top w:val="none" w:sz="0" w:space="0" w:color="auto"/>
        <w:left w:val="none" w:sz="0" w:space="0" w:color="auto"/>
        <w:bottom w:val="none" w:sz="0" w:space="0" w:color="auto"/>
        <w:right w:val="none" w:sz="0" w:space="0" w:color="auto"/>
      </w:divBdr>
    </w:div>
    <w:div w:id="373968890">
      <w:bodyDiv w:val="1"/>
      <w:marLeft w:val="0"/>
      <w:marRight w:val="0"/>
      <w:marTop w:val="0"/>
      <w:marBottom w:val="0"/>
      <w:divBdr>
        <w:top w:val="none" w:sz="0" w:space="0" w:color="auto"/>
        <w:left w:val="none" w:sz="0" w:space="0" w:color="auto"/>
        <w:bottom w:val="none" w:sz="0" w:space="0" w:color="auto"/>
        <w:right w:val="none" w:sz="0" w:space="0" w:color="auto"/>
      </w:divBdr>
    </w:div>
    <w:div w:id="375740301">
      <w:bodyDiv w:val="1"/>
      <w:marLeft w:val="0"/>
      <w:marRight w:val="0"/>
      <w:marTop w:val="0"/>
      <w:marBottom w:val="0"/>
      <w:divBdr>
        <w:top w:val="none" w:sz="0" w:space="0" w:color="auto"/>
        <w:left w:val="none" w:sz="0" w:space="0" w:color="auto"/>
        <w:bottom w:val="none" w:sz="0" w:space="0" w:color="auto"/>
        <w:right w:val="none" w:sz="0" w:space="0" w:color="auto"/>
      </w:divBdr>
    </w:div>
    <w:div w:id="376274867">
      <w:bodyDiv w:val="1"/>
      <w:marLeft w:val="0"/>
      <w:marRight w:val="0"/>
      <w:marTop w:val="0"/>
      <w:marBottom w:val="0"/>
      <w:divBdr>
        <w:top w:val="none" w:sz="0" w:space="0" w:color="auto"/>
        <w:left w:val="none" w:sz="0" w:space="0" w:color="auto"/>
        <w:bottom w:val="none" w:sz="0" w:space="0" w:color="auto"/>
        <w:right w:val="none" w:sz="0" w:space="0" w:color="auto"/>
      </w:divBdr>
    </w:div>
    <w:div w:id="376635695">
      <w:bodyDiv w:val="1"/>
      <w:marLeft w:val="0"/>
      <w:marRight w:val="0"/>
      <w:marTop w:val="0"/>
      <w:marBottom w:val="0"/>
      <w:divBdr>
        <w:top w:val="none" w:sz="0" w:space="0" w:color="auto"/>
        <w:left w:val="none" w:sz="0" w:space="0" w:color="auto"/>
        <w:bottom w:val="none" w:sz="0" w:space="0" w:color="auto"/>
        <w:right w:val="none" w:sz="0" w:space="0" w:color="auto"/>
      </w:divBdr>
    </w:div>
    <w:div w:id="378165648">
      <w:bodyDiv w:val="1"/>
      <w:marLeft w:val="0"/>
      <w:marRight w:val="0"/>
      <w:marTop w:val="0"/>
      <w:marBottom w:val="0"/>
      <w:divBdr>
        <w:top w:val="none" w:sz="0" w:space="0" w:color="auto"/>
        <w:left w:val="none" w:sz="0" w:space="0" w:color="auto"/>
        <w:bottom w:val="none" w:sz="0" w:space="0" w:color="auto"/>
        <w:right w:val="none" w:sz="0" w:space="0" w:color="auto"/>
      </w:divBdr>
    </w:div>
    <w:div w:id="379478381">
      <w:bodyDiv w:val="1"/>
      <w:marLeft w:val="0"/>
      <w:marRight w:val="0"/>
      <w:marTop w:val="0"/>
      <w:marBottom w:val="0"/>
      <w:divBdr>
        <w:top w:val="none" w:sz="0" w:space="0" w:color="auto"/>
        <w:left w:val="none" w:sz="0" w:space="0" w:color="auto"/>
        <w:bottom w:val="none" w:sz="0" w:space="0" w:color="auto"/>
        <w:right w:val="none" w:sz="0" w:space="0" w:color="auto"/>
      </w:divBdr>
    </w:div>
    <w:div w:id="379985527">
      <w:bodyDiv w:val="1"/>
      <w:marLeft w:val="0"/>
      <w:marRight w:val="0"/>
      <w:marTop w:val="0"/>
      <w:marBottom w:val="0"/>
      <w:divBdr>
        <w:top w:val="none" w:sz="0" w:space="0" w:color="auto"/>
        <w:left w:val="none" w:sz="0" w:space="0" w:color="auto"/>
        <w:bottom w:val="none" w:sz="0" w:space="0" w:color="auto"/>
        <w:right w:val="none" w:sz="0" w:space="0" w:color="auto"/>
      </w:divBdr>
    </w:div>
    <w:div w:id="383065012">
      <w:bodyDiv w:val="1"/>
      <w:marLeft w:val="0"/>
      <w:marRight w:val="0"/>
      <w:marTop w:val="0"/>
      <w:marBottom w:val="0"/>
      <w:divBdr>
        <w:top w:val="none" w:sz="0" w:space="0" w:color="auto"/>
        <w:left w:val="none" w:sz="0" w:space="0" w:color="auto"/>
        <w:bottom w:val="none" w:sz="0" w:space="0" w:color="auto"/>
        <w:right w:val="none" w:sz="0" w:space="0" w:color="auto"/>
      </w:divBdr>
    </w:div>
    <w:div w:id="384329100">
      <w:bodyDiv w:val="1"/>
      <w:marLeft w:val="0"/>
      <w:marRight w:val="0"/>
      <w:marTop w:val="0"/>
      <w:marBottom w:val="0"/>
      <w:divBdr>
        <w:top w:val="none" w:sz="0" w:space="0" w:color="auto"/>
        <w:left w:val="none" w:sz="0" w:space="0" w:color="auto"/>
        <w:bottom w:val="none" w:sz="0" w:space="0" w:color="auto"/>
        <w:right w:val="none" w:sz="0" w:space="0" w:color="auto"/>
      </w:divBdr>
    </w:div>
    <w:div w:id="386102963">
      <w:bodyDiv w:val="1"/>
      <w:marLeft w:val="0"/>
      <w:marRight w:val="0"/>
      <w:marTop w:val="0"/>
      <w:marBottom w:val="0"/>
      <w:divBdr>
        <w:top w:val="none" w:sz="0" w:space="0" w:color="auto"/>
        <w:left w:val="none" w:sz="0" w:space="0" w:color="auto"/>
        <w:bottom w:val="none" w:sz="0" w:space="0" w:color="auto"/>
        <w:right w:val="none" w:sz="0" w:space="0" w:color="auto"/>
      </w:divBdr>
    </w:div>
    <w:div w:id="386954975">
      <w:bodyDiv w:val="1"/>
      <w:marLeft w:val="0"/>
      <w:marRight w:val="0"/>
      <w:marTop w:val="0"/>
      <w:marBottom w:val="0"/>
      <w:divBdr>
        <w:top w:val="none" w:sz="0" w:space="0" w:color="auto"/>
        <w:left w:val="none" w:sz="0" w:space="0" w:color="auto"/>
        <w:bottom w:val="none" w:sz="0" w:space="0" w:color="auto"/>
        <w:right w:val="none" w:sz="0" w:space="0" w:color="auto"/>
      </w:divBdr>
    </w:div>
    <w:div w:id="387805602">
      <w:bodyDiv w:val="1"/>
      <w:marLeft w:val="0"/>
      <w:marRight w:val="0"/>
      <w:marTop w:val="0"/>
      <w:marBottom w:val="0"/>
      <w:divBdr>
        <w:top w:val="none" w:sz="0" w:space="0" w:color="auto"/>
        <w:left w:val="none" w:sz="0" w:space="0" w:color="auto"/>
        <w:bottom w:val="none" w:sz="0" w:space="0" w:color="auto"/>
        <w:right w:val="none" w:sz="0" w:space="0" w:color="auto"/>
      </w:divBdr>
    </w:div>
    <w:div w:id="395251732">
      <w:bodyDiv w:val="1"/>
      <w:marLeft w:val="0"/>
      <w:marRight w:val="0"/>
      <w:marTop w:val="0"/>
      <w:marBottom w:val="0"/>
      <w:divBdr>
        <w:top w:val="none" w:sz="0" w:space="0" w:color="auto"/>
        <w:left w:val="none" w:sz="0" w:space="0" w:color="auto"/>
        <w:bottom w:val="none" w:sz="0" w:space="0" w:color="auto"/>
        <w:right w:val="none" w:sz="0" w:space="0" w:color="auto"/>
      </w:divBdr>
    </w:div>
    <w:div w:id="396558993">
      <w:bodyDiv w:val="1"/>
      <w:marLeft w:val="0"/>
      <w:marRight w:val="0"/>
      <w:marTop w:val="0"/>
      <w:marBottom w:val="0"/>
      <w:divBdr>
        <w:top w:val="none" w:sz="0" w:space="0" w:color="auto"/>
        <w:left w:val="none" w:sz="0" w:space="0" w:color="auto"/>
        <w:bottom w:val="none" w:sz="0" w:space="0" w:color="auto"/>
        <w:right w:val="none" w:sz="0" w:space="0" w:color="auto"/>
      </w:divBdr>
    </w:div>
    <w:div w:id="397750737">
      <w:bodyDiv w:val="1"/>
      <w:marLeft w:val="0"/>
      <w:marRight w:val="0"/>
      <w:marTop w:val="0"/>
      <w:marBottom w:val="0"/>
      <w:divBdr>
        <w:top w:val="none" w:sz="0" w:space="0" w:color="auto"/>
        <w:left w:val="none" w:sz="0" w:space="0" w:color="auto"/>
        <w:bottom w:val="none" w:sz="0" w:space="0" w:color="auto"/>
        <w:right w:val="none" w:sz="0" w:space="0" w:color="auto"/>
      </w:divBdr>
    </w:div>
    <w:div w:id="398140756">
      <w:bodyDiv w:val="1"/>
      <w:marLeft w:val="0"/>
      <w:marRight w:val="0"/>
      <w:marTop w:val="0"/>
      <w:marBottom w:val="0"/>
      <w:divBdr>
        <w:top w:val="none" w:sz="0" w:space="0" w:color="auto"/>
        <w:left w:val="none" w:sz="0" w:space="0" w:color="auto"/>
        <w:bottom w:val="none" w:sz="0" w:space="0" w:color="auto"/>
        <w:right w:val="none" w:sz="0" w:space="0" w:color="auto"/>
      </w:divBdr>
    </w:div>
    <w:div w:id="399670306">
      <w:bodyDiv w:val="1"/>
      <w:marLeft w:val="0"/>
      <w:marRight w:val="0"/>
      <w:marTop w:val="0"/>
      <w:marBottom w:val="0"/>
      <w:divBdr>
        <w:top w:val="none" w:sz="0" w:space="0" w:color="auto"/>
        <w:left w:val="none" w:sz="0" w:space="0" w:color="auto"/>
        <w:bottom w:val="none" w:sz="0" w:space="0" w:color="auto"/>
        <w:right w:val="none" w:sz="0" w:space="0" w:color="auto"/>
      </w:divBdr>
    </w:div>
    <w:div w:id="400719752">
      <w:bodyDiv w:val="1"/>
      <w:marLeft w:val="0"/>
      <w:marRight w:val="0"/>
      <w:marTop w:val="0"/>
      <w:marBottom w:val="0"/>
      <w:divBdr>
        <w:top w:val="none" w:sz="0" w:space="0" w:color="auto"/>
        <w:left w:val="none" w:sz="0" w:space="0" w:color="auto"/>
        <w:bottom w:val="none" w:sz="0" w:space="0" w:color="auto"/>
        <w:right w:val="none" w:sz="0" w:space="0" w:color="auto"/>
      </w:divBdr>
    </w:div>
    <w:div w:id="401371084">
      <w:bodyDiv w:val="1"/>
      <w:marLeft w:val="0"/>
      <w:marRight w:val="0"/>
      <w:marTop w:val="0"/>
      <w:marBottom w:val="0"/>
      <w:divBdr>
        <w:top w:val="none" w:sz="0" w:space="0" w:color="auto"/>
        <w:left w:val="none" w:sz="0" w:space="0" w:color="auto"/>
        <w:bottom w:val="none" w:sz="0" w:space="0" w:color="auto"/>
        <w:right w:val="none" w:sz="0" w:space="0" w:color="auto"/>
      </w:divBdr>
    </w:div>
    <w:div w:id="402261176">
      <w:bodyDiv w:val="1"/>
      <w:marLeft w:val="0"/>
      <w:marRight w:val="0"/>
      <w:marTop w:val="0"/>
      <w:marBottom w:val="0"/>
      <w:divBdr>
        <w:top w:val="none" w:sz="0" w:space="0" w:color="auto"/>
        <w:left w:val="none" w:sz="0" w:space="0" w:color="auto"/>
        <w:bottom w:val="none" w:sz="0" w:space="0" w:color="auto"/>
        <w:right w:val="none" w:sz="0" w:space="0" w:color="auto"/>
      </w:divBdr>
    </w:div>
    <w:div w:id="404303940">
      <w:bodyDiv w:val="1"/>
      <w:marLeft w:val="0"/>
      <w:marRight w:val="0"/>
      <w:marTop w:val="0"/>
      <w:marBottom w:val="0"/>
      <w:divBdr>
        <w:top w:val="none" w:sz="0" w:space="0" w:color="auto"/>
        <w:left w:val="none" w:sz="0" w:space="0" w:color="auto"/>
        <w:bottom w:val="none" w:sz="0" w:space="0" w:color="auto"/>
        <w:right w:val="none" w:sz="0" w:space="0" w:color="auto"/>
      </w:divBdr>
    </w:div>
    <w:div w:id="405227441">
      <w:bodyDiv w:val="1"/>
      <w:marLeft w:val="0"/>
      <w:marRight w:val="0"/>
      <w:marTop w:val="0"/>
      <w:marBottom w:val="0"/>
      <w:divBdr>
        <w:top w:val="none" w:sz="0" w:space="0" w:color="auto"/>
        <w:left w:val="none" w:sz="0" w:space="0" w:color="auto"/>
        <w:bottom w:val="none" w:sz="0" w:space="0" w:color="auto"/>
        <w:right w:val="none" w:sz="0" w:space="0" w:color="auto"/>
      </w:divBdr>
    </w:div>
    <w:div w:id="406150370">
      <w:bodyDiv w:val="1"/>
      <w:marLeft w:val="0"/>
      <w:marRight w:val="0"/>
      <w:marTop w:val="0"/>
      <w:marBottom w:val="0"/>
      <w:divBdr>
        <w:top w:val="none" w:sz="0" w:space="0" w:color="auto"/>
        <w:left w:val="none" w:sz="0" w:space="0" w:color="auto"/>
        <w:bottom w:val="none" w:sz="0" w:space="0" w:color="auto"/>
        <w:right w:val="none" w:sz="0" w:space="0" w:color="auto"/>
      </w:divBdr>
    </w:div>
    <w:div w:id="406926719">
      <w:bodyDiv w:val="1"/>
      <w:marLeft w:val="0"/>
      <w:marRight w:val="0"/>
      <w:marTop w:val="0"/>
      <w:marBottom w:val="0"/>
      <w:divBdr>
        <w:top w:val="none" w:sz="0" w:space="0" w:color="auto"/>
        <w:left w:val="none" w:sz="0" w:space="0" w:color="auto"/>
        <w:bottom w:val="none" w:sz="0" w:space="0" w:color="auto"/>
        <w:right w:val="none" w:sz="0" w:space="0" w:color="auto"/>
      </w:divBdr>
    </w:div>
    <w:div w:id="407116057">
      <w:bodyDiv w:val="1"/>
      <w:marLeft w:val="0"/>
      <w:marRight w:val="0"/>
      <w:marTop w:val="0"/>
      <w:marBottom w:val="0"/>
      <w:divBdr>
        <w:top w:val="none" w:sz="0" w:space="0" w:color="auto"/>
        <w:left w:val="none" w:sz="0" w:space="0" w:color="auto"/>
        <w:bottom w:val="none" w:sz="0" w:space="0" w:color="auto"/>
        <w:right w:val="none" w:sz="0" w:space="0" w:color="auto"/>
      </w:divBdr>
    </w:div>
    <w:div w:id="407118259">
      <w:bodyDiv w:val="1"/>
      <w:marLeft w:val="0"/>
      <w:marRight w:val="0"/>
      <w:marTop w:val="0"/>
      <w:marBottom w:val="0"/>
      <w:divBdr>
        <w:top w:val="none" w:sz="0" w:space="0" w:color="auto"/>
        <w:left w:val="none" w:sz="0" w:space="0" w:color="auto"/>
        <w:bottom w:val="none" w:sz="0" w:space="0" w:color="auto"/>
        <w:right w:val="none" w:sz="0" w:space="0" w:color="auto"/>
      </w:divBdr>
    </w:div>
    <w:div w:id="407775966">
      <w:bodyDiv w:val="1"/>
      <w:marLeft w:val="0"/>
      <w:marRight w:val="0"/>
      <w:marTop w:val="0"/>
      <w:marBottom w:val="0"/>
      <w:divBdr>
        <w:top w:val="none" w:sz="0" w:space="0" w:color="auto"/>
        <w:left w:val="none" w:sz="0" w:space="0" w:color="auto"/>
        <w:bottom w:val="none" w:sz="0" w:space="0" w:color="auto"/>
        <w:right w:val="none" w:sz="0" w:space="0" w:color="auto"/>
      </w:divBdr>
    </w:div>
    <w:div w:id="411007392">
      <w:bodyDiv w:val="1"/>
      <w:marLeft w:val="0"/>
      <w:marRight w:val="0"/>
      <w:marTop w:val="0"/>
      <w:marBottom w:val="0"/>
      <w:divBdr>
        <w:top w:val="none" w:sz="0" w:space="0" w:color="auto"/>
        <w:left w:val="none" w:sz="0" w:space="0" w:color="auto"/>
        <w:bottom w:val="none" w:sz="0" w:space="0" w:color="auto"/>
        <w:right w:val="none" w:sz="0" w:space="0" w:color="auto"/>
      </w:divBdr>
    </w:div>
    <w:div w:id="413354943">
      <w:bodyDiv w:val="1"/>
      <w:marLeft w:val="0"/>
      <w:marRight w:val="0"/>
      <w:marTop w:val="0"/>
      <w:marBottom w:val="0"/>
      <w:divBdr>
        <w:top w:val="none" w:sz="0" w:space="0" w:color="auto"/>
        <w:left w:val="none" w:sz="0" w:space="0" w:color="auto"/>
        <w:bottom w:val="none" w:sz="0" w:space="0" w:color="auto"/>
        <w:right w:val="none" w:sz="0" w:space="0" w:color="auto"/>
      </w:divBdr>
    </w:div>
    <w:div w:id="414515410">
      <w:bodyDiv w:val="1"/>
      <w:marLeft w:val="0"/>
      <w:marRight w:val="0"/>
      <w:marTop w:val="0"/>
      <w:marBottom w:val="0"/>
      <w:divBdr>
        <w:top w:val="none" w:sz="0" w:space="0" w:color="auto"/>
        <w:left w:val="none" w:sz="0" w:space="0" w:color="auto"/>
        <w:bottom w:val="none" w:sz="0" w:space="0" w:color="auto"/>
        <w:right w:val="none" w:sz="0" w:space="0" w:color="auto"/>
      </w:divBdr>
    </w:div>
    <w:div w:id="414985213">
      <w:bodyDiv w:val="1"/>
      <w:marLeft w:val="0"/>
      <w:marRight w:val="0"/>
      <w:marTop w:val="0"/>
      <w:marBottom w:val="0"/>
      <w:divBdr>
        <w:top w:val="none" w:sz="0" w:space="0" w:color="auto"/>
        <w:left w:val="none" w:sz="0" w:space="0" w:color="auto"/>
        <w:bottom w:val="none" w:sz="0" w:space="0" w:color="auto"/>
        <w:right w:val="none" w:sz="0" w:space="0" w:color="auto"/>
      </w:divBdr>
    </w:div>
    <w:div w:id="415054069">
      <w:bodyDiv w:val="1"/>
      <w:marLeft w:val="0"/>
      <w:marRight w:val="0"/>
      <w:marTop w:val="0"/>
      <w:marBottom w:val="0"/>
      <w:divBdr>
        <w:top w:val="none" w:sz="0" w:space="0" w:color="auto"/>
        <w:left w:val="none" w:sz="0" w:space="0" w:color="auto"/>
        <w:bottom w:val="none" w:sz="0" w:space="0" w:color="auto"/>
        <w:right w:val="none" w:sz="0" w:space="0" w:color="auto"/>
      </w:divBdr>
    </w:div>
    <w:div w:id="416095447">
      <w:bodyDiv w:val="1"/>
      <w:marLeft w:val="0"/>
      <w:marRight w:val="0"/>
      <w:marTop w:val="0"/>
      <w:marBottom w:val="0"/>
      <w:divBdr>
        <w:top w:val="none" w:sz="0" w:space="0" w:color="auto"/>
        <w:left w:val="none" w:sz="0" w:space="0" w:color="auto"/>
        <w:bottom w:val="none" w:sz="0" w:space="0" w:color="auto"/>
        <w:right w:val="none" w:sz="0" w:space="0" w:color="auto"/>
      </w:divBdr>
    </w:div>
    <w:div w:id="416169647">
      <w:bodyDiv w:val="1"/>
      <w:marLeft w:val="0"/>
      <w:marRight w:val="0"/>
      <w:marTop w:val="0"/>
      <w:marBottom w:val="0"/>
      <w:divBdr>
        <w:top w:val="none" w:sz="0" w:space="0" w:color="auto"/>
        <w:left w:val="none" w:sz="0" w:space="0" w:color="auto"/>
        <w:bottom w:val="none" w:sz="0" w:space="0" w:color="auto"/>
        <w:right w:val="none" w:sz="0" w:space="0" w:color="auto"/>
      </w:divBdr>
    </w:div>
    <w:div w:id="416563148">
      <w:bodyDiv w:val="1"/>
      <w:marLeft w:val="0"/>
      <w:marRight w:val="0"/>
      <w:marTop w:val="0"/>
      <w:marBottom w:val="0"/>
      <w:divBdr>
        <w:top w:val="none" w:sz="0" w:space="0" w:color="auto"/>
        <w:left w:val="none" w:sz="0" w:space="0" w:color="auto"/>
        <w:bottom w:val="none" w:sz="0" w:space="0" w:color="auto"/>
        <w:right w:val="none" w:sz="0" w:space="0" w:color="auto"/>
      </w:divBdr>
    </w:div>
    <w:div w:id="418410716">
      <w:bodyDiv w:val="1"/>
      <w:marLeft w:val="0"/>
      <w:marRight w:val="0"/>
      <w:marTop w:val="0"/>
      <w:marBottom w:val="0"/>
      <w:divBdr>
        <w:top w:val="none" w:sz="0" w:space="0" w:color="auto"/>
        <w:left w:val="none" w:sz="0" w:space="0" w:color="auto"/>
        <w:bottom w:val="none" w:sz="0" w:space="0" w:color="auto"/>
        <w:right w:val="none" w:sz="0" w:space="0" w:color="auto"/>
      </w:divBdr>
    </w:div>
    <w:div w:id="419916034">
      <w:bodyDiv w:val="1"/>
      <w:marLeft w:val="0"/>
      <w:marRight w:val="0"/>
      <w:marTop w:val="0"/>
      <w:marBottom w:val="0"/>
      <w:divBdr>
        <w:top w:val="none" w:sz="0" w:space="0" w:color="auto"/>
        <w:left w:val="none" w:sz="0" w:space="0" w:color="auto"/>
        <w:bottom w:val="none" w:sz="0" w:space="0" w:color="auto"/>
        <w:right w:val="none" w:sz="0" w:space="0" w:color="auto"/>
      </w:divBdr>
    </w:div>
    <w:div w:id="420641249">
      <w:bodyDiv w:val="1"/>
      <w:marLeft w:val="0"/>
      <w:marRight w:val="0"/>
      <w:marTop w:val="0"/>
      <w:marBottom w:val="0"/>
      <w:divBdr>
        <w:top w:val="none" w:sz="0" w:space="0" w:color="auto"/>
        <w:left w:val="none" w:sz="0" w:space="0" w:color="auto"/>
        <w:bottom w:val="none" w:sz="0" w:space="0" w:color="auto"/>
        <w:right w:val="none" w:sz="0" w:space="0" w:color="auto"/>
      </w:divBdr>
    </w:div>
    <w:div w:id="421921598">
      <w:bodyDiv w:val="1"/>
      <w:marLeft w:val="0"/>
      <w:marRight w:val="0"/>
      <w:marTop w:val="0"/>
      <w:marBottom w:val="0"/>
      <w:divBdr>
        <w:top w:val="none" w:sz="0" w:space="0" w:color="auto"/>
        <w:left w:val="none" w:sz="0" w:space="0" w:color="auto"/>
        <w:bottom w:val="none" w:sz="0" w:space="0" w:color="auto"/>
        <w:right w:val="none" w:sz="0" w:space="0" w:color="auto"/>
      </w:divBdr>
    </w:div>
    <w:div w:id="422384983">
      <w:bodyDiv w:val="1"/>
      <w:marLeft w:val="0"/>
      <w:marRight w:val="0"/>
      <w:marTop w:val="0"/>
      <w:marBottom w:val="0"/>
      <w:divBdr>
        <w:top w:val="none" w:sz="0" w:space="0" w:color="auto"/>
        <w:left w:val="none" w:sz="0" w:space="0" w:color="auto"/>
        <w:bottom w:val="none" w:sz="0" w:space="0" w:color="auto"/>
        <w:right w:val="none" w:sz="0" w:space="0" w:color="auto"/>
      </w:divBdr>
    </w:div>
    <w:div w:id="422529629">
      <w:bodyDiv w:val="1"/>
      <w:marLeft w:val="0"/>
      <w:marRight w:val="0"/>
      <w:marTop w:val="0"/>
      <w:marBottom w:val="0"/>
      <w:divBdr>
        <w:top w:val="none" w:sz="0" w:space="0" w:color="auto"/>
        <w:left w:val="none" w:sz="0" w:space="0" w:color="auto"/>
        <w:bottom w:val="none" w:sz="0" w:space="0" w:color="auto"/>
        <w:right w:val="none" w:sz="0" w:space="0" w:color="auto"/>
      </w:divBdr>
    </w:div>
    <w:div w:id="422840649">
      <w:bodyDiv w:val="1"/>
      <w:marLeft w:val="0"/>
      <w:marRight w:val="0"/>
      <w:marTop w:val="0"/>
      <w:marBottom w:val="0"/>
      <w:divBdr>
        <w:top w:val="none" w:sz="0" w:space="0" w:color="auto"/>
        <w:left w:val="none" w:sz="0" w:space="0" w:color="auto"/>
        <w:bottom w:val="none" w:sz="0" w:space="0" w:color="auto"/>
        <w:right w:val="none" w:sz="0" w:space="0" w:color="auto"/>
      </w:divBdr>
    </w:div>
    <w:div w:id="424767305">
      <w:bodyDiv w:val="1"/>
      <w:marLeft w:val="0"/>
      <w:marRight w:val="0"/>
      <w:marTop w:val="0"/>
      <w:marBottom w:val="0"/>
      <w:divBdr>
        <w:top w:val="none" w:sz="0" w:space="0" w:color="auto"/>
        <w:left w:val="none" w:sz="0" w:space="0" w:color="auto"/>
        <w:bottom w:val="none" w:sz="0" w:space="0" w:color="auto"/>
        <w:right w:val="none" w:sz="0" w:space="0" w:color="auto"/>
      </w:divBdr>
    </w:div>
    <w:div w:id="424814113">
      <w:bodyDiv w:val="1"/>
      <w:marLeft w:val="0"/>
      <w:marRight w:val="0"/>
      <w:marTop w:val="0"/>
      <w:marBottom w:val="0"/>
      <w:divBdr>
        <w:top w:val="none" w:sz="0" w:space="0" w:color="auto"/>
        <w:left w:val="none" w:sz="0" w:space="0" w:color="auto"/>
        <w:bottom w:val="none" w:sz="0" w:space="0" w:color="auto"/>
        <w:right w:val="none" w:sz="0" w:space="0" w:color="auto"/>
      </w:divBdr>
    </w:div>
    <w:div w:id="425733425">
      <w:bodyDiv w:val="1"/>
      <w:marLeft w:val="0"/>
      <w:marRight w:val="0"/>
      <w:marTop w:val="0"/>
      <w:marBottom w:val="0"/>
      <w:divBdr>
        <w:top w:val="none" w:sz="0" w:space="0" w:color="auto"/>
        <w:left w:val="none" w:sz="0" w:space="0" w:color="auto"/>
        <w:bottom w:val="none" w:sz="0" w:space="0" w:color="auto"/>
        <w:right w:val="none" w:sz="0" w:space="0" w:color="auto"/>
      </w:divBdr>
    </w:div>
    <w:div w:id="426390268">
      <w:bodyDiv w:val="1"/>
      <w:marLeft w:val="0"/>
      <w:marRight w:val="0"/>
      <w:marTop w:val="0"/>
      <w:marBottom w:val="0"/>
      <w:divBdr>
        <w:top w:val="none" w:sz="0" w:space="0" w:color="auto"/>
        <w:left w:val="none" w:sz="0" w:space="0" w:color="auto"/>
        <w:bottom w:val="none" w:sz="0" w:space="0" w:color="auto"/>
        <w:right w:val="none" w:sz="0" w:space="0" w:color="auto"/>
      </w:divBdr>
    </w:div>
    <w:div w:id="429393194">
      <w:bodyDiv w:val="1"/>
      <w:marLeft w:val="0"/>
      <w:marRight w:val="0"/>
      <w:marTop w:val="0"/>
      <w:marBottom w:val="0"/>
      <w:divBdr>
        <w:top w:val="none" w:sz="0" w:space="0" w:color="auto"/>
        <w:left w:val="none" w:sz="0" w:space="0" w:color="auto"/>
        <w:bottom w:val="none" w:sz="0" w:space="0" w:color="auto"/>
        <w:right w:val="none" w:sz="0" w:space="0" w:color="auto"/>
      </w:divBdr>
    </w:div>
    <w:div w:id="431555475">
      <w:bodyDiv w:val="1"/>
      <w:marLeft w:val="0"/>
      <w:marRight w:val="0"/>
      <w:marTop w:val="0"/>
      <w:marBottom w:val="0"/>
      <w:divBdr>
        <w:top w:val="none" w:sz="0" w:space="0" w:color="auto"/>
        <w:left w:val="none" w:sz="0" w:space="0" w:color="auto"/>
        <w:bottom w:val="none" w:sz="0" w:space="0" w:color="auto"/>
        <w:right w:val="none" w:sz="0" w:space="0" w:color="auto"/>
      </w:divBdr>
    </w:div>
    <w:div w:id="434206312">
      <w:bodyDiv w:val="1"/>
      <w:marLeft w:val="0"/>
      <w:marRight w:val="0"/>
      <w:marTop w:val="0"/>
      <w:marBottom w:val="0"/>
      <w:divBdr>
        <w:top w:val="none" w:sz="0" w:space="0" w:color="auto"/>
        <w:left w:val="none" w:sz="0" w:space="0" w:color="auto"/>
        <w:bottom w:val="none" w:sz="0" w:space="0" w:color="auto"/>
        <w:right w:val="none" w:sz="0" w:space="0" w:color="auto"/>
      </w:divBdr>
    </w:div>
    <w:div w:id="434329973">
      <w:bodyDiv w:val="1"/>
      <w:marLeft w:val="0"/>
      <w:marRight w:val="0"/>
      <w:marTop w:val="0"/>
      <w:marBottom w:val="0"/>
      <w:divBdr>
        <w:top w:val="none" w:sz="0" w:space="0" w:color="auto"/>
        <w:left w:val="none" w:sz="0" w:space="0" w:color="auto"/>
        <w:bottom w:val="none" w:sz="0" w:space="0" w:color="auto"/>
        <w:right w:val="none" w:sz="0" w:space="0" w:color="auto"/>
      </w:divBdr>
    </w:div>
    <w:div w:id="438843123">
      <w:bodyDiv w:val="1"/>
      <w:marLeft w:val="0"/>
      <w:marRight w:val="0"/>
      <w:marTop w:val="0"/>
      <w:marBottom w:val="0"/>
      <w:divBdr>
        <w:top w:val="none" w:sz="0" w:space="0" w:color="auto"/>
        <w:left w:val="none" w:sz="0" w:space="0" w:color="auto"/>
        <w:bottom w:val="none" w:sz="0" w:space="0" w:color="auto"/>
        <w:right w:val="none" w:sz="0" w:space="0" w:color="auto"/>
      </w:divBdr>
    </w:div>
    <w:div w:id="440338927">
      <w:bodyDiv w:val="1"/>
      <w:marLeft w:val="0"/>
      <w:marRight w:val="0"/>
      <w:marTop w:val="0"/>
      <w:marBottom w:val="0"/>
      <w:divBdr>
        <w:top w:val="none" w:sz="0" w:space="0" w:color="auto"/>
        <w:left w:val="none" w:sz="0" w:space="0" w:color="auto"/>
        <w:bottom w:val="none" w:sz="0" w:space="0" w:color="auto"/>
        <w:right w:val="none" w:sz="0" w:space="0" w:color="auto"/>
      </w:divBdr>
    </w:div>
    <w:div w:id="441340579">
      <w:bodyDiv w:val="1"/>
      <w:marLeft w:val="0"/>
      <w:marRight w:val="0"/>
      <w:marTop w:val="0"/>
      <w:marBottom w:val="0"/>
      <w:divBdr>
        <w:top w:val="none" w:sz="0" w:space="0" w:color="auto"/>
        <w:left w:val="none" w:sz="0" w:space="0" w:color="auto"/>
        <w:bottom w:val="none" w:sz="0" w:space="0" w:color="auto"/>
        <w:right w:val="none" w:sz="0" w:space="0" w:color="auto"/>
      </w:divBdr>
    </w:div>
    <w:div w:id="441806226">
      <w:bodyDiv w:val="1"/>
      <w:marLeft w:val="0"/>
      <w:marRight w:val="0"/>
      <w:marTop w:val="0"/>
      <w:marBottom w:val="0"/>
      <w:divBdr>
        <w:top w:val="none" w:sz="0" w:space="0" w:color="auto"/>
        <w:left w:val="none" w:sz="0" w:space="0" w:color="auto"/>
        <w:bottom w:val="none" w:sz="0" w:space="0" w:color="auto"/>
        <w:right w:val="none" w:sz="0" w:space="0" w:color="auto"/>
      </w:divBdr>
    </w:div>
    <w:div w:id="442921961">
      <w:bodyDiv w:val="1"/>
      <w:marLeft w:val="0"/>
      <w:marRight w:val="0"/>
      <w:marTop w:val="0"/>
      <w:marBottom w:val="0"/>
      <w:divBdr>
        <w:top w:val="none" w:sz="0" w:space="0" w:color="auto"/>
        <w:left w:val="none" w:sz="0" w:space="0" w:color="auto"/>
        <w:bottom w:val="none" w:sz="0" w:space="0" w:color="auto"/>
        <w:right w:val="none" w:sz="0" w:space="0" w:color="auto"/>
      </w:divBdr>
    </w:div>
    <w:div w:id="443813779">
      <w:bodyDiv w:val="1"/>
      <w:marLeft w:val="0"/>
      <w:marRight w:val="0"/>
      <w:marTop w:val="0"/>
      <w:marBottom w:val="0"/>
      <w:divBdr>
        <w:top w:val="none" w:sz="0" w:space="0" w:color="auto"/>
        <w:left w:val="none" w:sz="0" w:space="0" w:color="auto"/>
        <w:bottom w:val="none" w:sz="0" w:space="0" w:color="auto"/>
        <w:right w:val="none" w:sz="0" w:space="0" w:color="auto"/>
      </w:divBdr>
    </w:div>
    <w:div w:id="445348984">
      <w:bodyDiv w:val="1"/>
      <w:marLeft w:val="0"/>
      <w:marRight w:val="0"/>
      <w:marTop w:val="0"/>
      <w:marBottom w:val="0"/>
      <w:divBdr>
        <w:top w:val="none" w:sz="0" w:space="0" w:color="auto"/>
        <w:left w:val="none" w:sz="0" w:space="0" w:color="auto"/>
        <w:bottom w:val="none" w:sz="0" w:space="0" w:color="auto"/>
        <w:right w:val="none" w:sz="0" w:space="0" w:color="auto"/>
      </w:divBdr>
    </w:div>
    <w:div w:id="445467157">
      <w:bodyDiv w:val="1"/>
      <w:marLeft w:val="0"/>
      <w:marRight w:val="0"/>
      <w:marTop w:val="0"/>
      <w:marBottom w:val="0"/>
      <w:divBdr>
        <w:top w:val="none" w:sz="0" w:space="0" w:color="auto"/>
        <w:left w:val="none" w:sz="0" w:space="0" w:color="auto"/>
        <w:bottom w:val="none" w:sz="0" w:space="0" w:color="auto"/>
        <w:right w:val="none" w:sz="0" w:space="0" w:color="auto"/>
      </w:divBdr>
    </w:div>
    <w:div w:id="448549054">
      <w:bodyDiv w:val="1"/>
      <w:marLeft w:val="0"/>
      <w:marRight w:val="0"/>
      <w:marTop w:val="0"/>
      <w:marBottom w:val="0"/>
      <w:divBdr>
        <w:top w:val="none" w:sz="0" w:space="0" w:color="auto"/>
        <w:left w:val="none" w:sz="0" w:space="0" w:color="auto"/>
        <w:bottom w:val="none" w:sz="0" w:space="0" w:color="auto"/>
        <w:right w:val="none" w:sz="0" w:space="0" w:color="auto"/>
      </w:divBdr>
    </w:div>
    <w:div w:id="449322827">
      <w:bodyDiv w:val="1"/>
      <w:marLeft w:val="0"/>
      <w:marRight w:val="0"/>
      <w:marTop w:val="0"/>
      <w:marBottom w:val="0"/>
      <w:divBdr>
        <w:top w:val="none" w:sz="0" w:space="0" w:color="auto"/>
        <w:left w:val="none" w:sz="0" w:space="0" w:color="auto"/>
        <w:bottom w:val="none" w:sz="0" w:space="0" w:color="auto"/>
        <w:right w:val="none" w:sz="0" w:space="0" w:color="auto"/>
      </w:divBdr>
    </w:div>
    <w:div w:id="450711570">
      <w:bodyDiv w:val="1"/>
      <w:marLeft w:val="0"/>
      <w:marRight w:val="0"/>
      <w:marTop w:val="0"/>
      <w:marBottom w:val="0"/>
      <w:divBdr>
        <w:top w:val="none" w:sz="0" w:space="0" w:color="auto"/>
        <w:left w:val="none" w:sz="0" w:space="0" w:color="auto"/>
        <w:bottom w:val="none" w:sz="0" w:space="0" w:color="auto"/>
        <w:right w:val="none" w:sz="0" w:space="0" w:color="auto"/>
      </w:divBdr>
    </w:div>
    <w:div w:id="451630023">
      <w:bodyDiv w:val="1"/>
      <w:marLeft w:val="0"/>
      <w:marRight w:val="0"/>
      <w:marTop w:val="0"/>
      <w:marBottom w:val="0"/>
      <w:divBdr>
        <w:top w:val="none" w:sz="0" w:space="0" w:color="auto"/>
        <w:left w:val="none" w:sz="0" w:space="0" w:color="auto"/>
        <w:bottom w:val="none" w:sz="0" w:space="0" w:color="auto"/>
        <w:right w:val="none" w:sz="0" w:space="0" w:color="auto"/>
      </w:divBdr>
    </w:div>
    <w:div w:id="452289757">
      <w:bodyDiv w:val="1"/>
      <w:marLeft w:val="0"/>
      <w:marRight w:val="0"/>
      <w:marTop w:val="0"/>
      <w:marBottom w:val="0"/>
      <w:divBdr>
        <w:top w:val="none" w:sz="0" w:space="0" w:color="auto"/>
        <w:left w:val="none" w:sz="0" w:space="0" w:color="auto"/>
        <w:bottom w:val="none" w:sz="0" w:space="0" w:color="auto"/>
        <w:right w:val="none" w:sz="0" w:space="0" w:color="auto"/>
      </w:divBdr>
    </w:div>
    <w:div w:id="454955875">
      <w:bodyDiv w:val="1"/>
      <w:marLeft w:val="0"/>
      <w:marRight w:val="0"/>
      <w:marTop w:val="0"/>
      <w:marBottom w:val="0"/>
      <w:divBdr>
        <w:top w:val="none" w:sz="0" w:space="0" w:color="auto"/>
        <w:left w:val="none" w:sz="0" w:space="0" w:color="auto"/>
        <w:bottom w:val="none" w:sz="0" w:space="0" w:color="auto"/>
        <w:right w:val="none" w:sz="0" w:space="0" w:color="auto"/>
      </w:divBdr>
    </w:div>
    <w:div w:id="457534863">
      <w:bodyDiv w:val="1"/>
      <w:marLeft w:val="0"/>
      <w:marRight w:val="0"/>
      <w:marTop w:val="0"/>
      <w:marBottom w:val="0"/>
      <w:divBdr>
        <w:top w:val="none" w:sz="0" w:space="0" w:color="auto"/>
        <w:left w:val="none" w:sz="0" w:space="0" w:color="auto"/>
        <w:bottom w:val="none" w:sz="0" w:space="0" w:color="auto"/>
        <w:right w:val="none" w:sz="0" w:space="0" w:color="auto"/>
      </w:divBdr>
    </w:div>
    <w:div w:id="459765852">
      <w:bodyDiv w:val="1"/>
      <w:marLeft w:val="0"/>
      <w:marRight w:val="0"/>
      <w:marTop w:val="0"/>
      <w:marBottom w:val="0"/>
      <w:divBdr>
        <w:top w:val="none" w:sz="0" w:space="0" w:color="auto"/>
        <w:left w:val="none" w:sz="0" w:space="0" w:color="auto"/>
        <w:bottom w:val="none" w:sz="0" w:space="0" w:color="auto"/>
        <w:right w:val="none" w:sz="0" w:space="0" w:color="auto"/>
      </w:divBdr>
    </w:div>
    <w:div w:id="461268352">
      <w:bodyDiv w:val="1"/>
      <w:marLeft w:val="0"/>
      <w:marRight w:val="0"/>
      <w:marTop w:val="0"/>
      <w:marBottom w:val="0"/>
      <w:divBdr>
        <w:top w:val="none" w:sz="0" w:space="0" w:color="auto"/>
        <w:left w:val="none" w:sz="0" w:space="0" w:color="auto"/>
        <w:bottom w:val="none" w:sz="0" w:space="0" w:color="auto"/>
        <w:right w:val="none" w:sz="0" w:space="0" w:color="auto"/>
      </w:divBdr>
    </w:div>
    <w:div w:id="461339639">
      <w:bodyDiv w:val="1"/>
      <w:marLeft w:val="0"/>
      <w:marRight w:val="0"/>
      <w:marTop w:val="0"/>
      <w:marBottom w:val="0"/>
      <w:divBdr>
        <w:top w:val="none" w:sz="0" w:space="0" w:color="auto"/>
        <w:left w:val="none" w:sz="0" w:space="0" w:color="auto"/>
        <w:bottom w:val="none" w:sz="0" w:space="0" w:color="auto"/>
        <w:right w:val="none" w:sz="0" w:space="0" w:color="auto"/>
      </w:divBdr>
    </w:div>
    <w:div w:id="462112794">
      <w:bodyDiv w:val="1"/>
      <w:marLeft w:val="0"/>
      <w:marRight w:val="0"/>
      <w:marTop w:val="0"/>
      <w:marBottom w:val="0"/>
      <w:divBdr>
        <w:top w:val="none" w:sz="0" w:space="0" w:color="auto"/>
        <w:left w:val="none" w:sz="0" w:space="0" w:color="auto"/>
        <w:bottom w:val="none" w:sz="0" w:space="0" w:color="auto"/>
        <w:right w:val="none" w:sz="0" w:space="0" w:color="auto"/>
      </w:divBdr>
    </w:div>
    <w:div w:id="463349386">
      <w:bodyDiv w:val="1"/>
      <w:marLeft w:val="0"/>
      <w:marRight w:val="0"/>
      <w:marTop w:val="0"/>
      <w:marBottom w:val="0"/>
      <w:divBdr>
        <w:top w:val="none" w:sz="0" w:space="0" w:color="auto"/>
        <w:left w:val="none" w:sz="0" w:space="0" w:color="auto"/>
        <w:bottom w:val="none" w:sz="0" w:space="0" w:color="auto"/>
        <w:right w:val="none" w:sz="0" w:space="0" w:color="auto"/>
      </w:divBdr>
    </w:div>
    <w:div w:id="465246521">
      <w:bodyDiv w:val="1"/>
      <w:marLeft w:val="0"/>
      <w:marRight w:val="0"/>
      <w:marTop w:val="0"/>
      <w:marBottom w:val="0"/>
      <w:divBdr>
        <w:top w:val="none" w:sz="0" w:space="0" w:color="auto"/>
        <w:left w:val="none" w:sz="0" w:space="0" w:color="auto"/>
        <w:bottom w:val="none" w:sz="0" w:space="0" w:color="auto"/>
        <w:right w:val="none" w:sz="0" w:space="0" w:color="auto"/>
      </w:divBdr>
    </w:div>
    <w:div w:id="465398167">
      <w:bodyDiv w:val="1"/>
      <w:marLeft w:val="0"/>
      <w:marRight w:val="0"/>
      <w:marTop w:val="0"/>
      <w:marBottom w:val="0"/>
      <w:divBdr>
        <w:top w:val="none" w:sz="0" w:space="0" w:color="auto"/>
        <w:left w:val="none" w:sz="0" w:space="0" w:color="auto"/>
        <w:bottom w:val="none" w:sz="0" w:space="0" w:color="auto"/>
        <w:right w:val="none" w:sz="0" w:space="0" w:color="auto"/>
      </w:divBdr>
    </w:div>
    <w:div w:id="465775635">
      <w:bodyDiv w:val="1"/>
      <w:marLeft w:val="0"/>
      <w:marRight w:val="0"/>
      <w:marTop w:val="0"/>
      <w:marBottom w:val="0"/>
      <w:divBdr>
        <w:top w:val="none" w:sz="0" w:space="0" w:color="auto"/>
        <w:left w:val="none" w:sz="0" w:space="0" w:color="auto"/>
        <w:bottom w:val="none" w:sz="0" w:space="0" w:color="auto"/>
        <w:right w:val="none" w:sz="0" w:space="0" w:color="auto"/>
      </w:divBdr>
    </w:div>
    <w:div w:id="466171260">
      <w:bodyDiv w:val="1"/>
      <w:marLeft w:val="0"/>
      <w:marRight w:val="0"/>
      <w:marTop w:val="0"/>
      <w:marBottom w:val="0"/>
      <w:divBdr>
        <w:top w:val="none" w:sz="0" w:space="0" w:color="auto"/>
        <w:left w:val="none" w:sz="0" w:space="0" w:color="auto"/>
        <w:bottom w:val="none" w:sz="0" w:space="0" w:color="auto"/>
        <w:right w:val="none" w:sz="0" w:space="0" w:color="auto"/>
      </w:divBdr>
    </w:div>
    <w:div w:id="469372563">
      <w:bodyDiv w:val="1"/>
      <w:marLeft w:val="0"/>
      <w:marRight w:val="0"/>
      <w:marTop w:val="0"/>
      <w:marBottom w:val="0"/>
      <w:divBdr>
        <w:top w:val="none" w:sz="0" w:space="0" w:color="auto"/>
        <w:left w:val="none" w:sz="0" w:space="0" w:color="auto"/>
        <w:bottom w:val="none" w:sz="0" w:space="0" w:color="auto"/>
        <w:right w:val="none" w:sz="0" w:space="0" w:color="auto"/>
      </w:divBdr>
    </w:div>
    <w:div w:id="470173436">
      <w:bodyDiv w:val="1"/>
      <w:marLeft w:val="0"/>
      <w:marRight w:val="0"/>
      <w:marTop w:val="0"/>
      <w:marBottom w:val="0"/>
      <w:divBdr>
        <w:top w:val="none" w:sz="0" w:space="0" w:color="auto"/>
        <w:left w:val="none" w:sz="0" w:space="0" w:color="auto"/>
        <w:bottom w:val="none" w:sz="0" w:space="0" w:color="auto"/>
        <w:right w:val="none" w:sz="0" w:space="0" w:color="auto"/>
      </w:divBdr>
    </w:div>
    <w:div w:id="471169643">
      <w:bodyDiv w:val="1"/>
      <w:marLeft w:val="0"/>
      <w:marRight w:val="0"/>
      <w:marTop w:val="0"/>
      <w:marBottom w:val="0"/>
      <w:divBdr>
        <w:top w:val="none" w:sz="0" w:space="0" w:color="auto"/>
        <w:left w:val="none" w:sz="0" w:space="0" w:color="auto"/>
        <w:bottom w:val="none" w:sz="0" w:space="0" w:color="auto"/>
        <w:right w:val="none" w:sz="0" w:space="0" w:color="auto"/>
      </w:divBdr>
    </w:div>
    <w:div w:id="471749957">
      <w:bodyDiv w:val="1"/>
      <w:marLeft w:val="0"/>
      <w:marRight w:val="0"/>
      <w:marTop w:val="0"/>
      <w:marBottom w:val="0"/>
      <w:divBdr>
        <w:top w:val="none" w:sz="0" w:space="0" w:color="auto"/>
        <w:left w:val="none" w:sz="0" w:space="0" w:color="auto"/>
        <w:bottom w:val="none" w:sz="0" w:space="0" w:color="auto"/>
        <w:right w:val="none" w:sz="0" w:space="0" w:color="auto"/>
      </w:divBdr>
    </w:div>
    <w:div w:id="471942569">
      <w:bodyDiv w:val="1"/>
      <w:marLeft w:val="0"/>
      <w:marRight w:val="0"/>
      <w:marTop w:val="0"/>
      <w:marBottom w:val="0"/>
      <w:divBdr>
        <w:top w:val="none" w:sz="0" w:space="0" w:color="auto"/>
        <w:left w:val="none" w:sz="0" w:space="0" w:color="auto"/>
        <w:bottom w:val="none" w:sz="0" w:space="0" w:color="auto"/>
        <w:right w:val="none" w:sz="0" w:space="0" w:color="auto"/>
      </w:divBdr>
    </w:div>
    <w:div w:id="472337655">
      <w:bodyDiv w:val="1"/>
      <w:marLeft w:val="0"/>
      <w:marRight w:val="0"/>
      <w:marTop w:val="0"/>
      <w:marBottom w:val="0"/>
      <w:divBdr>
        <w:top w:val="none" w:sz="0" w:space="0" w:color="auto"/>
        <w:left w:val="none" w:sz="0" w:space="0" w:color="auto"/>
        <w:bottom w:val="none" w:sz="0" w:space="0" w:color="auto"/>
        <w:right w:val="none" w:sz="0" w:space="0" w:color="auto"/>
      </w:divBdr>
    </w:div>
    <w:div w:id="473988055">
      <w:bodyDiv w:val="1"/>
      <w:marLeft w:val="0"/>
      <w:marRight w:val="0"/>
      <w:marTop w:val="0"/>
      <w:marBottom w:val="0"/>
      <w:divBdr>
        <w:top w:val="none" w:sz="0" w:space="0" w:color="auto"/>
        <w:left w:val="none" w:sz="0" w:space="0" w:color="auto"/>
        <w:bottom w:val="none" w:sz="0" w:space="0" w:color="auto"/>
        <w:right w:val="none" w:sz="0" w:space="0" w:color="auto"/>
      </w:divBdr>
    </w:div>
    <w:div w:id="474177481">
      <w:bodyDiv w:val="1"/>
      <w:marLeft w:val="0"/>
      <w:marRight w:val="0"/>
      <w:marTop w:val="0"/>
      <w:marBottom w:val="0"/>
      <w:divBdr>
        <w:top w:val="none" w:sz="0" w:space="0" w:color="auto"/>
        <w:left w:val="none" w:sz="0" w:space="0" w:color="auto"/>
        <w:bottom w:val="none" w:sz="0" w:space="0" w:color="auto"/>
        <w:right w:val="none" w:sz="0" w:space="0" w:color="auto"/>
      </w:divBdr>
    </w:div>
    <w:div w:id="478308854">
      <w:bodyDiv w:val="1"/>
      <w:marLeft w:val="0"/>
      <w:marRight w:val="0"/>
      <w:marTop w:val="0"/>
      <w:marBottom w:val="0"/>
      <w:divBdr>
        <w:top w:val="none" w:sz="0" w:space="0" w:color="auto"/>
        <w:left w:val="none" w:sz="0" w:space="0" w:color="auto"/>
        <w:bottom w:val="none" w:sz="0" w:space="0" w:color="auto"/>
        <w:right w:val="none" w:sz="0" w:space="0" w:color="auto"/>
      </w:divBdr>
    </w:div>
    <w:div w:id="480998941">
      <w:bodyDiv w:val="1"/>
      <w:marLeft w:val="0"/>
      <w:marRight w:val="0"/>
      <w:marTop w:val="0"/>
      <w:marBottom w:val="0"/>
      <w:divBdr>
        <w:top w:val="none" w:sz="0" w:space="0" w:color="auto"/>
        <w:left w:val="none" w:sz="0" w:space="0" w:color="auto"/>
        <w:bottom w:val="none" w:sz="0" w:space="0" w:color="auto"/>
        <w:right w:val="none" w:sz="0" w:space="0" w:color="auto"/>
      </w:divBdr>
    </w:div>
    <w:div w:id="482354336">
      <w:bodyDiv w:val="1"/>
      <w:marLeft w:val="0"/>
      <w:marRight w:val="0"/>
      <w:marTop w:val="0"/>
      <w:marBottom w:val="0"/>
      <w:divBdr>
        <w:top w:val="none" w:sz="0" w:space="0" w:color="auto"/>
        <w:left w:val="none" w:sz="0" w:space="0" w:color="auto"/>
        <w:bottom w:val="none" w:sz="0" w:space="0" w:color="auto"/>
        <w:right w:val="none" w:sz="0" w:space="0" w:color="auto"/>
      </w:divBdr>
    </w:div>
    <w:div w:id="483282880">
      <w:bodyDiv w:val="1"/>
      <w:marLeft w:val="0"/>
      <w:marRight w:val="0"/>
      <w:marTop w:val="0"/>
      <w:marBottom w:val="0"/>
      <w:divBdr>
        <w:top w:val="none" w:sz="0" w:space="0" w:color="auto"/>
        <w:left w:val="none" w:sz="0" w:space="0" w:color="auto"/>
        <w:bottom w:val="none" w:sz="0" w:space="0" w:color="auto"/>
        <w:right w:val="none" w:sz="0" w:space="0" w:color="auto"/>
      </w:divBdr>
    </w:div>
    <w:div w:id="484199479">
      <w:bodyDiv w:val="1"/>
      <w:marLeft w:val="0"/>
      <w:marRight w:val="0"/>
      <w:marTop w:val="0"/>
      <w:marBottom w:val="0"/>
      <w:divBdr>
        <w:top w:val="none" w:sz="0" w:space="0" w:color="auto"/>
        <w:left w:val="none" w:sz="0" w:space="0" w:color="auto"/>
        <w:bottom w:val="none" w:sz="0" w:space="0" w:color="auto"/>
        <w:right w:val="none" w:sz="0" w:space="0" w:color="auto"/>
      </w:divBdr>
    </w:div>
    <w:div w:id="485126633">
      <w:bodyDiv w:val="1"/>
      <w:marLeft w:val="0"/>
      <w:marRight w:val="0"/>
      <w:marTop w:val="0"/>
      <w:marBottom w:val="0"/>
      <w:divBdr>
        <w:top w:val="none" w:sz="0" w:space="0" w:color="auto"/>
        <w:left w:val="none" w:sz="0" w:space="0" w:color="auto"/>
        <w:bottom w:val="none" w:sz="0" w:space="0" w:color="auto"/>
        <w:right w:val="none" w:sz="0" w:space="0" w:color="auto"/>
      </w:divBdr>
    </w:div>
    <w:div w:id="488522250">
      <w:bodyDiv w:val="1"/>
      <w:marLeft w:val="0"/>
      <w:marRight w:val="0"/>
      <w:marTop w:val="0"/>
      <w:marBottom w:val="0"/>
      <w:divBdr>
        <w:top w:val="none" w:sz="0" w:space="0" w:color="auto"/>
        <w:left w:val="none" w:sz="0" w:space="0" w:color="auto"/>
        <w:bottom w:val="none" w:sz="0" w:space="0" w:color="auto"/>
        <w:right w:val="none" w:sz="0" w:space="0" w:color="auto"/>
      </w:divBdr>
    </w:div>
    <w:div w:id="488715774">
      <w:bodyDiv w:val="1"/>
      <w:marLeft w:val="0"/>
      <w:marRight w:val="0"/>
      <w:marTop w:val="0"/>
      <w:marBottom w:val="0"/>
      <w:divBdr>
        <w:top w:val="none" w:sz="0" w:space="0" w:color="auto"/>
        <w:left w:val="none" w:sz="0" w:space="0" w:color="auto"/>
        <w:bottom w:val="none" w:sz="0" w:space="0" w:color="auto"/>
        <w:right w:val="none" w:sz="0" w:space="0" w:color="auto"/>
      </w:divBdr>
    </w:div>
    <w:div w:id="492533201">
      <w:bodyDiv w:val="1"/>
      <w:marLeft w:val="0"/>
      <w:marRight w:val="0"/>
      <w:marTop w:val="0"/>
      <w:marBottom w:val="0"/>
      <w:divBdr>
        <w:top w:val="none" w:sz="0" w:space="0" w:color="auto"/>
        <w:left w:val="none" w:sz="0" w:space="0" w:color="auto"/>
        <w:bottom w:val="none" w:sz="0" w:space="0" w:color="auto"/>
        <w:right w:val="none" w:sz="0" w:space="0" w:color="auto"/>
      </w:divBdr>
    </w:div>
    <w:div w:id="494146820">
      <w:bodyDiv w:val="1"/>
      <w:marLeft w:val="0"/>
      <w:marRight w:val="0"/>
      <w:marTop w:val="0"/>
      <w:marBottom w:val="0"/>
      <w:divBdr>
        <w:top w:val="none" w:sz="0" w:space="0" w:color="auto"/>
        <w:left w:val="none" w:sz="0" w:space="0" w:color="auto"/>
        <w:bottom w:val="none" w:sz="0" w:space="0" w:color="auto"/>
        <w:right w:val="none" w:sz="0" w:space="0" w:color="auto"/>
      </w:divBdr>
    </w:div>
    <w:div w:id="495413925">
      <w:bodyDiv w:val="1"/>
      <w:marLeft w:val="0"/>
      <w:marRight w:val="0"/>
      <w:marTop w:val="0"/>
      <w:marBottom w:val="0"/>
      <w:divBdr>
        <w:top w:val="none" w:sz="0" w:space="0" w:color="auto"/>
        <w:left w:val="none" w:sz="0" w:space="0" w:color="auto"/>
        <w:bottom w:val="none" w:sz="0" w:space="0" w:color="auto"/>
        <w:right w:val="none" w:sz="0" w:space="0" w:color="auto"/>
      </w:divBdr>
    </w:div>
    <w:div w:id="495803013">
      <w:bodyDiv w:val="1"/>
      <w:marLeft w:val="0"/>
      <w:marRight w:val="0"/>
      <w:marTop w:val="0"/>
      <w:marBottom w:val="0"/>
      <w:divBdr>
        <w:top w:val="none" w:sz="0" w:space="0" w:color="auto"/>
        <w:left w:val="none" w:sz="0" w:space="0" w:color="auto"/>
        <w:bottom w:val="none" w:sz="0" w:space="0" w:color="auto"/>
        <w:right w:val="none" w:sz="0" w:space="0" w:color="auto"/>
      </w:divBdr>
    </w:div>
    <w:div w:id="496264480">
      <w:bodyDiv w:val="1"/>
      <w:marLeft w:val="0"/>
      <w:marRight w:val="0"/>
      <w:marTop w:val="0"/>
      <w:marBottom w:val="0"/>
      <w:divBdr>
        <w:top w:val="none" w:sz="0" w:space="0" w:color="auto"/>
        <w:left w:val="none" w:sz="0" w:space="0" w:color="auto"/>
        <w:bottom w:val="none" w:sz="0" w:space="0" w:color="auto"/>
        <w:right w:val="none" w:sz="0" w:space="0" w:color="auto"/>
      </w:divBdr>
    </w:div>
    <w:div w:id="496385792">
      <w:bodyDiv w:val="1"/>
      <w:marLeft w:val="0"/>
      <w:marRight w:val="0"/>
      <w:marTop w:val="0"/>
      <w:marBottom w:val="0"/>
      <w:divBdr>
        <w:top w:val="none" w:sz="0" w:space="0" w:color="auto"/>
        <w:left w:val="none" w:sz="0" w:space="0" w:color="auto"/>
        <w:bottom w:val="none" w:sz="0" w:space="0" w:color="auto"/>
        <w:right w:val="none" w:sz="0" w:space="0" w:color="auto"/>
      </w:divBdr>
    </w:div>
    <w:div w:id="498736573">
      <w:bodyDiv w:val="1"/>
      <w:marLeft w:val="0"/>
      <w:marRight w:val="0"/>
      <w:marTop w:val="0"/>
      <w:marBottom w:val="0"/>
      <w:divBdr>
        <w:top w:val="none" w:sz="0" w:space="0" w:color="auto"/>
        <w:left w:val="none" w:sz="0" w:space="0" w:color="auto"/>
        <w:bottom w:val="none" w:sz="0" w:space="0" w:color="auto"/>
        <w:right w:val="none" w:sz="0" w:space="0" w:color="auto"/>
      </w:divBdr>
    </w:div>
    <w:div w:id="500777603">
      <w:bodyDiv w:val="1"/>
      <w:marLeft w:val="0"/>
      <w:marRight w:val="0"/>
      <w:marTop w:val="0"/>
      <w:marBottom w:val="0"/>
      <w:divBdr>
        <w:top w:val="none" w:sz="0" w:space="0" w:color="auto"/>
        <w:left w:val="none" w:sz="0" w:space="0" w:color="auto"/>
        <w:bottom w:val="none" w:sz="0" w:space="0" w:color="auto"/>
        <w:right w:val="none" w:sz="0" w:space="0" w:color="auto"/>
      </w:divBdr>
    </w:div>
    <w:div w:id="505676618">
      <w:bodyDiv w:val="1"/>
      <w:marLeft w:val="0"/>
      <w:marRight w:val="0"/>
      <w:marTop w:val="0"/>
      <w:marBottom w:val="0"/>
      <w:divBdr>
        <w:top w:val="none" w:sz="0" w:space="0" w:color="auto"/>
        <w:left w:val="none" w:sz="0" w:space="0" w:color="auto"/>
        <w:bottom w:val="none" w:sz="0" w:space="0" w:color="auto"/>
        <w:right w:val="none" w:sz="0" w:space="0" w:color="auto"/>
      </w:divBdr>
    </w:div>
    <w:div w:id="506402327">
      <w:bodyDiv w:val="1"/>
      <w:marLeft w:val="0"/>
      <w:marRight w:val="0"/>
      <w:marTop w:val="0"/>
      <w:marBottom w:val="0"/>
      <w:divBdr>
        <w:top w:val="none" w:sz="0" w:space="0" w:color="auto"/>
        <w:left w:val="none" w:sz="0" w:space="0" w:color="auto"/>
        <w:bottom w:val="none" w:sz="0" w:space="0" w:color="auto"/>
        <w:right w:val="none" w:sz="0" w:space="0" w:color="auto"/>
      </w:divBdr>
    </w:div>
    <w:div w:id="507522353">
      <w:bodyDiv w:val="1"/>
      <w:marLeft w:val="0"/>
      <w:marRight w:val="0"/>
      <w:marTop w:val="0"/>
      <w:marBottom w:val="0"/>
      <w:divBdr>
        <w:top w:val="none" w:sz="0" w:space="0" w:color="auto"/>
        <w:left w:val="none" w:sz="0" w:space="0" w:color="auto"/>
        <w:bottom w:val="none" w:sz="0" w:space="0" w:color="auto"/>
        <w:right w:val="none" w:sz="0" w:space="0" w:color="auto"/>
      </w:divBdr>
    </w:div>
    <w:div w:id="508717392">
      <w:bodyDiv w:val="1"/>
      <w:marLeft w:val="0"/>
      <w:marRight w:val="0"/>
      <w:marTop w:val="0"/>
      <w:marBottom w:val="0"/>
      <w:divBdr>
        <w:top w:val="none" w:sz="0" w:space="0" w:color="auto"/>
        <w:left w:val="none" w:sz="0" w:space="0" w:color="auto"/>
        <w:bottom w:val="none" w:sz="0" w:space="0" w:color="auto"/>
        <w:right w:val="none" w:sz="0" w:space="0" w:color="auto"/>
      </w:divBdr>
    </w:div>
    <w:div w:id="511651664">
      <w:bodyDiv w:val="1"/>
      <w:marLeft w:val="0"/>
      <w:marRight w:val="0"/>
      <w:marTop w:val="0"/>
      <w:marBottom w:val="0"/>
      <w:divBdr>
        <w:top w:val="none" w:sz="0" w:space="0" w:color="auto"/>
        <w:left w:val="none" w:sz="0" w:space="0" w:color="auto"/>
        <w:bottom w:val="none" w:sz="0" w:space="0" w:color="auto"/>
        <w:right w:val="none" w:sz="0" w:space="0" w:color="auto"/>
      </w:divBdr>
    </w:div>
    <w:div w:id="511989058">
      <w:bodyDiv w:val="1"/>
      <w:marLeft w:val="0"/>
      <w:marRight w:val="0"/>
      <w:marTop w:val="0"/>
      <w:marBottom w:val="0"/>
      <w:divBdr>
        <w:top w:val="none" w:sz="0" w:space="0" w:color="auto"/>
        <w:left w:val="none" w:sz="0" w:space="0" w:color="auto"/>
        <w:bottom w:val="none" w:sz="0" w:space="0" w:color="auto"/>
        <w:right w:val="none" w:sz="0" w:space="0" w:color="auto"/>
      </w:divBdr>
    </w:div>
    <w:div w:id="512110729">
      <w:bodyDiv w:val="1"/>
      <w:marLeft w:val="0"/>
      <w:marRight w:val="0"/>
      <w:marTop w:val="0"/>
      <w:marBottom w:val="0"/>
      <w:divBdr>
        <w:top w:val="none" w:sz="0" w:space="0" w:color="auto"/>
        <w:left w:val="none" w:sz="0" w:space="0" w:color="auto"/>
        <w:bottom w:val="none" w:sz="0" w:space="0" w:color="auto"/>
        <w:right w:val="none" w:sz="0" w:space="0" w:color="auto"/>
      </w:divBdr>
    </w:div>
    <w:div w:id="513419889">
      <w:bodyDiv w:val="1"/>
      <w:marLeft w:val="0"/>
      <w:marRight w:val="0"/>
      <w:marTop w:val="0"/>
      <w:marBottom w:val="0"/>
      <w:divBdr>
        <w:top w:val="none" w:sz="0" w:space="0" w:color="auto"/>
        <w:left w:val="none" w:sz="0" w:space="0" w:color="auto"/>
        <w:bottom w:val="none" w:sz="0" w:space="0" w:color="auto"/>
        <w:right w:val="none" w:sz="0" w:space="0" w:color="auto"/>
      </w:divBdr>
    </w:div>
    <w:div w:id="514927268">
      <w:bodyDiv w:val="1"/>
      <w:marLeft w:val="0"/>
      <w:marRight w:val="0"/>
      <w:marTop w:val="0"/>
      <w:marBottom w:val="0"/>
      <w:divBdr>
        <w:top w:val="none" w:sz="0" w:space="0" w:color="auto"/>
        <w:left w:val="none" w:sz="0" w:space="0" w:color="auto"/>
        <w:bottom w:val="none" w:sz="0" w:space="0" w:color="auto"/>
        <w:right w:val="none" w:sz="0" w:space="0" w:color="auto"/>
      </w:divBdr>
    </w:div>
    <w:div w:id="516120318">
      <w:bodyDiv w:val="1"/>
      <w:marLeft w:val="0"/>
      <w:marRight w:val="0"/>
      <w:marTop w:val="0"/>
      <w:marBottom w:val="0"/>
      <w:divBdr>
        <w:top w:val="none" w:sz="0" w:space="0" w:color="auto"/>
        <w:left w:val="none" w:sz="0" w:space="0" w:color="auto"/>
        <w:bottom w:val="none" w:sz="0" w:space="0" w:color="auto"/>
        <w:right w:val="none" w:sz="0" w:space="0" w:color="auto"/>
      </w:divBdr>
    </w:div>
    <w:div w:id="517810820">
      <w:bodyDiv w:val="1"/>
      <w:marLeft w:val="0"/>
      <w:marRight w:val="0"/>
      <w:marTop w:val="0"/>
      <w:marBottom w:val="0"/>
      <w:divBdr>
        <w:top w:val="none" w:sz="0" w:space="0" w:color="auto"/>
        <w:left w:val="none" w:sz="0" w:space="0" w:color="auto"/>
        <w:bottom w:val="none" w:sz="0" w:space="0" w:color="auto"/>
        <w:right w:val="none" w:sz="0" w:space="0" w:color="auto"/>
      </w:divBdr>
    </w:div>
    <w:div w:id="519584346">
      <w:bodyDiv w:val="1"/>
      <w:marLeft w:val="0"/>
      <w:marRight w:val="0"/>
      <w:marTop w:val="0"/>
      <w:marBottom w:val="0"/>
      <w:divBdr>
        <w:top w:val="none" w:sz="0" w:space="0" w:color="auto"/>
        <w:left w:val="none" w:sz="0" w:space="0" w:color="auto"/>
        <w:bottom w:val="none" w:sz="0" w:space="0" w:color="auto"/>
        <w:right w:val="none" w:sz="0" w:space="0" w:color="auto"/>
      </w:divBdr>
    </w:div>
    <w:div w:id="520242117">
      <w:bodyDiv w:val="1"/>
      <w:marLeft w:val="0"/>
      <w:marRight w:val="0"/>
      <w:marTop w:val="0"/>
      <w:marBottom w:val="0"/>
      <w:divBdr>
        <w:top w:val="none" w:sz="0" w:space="0" w:color="auto"/>
        <w:left w:val="none" w:sz="0" w:space="0" w:color="auto"/>
        <w:bottom w:val="none" w:sz="0" w:space="0" w:color="auto"/>
        <w:right w:val="none" w:sz="0" w:space="0" w:color="auto"/>
      </w:divBdr>
    </w:div>
    <w:div w:id="521092023">
      <w:bodyDiv w:val="1"/>
      <w:marLeft w:val="0"/>
      <w:marRight w:val="0"/>
      <w:marTop w:val="0"/>
      <w:marBottom w:val="0"/>
      <w:divBdr>
        <w:top w:val="none" w:sz="0" w:space="0" w:color="auto"/>
        <w:left w:val="none" w:sz="0" w:space="0" w:color="auto"/>
        <w:bottom w:val="none" w:sz="0" w:space="0" w:color="auto"/>
        <w:right w:val="none" w:sz="0" w:space="0" w:color="auto"/>
      </w:divBdr>
    </w:div>
    <w:div w:id="524101531">
      <w:bodyDiv w:val="1"/>
      <w:marLeft w:val="0"/>
      <w:marRight w:val="0"/>
      <w:marTop w:val="0"/>
      <w:marBottom w:val="0"/>
      <w:divBdr>
        <w:top w:val="none" w:sz="0" w:space="0" w:color="auto"/>
        <w:left w:val="none" w:sz="0" w:space="0" w:color="auto"/>
        <w:bottom w:val="none" w:sz="0" w:space="0" w:color="auto"/>
        <w:right w:val="none" w:sz="0" w:space="0" w:color="auto"/>
      </w:divBdr>
    </w:div>
    <w:div w:id="524640731">
      <w:bodyDiv w:val="1"/>
      <w:marLeft w:val="0"/>
      <w:marRight w:val="0"/>
      <w:marTop w:val="0"/>
      <w:marBottom w:val="0"/>
      <w:divBdr>
        <w:top w:val="none" w:sz="0" w:space="0" w:color="auto"/>
        <w:left w:val="none" w:sz="0" w:space="0" w:color="auto"/>
        <w:bottom w:val="none" w:sz="0" w:space="0" w:color="auto"/>
        <w:right w:val="none" w:sz="0" w:space="0" w:color="auto"/>
      </w:divBdr>
    </w:div>
    <w:div w:id="529684456">
      <w:bodyDiv w:val="1"/>
      <w:marLeft w:val="0"/>
      <w:marRight w:val="0"/>
      <w:marTop w:val="0"/>
      <w:marBottom w:val="0"/>
      <w:divBdr>
        <w:top w:val="none" w:sz="0" w:space="0" w:color="auto"/>
        <w:left w:val="none" w:sz="0" w:space="0" w:color="auto"/>
        <w:bottom w:val="none" w:sz="0" w:space="0" w:color="auto"/>
        <w:right w:val="none" w:sz="0" w:space="0" w:color="auto"/>
      </w:divBdr>
    </w:div>
    <w:div w:id="529804124">
      <w:bodyDiv w:val="1"/>
      <w:marLeft w:val="0"/>
      <w:marRight w:val="0"/>
      <w:marTop w:val="0"/>
      <w:marBottom w:val="0"/>
      <w:divBdr>
        <w:top w:val="none" w:sz="0" w:space="0" w:color="auto"/>
        <w:left w:val="none" w:sz="0" w:space="0" w:color="auto"/>
        <w:bottom w:val="none" w:sz="0" w:space="0" w:color="auto"/>
        <w:right w:val="none" w:sz="0" w:space="0" w:color="auto"/>
      </w:divBdr>
    </w:div>
    <w:div w:id="530462950">
      <w:bodyDiv w:val="1"/>
      <w:marLeft w:val="0"/>
      <w:marRight w:val="0"/>
      <w:marTop w:val="0"/>
      <w:marBottom w:val="0"/>
      <w:divBdr>
        <w:top w:val="none" w:sz="0" w:space="0" w:color="auto"/>
        <w:left w:val="none" w:sz="0" w:space="0" w:color="auto"/>
        <w:bottom w:val="none" w:sz="0" w:space="0" w:color="auto"/>
        <w:right w:val="none" w:sz="0" w:space="0" w:color="auto"/>
      </w:divBdr>
    </w:div>
    <w:div w:id="535779247">
      <w:bodyDiv w:val="1"/>
      <w:marLeft w:val="0"/>
      <w:marRight w:val="0"/>
      <w:marTop w:val="0"/>
      <w:marBottom w:val="0"/>
      <w:divBdr>
        <w:top w:val="none" w:sz="0" w:space="0" w:color="auto"/>
        <w:left w:val="none" w:sz="0" w:space="0" w:color="auto"/>
        <w:bottom w:val="none" w:sz="0" w:space="0" w:color="auto"/>
        <w:right w:val="none" w:sz="0" w:space="0" w:color="auto"/>
      </w:divBdr>
    </w:div>
    <w:div w:id="536235663">
      <w:bodyDiv w:val="1"/>
      <w:marLeft w:val="0"/>
      <w:marRight w:val="0"/>
      <w:marTop w:val="0"/>
      <w:marBottom w:val="0"/>
      <w:divBdr>
        <w:top w:val="none" w:sz="0" w:space="0" w:color="auto"/>
        <w:left w:val="none" w:sz="0" w:space="0" w:color="auto"/>
        <w:bottom w:val="none" w:sz="0" w:space="0" w:color="auto"/>
        <w:right w:val="none" w:sz="0" w:space="0" w:color="auto"/>
      </w:divBdr>
    </w:div>
    <w:div w:id="536703128">
      <w:bodyDiv w:val="1"/>
      <w:marLeft w:val="0"/>
      <w:marRight w:val="0"/>
      <w:marTop w:val="0"/>
      <w:marBottom w:val="0"/>
      <w:divBdr>
        <w:top w:val="none" w:sz="0" w:space="0" w:color="auto"/>
        <w:left w:val="none" w:sz="0" w:space="0" w:color="auto"/>
        <w:bottom w:val="none" w:sz="0" w:space="0" w:color="auto"/>
        <w:right w:val="none" w:sz="0" w:space="0" w:color="auto"/>
      </w:divBdr>
    </w:div>
    <w:div w:id="537161716">
      <w:bodyDiv w:val="1"/>
      <w:marLeft w:val="0"/>
      <w:marRight w:val="0"/>
      <w:marTop w:val="0"/>
      <w:marBottom w:val="0"/>
      <w:divBdr>
        <w:top w:val="none" w:sz="0" w:space="0" w:color="auto"/>
        <w:left w:val="none" w:sz="0" w:space="0" w:color="auto"/>
        <w:bottom w:val="none" w:sz="0" w:space="0" w:color="auto"/>
        <w:right w:val="none" w:sz="0" w:space="0" w:color="auto"/>
      </w:divBdr>
    </w:div>
    <w:div w:id="537204236">
      <w:bodyDiv w:val="1"/>
      <w:marLeft w:val="0"/>
      <w:marRight w:val="0"/>
      <w:marTop w:val="0"/>
      <w:marBottom w:val="0"/>
      <w:divBdr>
        <w:top w:val="none" w:sz="0" w:space="0" w:color="auto"/>
        <w:left w:val="none" w:sz="0" w:space="0" w:color="auto"/>
        <w:bottom w:val="none" w:sz="0" w:space="0" w:color="auto"/>
        <w:right w:val="none" w:sz="0" w:space="0" w:color="auto"/>
      </w:divBdr>
    </w:div>
    <w:div w:id="537400293">
      <w:bodyDiv w:val="1"/>
      <w:marLeft w:val="0"/>
      <w:marRight w:val="0"/>
      <w:marTop w:val="0"/>
      <w:marBottom w:val="0"/>
      <w:divBdr>
        <w:top w:val="none" w:sz="0" w:space="0" w:color="auto"/>
        <w:left w:val="none" w:sz="0" w:space="0" w:color="auto"/>
        <w:bottom w:val="none" w:sz="0" w:space="0" w:color="auto"/>
        <w:right w:val="none" w:sz="0" w:space="0" w:color="auto"/>
      </w:divBdr>
    </w:div>
    <w:div w:id="540285936">
      <w:bodyDiv w:val="1"/>
      <w:marLeft w:val="0"/>
      <w:marRight w:val="0"/>
      <w:marTop w:val="0"/>
      <w:marBottom w:val="0"/>
      <w:divBdr>
        <w:top w:val="none" w:sz="0" w:space="0" w:color="auto"/>
        <w:left w:val="none" w:sz="0" w:space="0" w:color="auto"/>
        <w:bottom w:val="none" w:sz="0" w:space="0" w:color="auto"/>
        <w:right w:val="none" w:sz="0" w:space="0" w:color="auto"/>
      </w:divBdr>
    </w:div>
    <w:div w:id="540485726">
      <w:bodyDiv w:val="1"/>
      <w:marLeft w:val="0"/>
      <w:marRight w:val="0"/>
      <w:marTop w:val="0"/>
      <w:marBottom w:val="0"/>
      <w:divBdr>
        <w:top w:val="none" w:sz="0" w:space="0" w:color="auto"/>
        <w:left w:val="none" w:sz="0" w:space="0" w:color="auto"/>
        <w:bottom w:val="none" w:sz="0" w:space="0" w:color="auto"/>
        <w:right w:val="none" w:sz="0" w:space="0" w:color="auto"/>
      </w:divBdr>
    </w:div>
    <w:div w:id="541787474">
      <w:bodyDiv w:val="1"/>
      <w:marLeft w:val="0"/>
      <w:marRight w:val="0"/>
      <w:marTop w:val="0"/>
      <w:marBottom w:val="0"/>
      <w:divBdr>
        <w:top w:val="none" w:sz="0" w:space="0" w:color="auto"/>
        <w:left w:val="none" w:sz="0" w:space="0" w:color="auto"/>
        <w:bottom w:val="none" w:sz="0" w:space="0" w:color="auto"/>
        <w:right w:val="none" w:sz="0" w:space="0" w:color="auto"/>
      </w:divBdr>
    </w:div>
    <w:div w:id="542014321">
      <w:bodyDiv w:val="1"/>
      <w:marLeft w:val="0"/>
      <w:marRight w:val="0"/>
      <w:marTop w:val="0"/>
      <w:marBottom w:val="0"/>
      <w:divBdr>
        <w:top w:val="none" w:sz="0" w:space="0" w:color="auto"/>
        <w:left w:val="none" w:sz="0" w:space="0" w:color="auto"/>
        <w:bottom w:val="none" w:sz="0" w:space="0" w:color="auto"/>
        <w:right w:val="none" w:sz="0" w:space="0" w:color="auto"/>
      </w:divBdr>
    </w:div>
    <w:div w:id="542250476">
      <w:bodyDiv w:val="1"/>
      <w:marLeft w:val="0"/>
      <w:marRight w:val="0"/>
      <w:marTop w:val="0"/>
      <w:marBottom w:val="0"/>
      <w:divBdr>
        <w:top w:val="none" w:sz="0" w:space="0" w:color="auto"/>
        <w:left w:val="none" w:sz="0" w:space="0" w:color="auto"/>
        <w:bottom w:val="none" w:sz="0" w:space="0" w:color="auto"/>
        <w:right w:val="none" w:sz="0" w:space="0" w:color="auto"/>
      </w:divBdr>
    </w:div>
    <w:div w:id="542913068">
      <w:bodyDiv w:val="1"/>
      <w:marLeft w:val="0"/>
      <w:marRight w:val="0"/>
      <w:marTop w:val="0"/>
      <w:marBottom w:val="0"/>
      <w:divBdr>
        <w:top w:val="none" w:sz="0" w:space="0" w:color="auto"/>
        <w:left w:val="none" w:sz="0" w:space="0" w:color="auto"/>
        <w:bottom w:val="none" w:sz="0" w:space="0" w:color="auto"/>
        <w:right w:val="none" w:sz="0" w:space="0" w:color="auto"/>
      </w:divBdr>
    </w:div>
    <w:div w:id="543835330">
      <w:bodyDiv w:val="1"/>
      <w:marLeft w:val="0"/>
      <w:marRight w:val="0"/>
      <w:marTop w:val="0"/>
      <w:marBottom w:val="0"/>
      <w:divBdr>
        <w:top w:val="none" w:sz="0" w:space="0" w:color="auto"/>
        <w:left w:val="none" w:sz="0" w:space="0" w:color="auto"/>
        <w:bottom w:val="none" w:sz="0" w:space="0" w:color="auto"/>
        <w:right w:val="none" w:sz="0" w:space="0" w:color="auto"/>
      </w:divBdr>
    </w:div>
    <w:div w:id="544408431">
      <w:bodyDiv w:val="1"/>
      <w:marLeft w:val="0"/>
      <w:marRight w:val="0"/>
      <w:marTop w:val="0"/>
      <w:marBottom w:val="0"/>
      <w:divBdr>
        <w:top w:val="none" w:sz="0" w:space="0" w:color="auto"/>
        <w:left w:val="none" w:sz="0" w:space="0" w:color="auto"/>
        <w:bottom w:val="none" w:sz="0" w:space="0" w:color="auto"/>
        <w:right w:val="none" w:sz="0" w:space="0" w:color="auto"/>
      </w:divBdr>
    </w:div>
    <w:div w:id="545064066">
      <w:bodyDiv w:val="1"/>
      <w:marLeft w:val="0"/>
      <w:marRight w:val="0"/>
      <w:marTop w:val="0"/>
      <w:marBottom w:val="0"/>
      <w:divBdr>
        <w:top w:val="none" w:sz="0" w:space="0" w:color="auto"/>
        <w:left w:val="none" w:sz="0" w:space="0" w:color="auto"/>
        <w:bottom w:val="none" w:sz="0" w:space="0" w:color="auto"/>
        <w:right w:val="none" w:sz="0" w:space="0" w:color="auto"/>
      </w:divBdr>
    </w:div>
    <w:div w:id="545067805">
      <w:bodyDiv w:val="1"/>
      <w:marLeft w:val="0"/>
      <w:marRight w:val="0"/>
      <w:marTop w:val="0"/>
      <w:marBottom w:val="0"/>
      <w:divBdr>
        <w:top w:val="none" w:sz="0" w:space="0" w:color="auto"/>
        <w:left w:val="none" w:sz="0" w:space="0" w:color="auto"/>
        <w:bottom w:val="none" w:sz="0" w:space="0" w:color="auto"/>
        <w:right w:val="none" w:sz="0" w:space="0" w:color="auto"/>
      </w:divBdr>
    </w:div>
    <w:div w:id="545071147">
      <w:bodyDiv w:val="1"/>
      <w:marLeft w:val="0"/>
      <w:marRight w:val="0"/>
      <w:marTop w:val="0"/>
      <w:marBottom w:val="0"/>
      <w:divBdr>
        <w:top w:val="none" w:sz="0" w:space="0" w:color="auto"/>
        <w:left w:val="none" w:sz="0" w:space="0" w:color="auto"/>
        <w:bottom w:val="none" w:sz="0" w:space="0" w:color="auto"/>
        <w:right w:val="none" w:sz="0" w:space="0" w:color="auto"/>
      </w:divBdr>
    </w:div>
    <w:div w:id="548801818">
      <w:bodyDiv w:val="1"/>
      <w:marLeft w:val="0"/>
      <w:marRight w:val="0"/>
      <w:marTop w:val="0"/>
      <w:marBottom w:val="0"/>
      <w:divBdr>
        <w:top w:val="none" w:sz="0" w:space="0" w:color="auto"/>
        <w:left w:val="none" w:sz="0" w:space="0" w:color="auto"/>
        <w:bottom w:val="none" w:sz="0" w:space="0" w:color="auto"/>
        <w:right w:val="none" w:sz="0" w:space="0" w:color="auto"/>
      </w:divBdr>
    </w:div>
    <w:div w:id="550577250">
      <w:bodyDiv w:val="1"/>
      <w:marLeft w:val="0"/>
      <w:marRight w:val="0"/>
      <w:marTop w:val="0"/>
      <w:marBottom w:val="0"/>
      <w:divBdr>
        <w:top w:val="none" w:sz="0" w:space="0" w:color="auto"/>
        <w:left w:val="none" w:sz="0" w:space="0" w:color="auto"/>
        <w:bottom w:val="none" w:sz="0" w:space="0" w:color="auto"/>
        <w:right w:val="none" w:sz="0" w:space="0" w:color="auto"/>
      </w:divBdr>
    </w:div>
    <w:div w:id="551817890">
      <w:bodyDiv w:val="1"/>
      <w:marLeft w:val="0"/>
      <w:marRight w:val="0"/>
      <w:marTop w:val="0"/>
      <w:marBottom w:val="0"/>
      <w:divBdr>
        <w:top w:val="none" w:sz="0" w:space="0" w:color="auto"/>
        <w:left w:val="none" w:sz="0" w:space="0" w:color="auto"/>
        <w:bottom w:val="none" w:sz="0" w:space="0" w:color="auto"/>
        <w:right w:val="none" w:sz="0" w:space="0" w:color="auto"/>
      </w:divBdr>
    </w:div>
    <w:div w:id="551967664">
      <w:bodyDiv w:val="1"/>
      <w:marLeft w:val="0"/>
      <w:marRight w:val="0"/>
      <w:marTop w:val="0"/>
      <w:marBottom w:val="0"/>
      <w:divBdr>
        <w:top w:val="none" w:sz="0" w:space="0" w:color="auto"/>
        <w:left w:val="none" w:sz="0" w:space="0" w:color="auto"/>
        <w:bottom w:val="none" w:sz="0" w:space="0" w:color="auto"/>
        <w:right w:val="none" w:sz="0" w:space="0" w:color="auto"/>
      </w:divBdr>
    </w:div>
    <w:div w:id="552276039">
      <w:bodyDiv w:val="1"/>
      <w:marLeft w:val="0"/>
      <w:marRight w:val="0"/>
      <w:marTop w:val="0"/>
      <w:marBottom w:val="0"/>
      <w:divBdr>
        <w:top w:val="none" w:sz="0" w:space="0" w:color="auto"/>
        <w:left w:val="none" w:sz="0" w:space="0" w:color="auto"/>
        <w:bottom w:val="none" w:sz="0" w:space="0" w:color="auto"/>
        <w:right w:val="none" w:sz="0" w:space="0" w:color="auto"/>
      </w:divBdr>
    </w:div>
    <w:div w:id="555513816">
      <w:bodyDiv w:val="1"/>
      <w:marLeft w:val="0"/>
      <w:marRight w:val="0"/>
      <w:marTop w:val="0"/>
      <w:marBottom w:val="0"/>
      <w:divBdr>
        <w:top w:val="none" w:sz="0" w:space="0" w:color="auto"/>
        <w:left w:val="none" w:sz="0" w:space="0" w:color="auto"/>
        <w:bottom w:val="none" w:sz="0" w:space="0" w:color="auto"/>
        <w:right w:val="none" w:sz="0" w:space="0" w:color="auto"/>
      </w:divBdr>
    </w:div>
    <w:div w:id="556354783">
      <w:bodyDiv w:val="1"/>
      <w:marLeft w:val="0"/>
      <w:marRight w:val="0"/>
      <w:marTop w:val="0"/>
      <w:marBottom w:val="0"/>
      <w:divBdr>
        <w:top w:val="none" w:sz="0" w:space="0" w:color="auto"/>
        <w:left w:val="none" w:sz="0" w:space="0" w:color="auto"/>
        <w:bottom w:val="none" w:sz="0" w:space="0" w:color="auto"/>
        <w:right w:val="none" w:sz="0" w:space="0" w:color="auto"/>
      </w:divBdr>
    </w:div>
    <w:div w:id="556404649">
      <w:bodyDiv w:val="1"/>
      <w:marLeft w:val="0"/>
      <w:marRight w:val="0"/>
      <w:marTop w:val="0"/>
      <w:marBottom w:val="0"/>
      <w:divBdr>
        <w:top w:val="none" w:sz="0" w:space="0" w:color="auto"/>
        <w:left w:val="none" w:sz="0" w:space="0" w:color="auto"/>
        <w:bottom w:val="none" w:sz="0" w:space="0" w:color="auto"/>
        <w:right w:val="none" w:sz="0" w:space="0" w:color="auto"/>
      </w:divBdr>
    </w:div>
    <w:div w:id="556432798">
      <w:bodyDiv w:val="1"/>
      <w:marLeft w:val="0"/>
      <w:marRight w:val="0"/>
      <w:marTop w:val="0"/>
      <w:marBottom w:val="0"/>
      <w:divBdr>
        <w:top w:val="none" w:sz="0" w:space="0" w:color="auto"/>
        <w:left w:val="none" w:sz="0" w:space="0" w:color="auto"/>
        <w:bottom w:val="none" w:sz="0" w:space="0" w:color="auto"/>
        <w:right w:val="none" w:sz="0" w:space="0" w:color="auto"/>
      </w:divBdr>
    </w:div>
    <w:div w:id="556934276">
      <w:bodyDiv w:val="1"/>
      <w:marLeft w:val="0"/>
      <w:marRight w:val="0"/>
      <w:marTop w:val="0"/>
      <w:marBottom w:val="0"/>
      <w:divBdr>
        <w:top w:val="none" w:sz="0" w:space="0" w:color="auto"/>
        <w:left w:val="none" w:sz="0" w:space="0" w:color="auto"/>
        <w:bottom w:val="none" w:sz="0" w:space="0" w:color="auto"/>
        <w:right w:val="none" w:sz="0" w:space="0" w:color="auto"/>
      </w:divBdr>
    </w:div>
    <w:div w:id="557785843">
      <w:bodyDiv w:val="1"/>
      <w:marLeft w:val="0"/>
      <w:marRight w:val="0"/>
      <w:marTop w:val="0"/>
      <w:marBottom w:val="0"/>
      <w:divBdr>
        <w:top w:val="none" w:sz="0" w:space="0" w:color="auto"/>
        <w:left w:val="none" w:sz="0" w:space="0" w:color="auto"/>
        <w:bottom w:val="none" w:sz="0" w:space="0" w:color="auto"/>
        <w:right w:val="none" w:sz="0" w:space="0" w:color="auto"/>
      </w:divBdr>
    </w:div>
    <w:div w:id="558975693">
      <w:bodyDiv w:val="1"/>
      <w:marLeft w:val="0"/>
      <w:marRight w:val="0"/>
      <w:marTop w:val="0"/>
      <w:marBottom w:val="0"/>
      <w:divBdr>
        <w:top w:val="none" w:sz="0" w:space="0" w:color="auto"/>
        <w:left w:val="none" w:sz="0" w:space="0" w:color="auto"/>
        <w:bottom w:val="none" w:sz="0" w:space="0" w:color="auto"/>
        <w:right w:val="none" w:sz="0" w:space="0" w:color="auto"/>
      </w:divBdr>
    </w:div>
    <w:div w:id="559485665">
      <w:bodyDiv w:val="1"/>
      <w:marLeft w:val="0"/>
      <w:marRight w:val="0"/>
      <w:marTop w:val="0"/>
      <w:marBottom w:val="0"/>
      <w:divBdr>
        <w:top w:val="none" w:sz="0" w:space="0" w:color="auto"/>
        <w:left w:val="none" w:sz="0" w:space="0" w:color="auto"/>
        <w:bottom w:val="none" w:sz="0" w:space="0" w:color="auto"/>
        <w:right w:val="none" w:sz="0" w:space="0" w:color="auto"/>
      </w:divBdr>
    </w:div>
    <w:div w:id="559825709">
      <w:bodyDiv w:val="1"/>
      <w:marLeft w:val="0"/>
      <w:marRight w:val="0"/>
      <w:marTop w:val="0"/>
      <w:marBottom w:val="0"/>
      <w:divBdr>
        <w:top w:val="none" w:sz="0" w:space="0" w:color="auto"/>
        <w:left w:val="none" w:sz="0" w:space="0" w:color="auto"/>
        <w:bottom w:val="none" w:sz="0" w:space="0" w:color="auto"/>
        <w:right w:val="none" w:sz="0" w:space="0" w:color="auto"/>
      </w:divBdr>
    </w:div>
    <w:div w:id="561789649">
      <w:bodyDiv w:val="1"/>
      <w:marLeft w:val="0"/>
      <w:marRight w:val="0"/>
      <w:marTop w:val="0"/>
      <w:marBottom w:val="0"/>
      <w:divBdr>
        <w:top w:val="none" w:sz="0" w:space="0" w:color="auto"/>
        <w:left w:val="none" w:sz="0" w:space="0" w:color="auto"/>
        <w:bottom w:val="none" w:sz="0" w:space="0" w:color="auto"/>
        <w:right w:val="none" w:sz="0" w:space="0" w:color="auto"/>
      </w:divBdr>
    </w:div>
    <w:div w:id="562905999">
      <w:bodyDiv w:val="1"/>
      <w:marLeft w:val="0"/>
      <w:marRight w:val="0"/>
      <w:marTop w:val="0"/>
      <w:marBottom w:val="0"/>
      <w:divBdr>
        <w:top w:val="none" w:sz="0" w:space="0" w:color="auto"/>
        <w:left w:val="none" w:sz="0" w:space="0" w:color="auto"/>
        <w:bottom w:val="none" w:sz="0" w:space="0" w:color="auto"/>
        <w:right w:val="none" w:sz="0" w:space="0" w:color="auto"/>
      </w:divBdr>
    </w:div>
    <w:div w:id="563103961">
      <w:bodyDiv w:val="1"/>
      <w:marLeft w:val="0"/>
      <w:marRight w:val="0"/>
      <w:marTop w:val="0"/>
      <w:marBottom w:val="0"/>
      <w:divBdr>
        <w:top w:val="none" w:sz="0" w:space="0" w:color="auto"/>
        <w:left w:val="none" w:sz="0" w:space="0" w:color="auto"/>
        <w:bottom w:val="none" w:sz="0" w:space="0" w:color="auto"/>
        <w:right w:val="none" w:sz="0" w:space="0" w:color="auto"/>
      </w:divBdr>
    </w:div>
    <w:div w:id="563565576">
      <w:bodyDiv w:val="1"/>
      <w:marLeft w:val="0"/>
      <w:marRight w:val="0"/>
      <w:marTop w:val="0"/>
      <w:marBottom w:val="0"/>
      <w:divBdr>
        <w:top w:val="none" w:sz="0" w:space="0" w:color="auto"/>
        <w:left w:val="none" w:sz="0" w:space="0" w:color="auto"/>
        <w:bottom w:val="none" w:sz="0" w:space="0" w:color="auto"/>
        <w:right w:val="none" w:sz="0" w:space="0" w:color="auto"/>
      </w:divBdr>
    </w:div>
    <w:div w:id="563879513">
      <w:bodyDiv w:val="1"/>
      <w:marLeft w:val="0"/>
      <w:marRight w:val="0"/>
      <w:marTop w:val="0"/>
      <w:marBottom w:val="0"/>
      <w:divBdr>
        <w:top w:val="none" w:sz="0" w:space="0" w:color="auto"/>
        <w:left w:val="none" w:sz="0" w:space="0" w:color="auto"/>
        <w:bottom w:val="none" w:sz="0" w:space="0" w:color="auto"/>
        <w:right w:val="none" w:sz="0" w:space="0" w:color="auto"/>
      </w:divBdr>
    </w:div>
    <w:div w:id="564100286">
      <w:bodyDiv w:val="1"/>
      <w:marLeft w:val="0"/>
      <w:marRight w:val="0"/>
      <w:marTop w:val="0"/>
      <w:marBottom w:val="0"/>
      <w:divBdr>
        <w:top w:val="none" w:sz="0" w:space="0" w:color="auto"/>
        <w:left w:val="none" w:sz="0" w:space="0" w:color="auto"/>
        <w:bottom w:val="none" w:sz="0" w:space="0" w:color="auto"/>
        <w:right w:val="none" w:sz="0" w:space="0" w:color="auto"/>
      </w:divBdr>
    </w:div>
    <w:div w:id="565647630">
      <w:bodyDiv w:val="1"/>
      <w:marLeft w:val="0"/>
      <w:marRight w:val="0"/>
      <w:marTop w:val="0"/>
      <w:marBottom w:val="0"/>
      <w:divBdr>
        <w:top w:val="none" w:sz="0" w:space="0" w:color="auto"/>
        <w:left w:val="none" w:sz="0" w:space="0" w:color="auto"/>
        <w:bottom w:val="none" w:sz="0" w:space="0" w:color="auto"/>
        <w:right w:val="none" w:sz="0" w:space="0" w:color="auto"/>
      </w:divBdr>
    </w:div>
    <w:div w:id="565726244">
      <w:bodyDiv w:val="1"/>
      <w:marLeft w:val="0"/>
      <w:marRight w:val="0"/>
      <w:marTop w:val="0"/>
      <w:marBottom w:val="0"/>
      <w:divBdr>
        <w:top w:val="none" w:sz="0" w:space="0" w:color="auto"/>
        <w:left w:val="none" w:sz="0" w:space="0" w:color="auto"/>
        <w:bottom w:val="none" w:sz="0" w:space="0" w:color="auto"/>
        <w:right w:val="none" w:sz="0" w:space="0" w:color="auto"/>
      </w:divBdr>
    </w:div>
    <w:div w:id="565802493">
      <w:bodyDiv w:val="1"/>
      <w:marLeft w:val="0"/>
      <w:marRight w:val="0"/>
      <w:marTop w:val="0"/>
      <w:marBottom w:val="0"/>
      <w:divBdr>
        <w:top w:val="none" w:sz="0" w:space="0" w:color="auto"/>
        <w:left w:val="none" w:sz="0" w:space="0" w:color="auto"/>
        <w:bottom w:val="none" w:sz="0" w:space="0" w:color="auto"/>
        <w:right w:val="none" w:sz="0" w:space="0" w:color="auto"/>
      </w:divBdr>
    </w:div>
    <w:div w:id="566034975">
      <w:bodyDiv w:val="1"/>
      <w:marLeft w:val="0"/>
      <w:marRight w:val="0"/>
      <w:marTop w:val="0"/>
      <w:marBottom w:val="0"/>
      <w:divBdr>
        <w:top w:val="none" w:sz="0" w:space="0" w:color="auto"/>
        <w:left w:val="none" w:sz="0" w:space="0" w:color="auto"/>
        <w:bottom w:val="none" w:sz="0" w:space="0" w:color="auto"/>
        <w:right w:val="none" w:sz="0" w:space="0" w:color="auto"/>
      </w:divBdr>
    </w:div>
    <w:div w:id="567031285">
      <w:bodyDiv w:val="1"/>
      <w:marLeft w:val="0"/>
      <w:marRight w:val="0"/>
      <w:marTop w:val="0"/>
      <w:marBottom w:val="0"/>
      <w:divBdr>
        <w:top w:val="none" w:sz="0" w:space="0" w:color="auto"/>
        <w:left w:val="none" w:sz="0" w:space="0" w:color="auto"/>
        <w:bottom w:val="none" w:sz="0" w:space="0" w:color="auto"/>
        <w:right w:val="none" w:sz="0" w:space="0" w:color="auto"/>
      </w:divBdr>
    </w:div>
    <w:div w:id="567810092">
      <w:bodyDiv w:val="1"/>
      <w:marLeft w:val="0"/>
      <w:marRight w:val="0"/>
      <w:marTop w:val="0"/>
      <w:marBottom w:val="0"/>
      <w:divBdr>
        <w:top w:val="none" w:sz="0" w:space="0" w:color="auto"/>
        <w:left w:val="none" w:sz="0" w:space="0" w:color="auto"/>
        <w:bottom w:val="none" w:sz="0" w:space="0" w:color="auto"/>
        <w:right w:val="none" w:sz="0" w:space="0" w:color="auto"/>
      </w:divBdr>
    </w:div>
    <w:div w:id="568001888">
      <w:bodyDiv w:val="1"/>
      <w:marLeft w:val="0"/>
      <w:marRight w:val="0"/>
      <w:marTop w:val="0"/>
      <w:marBottom w:val="0"/>
      <w:divBdr>
        <w:top w:val="none" w:sz="0" w:space="0" w:color="auto"/>
        <w:left w:val="none" w:sz="0" w:space="0" w:color="auto"/>
        <w:bottom w:val="none" w:sz="0" w:space="0" w:color="auto"/>
        <w:right w:val="none" w:sz="0" w:space="0" w:color="auto"/>
      </w:divBdr>
    </w:div>
    <w:div w:id="569461075">
      <w:bodyDiv w:val="1"/>
      <w:marLeft w:val="0"/>
      <w:marRight w:val="0"/>
      <w:marTop w:val="0"/>
      <w:marBottom w:val="0"/>
      <w:divBdr>
        <w:top w:val="none" w:sz="0" w:space="0" w:color="auto"/>
        <w:left w:val="none" w:sz="0" w:space="0" w:color="auto"/>
        <w:bottom w:val="none" w:sz="0" w:space="0" w:color="auto"/>
        <w:right w:val="none" w:sz="0" w:space="0" w:color="auto"/>
      </w:divBdr>
    </w:div>
    <w:div w:id="570584492">
      <w:bodyDiv w:val="1"/>
      <w:marLeft w:val="0"/>
      <w:marRight w:val="0"/>
      <w:marTop w:val="0"/>
      <w:marBottom w:val="0"/>
      <w:divBdr>
        <w:top w:val="none" w:sz="0" w:space="0" w:color="auto"/>
        <w:left w:val="none" w:sz="0" w:space="0" w:color="auto"/>
        <w:bottom w:val="none" w:sz="0" w:space="0" w:color="auto"/>
        <w:right w:val="none" w:sz="0" w:space="0" w:color="auto"/>
      </w:divBdr>
    </w:div>
    <w:div w:id="570850532">
      <w:bodyDiv w:val="1"/>
      <w:marLeft w:val="0"/>
      <w:marRight w:val="0"/>
      <w:marTop w:val="0"/>
      <w:marBottom w:val="0"/>
      <w:divBdr>
        <w:top w:val="none" w:sz="0" w:space="0" w:color="auto"/>
        <w:left w:val="none" w:sz="0" w:space="0" w:color="auto"/>
        <w:bottom w:val="none" w:sz="0" w:space="0" w:color="auto"/>
        <w:right w:val="none" w:sz="0" w:space="0" w:color="auto"/>
      </w:divBdr>
    </w:div>
    <w:div w:id="572548100">
      <w:bodyDiv w:val="1"/>
      <w:marLeft w:val="0"/>
      <w:marRight w:val="0"/>
      <w:marTop w:val="0"/>
      <w:marBottom w:val="0"/>
      <w:divBdr>
        <w:top w:val="none" w:sz="0" w:space="0" w:color="auto"/>
        <w:left w:val="none" w:sz="0" w:space="0" w:color="auto"/>
        <w:bottom w:val="none" w:sz="0" w:space="0" w:color="auto"/>
        <w:right w:val="none" w:sz="0" w:space="0" w:color="auto"/>
      </w:divBdr>
    </w:div>
    <w:div w:id="575482993">
      <w:bodyDiv w:val="1"/>
      <w:marLeft w:val="0"/>
      <w:marRight w:val="0"/>
      <w:marTop w:val="0"/>
      <w:marBottom w:val="0"/>
      <w:divBdr>
        <w:top w:val="none" w:sz="0" w:space="0" w:color="auto"/>
        <w:left w:val="none" w:sz="0" w:space="0" w:color="auto"/>
        <w:bottom w:val="none" w:sz="0" w:space="0" w:color="auto"/>
        <w:right w:val="none" w:sz="0" w:space="0" w:color="auto"/>
      </w:divBdr>
    </w:div>
    <w:div w:id="575627936">
      <w:bodyDiv w:val="1"/>
      <w:marLeft w:val="0"/>
      <w:marRight w:val="0"/>
      <w:marTop w:val="0"/>
      <w:marBottom w:val="0"/>
      <w:divBdr>
        <w:top w:val="none" w:sz="0" w:space="0" w:color="auto"/>
        <w:left w:val="none" w:sz="0" w:space="0" w:color="auto"/>
        <w:bottom w:val="none" w:sz="0" w:space="0" w:color="auto"/>
        <w:right w:val="none" w:sz="0" w:space="0" w:color="auto"/>
      </w:divBdr>
    </w:div>
    <w:div w:id="576398821">
      <w:bodyDiv w:val="1"/>
      <w:marLeft w:val="0"/>
      <w:marRight w:val="0"/>
      <w:marTop w:val="0"/>
      <w:marBottom w:val="0"/>
      <w:divBdr>
        <w:top w:val="none" w:sz="0" w:space="0" w:color="auto"/>
        <w:left w:val="none" w:sz="0" w:space="0" w:color="auto"/>
        <w:bottom w:val="none" w:sz="0" w:space="0" w:color="auto"/>
        <w:right w:val="none" w:sz="0" w:space="0" w:color="auto"/>
      </w:divBdr>
    </w:div>
    <w:div w:id="578290844">
      <w:bodyDiv w:val="1"/>
      <w:marLeft w:val="0"/>
      <w:marRight w:val="0"/>
      <w:marTop w:val="0"/>
      <w:marBottom w:val="0"/>
      <w:divBdr>
        <w:top w:val="none" w:sz="0" w:space="0" w:color="auto"/>
        <w:left w:val="none" w:sz="0" w:space="0" w:color="auto"/>
        <w:bottom w:val="none" w:sz="0" w:space="0" w:color="auto"/>
        <w:right w:val="none" w:sz="0" w:space="0" w:color="auto"/>
      </w:divBdr>
    </w:div>
    <w:div w:id="578515536">
      <w:bodyDiv w:val="1"/>
      <w:marLeft w:val="0"/>
      <w:marRight w:val="0"/>
      <w:marTop w:val="0"/>
      <w:marBottom w:val="0"/>
      <w:divBdr>
        <w:top w:val="none" w:sz="0" w:space="0" w:color="auto"/>
        <w:left w:val="none" w:sz="0" w:space="0" w:color="auto"/>
        <w:bottom w:val="none" w:sz="0" w:space="0" w:color="auto"/>
        <w:right w:val="none" w:sz="0" w:space="0" w:color="auto"/>
      </w:divBdr>
    </w:div>
    <w:div w:id="580213243">
      <w:bodyDiv w:val="1"/>
      <w:marLeft w:val="0"/>
      <w:marRight w:val="0"/>
      <w:marTop w:val="0"/>
      <w:marBottom w:val="0"/>
      <w:divBdr>
        <w:top w:val="none" w:sz="0" w:space="0" w:color="auto"/>
        <w:left w:val="none" w:sz="0" w:space="0" w:color="auto"/>
        <w:bottom w:val="none" w:sz="0" w:space="0" w:color="auto"/>
        <w:right w:val="none" w:sz="0" w:space="0" w:color="auto"/>
      </w:divBdr>
    </w:div>
    <w:div w:id="580456862">
      <w:bodyDiv w:val="1"/>
      <w:marLeft w:val="0"/>
      <w:marRight w:val="0"/>
      <w:marTop w:val="0"/>
      <w:marBottom w:val="0"/>
      <w:divBdr>
        <w:top w:val="none" w:sz="0" w:space="0" w:color="auto"/>
        <w:left w:val="none" w:sz="0" w:space="0" w:color="auto"/>
        <w:bottom w:val="none" w:sz="0" w:space="0" w:color="auto"/>
        <w:right w:val="none" w:sz="0" w:space="0" w:color="auto"/>
      </w:divBdr>
    </w:div>
    <w:div w:id="581454917">
      <w:bodyDiv w:val="1"/>
      <w:marLeft w:val="0"/>
      <w:marRight w:val="0"/>
      <w:marTop w:val="0"/>
      <w:marBottom w:val="0"/>
      <w:divBdr>
        <w:top w:val="none" w:sz="0" w:space="0" w:color="auto"/>
        <w:left w:val="none" w:sz="0" w:space="0" w:color="auto"/>
        <w:bottom w:val="none" w:sz="0" w:space="0" w:color="auto"/>
        <w:right w:val="none" w:sz="0" w:space="0" w:color="auto"/>
      </w:divBdr>
    </w:div>
    <w:div w:id="581567171">
      <w:bodyDiv w:val="1"/>
      <w:marLeft w:val="0"/>
      <w:marRight w:val="0"/>
      <w:marTop w:val="0"/>
      <w:marBottom w:val="0"/>
      <w:divBdr>
        <w:top w:val="none" w:sz="0" w:space="0" w:color="auto"/>
        <w:left w:val="none" w:sz="0" w:space="0" w:color="auto"/>
        <w:bottom w:val="none" w:sz="0" w:space="0" w:color="auto"/>
        <w:right w:val="none" w:sz="0" w:space="0" w:color="auto"/>
      </w:divBdr>
    </w:div>
    <w:div w:id="581722707">
      <w:bodyDiv w:val="1"/>
      <w:marLeft w:val="0"/>
      <w:marRight w:val="0"/>
      <w:marTop w:val="0"/>
      <w:marBottom w:val="0"/>
      <w:divBdr>
        <w:top w:val="none" w:sz="0" w:space="0" w:color="auto"/>
        <w:left w:val="none" w:sz="0" w:space="0" w:color="auto"/>
        <w:bottom w:val="none" w:sz="0" w:space="0" w:color="auto"/>
        <w:right w:val="none" w:sz="0" w:space="0" w:color="auto"/>
      </w:divBdr>
    </w:div>
    <w:div w:id="582564488">
      <w:bodyDiv w:val="1"/>
      <w:marLeft w:val="0"/>
      <w:marRight w:val="0"/>
      <w:marTop w:val="0"/>
      <w:marBottom w:val="0"/>
      <w:divBdr>
        <w:top w:val="none" w:sz="0" w:space="0" w:color="auto"/>
        <w:left w:val="none" w:sz="0" w:space="0" w:color="auto"/>
        <w:bottom w:val="none" w:sz="0" w:space="0" w:color="auto"/>
        <w:right w:val="none" w:sz="0" w:space="0" w:color="auto"/>
      </w:divBdr>
    </w:div>
    <w:div w:id="583029290">
      <w:bodyDiv w:val="1"/>
      <w:marLeft w:val="0"/>
      <w:marRight w:val="0"/>
      <w:marTop w:val="0"/>
      <w:marBottom w:val="0"/>
      <w:divBdr>
        <w:top w:val="none" w:sz="0" w:space="0" w:color="auto"/>
        <w:left w:val="none" w:sz="0" w:space="0" w:color="auto"/>
        <w:bottom w:val="none" w:sz="0" w:space="0" w:color="auto"/>
        <w:right w:val="none" w:sz="0" w:space="0" w:color="auto"/>
      </w:divBdr>
    </w:div>
    <w:div w:id="583224809">
      <w:bodyDiv w:val="1"/>
      <w:marLeft w:val="0"/>
      <w:marRight w:val="0"/>
      <w:marTop w:val="0"/>
      <w:marBottom w:val="0"/>
      <w:divBdr>
        <w:top w:val="none" w:sz="0" w:space="0" w:color="auto"/>
        <w:left w:val="none" w:sz="0" w:space="0" w:color="auto"/>
        <w:bottom w:val="none" w:sz="0" w:space="0" w:color="auto"/>
        <w:right w:val="none" w:sz="0" w:space="0" w:color="auto"/>
      </w:divBdr>
    </w:div>
    <w:div w:id="584801778">
      <w:bodyDiv w:val="1"/>
      <w:marLeft w:val="0"/>
      <w:marRight w:val="0"/>
      <w:marTop w:val="0"/>
      <w:marBottom w:val="0"/>
      <w:divBdr>
        <w:top w:val="none" w:sz="0" w:space="0" w:color="auto"/>
        <w:left w:val="none" w:sz="0" w:space="0" w:color="auto"/>
        <w:bottom w:val="none" w:sz="0" w:space="0" w:color="auto"/>
        <w:right w:val="none" w:sz="0" w:space="0" w:color="auto"/>
      </w:divBdr>
    </w:div>
    <w:div w:id="585845818">
      <w:bodyDiv w:val="1"/>
      <w:marLeft w:val="0"/>
      <w:marRight w:val="0"/>
      <w:marTop w:val="0"/>
      <w:marBottom w:val="0"/>
      <w:divBdr>
        <w:top w:val="none" w:sz="0" w:space="0" w:color="auto"/>
        <w:left w:val="none" w:sz="0" w:space="0" w:color="auto"/>
        <w:bottom w:val="none" w:sz="0" w:space="0" w:color="auto"/>
        <w:right w:val="none" w:sz="0" w:space="0" w:color="auto"/>
      </w:divBdr>
    </w:div>
    <w:div w:id="586884084">
      <w:bodyDiv w:val="1"/>
      <w:marLeft w:val="0"/>
      <w:marRight w:val="0"/>
      <w:marTop w:val="0"/>
      <w:marBottom w:val="0"/>
      <w:divBdr>
        <w:top w:val="none" w:sz="0" w:space="0" w:color="auto"/>
        <w:left w:val="none" w:sz="0" w:space="0" w:color="auto"/>
        <w:bottom w:val="none" w:sz="0" w:space="0" w:color="auto"/>
        <w:right w:val="none" w:sz="0" w:space="0" w:color="auto"/>
      </w:divBdr>
    </w:div>
    <w:div w:id="587886815">
      <w:bodyDiv w:val="1"/>
      <w:marLeft w:val="0"/>
      <w:marRight w:val="0"/>
      <w:marTop w:val="0"/>
      <w:marBottom w:val="0"/>
      <w:divBdr>
        <w:top w:val="none" w:sz="0" w:space="0" w:color="auto"/>
        <w:left w:val="none" w:sz="0" w:space="0" w:color="auto"/>
        <w:bottom w:val="none" w:sz="0" w:space="0" w:color="auto"/>
        <w:right w:val="none" w:sz="0" w:space="0" w:color="auto"/>
      </w:divBdr>
    </w:div>
    <w:div w:id="588271129">
      <w:bodyDiv w:val="1"/>
      <w:marLeft w:val="0"/>
      <w:marRight w:val="0"/>
      <w:marTop w:val="0"/>
      <w:marBottom w:val="0"/>
      <w:divBdr>
        <w:top w:val="none" w:sz="0" w:space="0" w:color="auto"/>
        <w:left w:val="none" w:sz="0" w:space="0" w:color="auto"/>
        <w:bottom w:val="none" w:sz="0" w:space="0" w:color="auto"/>
        <w:right w:val="none" w:sz="0" w:space="0" w:color="auto"/>
      </w:divBdr>
    </w:div>
    <w:div w:id="588541477">
      <w:bodyDiv w:val="1"/>
      <w:marLeft w:val="0"/>
      <w:marRight w:val="0"/>
      <w:marTop w:val="0"/>
      <w:marBottom w:val="0"/>
      <w:divBdr>
        <w:top w:val="none" w:sz="0" w:space="0" w:color="auto"/>
        <w:left w:val="none" w:sz="0" w:space="0" w:color="auto"/>
        <w:bottom w:val="none" w:sz="0" w:space="0" w:color="auto"/>
        <w:right w:val="none" w:sz="0" w:space="0" w:color="auto"/>
      </w:divBdr>
    </w:div>
    <w:div w:id="592474397">
      <w:bodyDiv w:val="1"/>
      <w:marLeft w:val="0"/>
      <w:marRight w:val="0"/>
      <w:marTop w:val="0"/>
      <w:marBottom w:val="0"/>
      <w:divBdr>
        <w:top w:val="none" w:sz="0" w:space="0" w:color="auto"/>
        <w:left w:val="none" w:sz="0" w:space="0" w:color="auto"/>
        <w:bottom w:val="none" w:sz="0" w:space="0" w:color="auto"/>
        <w:right w:val="none" w:sz="0" w:space="0" w:color="auto"/>
      </w:divBdr>
    </w:div>
    <w:div w:id="592474916">
      <w:bodyDiv w:val="1"/>
      <w:marLeft w:val="0"/>
      <w:marRight w:val="0"/>
      <w:marTop w:val="0"/>
      <w:marBottom w:val="0"/>
      <w:divBdr>
        <w:top w:val="none" w:sz="0" w:space="0" w:color="auto"/>
        <w:left w:val="none" w:sz="0" w:space="0" w:color="auto"/>
        <w:bottom w:val="none" w:sz="0" w:space="0" w:color="auto"/>
        <w:right w:val="none" w:sz="0" w:space="0" w:color="auto"/>
      </w:divBdr>
    </w:div>
    <w:div w:id="594095227">
      <w:bodyDiv w:val="1"/>
      <w:marLeft w:val="0"/>
      <w:marRight w:val="0"/>
      <w:marTop w:val="0"/>
      <w:marBottom w:val="0"/>
      <w:divBdr>
        <w:top w:val="none" w:sz="0" w:space="0" w:color="auto"/>
        <w:left w:val="none" w:sz="0" w:space="0" w:color="auto"/>
        <w:bottom w:val="none" w:sz="0" w:space="0" w:color="auto"/>
        <w:right w:val="none" w:sz="0" w:space="0" w:color="auto"/>
      </w:divBdr>
    </w:div>
    <w:div w:id="595135251">
      <w:bodyDiv w:val="1"/>
      <w:marLeft w:val="0"/>
      <w:marRight w:val="0"/>
      <w:marTop w:val="0"/>
      <w:marBottom w:val="0"/>
      <w:divBdr>
        <w:top w:val="none" w:sz="0" w:space="0" w:color="auto"/>
        <w:left w:val="none" w:sz="0" w:space="0" w:color="auto"/>
        <w:bottom w:val="none" w:sz="0" w:space="0" w:color="auto"/>
        <w:right w:val="none" w:sz="0" w:space="0" w:color="auto"/>
      </w:divBdr>
    </w:div>
    <w:div w:id="595793618">
      <w:bodyDiv w:val="1"/>
      <w:marLeft w:val="0"/>
      <w:marRight w:val="0"/>
      <w:marTop w:val="0"/>
      <w:marBottom w:val="0"/>
      <w:divBdr>
        <w:top w:val="none" w:sz="0" w:space="0" w:color="auto"/>
        <w:left w:val="none" w:sz="0" w:space="0" w:color="auto"/>
        <w:bottom w:val="none" w:sz="0" w:space="0" w:color="auto"/>
        <w:right w:val="none" w:sz="0" w:space="0" w:color="auto"/>
      </w:divBdr>
    </w:div>
    <w:div w:id="596328575">
      <w:bodyDiv w:val="1"/>
      <w:marLeft w:val="0"/>
      <w:marRight w:val="0"/>
      <w:marTop w:val="0"/>
      <w:marBottom w:val="0"/>
      <w:divBdr>
        <w:top w:val="none" w:sz="0" w:space="0" w:color="auto"/>
        <w:left w:val="none" w:sz="0" w:space="0" w:color="auto"/>
        <w:bottom w:val="none" w:sz="0" w:space="0" w:color="auto"/>
        <w:right w:val="none" w:sz="0" w:space="0" w:color="auto"/>
      </w:divBdr>
    </w:div>
    <w:div w:id="601452429">
      <w:bodyDiv w:val="1"/>
      <w:marLeft w:val="0"/>
      <w:marRight w:val="0"/>
      <w:marTop w:val="0"/>
      <w:marBottom w:val="0"/>
      <w:divBdr>
        <w:top w:val="none" w:sz="0" w:space="0" w:color="auto"/>
        <w:left w:val="none" w:sz="0" w:space="0" w:color="auto"/>
        <w:bottom w:val="none" w:sz="0" w:space="0" w:color="auto"/>
        <w:right w:val="none" w:sz="0" w:space="0" w:color="auto"/>
      </w:divBdr>
    </w:div>
    <w:div w:id="601496807">
      <w:bodyDiv w:val="1"/>
      <w:marLeft w:val="0"/>
      <w:marRight w:val="0"/>
      <w:marTop w:val="0"/>
      <w:marBottom w:val="0"/>
      <w:divBdr>
        <w:top w:val="none" w:sz="0" w:space="0" w:color="auto"/>
        <w:left w:val="none" w:sz="0" w:space="0" w:color="auto"/>
        <w:bottom w:val="none" w:sz="0" w:space="0" w:color="auto"/>
        <w:right w:val="none" w:sz="0" w:space="0" w:color="auto"/>
      </w:divBdr>
    </w:div>
    <w:div w:id="601838115">
      <w:bodyDiv w:val="1"/>
      <w:marLeft w:val="0"/>
      <w:marRight w:val="0"/>
      <w:marTop w:val="0"/>
      <w:marBottom w:val="0"/>
      <w:divBdr>
        <w:top w:val="none" w:sz="0" w:space="0" w:color="auto"/>
        <w:left w:val="none" w:sz="0" w:space="0" w:color="auto"/>
        <w:bottom w:val="none" w:sz="0" w:space="0" w:color="auto"/>
        <w:right w:val="none" w:sz="0" w:space="0" w:color="auto"/>
      </w:divBdr>
    </w:div>
    <w:div w:id="604116152">
      <w:bodyDiv w:val="1"/>
      <w:marLeft w:val="0"/>
      <w:marRight w:val="0"/>
      <w:marTop w:val="0"/>
      <w:marBottom w:val="0"/>
      <w:divBdr>
        <w:top w:val="none" w:sz="0" w:space="0" w:color="auto"/>
        <w:left w:val="none" w:sz="0" w:space="0" w:color="auto"/>
        <w:bottom w:val="none" w:sz="0" w:space="0" w:color="auto"/>
        <w:right w:val="none" w:sz="0" w:space="0" w:color="auto"/>
      </w:divBdr>
    </w:div>
    <w:div w:id="609437687">
      <w:bodyDiv w:val="1"/>
      <w:marLeft w:val="0"/>
      <w:marRight w:val="0"/>
      <w:marTop w:val="0"/>
      <w:marBottom w:val="0"/>
      <w:divBdr>
        <w:top w:val="none" w:sz="0" w:space="0" w:color="auto"/>
        <w:left w:val="none" w:sz="0" w:space="0" w:color="auto"/>
        <w:bottom w:val="none" w:sz="0" w:space="0" w:color="auto"/>
        <w:right w:val="none" w:sz="0" w:space="0" w:color="auto"/>
      </w:divBdr>
    </w:div>
    <w:div w:id="612829590">
      <w:bodyDiv w:val="1"/>
      <w:marLeft w:val="0"/>
      <w:marRight w:val="0"/>
      <w:marTop w:val="0"/>
      <w:marBottom w:val="0"/>
      <w:divBdr>
        <w:top w:val="none" w:sz="0" w:space="0" w:color="auto"/>
        <w:left w:val="none" w:sz="0" w:space="0" w:color="auto"/>
        <w:bottom w:val="none" w:sz="0" w:space="0" w:color="auto"/>
        <w:right w:val="none" w:sz="0" w:space="0" w:color="auto"/>
      </w:divBdr>
    </w:div>
    <w:div w:id="613175086">
      <w:bodyDiv w:val="1"/>
      <w:marLeft w:val="0"/>
      <w:marRight w:val="0"/>
      <w:marTop w:val="0"/>
      <w:marBottom w:val="0"/>
      <w:divBdr>
        <w:top w:val="none" w:sz="0" w:space="0" w:color="auto"/>
        <w:left w:val="none" w:sz="0" w:space="0" w:color="auto"/>
        <w:bottom w:val="none" w:sz="0" w:space="0" w:color="auto"/>
        <w:right w:val="none" w:sz="0" w:space="0" w:color="auto"/>
      </w:divBdr>
    </w:div>
    <w:div w:id="613825452">
      <w:bodyDiv w:val="1"/>
      <w:marLeft w:val="0"/>
      <w:marRight w:val="0"/>
      <w:marTop w:val="0"/>
      <w:marBottom w:val="0"/>
      <w:divBdr>
        <w:top w:val="none" w:sz="0" w:space="0" w:color="auto"/>
        <w:left w:val="none" w:sz="0" w:space="0" w:color="auto"/>
        <w:bottom w:val="none" w:sz="0" w:space="0" w:color="auto"/>
        <w:right w:val="none" w:sz="0" w:space="0" w:color="auto"/>
      </w:divBdr>
    </w:div>
    <w:div w:id="614941172">
      <w:bodyDiv w:val="1"/>
      <w:marLeft w:val="0"/>
      <w:marRight w:val="0"/>
      <w:marTop w:val="0"/>
      <w:marBottom w:val="0"/>
      <w:divBdr>
        <w:top w:val="none" w:sz="0" w:space="0" w:color="auto"/>
        <w:left w:val="none" w:sz="0" w:space="0" w:color="auto"/>
        <w:bottom w:val="none" w:sz="0" w:space="0" w:color="auto"/>
        <w:right w:val="none" w:sz="0" w:space="0" w:color="auto"/>
      </w:divBdr>
    </w:div>
    <w:div w:id="616914557">
      <w:bodyDiv w:val="1"/>
      <w:marLeft w:val="0"/>
      <w:marRight w:val="0"/>
      <w:marTop w:val="0"/>
      <w:marBottom w:val="0"/>
      <w:divBdr>
        <w:top w:val="none" w:sz="0" w:space="0" w:color="auto"/>
        <w:left w:val="none" w:sz="0" w:space="0" w:color="auto"/>
        <w:bottom w:val="none" w:sz="0" w:space="0" w:color="auto"/>
        <w:right w:val="none" w:sz="0" w:space="0" w:color="auto"/>
      </w:divBdr>
    </w:div>
    <w:div w:id="617033676">
      <w:bodyDiv w:val="1"/>
      <w:marLeft w:val="0"/>
      <w:marRight w:val="0"/>
      <w:marTop w:val="0"/>
      <w:marBottom w:val="0"/>
      <w:divBdr>
        <w:top w:val="none" w:sz="0" w:space="0" w:color="auto"/>
        <w:left w:val="none" w:sz="0" w:space="0" w:color="auto"/>
        <w:bottom w:val="none" w:sz="0" w:space="0" w:color="auto"/>
        <w:right w:val="none" w:sz="0" w:space="0" w:color="auto"/>
      </w:divBdr>
    </w:div>
    <w:div w:id="617223393">
      <w:bodyDiv w:val="1"/>
      <w:marLeft w:val="0"/>
      <w:marRight w:val="0"/>
      <w:marTop w:val="0"/>
      <w:marBottom w:val="0"/>
      <w:divBdr>
        <w:top w:val="none" w:sz="0" w:space="0" w:color="auto"/>
        <w:left w:val="none" w:sz="0" w:space="0" w:color="auto"/>
        <w:bottom w:val="none" w:sz="0" w:space="0" w:color="auto"/>
        <w:right w:val="none" w:sz="0" w:space="0" w:color="auto"/>
      </w:divBdr>
    </w:div>
    <w:div w:id="617486773">
      <w:bodyDiv w:val="1"/>
      <w:marLeft w:val="0"/>
      <w:marRight w:val="0"/>
      <w:marTop w:val="0"/>
      <w:marBottom w:val="0"/>
      <w:divBdr>
        <w:top w:val="none" w:sz="0" w:space="0" w:color="auto"/>
        <w:left w:val="none" w:sz="0" w:space="0" w:color="auto"/>
        <w:bottom w:val="none" w:sz="0" w:space="0" w:color="auto"/>
        <w:right w:val="none" w:sz="0" w:space="0" w:color="auto"/>
      </w:divBdr>
    </w:div>
    <w:div w:id="617489567">
      <w:bodyDiv w:val="1"/>
      <w:marLeft w:val="0"/>
      <w:marRight w:val="0"/>
      <w:marTop w:val="0"/>
      <w:marBottom w:val="0"/>
      <w:divBdr>
        <w:top w:val="none" w:sz="0" w:space="0" w:color="auto"/>
        <w:left w:val="none" w:sz="0" w:space="0" w:color="auto"/>
        <w:bottom w:val="none" w:sz="0" w:space="0" w:color="auto"/>
        <w:right w:val="none" w:sz="0" w:space="0" w:color="auto"/>
      </w:divBdr>
    </w:div>
    <w:div w:id="618070913">
      <w:bodyDiv w:val="1"/>
      <w:marLeft w:val="0"/>
      <w:marRight w:val="0"/>
      <w:marTop w:val="0"/>
      <w:marBottom w:val="0"/>
      <w:divBdr>
        <w:top w:val="none" w:sz="0" w:space="0" w:color="auto"/>
        <w:left w:val="none" w:sz="0" w:space="0" w:color="auto"/>
        <w:bottom w:val="none" w:sz="0" w:space="0" w:color="auto"/>
        <w:right w:val="none" w:sz="0" w:space="0" w:color="auto"/>
      </w:divBdr>
    </w:div>
    <w:div w:id="619145463">
      <w:bodyDiv w:val="1"/>
      <w:marLeft w:val="0"/>
      <w:marRight w:val="0"/>
      <w:marTop w:val="0"/>
      <w:marBottom w:val="0"/>
      <w:divBdr>
        <w:top w:val="none" w:sz="0" w:space="0" w:color="auto"/>
        <w:left w:val="none" w:sz="0" w:space="0" w:color="auto"/>
        <w:bottom w:val="none" w:sz="0" w:space="0" w:color="auto"/>
        <w:right w:val="none" w:sz="0" w:space="0" w:color="auto"/>
      </w:divBdr>
    </w:div>
    <w:div w:id="620575273">
      <w:bodyDiv w:val="1"/>
      <w:marLeft w:val="0"/>
      <w:marRight w:val="0"/>
      <w:marTop w:val="0"/>
      <w:marBottom w:val="0"/>
      <w:divBdr>
        <w:top w:val="none" w:sz="0" w:space="0" w:color="auto"/>
        <w:left w:val="none" w:sz="0" w:space="0" w:color="auto"/>
        <w:bottom w:val="none" w:sz="0" w:space="0" w:color="auto"/>
        <w:right w:val="none" w:sz="0" w:space="0" w:color="auto"/>
      </w:divBdr>
    </w:div>
    <w:div w:id="621379454">
      <w:bodyDiv w:val="1"/>
      <w:marLeft w:val="0"/>
      <w:marRight w:val="0"/>
      <w:marTop w:val="0"/>
      <w:marBottom w:val="0"/>
      <w:divBdr>
        <w:top w:val="none" w:sz="0" w:space="0" w:color="auto"/>
        <w:left w:val="none" w:sz="0" w:space="0" w:color="auto"/>
        <w:bottom w:val="none" w:sz="0" w:space="0" w:color="auto"/>
        <w:right w:val="none" w:sz="0" w:space="0" w:color="auto"/>
      </w:divBdr>
    </w:div>
    <w:div w:id="622930651">
      <w:bodyDiv w:val="1"/>
      <w:marLeft w:val="0"/>
      <w:marRight w:val="0"/>
      <w:marTop w:val="0"/>
      <w:marBottom w:val="0"/>
      <w:divBdr>
        <w:top w:val="none" w:sz="0" w:space="0" w:color="auto"/>
        <w:left w:val="none" w:sz="0" w:space="0" w:color="auto"/>
        <w:bottom w:val="none" w:sz="0" w:space="0" w:color="auto"/>
        <w:right w:val="none" w:sz="0" w:space="0" w:color="auto"/>
      </w:divBdr>
    </w:div>
    <w:div w:id="623586774">
      <w:bodyDiv w:val="1"/>
      <w:marLeft w:val="0"/>
      <w:marRight w:val="0"/>
      <w:marTop w:val="0"/>
      <w:marBottom w:val="0"/>
      <w:divBdr>
        <w:top w:val="none" w:sz="0" w:space="0" w:color="auto"/>
        <w:left w:val="none" w:sz="0" w:space="0" w:color="auto"/>
        <w:bottom w:val="none" w:sz="0" w:space="0" w:color="auto"/>
        <w:right w:val="none" w:sz="0" w:space="0" w:color="auto"/>
      </w:divBdr>
    </w:div>
    <w:div w:id="624115644">
      <w:bodyDiv w:val="1"/>
      <w:marLeft w:val="0"/>
      <w:marRight w:val="0"/>
      <w:marTop w:val="0"/>
      <w:marBottom w:val="0"/>
      <w:divBdr>
        <w:top w:val="none" w:sz="0" w:space="0" w:color="auto"/>
        <w:left w:val="none" w:sz="0" w:space="0" w:color="auto"/>
        <w:bottom w:val="none" w:sz="0" w:space="0" w:color="auto"/>
        <w:right w:val="none" w:sz="0" w:space="0" w:color="auto"/>
      </w:divBdr>
    </w:div>
    <w:div w:id="624166451">
      <w:bodyDiv w:val="1"/>
      <w:marLeft w:val="0"/>
      <w:marRight w:val="0"/>
      <w:marTop w:val="0"/>
      <w:marBottom w:val="0"/>
      <w:divBdr>
        <w:top w:val="none" w:sz="0" w:space="0" w:color="auto"/>
        <w:left w:val="none" w:sz="0" w:space="0" w:color="auto"/>
        <w:bottom w:val="none" w:sz="0" w:space="0" w:color="auto"/>
        <w:right w:val="none" w:sz="0" w:space="0" w:color="auto"/>
      </w:divBdr>
    </w:div>
    <w:div w:id="626858830">
      <w:bodyDiv w:val="1"/>
      <w:marLeft w:val="0"/>
      <w:marRight w:val="0"/>
      <w:marTop w:val="0"/>
      <w:marBottom w:val="0"/>
      <w:divBdr>
        <w:top w:val="none" w:sz="0" w:space="0" w:color="auto"/>
        <w:left w:val="none" w:sz="0" w:space="0" w:color="auto"/>
        <w:bottom w:val="none" w:sz="0" w:space="0" w:color="auto"/>
        <w:right w:val="none" w:sz="0" w:space="0" w:color="auto"/>
      </w:divBdr>
    </w:div>
    <w:div w:id="628514673">
      <w:bodyDiv w:val="1"/>
      <w:marLeft w:val="0"/>
      <w:marRight w:val="0"/>
      <w:marTop w:val="0"/>
      <w:marBottom w:val="0"/>
      <w:divBdr>
        <w:top w:val="none" w:sz="0" w:space="0" w:color="auto"/>
        <w:left w:val="none" w:sz="0" w:space="0" w:color="auto"/>
        <w:bottom w:val="none" w:sz="0" w:space="0" w:color="auto"/>
        <w:right w:val="none" w:sz="0" w:space="0" w:color="auto"/>
      </w:divBdr>
    </w:div>
    <w:div w:id="629361411">
      <w:bodyDiv w:val="1"/>
      <w:marLeft w:val="0"/>
      <w:marRight w:val="0"/>
      <w:marTop w:val="0"/>
      <w:marBottom w:val="0"/>
      <w:divBdr>
        <w:top w:val="none" w:sz="0" w:space="0" w:color="auto"/>
        <w:left w:val="none" w:sz="0" w:space="0" w:color="auto"/>
        <w:bottom w:val="none" w:sz="0" w:space="0" w:color="auto"/>
        <w:right w:val="none" w:sz="0" w:space="0" w:color="auto"/>
      </w:divBdr>
    </w:div>
    <w:div w:id="630785976">
      <w:bodyDiv w:val="1"/>
      <w:marLeft w:val="0"/>
      <w:marRight w:val="0"/>
      <w:marTop w:val="0"/>
      <w:marBottom w:val="0"/>
      <w:divBdr>
        <w:top w:val="none" w:sz="0" w:space="0" w:color="auto"/>
        <w:left w:val="none" w:sz="0" w:space="0" w:color="auto"/>
        <w:bottom w:val="none" w:sz="0" w:space="0" w:color="auto"/>
        <w:right w:val="none" w:sz="0" w:space="0" w:color="auto"/>
      </w:divBdr>
    </w:div>
    <w:div w:id="632905193">
      <w:bodyDiv w:val="1"/>
      <w:marLeft w:val="0"/>
      <w:marRight w:val="0"/>
      <w:marTop w:val="0"/>
      <w:marBottom w:val="0"/>
      <w:divBdr>
        <w:top w:val="none" w:sz="0" w:space="0" w:color="auto"/>
        <w:left w:val="none" w:sz="0" w:space="0" w:color="auto"/>
        <w:bottom w:val="none" w:sz="0" w:space="0" w:color="auto"/>
        <w:right w:val="none" w:sz="0" w:space="0" w:color="auto"/>
      </w:divBdr>
    </w:div>
    <w:div w:id="634065189">
      <w:bodyDiv w:val="1"/>
      <w:marLeft w:val="0"/>
      <w:marRight w:val="0"/>
      <w:marTop w:val="0"/>
      <w:marBottom w:val="0"/>
      <w:divBdr>
        <w:top w:val="none" w:sz="0" w:space="0" w:color="auto"/>
        <w:left w:val="none" w:sz="0" w:space="0" w:color="auto"/>
        <w:bottom w:val="none" w:sz="0" w:space="0" w:color="auto"/>
        <w:right w:val="none" w:sz="0" w:space="0" w:color="auto"/>
      </w:divBdr>
    </w:div>
    <w:div w:id="634455400">
      <w:bodyDiv w:val="1"/>
      <w:marLeft w:val="0"/>
      <w:marRight w:val="0"/>
      <w:marTop w:val="0"/>
      <w:marBottom w:val="0"/>
      <w:divBdr>
        <w:top w:val="none" w:sz="0" w:space="0" w:color="auto"/>
        <w:left w:val="none" w:sz="0" w:space="0" w:color="auto"/>
        <w:bottom w:val="none" w:sz="0" w:space="0" w:color="auto"/>
        <w:right w:val="none" w:sz="0" w:space="0" w:color="auto"/>
      </w:divBdr>
    </w:div>
    <w:div w:id="634726225">
      <w:bodyDiv w:val="1"/>
      <w:marLeft w:val="0"/>
      <w:marRight w:val="0"/>
      <w:marTop w:val="0"/>
      <w:marBottom w:val="0"/>
      <w:divBdr>
        <w:top w:val="none" w:sz="0" w:space="0" w:color="auto"/>
        <w:left w:val="none" w:sz="0" w:space="0" w:color="auto"/>
        <w:bottom w:val="none" w:sz="0" w:space="0" w:color="auto"/>
        <w:right w:val="none" w:sz="0" w:space="0" w:color="auto"/>
      </w:divBdr>
    </w:div>
    <w:div w:id="635523644">
      <w:bodyDiv w:val="1"/>
      <w:marLeft w:val="0"/>
      <w:marRight w:val="0"/>
      <w:marTop w:val="0"/>
      <w:marBottom w:val="0"/>
      <w:divBdr>
        <w:top w:val="none" w:sz="0" w:space="0" w:color="auto"/>
        <w:left w:val="none" w:sz="0" w:space="0" w:color="auto"/>
        <w:bottom w:val="none" w:sz="0" w:space="0" w:color="auto"/>
        <w:right w:val="none" w:sz="0" w:space="0" w:color="auto"/>
      </w:divBdr>
    </w:div>
    <w:div w:id="636031393">
      <w:bodyDiv w:val="1"/>
      <w:marLeft w:val="0"/>
      <w:marRight w:val="0"/>
      <w:marTop w:val="0"/>
      <w:marBottom w:val="0"/>
      <w:divBdr>
        <w:top w:val="none" w:sz="0" w:space="0" w:color="auto"/>
        <w:left w:val="none" w:sz="0" w:space="0" w:color="auto"/>
        <w:bottom w:val="none" w:sz="0" w:space="0" w:color="auto"/>
        <w:right w:val="none" w:sz="0" w:space="0" w:color="auto"/>
      </w:divBdr>
    </w:div>
    <w:div w:id="636573805">
      <w:bodyDiv w:val="1"/>
      <w:marLeft w:val="0"/>
      <w:marRight w:val="0"/>
      <w:marTop w:val="0"/>
      <w:marBottom w:val="0"/>
      <w:divBdr>
        <w:top w:val="none" w:sz="0" w:space="0" w:color="auto"/>
        <w:left w:val="none" w:sz="0" w:space="0" w:color="auto"/>
        <w:bottom w:val="none" w:sz="0" w:space="0" w:color="auto"/>
        <w:right w:val="none" w:sz="0" w:space="0" w:color="auto"/>
      </w:divBdr>
    </w:div>
    <w:div w:id="637153933">
      <w:bodyDiv w:val="1"/>
      <w:marLeft w:val="0"/>
      <w:marRight w:val="0"/>
      <w:marTop w:val="0"/>
      <w:marBottom w:val="0"/>
      <w:divBdr>
        <w:top w:val="none" w:sz="0" w:space="0" w:color="auto"/>
        <w:left w:val="none" w:sz="0" w:space="0" w:color="auto"/>
        <w:bottom w:val="none" w:sz="0" w:space="0" w:color="auto"/>
        <w:right w:val="none" w:sz="0" w:space="0" w:color="auto"/>
      </w:divBdr>
    </w:div>
    <w:div w:id="637300318">
      <w:bodyDiv w:val="1"/>
      <w:marLeft w:val="0"/>
      <w:marRight w:val="0"/>
      <w:marTop w:val="0"/>
      <w:marBottom w:val="0"/>
      <w:divBdr>
        <w:top w:val="none" w:sz="0" w:space="0" w:color="auto"/>
        <w:left w:val="none" w:sz="0" w:space="0" w:color="auto"/>
        <w:bottom w:val="none" w:sz="0" w:space="0" w:color="auto"/>
        <w:right w:val="none" w:sz="0" w:space="0" w:color="auto"/>
      </w:divBdr>
    </w:div>
    <w:div w:id="637956478">
      <w:bodyDiv w:val="1"/>
      <w:marLeft w:val="0"/>
      <w:marRight w:val="0"/>
      <w:marTop w:val="0"/>
      <w:marBottom w:val="0"/>
      <w:divBdr>
        <w:top w:val="none" w:sz="0" w:space="0" w:color="auto"/>
        <w:left w:val="none" w:sz="0" w:space="0" w:color="auto"/>
        <w:bottom w:val="none" w:sz="0" w:space="0" w:color="auto"/>
        <w:right w:val="none" w:sz="0" w:space="0" w:color="auto"/>
      </w:divBdr>
    </w:div>
    <w:div w:id="641538484">
      <w:bodyDiv w:val="1"/>
      <w:marLeft w:val="0"/>
      <w:marRight w:val="0"/>
      <w:marTop w:val="0"/>
      <w:marBottom w:val="0"/>
      <w:divBdr>
        <w:top w:val="none" w:sz="0" w:space="0" w:color="auto"/>
        <w:left w:val="none" w:sz="0" w:space="0" w:color="auto"/>
        <w:bottom w:val="none" w:sz="0" w:space="0" w:color="auto"/>
        <w:right w:val="none" w:sz="0" w:space="0" w:color="auto"/>
      </w:divBdr>
    </w:div>
    <w:div w:id="642152110">
      <w:bodyDiv w:val="1"/>
      <w:marLeft w:val="0"/>
      <w:marRight w:val="0"/>
      <w:marTop w:val="0"/>
      <w:marBottom w:val="0"/>
      <w:divBdr>
        <w:top w:val="none" w:sz="0" w:space="0" w:color="auto"/>
        <w:left w:val="none" w:sz="0" w:space="0" w:color="auto"/>
        <w:bottom w:val="none" w:sz="0" w:space="0" w:color="auto"/>
        <w:right w:val="none" w:sz="0" w:space="0" w:color="auto"/>
      </w:divBdr>
    </w:div>
    <w:div w:id="646478173">
      <w:bodyDiv w:val="1"/>
      <w:marLeft w:val="0"/>
      <w:marRight w:val="0"/>
      <w:marTop w:val="0"/>
      <w:marBottom w:val="0"/>
      <w:divBdr>
        <w:top w:val="none" w:sz="0" w:space="0" w:color="auto"/>
        <w:left w:val="none" w:sz="0" w:space="0" w:color="auto"/>
        <w:bottom w:val="none" w:sz="0" w:space="0" w:color="auto"/>
        <w:right w:val="none" w:sz="0" w:space="0" w:color="auto"/>
      </w:divBdr>
    </w:div>
    <w:div w:id="646514386">
      <w:bodyDiv w:val="1"/>
      <w:marLeft w:val="0"/>
      <w:marRight w:val="0"/>
      <w:marTop w:val="0"/>
      <w:marBottom w:val="0"/>
      <w:divBdr>
        <w:top w:val="none" w:sz="0" w:space="0" w:color="auto"/>
        <w:left w:val="none" w:sz="0" w:space="0" w:color="auto"/>
        <w:bottom w:val="none" w:sz="0" w:space="0" w:color="auto"/>
        <w:right w:val="none" w:sz="0" w:space="0" w:color="auto"/>
      </w:divBdr>
    </w:div>
    <w:div w:id="647051388">
      <w:bodyDiv w:val="1"/>
      <w:marLeft w:val="0"/>
      <w:marRight w:val="0"/>
      <w:marTop w:val="0"/>
      <w:marBottom w:val="0"/>
      <w:divBdr>
        <w:top w:val="none" w:sz="0" w:space="0" w:color="auto"/>
        <w:left w:val="none" w:sz="0" w:space="0" w:color="auto"/>
        <w:bottom w:val="none" w:sz="0" w:space="0" w:color="auto"/>
        <w:right w:val="none" w:sz="0" w:space="0" w:color="auto"/>
      </w:divBdr>
    </w:div>
    <w:div w:id="649141874">
      <w:bodyDiv w:val="1"/>
      <w:marLeft w:val="0"/>
      <w:marRight w:val="0"/>
      <w:marTop w:val="0"/>
      <w:marBottom w:val="0"/>
      <w:divBdr>
        <w:top w:val="none" w:sz="0" w:space="0" w:color="auto"/>
        <w:left w:val="none" w:sz="0" w:space="0" w:color="auto"/>
        <w:bottom w:val="none" w:sz="0" w:space="0" w:color="auto"/>
        <w:right w:val="none" w:sz="0" w:space="0" w:color="auto"/>
      </w:divBdr>
    </w:div>
    <w:div w:id="651443082">
      <w:bodyDiv w:val="1"/>
      <w:marLeft w:val="0"/>
      <w:marRight w:val="0"/>
      <w:marTop w:val="0"/>
      <w:marBottom w:val="0"/>
      <w:divBdr>
        <w:top w:val="none" w:sz="0" w:space="0" w:color="auto"/>
        <w:left w:val="none" w:sz="0" w:space="0" w:color="auto"/>
        <w:bottom w:val="none" w:sz="0" w:space="0" w:color="auto"/>
        <w:right w:val="none" w:sz="0" w:space="0" w:color="auto"/>
      </w:divBdr>
    </w:div>
    <w:div w:id="655567698">
      <w:bodyDiv w:val="1"/>
      <w:marLeft w:val="0"/>
      <w:marRight w:val="0"/>
      <w:marTop w:val="0"/>
      <w:marBottom w:val="0"/>
      <w:divBdr>
        <w:top w:val="none" w:sz="0" w:space="0" w:color="auto"/>
        <w:left w:val="none" w:sz="0" w:space="0" w:color="auto"/>
        <w:bottom w:val="none" w:sz="0" w:space="0" w:color="auto"/>
        <w:right w:val="none" w:sz="0" w:space="0" w:color="auto"/>
      </w:divBdr>
    </w:div>
    <w:div w:id="656111151">
      <w:bodyDiv w:val="1"/>
      <w:marLeft w:val="0"/>
      <w:marRight w:val="0"/>
      <w:marTop w:val="0"/>
      <w:marBottom w:val="0"/>
      <w:divBdr>
        <w:top w:val="none" w:sz="0" w:space="0" w:color="auto"/>
        <w:left w:val="none" w:sz="0" w:space="0" w:color="auto"/>
        <w:bottom w:val="none" w:sz="0" w:space="0" w:color="auto"/>
        <w:right w:val="none" w:sz="0" w:space="0" w:color="auto"/>
      </w:divBdr>
    </w:div>
    <w:div w:id="657920970">
      <w:bodyDiv w:val="1"/>
      <w:marLeft w:val="0"/>
      <w:marRight w:val="0"/>
      <w:marTop w:val="0"/>
      <w:marBottom w:val="0"/>
      <w:divBdr>
        <w:top w:val="none" w:sz="0" w:space="0" w:color="auto"/>
        <w:left w:val="none" w:sz="0" w:space="0" w:color="auto"/>
        <w:bottom w:val="none" w:sz="0" w:space="0" w:color="auto"/>
        <w:right w:val="none" w:sz="0" w:space="0" w:color="auto"/>
      </w:divBdr>
    </w:div>
    <w:div w:id="658078283">
      <w:bodyDiv w:val="1"/>
      <w:marLeft w:val="0"/>
      <w:marRight w:val="0"/>
      <w:marTop w:val="0"/>
      <w:marBottom w:val="0"/>
      <w:divBdr>
        <w:top w:val="none" w:sz="0" w:space="0" w:color="auto"/>
        <w:left w:val="none" w:sz="0" w:space="0" w:color="auto"/>
        <w:bottom w:val="none" w:sz="0" w:space="0" w:color="auto"/>
        <w:right w:val="none" w:sz="0" w:space="0" w:color="auto"/>
      </w:divBdr>
    </w:div>
    <w:div w:id="658314460">
      <w:bodyDiv w:val="1"/>
      <w:marLeft w:val="0"/>
      <w:marRight w:val="0"/>
      <w:marTop w:val="0"/>
      <w:marBottom w:val="0"/>
      <w:divBdr>
        <w:top w:val="none" w:sz="0" w:space="0" w:color="auto"/>
        <w:left w:val="none" w:sz="0" w:space="0" w:color="auto"/>
        <w:bottom w:val="none" w:sz="0" w:space="0" w:color="auto"/>
        <w:right w:val="none" w:sz="0" w:space="0" w:color="auto"/>
      </w:divBdr>
    </w:div>
    <w:div w:id="659773408">
      <w:bodyDiv w:val="1"/>
      <w:marLeft w:val="0"/>
      <w:marRight w:val="0"/>
      <w:marTop w:val="0"/>
      <w:marBottom w:val="0"/>
      <w:divBdr>
        <w:top w:val="none" w:sz="0" w:space="0" w:color="auto"/>
        <w:left w:val="none" w:sz="0" w:space="0" w:color="auto"/>
        <w:bottom w:val="none" w:sz="0" w:space="0" w:color="auto"/>
        <w:right w:val="none" w:sz="0" w:space="0" w:color="auto"/>
      </w:divBdr>
    </w:div>
    <w:div w:id="660037372">
      <w:bodyDiv w:val="1"/>
      <w:marLeft w:val="0"/>
      <w:marRight w:val="0"/>
      <w:marTop w:val="0"/>
      <w:marBottom w:val="0"/>
      <w:divBdr>
        <w:top w:val="none" w:sz="0" w:space="0" w:color="auto"/>
        <w:left w:val="none" w:sz="0" w:space="0" w:color="auto"/>
        <w:bottom w:val="none" w:sz="0" w:space="0" w:color="auto"/>
        <w:right w:val="none" w:sz="0" w:space="0" w:color="auto"/>
      </w:divBdr>
    </w:div>
    <w:div w:id="661196343">
      <w:bodyDiv w:val="1"/>
      <w:marLeft w:val="0"/>
      <w:marRight w:val="0"/>
      <w:marTop w:val="0"/>
      <w:marBottom w:val="0"/>
      <w:divBdr>
        <w:top w:val="none" w:sz="0" w:space="0" w:color="auto"/>
        <w:left w:val="none" w:sz="0" w:space="0" w:color="auto"/>
        <w:bottom w:val="none" w:sz="0" w:space="0" w:color="auto"/>
        <w:right w:val="none" w:sz="0" w:space="0" w:color="auto"/>
      </w:divBdr>
    </w:div>
    <w:div w:id="662246327">
      <w:bodyDiv w:val="1"/>
      <w:marLeft w:val="0"/>
      <w:marRight w:val="0"/>
      <w:marTop w:val="0"/>
      <w:marBottom w:val="0"/>
      <w:divBdr>
        <w:top w:val="none" w:sz="0" w:space="0" w:color="auto"/>
        <w:left w:val="none" w:sz="0" w:space="0" w:color="auto"/>
        <w:bottom w:val="none" w:sz="0" w:space="0" w:color="auto"/>
        <w:right w:val="none" w:sz="0" w:space="0" w:color="auto"/>
      </w:divBdr>
    </w:div>
    <w:div w:id="664625709">
      <w:bodyDiv w:val="1"/>
      <w:marLeft w:val="0"/>
      <w:marRight w:val="0"/>
      <w:marTop w:val="0"/>
      <w:marBottom w:val="0"/>
      <w:divBdr>
        <w:top w:val="none" w:sz="0" w:space="0" w:color="auto"/>
        <w:left w:val="none" w:sz="0" w:space="0" w:color="auto"/>
        <w:bottom w:val="none" w:sz="0" w:space="0" w:color="auto"/>
        <w:right w:val="none" w:sz="0" w:space="0" w:color="auto"/>
      </w:divBdr>
    </w:div>
    <w:div w:id="665060056">
      <w:bodyDiv w:val="1"/>
      <w:marLeft w:val="0"/>
      <w:marRight w:val="0"/>
      <w:marTop w:val="0"/>
      <w:marBottom w:val="0"/>
      <w:divBdr>
        <w:top w:val="none" w:sz="0" w:space="0" w:color="auto"/>
        <w:left w:val="none" w:sz="0" w:space="0" w:color="auto"/>
        <w:bottom w:val="none" w:sz="0" w:space="0" w:color="auto"/>
        <w:right w:val="none" w:sz="0" w:space="0" w:color="auto"/>
      </w:divBdr>
    </w:div>
    <w:div w:id="667054687">
      <w:bodyDiv w:val="1"/>
      <w:marLeft w:val="0"/>
      <w:marRight w:val="0"/>
      <w:marTop w:val="0"/>
      <w:marBottom w:val="0"/>
      <w:divBdr>
        <w:top w:val="none" w:sz="0" w:space="0" w:color="auto"/>
        <w:left w:val="none" w:sz="0" w:space="0" w:color="auto"/>
        <w:bottom w:val="none" w:sz="0" w:space="0" w:color="auto"/>
        <w:right w:val="none" w:sz="0" w:space="0" w:color="auto"/>
      </w:divBdr>
    </w:div>
    <w:div w:id="667827202">
      <w:bodyDiv w:val="1"/>
      <w:marLeft w:val="0"/>
      <w:marRight w:val="0"/>
      <w:marTop w:val="0"/>
      <w:marBottom w:val="0"/>
      <w:divBdr>
        <w:top w:val="none" w:sz="0" w:space="0" w:color="auto"/>
        <w:left w:val="none" w:sz="0" w:space="0" w:color="auto"/>
        <w:bottom w:val="none" w:sz="0" w:space="0" w:color="auto"/>
        <w:right w:val="none" w:sz="0" w:space="0" w:color="auto"/>
      </w:divBdr>
    </w:div>
    <w:div w:id="668871614">
      <w:bodyDiv w:val="1"/>
      <w:marLeft w:val="0"/>
      <w:marRight w:val="0"/>
      <w:marTop w:val="0"/>
      <w:marBottom w:val="0"/>
      <w:divBdr>
        <w:top w:val="none" w:sz="0" w:space="0" w:color="auto"/>
        <w:left w:val="none" w:sz="0" w:space="0" w:color="auto"/>
        <w:bottom w:val="none" w:sz="0" w:space="0" w:color="auto"/>
        <w:right w:val="none" w:sz="0" w:space="0" w:color="auto"/>
      </w:divBdr>
    </w:div>
    <w:div w:id="670719161">
      <w:bodyDiv w:val="1"/>
      <w:marLeft w:val="0"/>
      <w:marRight w:val="0"/>
      <w:marTop w:val="0"/>
      <w:marBottom w:val="0"/>
      <w:divBdr>
        <w:top w:val="none" w:sz="0" w:space="0" w:color="auto"/>
        <w:left w:val="none" w:sz="0" w:space="0" w:color="auto"/>
        <w:bottom w:val="none" w:sz="0" w:space="0" w:color="auto"/>
        <w:right w:val="none" w:sz="0" w:space="0" w:color="auto"/>
      </w:divBdr>
    </w:div>
    <w:div w:id="672223241">
      <w:bodyDiv w:val="1"/>
      <w:marLeft w:val="0"/>
      <w:marRight w:val="0"/>
      <w:marTop w:val="0"/>
      <w:marBottom w:val="0"/>
      <w:divBdr>
        <w:top w:val="none" w:sz="0" w:space="0" w:color="auto"/>
        <w:left w:val="none" w:sz="0" w:space="0" w:color="auto"/>
        <w:bottom w:val="none" w:sz="0" w:space="0" w:color="auto"/>
        <w:right w:val="none" w:sz="0" w:space="0" w:color="auto"/>
      </w:divBdr>
    </w:div>
    <w:div w:id="672731862">
      <w:bodyDiv w:val="1"/>
      <w:marLeft w:val="0"/>
      <w:marRight w:val="0"/>
      <w:marTop w:val="0"/>
      <w:marBottom w:val="0"/>
      <w:divBdr>
        <w:top w:val="none" w:sz="0" w:space="0" w:color="auto"/>
        <w:left w:val="none" w:sz="0" w:space="0" w:color="auto"/>
        <w:bottom w:val="none" w:sz="0" w:space="0" w:color="auto"/>
        <w:right w:val="none" w:sz="0" w:space="0" w:color="auto"/>
      </w:divBdr>
    </w:div>
    <w:div w:id="676688758">
      <w:bodyDiv w:val="1"/>
      <w:marLeft w:val="0"/>
      <w:marRight w:val="0"/>
      <w:marTop w:val="0"/>
      <w:marBottom w:val="0"/>
      <w:divBdr>
        <w:top w:val="none" w:sz="0" w:space="0" w:color="auto"/>
        <w:left w:val="none" w:sz="0" w:space="0" w:color="auto"/>
        <w:bottom w:val="none" w:sz="0" w:space="0" w:color="auto"/>
        <w:right w:val="none" w:sz="0" w:space="0" w:color="auto"/>
      </w:divBdr>
    </w:div>
    <w:div w:id="679159574">
      <w:bodyDiv w:val="1"/>
      <w:marLeft w:val="0"/>
      <w:marRight w:val="0"/>
      <w:marTop w:val="0"/>
      <w:marBottom w:val="0"/>
      <w:divBdr>
        <w:top w:val="none" w:sz="0" w:space="0" w:color="auto"/>
        <w:left w:val="none" w:sz="0" w:space="0" w:color="auto"/>
        <w:bottom w:val="none" w:sz="0" w:space="0" w:color="auto"/>
        <w:right w:val="none" w:sz="0" w:space="0" w:color="auto"/>
      </w:divBdr>
    </w:div>
    <w:div w:id="680814048">
      <w:bodyDiv w:val="1"/>
      <w:marLeft w:val="0"/>
      <w:marRight w:val="0"/>
      <w:marTop w:val="0"/>
      <w:marBottom w:val="0"/>
      <w:divBdr>
        <w:top w:val="none" w:sz="0" w:space="0" w:color="auto"/>
        <w:left w:val="none" w:sz="0" w:space="0" w:color="auto"/>
        <w:bottom w:val="none" w:sz="0" w:space="0" w:color="auto"/>
        <w:right w:val="none" w:sz="0" w:space="0" w:color="auto"/>
      </w:divBdr>
    </w:div>
    <w:div w:id="681055866">
      <w:bodyDiv w:val="1"/>
      <w:marLeft w:val="0"/>
      <w:marRight w:val="0"/>
      <w:marTop w:val="0"/>
      <w:marBottom w:val="0"/>
      <w:divBdr>
        <w:top w:val="none" w:sz="0" w:space="0" w:color="auto"/>
        <w:left w:val="none" w:sz="0" w:space="0" w:color="auto"/>
        <w:bottom w:val="none" w:sz="0" w:space="0" w:color="auto"/>
        <w:right w:val="none" w:sz="0" w:space="0" w:color="auto"/>
      </w:divBdr>
    </w:div>
    <w:div w:id="681250718">
      <w:bodyDiv w:val="1"/>
      <w:marLeft w:val="0"/>
      <w:marRight w:val="0"/>
      <w:marTop w:val="0"/>
      <w:marBottom w:val="0"/>
      <w:divBdr>
        <w:top w:val="none" w:sz="0" w:space="0" w:color="auto"/>
        <w:left w:val="none" w:sz="0" w:space="0" w:color="auto"/>
        <w:bottom w:val="none" w:sz="0" w:space="0" w:color="auto"/>
        <w:right w:val="none" w:sz="0" w:space="0" w:color="auto"/>
      </w:divBdr>
    </w:div>
    <w:div w:id="681512265">
      <w:bodyDiv w:val="1"/>
      <w:marLeft w:val="0"/>
      <w:marRight w:val="0"/>
      <w:marTop w:val="0"/>
      <w:marBottom w:val="0"/>
      <w:divBdr>
        <w:top w:val="none" w:sz="0" w:space="0" w:color="auto"/>
        <w:left w:val="none" w:sz="0" w:space="0" w:color="auto"/>
        <w:bottom w:val="none" w:sz="0" w:space="0" w:color="auto"/>
        <w:right w:val="none" w:sz="0" w:space="0" w:color="auto"/>
      </w:divBdr>
    </w:div>
    <w:div w:id="682171732">
      <w:bodyDiv w:val="1"/>
      <w:marLeft w:val="0"/>
      <w:marRight w:val="0"/>
      <w:marTop w:val="0"/>
      <w:marBottom w:val="0"/>
      <w:divBdr>
        <w:top w:val="none" w:sz="0" w:space="0" w:color="auto"/>
        <w:left w:val="none" w:sz="0" w:space="0" w:color="auto"/>
        <w:bottom w:val="none" w:sz="0" w:space="0" w:color="auto"/>
        <w:right w:val="none" w:sz="0" w:space="0" w:color="auto"/>
      </w:divBdr>
    </w:div>
    <w:div w:id="684014468">
      <w:bodyDiv w:val="1"/>
      <w:marLeft w:val="0"/>
      <w:marRight w:val="0"/>
      <w:marTop w:val="0"/>
      <w:marBottom w:val="0"/>
      <w:divBdr>
        <w:top w:val="none" w:sz="0" w:space="0" w:color="auto"/>
        <w:left w:val="none" w:sz="0" w:space="0" w:color="auto"/>
        <w:bottom w:val="none" w:sz="0" w:space="0" w:color="auto"/>
        <w:right w:val="none" w:sz="0" w:space="0" w:color="auto"/>
      </w:divBdr>
    </w:div>
    <w:div w:id="685208517">
      <w:bodyDiv w:val="1"/>
      <w:marLeft w:val="0"/>
      <w:marRight w:val="0"/>
      <w:marTop w:val="0"/>
      <w:marBottom w:val="0"/>
      <w:divBdr>
        <w:top w:val="none" w:sz="0" w:space="0" w:color="auto"/>
        <w:left w:val="none" w:sz="0" w:space="0" w:color="auto"/>
        <w:bottom w:val="none" w:sz="0" w:space="0" w:color="auto"/>
        <w:right w:val="none" w:sz="0" w:space="0" w:color="auto"/>
      </w:divBdr>
    </w:div>
    <w:div w:id="688066236">
      <w:bodyDiv w:val="1"/>
      <w:marLeft w:val="0"/>
      <w:marRight w:val="0"/>
      <w:marTop w:val="0"/>
      <w:marBottom w:val="0"/>
      <w:divBdr>
        <w:top w:val="none" w:sz="0" w:space="0" w:color="auto"/>
        <w:left w:val="none" w:sz="0" w:space="0" w:color="auto"/>
        <w:bottom w:val="none" w:sz="0" w:space="0" w:color="auto"/>
        <w:right w:val="none" w:sz="0" w:space="0" w:color="auto"/>
      </w:divBdr>
    </w:div>
    <w:div w:id="691225336">
      <w:bodyDiv w:val="1"/>
      <w:marLeft w:val="0"/>
      <w:marRight w:val="0"/>
      <w:marTop w:val="0"/>
      <w:marBottom w:val="0"/>
      <w:divBdr>
        <w:top w:val="none" w:sz="0" w:space="0" w:color="auto"/>
        <w:left w:val="none" w:sz="0" w:space="0" w:color="auto"/>
        <w:bottom w:val="none" w:sz="0" w:space="0" w:color="auto"/>
        <w:right w:val="none" w:sz="0" w:space="0" w:color="auto"/>
      </w:divBdr>
    </w:div>
    <w:div w:id="693186795">
      <w:bodyDiv w:val="1"/>
      <w:marLeft w:val="0"/>
      <w:marRight w:val="0"/>
      <w:marTop w:val="0"/>
      <w:marBottom w:val="0"/>
      <w:divBdr>
        <w:top w:val="none" w:sz="0" w:space="0" w:color="auto"/>
        <w:left w:val="none" w:sz="0" w:space="0" w:color="auto"/>
        <w:bottom w:val="none" w:sz="0" w:space="0" w:color="auto"/>
        <w:right w:val="none" w:sz="0" w:space="0" w:color="auto"/>
      </w:divBdr>
    </w:div>
    <w:div w:id="693459772">
      <w:bodyDiv w:val="1"/>
      <w:marLeft w:val="0"/>
      <w:marRight w:val="0"/>
      <w:marTop w:val="0"/>
      <w:marBottom w:val="0"/>
      <w:divBdr>
        <w:top w:val="none" w:sz="0" w:space="0" w:color="auto"/>
        <w:left w:val="none" w:sz="0" w:space="0" w:color="auto"/>
        <w:bottom w:val="none" w:sz="0" w:space="0" w:color="auto"/>
        <w:right w:val="none" w:sz="0" w:space="0" w:color="auto"/>
      </w:divBdr>
    </w:div>
    <w:div w:id="700208524">
      <w:bodyDiv w:val="1"/>
      <w:marLeft w:val="0"/>
      <w:marRight w:val="0"/>
      <w:marTop w:val="0"/>
      <w:marBottom w:val="0"/>
      <w:divBdr>
        <w:top w:val="none" w:sz="0" w:space="0" w:color="auto"/>
        <w:left w:val="none" w:sz="0" w:space="0" w:color="auto"/>
        <w:bottom w:val="none" w:sz="0" w:space="0" w:color="auto"/>
        <w:right w:val="none" w:sz="0" w:space="0" w:color="auto"/>
      </w:divBdr>
    </w:div>
    <w:div w:id="700790765">
      <w:bodyDiv w:val="1"/>
      <w:marLeft w:val="0"/>
      <w:marRight w:val="0"/>
      <w:marTop w:val="0"/>
      <w:marBottom w:val="0"/>
      <w:divBdr>
        <w:top w:val="none" w:sz="0" w:space="0" w:color="auto"/>
        <w:left w:val="none" w:sz="0" w:space="0" w:color="auto"/>
        <w:bottom w:val="none" w:sz="0" w:space="0" w:color="auto"/>
        <w:right w:val="none" w:sz="0" w:space="0" w:color="auto"/>
      </w:divBdr>
    </w:div>
    <w:div w:id="700908843">
      <w:bodyDiv w:val="1"/>
      <w:marLeft w:val="0"/>
      <w:marRight w:val="0"/>
      <w:marTop w:val="0"/>
      <w:marBottom w:val="0"/>
      <w:divBdr>
        <w:top w:val="none" w:sz="0" w:space="0" w:color="auto"/>
        <w:left w:val="none" w:sz="0" w:space="0" w:color="auto"/>
        <w:bottom w:val="none" w:sz="0" w:space="0" w:color="auto"/>
        <w:right w:val="none" w:sz="0" w:space="0" w:color="auto"/>
      </w:divBdr>
    </w:div>
    <w:div w:id="702243038">
      <w:bodyDiv w:val="1"/>
      <w:marLeft w:val="0"/>
      <w:marRight w:val="0"/>
      <w:marTop w:val="0"/>
      <w:marBottom w:val="0"/>
      <w:divBdr>
        <w:top w:val="none" w:sz="0" w:space="0" w:color="auto"/>
        <w:left w:val="none" w:sz="0" w:space="0" w:color="auto"/>
        <w:bottom w:val="none" w:sz="0" w:space="0" w:color="auto"/>
        <w:right w:val="none" w:sz="0" w:space="0" w:color="auto"/>
      </w:divBdr>
    </w:div>
    <w:div w:id="704453023">
      <w:bodyDiv w:val="1"/>
      <w:marLeft w:val="0"/>
      <w:marRight w:val="0"/>
      <w:marTop w:val="0"/>
      <w:marBottom w:val="0"/>
      <w:divBdr>
        <w:top w:val="none" w:sz="0" w:space="0" w:color="auto"/>
        <w:left w:val="none" w:sz="0" w:space="0" w:color="auto"/>
        <w:bottom w:val="none" w:sz="0" w:space="0" w:color="auto"/>
        <w:right w:val="none" w:sz="0" w:space="0" w:color="auto"/>
      </w:divBdr>
    </w:div>
    <w:div w:id="708147250">
      <w:bodyDiv w:val="1"/>
      <w:marLeft w:val="0"/>
      <w:marRight w:val="0"/>
      <w:marTop w:val="0"/>
      <w:marBottom w:val="0"/>
      <w:divBdr>
        <w:top w:val="none" w:sz="0" w:space="0" w:color="auto"/>
        <w:left w:val="none" w:sz="0" w:space="0" w:color="auto"/>
        <w:bottom w:val="none" w:sz="0" w:space="0" w:color="auto"/>
        <w:right w:val="none" w:sz="0" w:space="0" w:color="auto"/>
      </w:divBdr>
    </w:div>
    <w:div w:id="710225599">
      <w:bodyDiv w:val="1"/>
      <w:marLeft w:val="0"/>
      <w:marRight w:val="0"/>
      <w:marTop w:val="0"/>
      <w:marBottom w:val="0"/>
      <w:divBdr>
        <w:top w:val="none" w:sz="0" w:space="0" w:color="auto"/>
        <w:left w:val="none" w:sz="0" w:space="0" w:color="auto"/>
        <w:bottom w:val="none" w:sz="0" w:space="0" w:color="auto"/>
        <w:right w:val="none" w:sz="0" w:space="0" w:color="auto"/>
      </w:divBdr>
    </w:div>
    <w:div w:id="710502000">
      <w:bodyDiv w:val="1"/>
      <w:marLeft w:val="0"/>
      <w:marRight w:val="0"/>
      <w:marTop w:val="0"/>
      <w:marBottom w:val="0"/>
      <w:divBdr>
        <w:top w:val="none" w:sz="0" w:space="0" w:color="auto"/>
        <w:left w:val="none" w:sz="0" w:space="0" w:color="auto"/>
        <w:bottom w:val="none" w:sz="0" w:space="0" w:color="auto"/>
        <w:right w:val="none" w:sz="0" w:space="0" w:color="auto"/>
      </w:divBdr>
    </w:div>
    <w:div w:id="712390239">
      <w:bodyDiv w:val="1"/>
      <w:marLeft w:val="0"/>
      <w:marRight w:val="0"/>
      <w:marTop w:val="0"/>
      <w:marBottom w:val="0"/>
      <w:divBdr>
        <w:top w:val="none" w:sz="0" w:space="0" w:color="auto"/>
        <w:left w:val="none" w:sz="0" w:space="0" w:color="auto"/>
        <w:bottom w:val="none" w:sz="0" w:space="0" w:color="auto"/>
        <w:right w:val="none" w:sz="0" w:space="0" w:color="auto"/>
      </w:divBdr>
    </w:div>
    <w:div w:id="712656917">
      <w:bodyDiv w:val="1"/>
      <w:marLeft w:val="0"/>
      <w:marRight w:val="0"/>
      <w:marTop w:val="0"/>
      <w:marBottom w:val="0"/>
      <w:divBdr>
        <w:top w:val="none" w:sz="0" w:space="0" w:color="auto"/>
        <w:left w:val="none" w:sz="0" w:space="0" w:color="auto"/>
        <w:bottom w:val="none" w:sz="0" w:space="0" w:color="auto"/>
        <w:right w:val="none" w:sz="0" w:space="0" w:color="auto"/>
      </w:divBdr>
    </w:div>
    <w:div w:id="713038487">
      <w:bodyDiv w:val="1"/>
      <w:marLeft w:val="0"/>
      <w:marRight w:val="0"/>
      <w:marTop w:val="0"/>
      <w:marBottom w:val="0"/>
      <w:divBdr>
        <w:top w:val="none" w:sz="0" w:space="0" w:color="auto"/>
        <w:left w:val="none" w:sz="0" w:space="0" w:color="auto"/>
        <w:bottom w:val="none" w:sz="0" w:space="0" w:color="auto"/>
        <w:right w:val="none" w:sz="0" w:space="0" w:color="auto"/>
      </w:divBdr>
    </w:div>
    <w:div w:id="714505967">
      <w:bodyDiv w:val="1"/>
      <w:marLeft w:val="0"/>
      <w:marRight w:val="0"/>
      <w:marTop w:val="0"/>
      <w:marBottom w:val="0"/>
      <w:divBdr>
        <w:top w:val="none" w:sz="0" w:space="0" w:color="auto"/>
        <w:left w:val="none" w:sz="0" w:space="0" w:color="auto"/>
        <w:bottom w:val="none" w:sz="0" w:space="0" w:color="auto"/>
        <w:right w:val="none" w:sz="0" w:space="0" w:color="auto"/>
      </w:divBdr>
    </w:div>
    <w:div w:id="718627249">
      <w:bodyDiv w:val="1"/>
      <w:marLeft w:val="0"/>
      <w:marRight w:val="0"/>
      <w:marTop w:val="0"/>
      <w:marBottom w:val="0"/>
      <w:divBdr>
        <w:top w:val="none" w:sz="0" w:space="0" w:color="auto"/>
        <w:left w:val="none" w:sz="0" w:space="0" w:color="auto"/>
        <w:bottom w:val="none" w:sz="0" w:space="0" w:color="auto"/>
        <w:right w:val="none" w:sz="0" w:space="0" w:color="auto"/>
      </w:divBdr>
    </w:div>
    <w:div w:id="720323234">
      <w:bodyDiv w:val="1"/>
      <w:marLeft w:val="0"/>
      <w:marRight w:val="0"/>
      <w:marTop w:val="0"/>
      <w:marBottom w:val="0"/>
      <w:divBdr>
        <w:top w:val="none" w:sz="0" w:space="0" w:color="auto"/>
        <w:left w:val="none" w:sz="0" w:space="0" w:color="auto"/>
        <w:bottom w:val="none" w:sz="0" w:space="0" w:color="auto"/>
        <w:right w:val="none" w:sz="0" w:space="0" w:color="auto"/>
      </w:divBdr>
    </w:div>
    <w:div w:id="723409829">
      <w:bodyDiv w:val="1"/>
      <w:marLeft w:val="0"/>
      <w:marRight w:val="0"/>
      <w:marTop w:val="0"/>
      <w:marBottom w:val="0"/>
      <w:divBdr>
        <w:top w:val="none" w:sz="0" w:space="0" w:color="auto"/>
        <w:left w:val="none" w:sz="0" w:space="0" w:color="auto"/>
        <w:bottom w:val="none" w:sz="0" w:space="0" w:color="auto"/>
        <w:right w:val="none" w:sz="0" w:space="0" w:color="auto"/>
      </w:divBdr>
    </w:div>
    <w:div w:id="723526726">
      <w:bodyDiv w:val="1"/>
      <w:marLeft w:val="0"/>
      <w:marRight w:val="0"/>
      <w:marTop w:val="0"/>
      <w:marBottom w:val="0"/>
      <w:divBdr>
        <w:top w:val="none" w:sz="0" w:space="0" w:color="auto"/>
        <w:left w:val="none" w:sz="0" w:space="0" w:color="auto"/>
        <w:bottom w:val="none" w:sz="0" w:space="0" w:color="auto"/>
        <w:right w:val="none" w:sz="0" w:space="0" w:color="auto"/>
      </w:divBdr>
    </w:div>
    <w:div w:id="723795190">
      <w:bodyDiv w:val="1"/>
      <w:marLeft w:val="0"/>
      <w:marRight w:val="0"/>
      <w:marTop w:val="0"/>
      <w:marBottom w:val="0"/>
      <w:divBdr>
        <w:top w:val="none" w:sz="0" w:space="0" w:color="auto"/>
        <w:left w:val="none" w:sz="0" w:space="0" w:color="auto"/>
        <w:bottom w:val="none" w:sz="0" w:space="0" w:color="auto"/>
        <w:right w:val="none" w:sz="0" w:space="0" w:color="auto"/>
      </w:divBdr>
    </w:div>
    <w:div w:id="723915139">
      <w:bodyDiv w:val="1"/>
      <w:marLeft w:val="0"/>
      <w:marRight w:val="0"/>
      <w:marTop w:val="0"/>
      <w:marBottom w:val="0"/>
      <w:divBdr>
        <w:top w:val="none" w:sz="0" w:space="0" w:color="auto"/>
        <w:left w:val="none" w:sz="0" w:space="0" w:color="auto"/>
        <w:bottom w:val="none" w:sz="0" w:space="0" w:color="auto"/>
        <w:right w:val="none" w:sz="0" w:space="0" w:color="auto"/>
      </w:divBdr>
    </w:div>
    <w:div w:id="727146980">
      <w:bodyDiv w:val="1"/>
      <w:marLeft w:val="0"/>
      <w:marRight w:val="0"/>
      <w:marTop w:val="0"/>
      <w:marBottom w:val="0"/>
      <w:divBdr>
        <w:top w:val="none" w:sz="0" w:space="0" w:color="auto"/>
        <w:left w:val="none" w:sz="0" w:space="0" w:color="auto"/>
        <w:bottom w:val="none" w:sz="0" w:space="0" w:color="auto"/>
        <w:right w:val="none" w:sz="0" w:space="0" w:color="auto"/>
      </w:divBdr>
    </w:div>
    <w:div w:id="727337201">
      <w:bodyDiv w:val="1"/>
      <w:marLeft w:val="0"/>
      <w:marRight w:val="0"/>
      <w:marTop w:val="0"/>
      <w:marBottom w:val="0"/>
      <w:divBdr>
        <w:top w:val="none" w:sz="0" w:space="0" w:color="auto"/>
        <w:left w:val="none" w:sz="0" w:space="0" w:color="auto"/>
        <w:bottom w:val="none" w:sz="0" w:space="0" w:color="auto"/>
        <w:right w:val="none" w:sz="0" w:space="0" w:color="auto"/>
      </w:divBdr>
    </w:div>
    <w:div w:id="728185430">
      <w:bodyDiv w:val="1"/>
      <w:marLeft w:val="0"/>
      <w:marRight w:val="0"/>
      <w:marTop w:val="0"/>
      <w:marBottom w:val="0"/>
      <w:divBdr>
        <w:top w:val="none" w:sz="0" w:space="0" w:color="auto"/>
        <w:left w:val="none" w:sz="0" w:space="0" w:color="auto"/>
        <w:bottom w:val="none" w:sz="0" w:space="0" w:color="auto"/>
        <w:right w:val="none" w:sz="0" w:space="0" w:color="auto"/>
      </w:divBdr>
    </w:div>
    <w:div w:id="730612294">
      <w:bodyDiv w:val="1"/>
      <w:marLeft w:val="0"/>
      <w:marRight w:val="0"/>
      <w:marTop w:val="0"/>
      <w:marBottom w:val="0"/>
      <w:divBdr>
        <w:top w:val="none" w:sz="0" w:space="0" w:color="auto"/>
        <w:left w:val="none" w:sz="0" w:space="0" w:color="auto"/>
        <w:bottom w:val="none" w:sz="0" w:space="0" w:color="auto"/>
        <w:right w:val="none" w:sz="0" w:space="0" w:color="auto"/>
      </w:divBdr>
    </w:div>
    <w:div w:id="735511302">
      <w:bodyDiv w:val="1"/>
      <w:marLeft w:val="0"/>
      <w:marRight w:val="0"/>
      <w:marTop w:val="0"/>
      <w:marBottom w:val="0"/>
      <w:divBdr>
        <w:top w:val="none" w:sz="0" w:space="0" w:color="auto"/>
        <w:left w:val="none" w:sz="0" w:space="0" w:color="auto"/>
        <w:bottom w:val="none" w:sz="0" w:space="0" w:color="auto"/>
        <w:right w:val="none" w:sz="0" w:space="0" w:color="auto"/>
      </w:divBdr>
    </w:div>
    <w:div w:id="736509766">
      <w:bodyDiv w:val="1"/>
      <w:marLeft w:val="0"/>
      <w:marRight w:val="0"/>
      <w:marTop w:val="0"/>
      <w:marBottom w:val="0"/>
      <w:divBdr>
        <w:top w:val="none" w:sz="0" w:space="0" w:color="auto"/>
        <w:left w:val="none" w:sz="0" w:space="0" w:color="auto"/>
        <w:bottom w:val="none" w:sz="0" w:space="0" w:color="auto"/>
        <w:right w:val="none" w:sz="0" w:space="0" w:color="auto"/>
      </w:divBdr>
    </w:div>
    <w:div w:id="741294171">
      <w:bodyDiv w:val="1"/>
      <w:marLeft w:val="0"/>
      <w:marRight w:val="0"/>
      <w:marTop w:val="0"/>
      <w:marBottom w:val="0"/>
      <w:divBdr>
        <w:top w:val="none" w:sz="0" w:space="0" w:color="auto"/>
        <w:left w:val="none" w:sz="0" w:space="0" w:color="auto"/>
        <w:bottom w:val="none" w:sz="0" w:space="0" w:color="auto"/>
        <w:right w:val="none" w:sz="0" w:space="0" w:color="auto"/>
      </w:divBdr>
    </w:div>
    <w:div w:id="741417296">
      <w:bodyDiv w:val="1"/>
      <w:marLeft w:val="0"/>
      <w:marRight w:val="0"/>
      <w:marTop w:val="0"/>
      <w:marBottom w:val="0"/>
      <w:divBdr>
        <w:top w:val="none" w:sz="0" w:space="0" w:color="auto"/>
        <w:left w:val="none" w:sz="0" w:space="0" w:color="auto"/>
        <w:bottom w:val="none" w:sz="0" w:space="0" w:color="auto"/>
        <w:right w:val="none" w:sz="0" w:space="0" w:color="auto"/>
      </w:divBdr>
    </w:div>
    <w:div w:id="742143166">
      <w:bodyDiv w:val="1"/>
      <w:marLeft w:val="0"/>
      <w:marRight w:val="0"/>
      <w:marTop w:val="0"/>
      <w:marBottom w:val="0"/>
      <w:divBdr>
        <w:top w:val="none" w:sz="0" w:space="0" w:color="auto"/>
        <w:left w:val="none" w:sz="0" w:space="0" w:color="auto"/>
        <w:bottom w:val="none" w:sz="0" w:space="0" w:color="auto"/>
        <w:right w:val="none" w:sz="0" w:space="0" w:color="auto"/>
      </w:divBdr>
    </w:div>
    <w:div w:id="744187248">
      <w:bodyDiv w:val="1"/>
      <w:marLeft w:val="0"/>
      <w:marRight w:val="0"/>
      <w:marTop w:val="0"/>
      <w:marBottom w:val="0"/>
      <w:divBdr>
        <w:top w:val="none" w:sz="0" w:space="0" w:color="auto"/>
        <w:left w:val="none" w:sz="0" w:space="0" w:color="auto"/>
        <w:bottom w:val="none" w:sz="0" w:space="0" w:color="auto"/>
        <w:right w:val="none" w:sz="0" w:space="0" w:color="auto"/>
      </w:divBdr>
    </w:div>
    <w:div w:id="746194595">
      <w:bodyDiv w:val="1"/>
      <w:marLeft w:val="0"/>
      <w:marRight w:val="0"/>
      <w:marTop w:val="0"/>
      <w:marBottom w:val="0"/>
      <w:divBdr>
        <w:top w:val="none" w:sz="0" w:space="0" w:color="auto"/>
        <w:left w:val="none" w:sz="0" w:space="0" w:color="auto"/>
        <w:bottom w:val="none" w:sz="0" w:space="0" w:color="auto"/>
        <w:right w:val="none" w:sz="0" w:space="0" w:color="auto"/>
      </w:divBdr>
    </w:div>
    <w:div w:id="746613674">
      <w:bodyDiv w:val="1"/>
      <w:marLeft w:val="0"/>
      <w:marRight w:val="0"/>
      <w:marTop w:val="0"/>
      <w:marBottom w:val="0"/>
      <w:divBdr>
        <w:top w:val="none" w:sz="0" w:space="0" w:color="auto"/>
        <w:left w:val="none" w:sz="0" w:space="0" w:color="auto"/>
        <w:bottom w:val="none" w:sz="0" w:space="0" w:color="auto"/>
        <w:right w:val="none" w:sz="0" w:space="0" w:color="auto"/>
      </w:divBdr>
    </w:div>
    <w:div w:id="747534660">
      <w:bodyDiv w:val="1"/>
      <w:marLeft w:val="0"/>
      <w:marRight w:val="0"/>
      <w:marTop w:val="0"/>
      <w:marBottom w:val="0"/>
      <w:divBdr>
        <w:top w:val="none" w:sz="0" w:space="0" w:color="auto"/>
        <w:left w:val="none" w:sz="0" w:space="0" w:color="auto"/>
        <w:bottom w:val="none" w:sz="0" w:space="0" w:color="auto"/>
        <w:right w:val="none" w:sz="0" w:space="0" w:color="auto"/>
      </w:divBdr>
    </w:div>
    <w:div w:id="747579782">
      <w:bodyDiv w:val="1"/>
      <w:marLeft w:val="0"/>
      <w:marRight w:val="0"/>
      <w:marTop w:val="0"/>
      <w:marBottom w:val="0"/>
      <w:divBdr>
        <w:top w:val="none" w:sz="0" w:space="0" w:color="auto"/>
        <w:left w:val="none" w:sz="0" w:space="0" w:color="auto"/>
        <w:bottom w:val="none" w:sz="0" w:space="0" w:color="auto"/>
        <w:right w:val="none" w:sz="0" w:space="0" w:color="auto"/>
      </w:divBdr>
    </w:div>
    <w:div w:id="749156475">
      <w:bodyDiv w:val="1"/>
      <w:marLeft w:val="0"/>
      <w:marRight w:val="0"/>
      <w:marTop w:val="0"/>
      <w:marBottom w:val="0"/>
      <w:divBdr>
        <w:top w:val="none" w:sz="0" w:space="0" w:color="auto"/>
        <w:left w:val="none" w:sz="0" w:space="0" w:color="auto"/>
        <w:bottom w:val="none" w:sz="0" w:space="0" w:color="auto"/>
        <w:right w:val="none" w:sz="0" w:space="0" w:color="auto"/>
      </w:divBdr>
    </w:div>
    <w:div w:id="749350132">
      <w:bodyDiv w:val="1"/>
      <w:marLeft w:val="0"/>
      <w:marRight w:val="0"/>
      <w:marTop w:val="0"/>
      <w:marBottom w:val="0"/>
      <w:divBdr>
        <w:top w:val="none" w:sz="0" w:space="0" w:color="auto"/>
        <w:left w:val="none" w:sz="0" w:space="0" w:color="auto"/>
        <w:bottom w:val="none" w:sz="0" w:space="0" w:color="auto"/>
        <w:right w:val="none" w:sz="0" w:space="0" w:color="auto"/>
      </w:divBdr>
    </w:div>
    <w:div w:id="750548461">
      <w:bodyDiv w:val="1"/>
      <w:marLeft w:val="0"/>
      <w:marRight w:val="0"/>
      <w:marTop w:val="0"/>
      <w:marBottom w:val="0"/>
      <w:divBdr>
        <w:top w:val="none" w:sz="0" w:space="0" w:color="auto"/>
        <w:left w:val="none" w:sz="0" w:space="0" w:color="auto"/>
        <w:bottom w:val="none" w:sz="0" w:space="0" w:color="auto"/>
        <w:right w:val="none" w:sz="0" w:space="0" w:color="auto"/>
      </w:divBdr>
    </w:div>
    <w:div w:id="751046930">
      <w:bodyDiv w:val="1"/>
      <w:marLeft w:val="0"/>
      <w:marRight w:val="0"/>
      <w:marTop w:val="0"/>
      <w:marBottom w:val="0"/>
      <w:divBdr>
        <w:top w:val="none" w:sz="0" w:space="0" w:color="auto"/>
        <w:left w:val="none" w:sz="0" w:space="0" w:color="auto"/>
        <w:bottom w:val="none" w:sz="0" w:space="0" w:color="auto"/>
        <w:right w:val="none" w:sz="0" w:space="0" w:color="auto"/>
      </w:divBdr>
    </w:div>
    <w:div w:id="752241186">
      <w:bodyDiv w:val="1"/>
      <w:marLeft w:val="0"/>
      <w:marRight w:val="0"/>
      <w:marTop w:val="0"/>
      <w:marBottom w:val="0"/>
      <w:divBdr>
        <w:top w:val="none" w:sz="0" w:space="0" w:color="auto"/>
        <w:left w:val="none" w:sz="0" w:space="0" w:color="auto"/>
        <w:bottom w:val="none" w:sz="0" w:space="0" w:color="auto"/>
        <w:right w:val="none" w:sz="0" w:space="0" w:color="auto"/>
      </w:divBdr>
    </w:div>
    <w:div w:id="752430683">
      <w:bodyDiv w:val="1"/>
      <w:marLeft w:val="0"/>
      <w:marRight w:val="0"/>
      <w:marTop w:val="0"/>
      <w:marBottom w:val="0"/>
      <w:divBdr>
        <w:top w:val="none" w:sz="0" w:space="0" w:color="auto"/>
        <w:left w:val="none" w:sz="0" w:space="0" w:color="auto"/>
        <w:bottom w:val="none" w:sz="0" w:space="0" w:color="auto"/>
        <w:right w:val="none" w:sz="0" w:space="0" w:color="auto"/>
      </w:divBdr>
    </w:div>
    <w:div w:id="753549157">
      <w:bodyDiv w:val="1"/>
      <w:marLeft w:val="0"/>
      <w:marRight w:val="0"/>
      <w:marTop w:val="0"/>
      <w:marBottom w:val="0"/>
      <w:divBdr>
        <w:top w:val="none" w:sz="0" w:space="0" w:color="auto"/>
        <w:left w:val="none" w:sz="0" w:space="0" w:color="auto"/>
        <w:bottom w:val="none" w:sz="0" w:space="0" w:color="auto"/>
        <w:right w:val="none" w:sz="0" w:space="0" w:color="auto"/>
      </w:divBdr>
    </w:div>
    <w:div w:id="754131442">
      <w:bodyDiv w:val="1"/>
      <w:marLeft w:val="0"/>
      <w:marRight w:val="0"/>
      <w:marTop w:val="0"/>
      <w:marBottom w:val="0"/>
      <w:divBdr>
        <w:top w:val="none" w:sz="0" w:space="0" w:color="auto"/>
        <w:left w:val="none" w:sz="0" w:space="0" w:color="auto"/>
        <w:bottom w:val="none" w:sz="0" w:space="0" w:color="auto"/>
        <w:right w:val="none" w:sz="0" w:space="0" w:color="auto"/>
      </w:divBdr>
    </w:div>
    <w:div w:id="754325086">
      <w:bodyDiv w:val="1"/>
      <w:marLeft w:val="0"/>
      <w:marRight w:val="0"/>
      <w:marTop w:val="0"/>
      <w:marBottom w:val="0"/>
      <w:divBdr>
        <w:top w:val="none" w:sz="0" w:space="0" w:color="auto"/>
        <w:left w:val="none" w:sz="0" w:space="0" w:color="auto"/>
        <w:bottom w:val="none" w:sz="0" w:space="0" w:color="auto"/>
        <w:right w:val="none" w:sz="0" w:space="0" w:color="auto"/>
      </w:divBdr>
    </w:div>
    <w:div w:id="754597530">
      <w:bodyDiv w:val="1"/>
      <w:marLeft w:val="0"/>
      <w:marRight w:val="0"/>
      <w:marTop w:val="0"/>
      <w:marBottom w:val="0"/>
      <w:divBdr>
        <w:top w:val="none" w:sz="0" w:space="0" w:color="auto"/>
        <w:left w:val="none" w:sz="0" w:space="0" w:color="auto"/>
        <w:bottom w:val="none" w:sz="0" w:space="0" w:color="auto"/>
        <w:right w:val="none" w:sz="0" w:space="0" w:color="auto"/>
      </w:divBdr>
    </w:div>
    <w:div w:id="754785021">
      <w:bodyDiv w:val="1"/>
      <w:marLeft w:val="0"/>
      <w:marRight w:val="0"/>
      <w:marTop w:val="0"/>
      <w:marBottom w:val="0"/>
      <w:divBdr>
        <w:top w:val="none" w:sz="0" w:space="0" w:color="auto"/>
        <w:left w:val="none" w:sz="0" w:space="0" w:color="auto"/>
        <w:bottom w:val="none" w:sz="0" w:space="0" w:color="auto"/>
        <w:right w:val="none" w:sz="0" w:space="0" w:color="auto"/>
      </w:divBdr>
    </w:div>
    <w:div w:id="756634028">
      <w:bodyDiv w:val="1"/>
      <w:marLeft w:val="0"/>
      <w:marRight w:val="0"/>
      <w:marTop w:val="0"/>
      <w:marBottom w:val="0"/>
      <w:divBdr>
        <w:top w:val="none" w:sz="0" w:space="0" w:color="auto"/>
        <w:left w:val="none" w:sz="0" w:space="0" w:color="auto"/>
        <w:bottom w:val="none" w:sz="0" w:space="0" w:color="auto"/>
        <w:right w:val="none" w:sz="0" w:space="0" w:color="auto"/>
      </w:divBdr>
    </w:div>
    <w:div w:id="756950677">
      <w:bodyDiv w:val="1"/>
      <w:marLeft w:val="0"/>
      <w:marRight w:val="0"/>
      <w:marTop w:val="0"/>
      <w:marBottom w:val="0"/>
      <w:divBdr>
        <w:top w:val="none" w:sz="0" w:space="0" w:color="auto"/>
        <w:left w:val="none" w:sz="0" w:space="0" w:color="auto"/>
        <w:bottom w:val="none" w:sz="0" w:space="0" w:color="auto"/>
        <w:right w:val="none" w:sz="0" w:space="0" w:color="auto"/>
      </w:divBdr>
    </w:div>
    <w:div w:id="757483778">
      <w:bodyDiv w:val="1"/>
      <w:marLeft w:val="0"/>
      <w:marRight w:val="0"/>
      <w:marTop w:val="0"/>
      <w:marBottom w:val="0"/>
      <w:divBdr>
        <w:top w:val="none" w:sz="0" w:space="0" w:color="auto"/>
        <w:left w:val="none" w:sz="0" w:space="0" w:color="auto"/>
        <w:bottom w:val="none" w:sz="0" w:space="0" w:color="auto"/>
        <w:right w:val="none" w:sz="0" w:space="0" w:color="auto"/>
      </w:divBdr>
    </w:div>
    <w:div w:id="759646274">
      <w:bodyDiv w:val="1"/>
      <w:marLeft w:val="0"/>
      <w:marRight w:val="0"/>
      <w:marTop w:val="0"/>
      <w:marBottom w:val="0"/>
      <w:divBdr>
        <w:top w:val="none" w:sz="0" w:space="0" w:color="auto"/>
        <w:left w:val="none" w:sz="0" w:space="0" w:color="auto"/>
        <w:bottom w:val="none" w:sz="0" w:space="0" w:color="auto"/>
        <w:right w:val="none" w:sz="0" w:space="0" w:color="auto"/>
      </w:divBdr>
    </w:div>
    <w:div w:id="760297352">
      <w:bodyDiv w:val="1"/>
      <w:marLeft w:val="0"/>
      <w:marRight w:val="0"/>
      <w:marTop w:val="0"/>
      <w:marBottom w:val="0"/>
      <w:divBdr>
        <w:top w:val="none" w:sz="0" w:space="0" w:color="auto"/>
        <w:left w:val="none" w:sz="0" w:space="0" w:color="auto"/>
        <w:bottom w:val="none" w:sz="0" w:space="0" w:color="auto"/>
        <w:right w:val="none" w:sz="0" w:space="0" w:color="auto"/>
      </w:divBdr>
    </w:div>
    <w:div w:id="760761478">
      <w:bodyDiv w:val="1"/>
      <w:marLeft w:val="0"/>
      <w:marRight w:val="0"/>
      <w:marTop w:val="0"/>
      <w:marBottom w:val="0"/>
      <w:divBdr>
        <w:top w:val="none" w:sz="0" w:space="0" w:color="auto"/>
        <w:left w:val="none" w:sz="0" w:space="0" w:color="auto"/>
        <w:bottom w:val="none" w:sz="0" w:space="0" w:color="auto"/>
        <w:right w:val="none" w:sz="0" w:space="0" w:color="auto"/>
      </w:divBdr>
    </w:div>
    <w:div w:id="760837039">
      <w:bodyDiv w:val="1"/>
      <w:marLeft w:val="0"/>
      <w:marRight w:val="0"/>
      <w:marTop w:val="0"/>
      <w:marBottom w:val="0"/>
      <w:divBdr>
        <w:top w:val="none" w:sz="0" w:space="0" w:color="auto"/>
        <w:left w:val="none" w:sz="0" w:space="0" w:color="auto"/>
        <w:bottom w:val="none" w:sz="0" w:space="0" w:color="auto"/>
        <w:right w:val="none" w:sz="0" w:space="0" w:color="auto"/>
      </w:divBdr>
    </w:div>
    <w:div w:id="760879353">
      <w:bodyDiv w:val="1"/>
      <w:marLeft w:val="0"/>
      <w:marRight w:val="0"/>
      <w:marTop w:val="0"/>
      <w:marBottom w:val="0"/>
      <w:divBdr>
        <w:top w:val="none" w:sz="0" w:space="0" w:color="auto"/>
        <w:left w:val="none" w:sz="0" w:space="0" w:color="auto"/>
        <w:bottom w:val="none" w:sz="0" w:space="0" w:color="auto"/>
        <w:right w:val="none" w:sz="0" w:space="0" w:color="auto"/>
      </w:divBdr>
    </w:div>
    <w:div w:id="761341717">
      <w:bodyDiv w:val="1"/>
      <w:marLeft w:val="0"/>
      <w:marRight w:val="0"/>
      <w:marTop w:val="0"/>
      <w:marBottom w:val="0"/>
      <w:divBdr>
        <w:top w:val="none" w:sz="0" w:space="0" w:color="auto"/>
        <w:left w:val="none" w:sz="0" w:space="0" w:color="auto"/>
        <w:bottom w:val="none" w:sz="0" w:space="0" w:color="auto"/>
        <w:right w:val="none" w:sz="0" w:space="0" w:color="auto"/>
      </w:divBdr>
    </w:div>
    <w:div w:id="762140811">
      <w:bodyDiv w:val="1"/>
      <w:marLeft w:val="0"/>
      <w:marRight w:val="0"/>
      <w:marTop w:val="0"/>
      <w:marBottom w:val="0"/>
      <w:divBdr>
        <w:top w:val="none" w:sz="0" w:space="0" w:color="auto"/>
        <w:left w:val="none" w:sz="0" w:space="0" w:color="auto"/>
        <w:bottom w:val="none" w:sz="0" w:space="0" w:color="auto"/>
        <w:right w:val="none" w:sz="0" w:space="0" w:color="auto"/>
      </w:divBdr>
    </w:div>
    <w:div w:id="765418082">
      <w:bodyDiv w:val="1"/>
      <w:marLeft w:val="0"/>
      <w:marRight w:val="0"/>
      <w:marTop w:val="0"/>
      <w:marBottom w:val="0"/>
      <w:divBdr>
        <w:top w:val="none" w:sz="0" w:space="0" w:color="auto"/>
        <w:left w:val="none" w:sz="0" w:space="0" w:color="auto"/>
        <w:bottom w:val="none" w:sz="0" w:space="0" w:color="auto"/>
        <w:right w:val="none" w:sz="0" w:space="0" w:color="auto"/>
      </w:divBdr>
    </w:div>
    <w:div w:id="765536901">
      <w:bodyDiv w:val="1"/>
      <w:marLeft w:val="0"/>
      <w:marRight w:val="0"/>
      <w:marTop w:val="0"/>
      <w:marBottom w:val="0"/>
      <w:divBdr>
        <w:top w:val="none" w:sz="0" w:space="0" w:color="auto"/>
        <w:left w:val="none" w:sz="0" w:space="0" w:color="auto"/>
        <w:bottom w:val="none" w:sz="0" w:space="0" w:color="auto"/>
        <w:right w:val="none" w:sz="0" w:space="0" w:color="auto"/>
      </w:divBdr>
    </w:div>
    <w:div w:id="768355645">
      <w:bodyDiv w:val="1"/>
      <w:marLeft w:val="0"/>
      <w:marRight w:val="0"/>
      <w:marTop w:val="0"/>
      <w:marBottom w:val="0"/>
      <w:divBdr>
        <w:top w:val="none" w:sz="0" w:space="0" w:color="auto"/>
        <w:left w:val="none" w:sz="0" w:space="0" w:color="auto"/>
        <w:bottom w:val="none" w:sz="0" w:space="0" w:color="auto"/>
        <w:right w:val="none" w:sz="0" w:space="0" w:color="auto"/>
      </w:divBdr>
    </w:div>
    <w:div w:id="769276998">
      <w:bodyDiv w:val="1"/>
      <w:marLeft w:val="0"/>
      <w:marRight w:val="0"/>
      <w:marTop w:val="0"/>
      <w:marBottom w:val="0"/>
      <w:divBdr>
        <w:top w:val="none" w:sz="0" w:space="0" w:color="auto"/>
        <w:left w:val="none" w:sz="0" w:space="0" w:color="auto"/>
        <w:bottom w:val="none" w:sz="0" w:space="0" w:color="auto"/>
        <w:right w:val="none" w:sz="0" w:space="0" w:color="auto"/>
      </w:divBdr>
    </w:div>
    <w:div w:id="769589507">
      <w:bodyDiv w:val="1"/>
      <w:marLeft w:val="0"/>
      <w:marRight w:val="0"/>
      <w:marTop w:val="0"/>
      <w:marBottom w:val="0"/>
      <w:divBdr>
        <w:top w:val="none" w:sz="0" w:space="0" w:color="auto"/>
        <w:left w:val="none" w:sz="0" w:space="0" w:color="auto"/>
        <w:bottom w:val="none" w:sz="0" w:space="0" w:color="auto"/>
        <w:right w:val="none" w:sz="0" w:space="0" w:color="auto"/>
      </w:divBdr>
    </w:div>
    <w:div w:id="770904594">
      <w:bodyDiv w:val="1"/>
      <w:marLeft w:val="0"/>
      <w:marRight w:val="0"/>
      <w:marTop w:val="0"/>
      <w:marBottom w:val="0"/>
      <w:divBdr>
        <w:top w:val="none" w:sz="0" w:space="0" w:color="auto"/>
        <w:left w:val="none" w:sz="0" w:space="0" w:color="auto"/>
        <w:bottom w:val="none" w:sz="0" w:space="0" w:color="auto"/>
        <w:right w:val="none" w:sz="0" w:space="0" w:color="auto"/>
      </w:divBdr>
    </w:div>
    <w:div w:id="771172742">
      <w:bodyDiv w:val="1"/>
      <w:marLeft w:val="0"/>
      <w:marRight w:val="0"/>
      <w:marTop w:val="0"/>
      <w:marBottom w:val="0"/>
      <w:divBdr>
        <w:top w:val="none" w:sz="0" w:space="0" w:color="auto"/>
        <w:left w:val="none" w:sz="0" w:space="0" w:color="auto"/>
        <w:bottom w:val="none" w:sz="0" w:space="0" w:color="auto"/>
        <w:right w:val="none" w:sz="0" w:space="0" w:color="auto"/>
      </w:divBdr>
    </w:div>
    <w:div w:id="771587589">
      <w:bodyDiv w:val="1"/>
      <w:marLeft w:val="0"/>
      <w:marRight w:val="0"/>
      <w:marTop w:val="0"/>
      <w:marBottom w:val="0"/>
      <w:divBdr>
        <w:top w:val="none" w:sz="0" w:space="0" w:color="auto"/>
        <w:left w:val="none" w:sz="0" w:space="0" w:color="auto"/>
        <w:bottom w:val="none" w:sz="0" w:space="0" w:color="auto"/>
        <w:right w:val="none" w:sz="0" w:space="0" w:color="auto"/>
      </w:divBdr>
    </w:div>
    <w:div w:id="771780039">
      <w:bodyDiv w:val="1"/>
      <w:marLeft w:val="0"/>
      <w:marRight w:val="0"/>
      <w:marTop w:val="0"/>
      <w:marBottom w:val="0"/>
      <w:divBdr>
        <w:top w:val="none" w:sz="0" w:space="0" w:color="auto"/>
        <w:left w:val="none" w:sz="0" w:space="0" w:color="auto"/>
        <w:bottom w:val="none" w:sz="0" w:space="0" w:color="auto"/>
        <w:right w:val="none" w:sz="0" w:space="0" w:color="auto"/>
      </w:divBdr>
    </w:div>
    <w:div w:id="772163816">
      <w:bodyDiv w:val="1"/>
      <w:marLeft w:val="0"/>
      <w:marRight w:val="0"/>
      <w:marTop w:val="0"/>
      <w:marBottom w:val="0"/>
      <w:divBdr>
        <w:top w:val="none" w:sz="0" w:space="0" w:color="auto"/>
        <w:left w:val="none" w:sz="0" w:space="0" w:color="auto"/>
        <w:bottom w:val="none" w:sz="0" w:space="0" w:color="auto"/>
        <w:right w:val="none" w:sz="0" w:space="0" w:color="auto"/>
      </w:divBdr>
    </w:div>
    <w:div w:id="773598075">
      <w:bodyDiv w:val="1"/>
      <w:marLeft w:val="0"/>
      <w:marRight w:val="0"/>
      <w:marTop w:val="0"/>
      <w:marBottom w:val="0"/>
      <w:divBdr>
        <w:top w:val="none" w:sz="0" w:space="0" w:color="auto"/>
        <w:left w:val="none" w:sz="0" w:space="0" w:color="auto"/>
        <w:bottom w:val="none" w:sz="0" w:space="0" w:color="auto"/>
        <w:right w:val="none" w:sz="0" w:space="0" w:color="auto"/>
      </w:divBdr>
    </w:div>
    <w:div w:id="773936572">
      <w:bodyDiv w:val="1"/>
      <w:marLeft w:val="0"/>
      <w:marRight w:val="0"/>
      <w:marTop w:val="0"/>
      <w:marBottom w:val="0"/>
      <w:divBdr>
        <w:top w:val="none" w:sz="0" w:space="0" w:color="auto"/>
        <w:left w:val="none" w:sz="0" w:space="0" w:color="auto"/>
        <w:bottom w:val="none" w:sz="0" w:space="0" w:color="auto"/>
        <w:right w:val="none" w:sz="0" w:space="0" w:color="auto"/>
      </w:divBdr>
    </w:div>
    <w:div w:id="773983615">
      <w:bodyDiv w:val="1"/>
      <w:marLeft w:val="0"/>
      <w:marRight w:val="0"/>
      <w:marTop w:val="0"/>
      <w:marBottom w:val="0"/>
      <w:divBdr>
        <w:top w:val="none" w:sz="0" w:space="0" w:color="auto"/>
        <w:left w:val="none" w:sz="0" w:space="0" w:color="auto"/>
        <w:bottom w:val="none" w:sz="0" w:space="0" w:color="auto"/>
        <w:right w:val="none" w:sz="0" w:space="0" w:color="auto"/>
      </w:divBdr>
    </w:div>
    <w:div w:id="774521409">
      <w:bodyDiv w:val="1"/>
      <w:marLeft w:val="0"/>
      <w:marRight w:val="0"/>
      <w:marTop w:val="0"/>
      <w:marBottom w:val="0"/>
      <w:divBdr>
        <w:top w:val="none" w:sz="0" w:space="0" w:color="auto"/>
        <w:left w:val="none" w:sz="0" w:space="0" w:color="auto"/>
        <w:bottom w:val="none" w:sz="0" w:space="0" w:color="auto"/>
        <w:right w:val="none" w:sz="0" w:space="0" w:color="auto"/>
      </w:divBdr>
    </w:div>
    <w:div w:id="775367540">
      <w:bodyDiv w:val="1"/>
      <w:marLeft w:val="0"/>
      <w:marRight w:val="0"/>
      <w:marTop w:val="0"/>
      <w:marBottom w:val="0"/>
      <w:divBdr>
        <w:top w:val="none" w:sz="0" w:space="0" w:color="auto"/>
        <w:left w:val="none" w:sz="0" w:space="0" w:color="auto"/>
        <w:bottom w:val="none" w:sz="0" w:space="0" w:color="auto"/>
        <w:right w:val="none" w:sz="0" w:space="0" w:color="auto"/>
      </w:divBdr>
    </w:div>
    <w:div w:id="775560723">
      <w:bodyDiv w:val="1"/>
      <w:marLeft w:val="0"/>
      <w:marRight w:val="0"/>
      <w:marTop w:val="0"/>
      <w:marBottom w:val="0"/>
      <w:divBdr>
        <w:top w:val="none" w:sz="0" w:space="0" w:color="auto"/>
        <w:left w:val="none" w:sz="0" w:space="0" w:color="auto"/>
        <w:bottom w:val="none" w:sz="0" w:space="0" w:color="auto"/>
        <w:right w:val="none" w:sz="0" w:space="0" w:color="auto"/>
      </w:divBdr>
    </w:div>
    <w:div w:id="777137825">
      <w:bodyDiv w:val="1"/>
      <w:marLeft w:val="0"/>
      <w:marRight w:val="0"/>
      <w:marTop w:val="0"/>
      <w:marBottom w:val="0"/>
      <w:divBdr>
        <w:top w:val="none" w:sz="0" w:space="0" w:color="auto"/>
        <w:left w:val="none" w:sz="0" w:space="0" w:color="auto"/>
        <w:bottom w:val="none" w:sz="0" w:space="0" w:color="auto"/>
        <w:right w:val="none" w:sz="0" w:space="0" w:color="auto"/>
      </w:divBdr>
    </w:div>
    <w:div w:id="777604753">
      <w:bodyDiv w:val="1"/>
      <w:marLeft w:val="0"/>
      <w:marRight w:val="0"/>
      <w:marTop w:val="0"/>
      <w:marBottom w:val="0"/>
      <w:divBdr>
        <w:top w:val="none" w:sz="0" w:space="0" w:color="auto"/>
        <w:left w:val="none" w:sz="0" w:space="0" w:color="auto"/>
        <w:bottom w:val="none" w:sz="0" w:space="0" w:color="auto"/>
        <w:right w:val="none" w:sz="0" w:space="0" w:color="auto"/>
      </w:divBdr>
    </w:div>
    <w:div w:id="778254987">
      <w:bodyDiv w:val="1"/>
      <w:marLeft w:val="0"/>
      <w:marRight w:val="0"/>
      <w:marTop w:val="0"/>
      <w:marBottom w:val="0"/>
      <w:divBdr>
        <w:top w:val="none" w:sz="0" w:space="0" w:color="auto"/>
        <w:left w:val="none" w:sz="0" w:space="0" w:color="auto"/>
        <w:bottom w:val="none" w:sz="0" w:space="0" w:color="auto"/>
        <w:right w:val="none" w:sz="0" w:space="0" w:color="auto"/>
      </w:divBdr>
    </w:div>
    <w:div w:id="779645348">
      <w:bodyDiv w:val="1"/>
      <w:marLeft w:val="0"/>
      <w:marRight w:val="0"/>
      <w:marTop w:val="0"/>
      <w:marBottom w:val="0"/>
      <w:divBdr>
        <w:top w:val="none" w:sz="0" w:space="0" w:color="auto"/>
        <w:left w:val="none" w:sz="0" w:space="0" w:color="auto"/>
        <w:bottom w:val="none" w:sz="0" w:space="0" w:color="auto"/>
        <w:right w:val="none" w:sz="0" w:space="0" w:color="auto"/>
      </w:divBdr>
    </w:div>
    <w:div w:id="783619216">
      <w:bodyDiv w:val="1"/>
      <w:marLeft w:val="0"/>
      <w:marRight w:val="0"/>
      <w:marTop w:val="0"/>
      <w:marBottom w:val="0"/>
      <w:divBdr>
        <w:top w:val="none" w:sz="0" w:space="0" w:color="auto"/>
        <w:left w:val="none" w:sz="0" w:space="0" w:color="auto"/>
        <w:bottom w:val="none" w:sz="0" w:space="0" w:color="auto"/>
        <w:right w:val="none" w:sz="0" w:space="0" w:color="auto"/>
      </w:divBdr>
    </w:div>
    <w:div w:id="784470411">
      <w:bodyDiv w:val="1"/>
      <w:marLeft w:val="0"/>
      <w:marRight w:val="0"/>
      <w:marTop w:val="0"/>
      <w:marBottom w:val="0"/>
      <w:divBdr>
        <w:top w:val="none" w:sz="0" w:space="0" w:color="auto"/>
        <w:left w:val="none" w:sz="0" w:space="0" w:color="auto"/>
        <w:bottom w:val="none" w:sz="0" w:space="0" w:color="auto"/>
        <w:right w:val="none" w:sz="0" w:space="0" w:color="auto"/>
      </w:divBdr>
    </w:div>
    <w:div w:id="785539725">
      <w:bodyDiv w:val="1"/>
      <w:marLeft w:val="0"/>
      <w:marRight w:val="0"/>
      <w:marTop w:val="0"/>
      <w:marBottom w:val="0"/>
      <w:divBdr>
        <w:top w:val="none" w:sz="0" w:space="0" w:color="auto"/>
        <w:left w:val="none" w:sz="0" w:space="0" w:color="auto"/>
        <w:bottom w:val="none" w:sz="0" w:space="0" w:color="auto"/>
        <w:right w:val="none" w:sz="0" w:space="0" w:color="auto"/>
      </w:divBdr>
    </w:div>
    <w:div w:id="787546174">
      <w:bodyDiv w:val="1"/>
      <w:marLeft w:val="0"/>
      <w:marRight w:val="0"/>
      <w:marTop w:val="0"/>
      <w:marBottom w:val="0"/>
      <w:divBdr>
        <w:top w:val="none" w:sz="0" w:space="0" w:color="auto"/>
        <w:left w:val="none" w:sz="0" w:space="0" w:color="auto"/>
        <w:bottom w:val="none" w:sz="0" w:space="0" w:color="auto"/>
        <w:right w:val="none" w:sz="0" w:space="0" w:color="auto"/>
      </w:divBdr>
    </w:div>
    <w:div w:id="791434348">
      <w:bodyDiv w:val="1"/>
      <w:marLeft w:val="0"/>
      <w:marRight w:val="0"/>
      <w:marTop w:val="0"/>
      <w:marBottom w:val="0"/>
      <w:divBdr>
        <w:top w:val="none" w:sz="0" w:space="0" w:color="auto"/>
        <w:left w:val="none" w:sz="0" w:space="0" w:color="auto"/>
        <w:bottom w:val="none" w:sz="0" w:space="0" w:color="auto"/>
        <w:right w:val="none" w:sz="0" w:space="0" w:color="auto"/>
      </w:divBdr>
    </w:div>
    <w:div w:id="793131742">
      <w:bodyDiv w:val="1"/>
      <w:marLeft w:val="0"/>
      <w:marRight w:val="0"/>
      <w:marTop w:val="0"/>
      <w:marBottom w:val="0"/>
      <w:divBdr>
        <w:top w:val="none" w:sz="0" w:space="0" w:color="auto"/>
        <w:left w:val="none" w:sz="0" w:space="0" w:color="auto"/>
        <w:bottom w:val="none" w:sz="0" w:space="0" w:color="auto"/>
        <w:right w:val="none" w:sz="0" w:space="0" w:color="auto"/>
      </w:divBdr>
    </w:div>
    <w:div w:id="793252680">
      <w:bodyDiv w:val="1"/>
      <w:marLeft w:val="0"/>
      <w:marRight w:val="0"/>
      <w:marTop w:val="0"/>
      <w:marBottom w:val="0"/>
      <w:divBdr>
        <w:top w:val="none" w:sz="0" w:space="0" w:color="auto"/>
        <w:left w:val="none" w:sz="0" w:space="0" w:color="auto"/>
        <w:bottom w:val="none" w:sz="0" w:space="0" w:color="auto"/>
        <w:right w:val="none" w:sz="0" w:space="0" w:color="auto"/>
      </w:divBdr>
    </w:div>
    <w:div w:id="794297681">
      <w:bodyDiv w:val="1"/>
      <w:marLeft w:val="0"/>
      <w:marRight w:val="0"/>
      <w:marTop w:val="0"/>
      <w:marBottom w:val="0"/>
      <w:divBdr>
        <w:top w:val="none" w:sz="0" w:space="0" w:color="auto"/>
        <w:left w:val="none" w:sz="0" w:space="0" w:color="auto"/>
        <w:bottom w:val="none" w:sz="0" w:space="0" w:color="auto"/>
        <w:right w:val="none" w:sz="0" w:space="0" w:color="auto"/>
      </w:divBdr>
    </w:div>
    <w:div w:id="794523551">
      <w:bodyDiv w:val="1"/>
      <w:marLeft w:val="0"/>
      <w:marRight w:val="0"/>
      <w:marTop w:val="0"/>
      <w:marBottom w:val="0"/>
      <w:divBdr>
        <w:top w:val="none" w:sz="0" w:space="0" w:color="auto"/>
        <w:left w:val="none" w:sz="0" w:space="0" w:color="auto"/>
        <w:bottom w:val="none" w:sz="0" w:space="0" w:color="auto"/>
        <w:right w:val="none" w:sz="0" w:space="0" w:color="auto"/>
      </w:divBdr>
    </w:div>
    <w:div w:id="794756389">
      <w:bodyDiv w:val="1"/>
      <w:marLeft w:val="0"/>
      <w:marRight w:val="0"/>
      <w:marTop w:val="0"/>
      <w:marBottom w:val="0"/>
      <w:divBdr>
        <w:top w:val="none" w:sz="0" w:space="0" w:color="auto"/>
        <w:left w:val="none" w:sz="0" w:space="0" w:color="auto"/>
        <w:bottom w:val="none" w:sz="0" w:space="0" w:color="auto"/>
        <w:right w:val="none" w:sz="0" w:space="0" w:color="auto"/>
      </w:divBdr>
    </w:div>
    <w:div w:id="795179389">
      <w:bodyDiv w:val="1"/>
      <w:marLeft w:val="0"/>
      <w:marRight w:val="0"/>
      <w:marTop w:val="0"/>
      <w:marBottom w:val="0"/>
      <w:divBdr>
        <w:top w:val="none" w:sz="0" w:space="0" w:color="auto"/>
        <w:left w:val="none" w:sz="0" w:space="0" w:color="auto"/>
        <w:bottom w:val="none" w:sz="0" w:space="0" w:color="auto"/>
        <w:right w:val="none" w:sz="0" w:space="0" w:color="auto"/>
      </w:divBdr>
    </w:div>
    <w:div w:id="796069572">
      <w:bodyDiv w:val="1"/>
      <w:marLeft w:val="0"/>
      <w:marRight w:val="0"/>
      <w:marTop w:val="0"/>
      <w:marBottom w:val="0"/>
      <w:divBdr>
        <w:top w:val="none" w:sz="0" w:space="0" w:color="auto"/>
        <w:left w:val="none" w:sz="0" w:space="0" w:color="auto"/>
        <w:bottom w:val="none" w:sz="0" w:space="0" w:color="auto"/>
        <w:right w:val="none" w:sz="0" w:space="0" w:color="auto"/>
      </w:divBdr>
    </w:div>
    <w:div w:id="800030547">
      <w:bodyDiv w:val="1"/>
      <w:marLeft w:val="0"/>
      <w:marRight w:val="0"/>
      <w:marTop w:val="0"/>
      <w:marBottom w:val="0"/>
      <w:divBdr>
        <w:top w:val="none" w:sz="0" w:space="0" w:color="auto"/>
        <w:left w:val="none" w:sz="0" w:space="0" w:color="auto"/>
        <w:bottom w:val="none" w:sz="0" w:space="0" w:color="auto"/>
        <w:right w:val="none" w:sz="0" w:space="0" w:color="auto"/>
      </w:divBdr>
    </w:div>
    <w:div w:id="803474018">
      <w:bodyDiv w:val="1"/>
      <w:marLeft w:val="0"/>
      <w:marRight w:val="0"/>
      <w:marTop w:val="0"/>
      <w:marBottom w:val="0"/>
      <w:divBdr>
        <w:top w:val="none" w:sz="0" w:space="0" w:color="auto"/>
        <w:left w:val="none" w:sz="0" w:space="0" w:color="auto"/>
        <w:bottom w:val="none" w:sz="0" w:space="0" w:color="auto"/>
        <w:right w:val="none" w:sz="0" w:space="0" w:color="auto"/>
      </w:divBdr>
    </w:div>
    <w:div w:id="804734117">
      <w:bodyDiv w:val="1"/>
      <w:marLeft w:val="0"/>
      <w:marRight w:val="0"/>
      <w:marTop w:val="0"/>
      <w:marBottom w:val="0"/>
      <w:divBdr>
        <w:top w:val="none" w:sz="0" w:space="0" w:color="auto"/>
        <w:left w:val="none" w:sz="0" w:space="0" w:color="auto"/>
        <w:bottom w:val="none" w:sz="0" w:space="0" w:color="auto"/>
        <w:right w:val="none" w:sz="0" w:space="0" w:color="auto"/>
      </w:divBdr>
    </w:div>
    <w:div w:id="806512378">
      <w:bodyDiv w:val="1"/>
      <w:marLeft w:val="0"/>
      <w:marRight w:val="0"/>
      <w:marTop w:val="0"/>
      <w:marBottom w:val="0"/>
      <w:divBdr>
        <w:top w:val="none" w:sz="0" w:space="0" w:color="auto"/>
        <w:left w:val="none" w:sz="0" w:space="0" w:color="auto"/>
        <w:bottom w:val="none" w:sz="0" w:space="0" w:color="auto"/>
        <w:right w:val="none" w:sz="0" w:space="0" w:color="auto"/>
      </w:divBdr>
    </w:div>
    <w:div w:id="808017329">
      <w:bodyDiv w:val="1"/>
      <w:marLeft w:val="0"/>
      <w:marRight w:val="0"/>
      <w:marTop w:val="0"/>
      <w:marBottom w:val="0"/>
      <w:divBdr>
        <w:top w:val="none" w:sz="0" w:space="0" w:color="auto"/>
        <w:left w:val="none" w:sz="0" w:space="0" w:color="auto"/>
        <w:bottom w:val="none" w:sz="0" w:space="0" w:color="auto"/>
        <w:right w:val="none" w:sz="0" w:space="0" w:color="auto"/>
      </w:divBdr>
    </w:div>
    <w:div w:id="808324860">
      <w:bodyDiv w:val="1"/>
      <w:marLeft w:val="0"/>
      <w:marRight w:val="0"/>
      <w:marTop w:val="0"/>
      <w:marBottom w:val="0"/>
      <w:divBdr>
        <w:top w:val="none" w:sz="0" w:space="0" w:color="auto"/>
        <w:left w:val="none" w:sz="0" w:space="0" w:color="auto"/>
        <w:bottom w:val="none" w:sz="0" w:space="0" w:color="auto"/>
        <w:right w:val="none" w:sz="0" w:space="0" w:color="auto"/>
      </w:divBdr>
    </w:div>
    <w:div w:id="808598272">
      <w:bodyDiv w:val="1"/>
      <w:marLeft w:val="0"/>
      <w:marRight w:val="0"/>
      <w:marTop w:val="0"/>
      <w:marBottom w:val="0"/>
      <w:divBdr>
        <w:top w:val="none" w:sz="0" w:space="0" w:color="auto"/>
        <w:left w:val="none" w:sz="0" w:space="0" w:color="auto"/>
        <w:bottom w:val="none" w:sz="0" w:space="0" w:color="auto"/>
        <w:right w:val="none" w:sz="0" w:space="0" w:color="auto"/>
      </w:divBdr>
    </w:div>
    <w:div w:id="809713545">
      <w:bodyDiv w:val="1"/>
      <w:marLeft w:val="0"/>
      <w:marRight w:val="0"/>
      <w:marTop w:val="0"/>
      <w:marBottom w:val="0"/>
      <w:divBdr>
        <w:top w:val="none" w:sz="0" w:space="0" w:color="auto"/>
        <w:left w:val="none" w:sz="0" w:space="0" w:color="auto"/>
        <w:bottom w:val="none" w:sz="0" w:space="0" w:color="auto"/>
        <w:right w:val="none" w:sz="0" w:space="0" w:color="auto"/>
      </w:divBdr>
    </w:div>
    <w:div w:id="811943679">
      <w:bodyDiv w:val="1"/>
      <w:marLeft w:val="0"/>
      <w:marRight w:val="0"/>
      <w:marTop w:val="0"/>
      <w:marBottom w:val="0"/>
      <w:divBdr>
        <w:top w:val="none" w:sz="0" w:space="0" w:color="auto"/>
        <w:left w:val="none" w:sz="0" w:space="0" w:color="auto"/>
        <w:bottom w:val="none" w:sz="0" w:space="0" w:color="auto"/>
        <w:right w:val="none" w:sz="0" w:space="0" w:color="auto"/>
      </w:divBdr>
    </w:div>
    <w:div w:id="813255971">
      <w:bodyDiv w:val="1"/>
      <w:marLeft w:val="0"/>
      <w:marRight w:val="0"/>
      <w:marTop w:val="0"/>
      <w:marBottom w:val="0"/>
      <w:divBdr>
        <w:top w:val="none" w:sz="0" w:space="0" w:color="auto"/>
        <w:left w:val="none" w:sz="0" w:space="0" w:color="auto"/>
        <w:bottom w:val="none" w:sz="0" w:space="0" w:color="auto"/>
        <w:right w:val="none" w:sz="0" w:space="0" w:color="auto"/>
      </w:divBdr>
    </w:div>
    <w:div w:id="814838585">
      <w:bodyDiv w:val="1"/>
      <w:marLeft w:val="0"/>
      <w:marRight w:val="0"/>
      <w:marTop w:val="0"/>
      <w:marBottom w:val="0"/>
      <w:divBdr>
        <w:top w:val="none" w:sz="0" w:space="0" w:color="auto"/>
        <w:left w:val="none" w:sz="0" w:space="0" w:color="auto"/>
        <w:bottom w:val="none" w:sz="0" w:space="0" w:color="auto"/>
        <w:right w:val="none" w:sz="0" w:space="0" w:color="auto"/>
      </w:divBdr>
    </w:div>
    <w:div w:id="815027521">
      <w:bodyDiv w:val="1"/>
      <w:marLeft w:val="0"/>
      <w:marRight w:val="0"/>
      <w:marTop w:val="0"/>
      <w:marBottom w:val="0"/>
      <w:divBdr>
        <w:top w:val="none" w:sz="0" w:space="0" w:color="auto"/>
        <w:left w:val="none" w:sz="0" w:space="0" w:color="auto"/>
        <w:bottom w:val="none" w:sz="0" w:space="0" w:color="auto"/>
        <w:right w:val="none" w:sz="0" w:space="0" w:color="auto"/>
      </w:divBdr>
    </w:div>
    <w:div w:id="815413933">
      <w:bodyDiv w:val="1"/>
      <w:marLeft w:val="0"/>
      <w:marRight w:val="0"/>
      <w:marTop w:val="0"/>
      <w:marBottom w:val="0"/>
      <w:divBdr>
        <w:top w:val="none" w:sz="0" w:space="0" w:color="auto"/>
        <w:left w:val="none" w:sz="0" w:space="0" w:color="auto"/>
        <w:bottom w:val="none" w:sz="0" w:space="0" w:color="auto"/>
        <w:right w:val="none" w:sz="0" w:space="0" w:color="auto"/>
      </w:divBdr>
    </w:div>
    <w:div w:id="815731491">
      <w:bodyDiv w:val="1"/>
      <w:marLeft w:val="0"/>
      <w:marRight w:val="0"/>
      <w:marTop w:val="0"/>
      <w:marBottom w:val="0"/>
      <w:divBdr>
        <w:top w:val="none" w:sz="0" w:space="0" w:color="auto"/>
        <w:left w:val="none" w:sz="0" w:space="0" w:color="auto"/>
        <w:bottom w:val="none" w:sz="0" w:space="0" w:color="auto"/>
        <w:right w:val="none" w:sz="0" w:space="0" w:color="auto"/>
      </w:divBdr>
    </w:div>
    <w:div w:id="816653670">
      <w:bodyDiv w:val="1"/>
      <w:marLeft w:val="0"/>
      <w:marRight w:val="0"/>
      <w:marTop w:val="0"/>
      <w:marBottom w:val="0"/>
      <w:divBdr>
        <w:top w:val="none" w:sz="0" w:space="0" w:color="auto"/>
        <w:left w:val="none" w:sz="0" w:space="0" w:color="auto"/>
        <w:bottom w:val="none" w:sz="0" w:space="0" w:color="auto"/>
        <w:right w:val="none" w:sz="0" w:space="0" w:color="auto"/>
      </w:divBdr>
    </w:div>
    <w:div w:id="819006061">
      <w:bodyDiv w:val="1"/>
      <w:marLeft w:val="0"/>
      <w:marRight w:val="0"/>
      <w:marTop w:val="0"/>
      <w:marBottom w:val="0"/>
      <w:divBdr>
        <w:top w:val="none" w:sz="0" w:space="0" w:color="auto"/>
        <w:left w:val="none" w:sz="0" w:space="0" w:color="auto"/>
        <w:bottom w:val="none" w:sz="0" w:space="0" w:color="auto"/>
        <w:right w:val="none" w:sz="0" w:space="0" w:color="auto"/>
      </w:divBdr>
    </w:div>
    <w:div w:id="819073810">
      <w:bodyDiv w:val="1"/>
      <w:marLeft w:val="0"/>
      <w:marRight w:val="0"/>
      <w:marTop w:val="0"/>
      <w:marBottom w:val="0"/>
      <w:divBdr>
        <w:top w:val="none" w:sz="0" w:space="0" w:color="auto"/>
        <w:left w:val="none" w:sz="0" w:space="0" w:color="auto"/>
        <w:bottom w:val="none" w:sz="0" w:space="0" w:color="auto"/>
        <w:right w:val="none" w:sz="0" w:space="0" w:color="auto"/>
      </w:divBdr>
    </w:div>
    <w:div w:id="819150254">
      <w:bodyDiv w:val="1"/>
      <w:marLeft w:val="0"/>
      <w:marRight w:val="0"/>
      <w:marTop w:val="0"/>
      <w:marBottom w:val="0"/>
      <w:divBdr>
        <w:top w:val="none" w:sz="0" w:space="0" w:color="auto"/>
        <w:left w:val="none" w:sz="0" w:space="0" w:color="auto"/>
        <w:bottom w:val="none" w:sz="0" w:space="0" w:color="auto"/>
        <w:right w:val="none" w:sz="0" w:space="0" w:color="auto"/>
      </w:divBdr>
    </w:div>
    <w:div w:id="819276001">
      <w:bodyDiv w:val="1"/>
      <w:marLeft w:val="0"/>
      <w:marRight w:val="0"/>
      <w:marTop w:val="0"/>
      <w:marBottom w:val="0"/>
      <w:divBdr>
        <w:top w:val="none" w:sz="0" w:space="0" w:color="auto"/>
        <w:left w:val="none" w:sz="0" w:space="0" w:color="auto"/>
        <w:bottom w:val="none" w:sz="0" w:space="0" w:color="auto"/>
        <w:right w:val="none" w:sz="0" w:space="0" w:color="auto"/>
      </w:divBdr>
    </w:div>
    <w:div w:id="819687009">
      <w:bodyDiv w:val="1"/>
      <w:marLeft w:val="0"/>
      <w:marRight w:val="0"/>
      <w:marTop w:val="0"/>
      <w:marBottom w:val="0"/>
      <w:divBdr>
        <w:top w:val="none" w:sz="0" w:space="0" w:color="auto"/>
        <w:left w:val="none" w:sz="0" w:space="0" w:color="auto"/>
        <w:bottom w:val="none" w:sz="0" w:space="0" w:color="auto"/>
        <w:right w:val="none" w:sz="0" w:space="0" w:color="auto"/>
      </w:divBdr>
    </w:div>
    <w:div w:id="819879816">
      <w:bodyDiv w:val="1"/>
      <w:marLeft w:val="0"/>
      <w:marRight w:val="0"/>
      <w:marTop w:val="0"/>
      <w:marBottom w:val="0"/>
      <w:divBdr>
        <w:top w:val="none" w:sz="0" w:space="0" w:color="auto"/>
        <w:left w:val="none" w:sz="0" w:space="0" w:color="auto"/>
        <w:bottom w:val="none" w:sz="0" w:space="0" w:color="auto"/>
        <w:right w:val="none" w:sz="0" w:space="0" w:color="auto"/>
      </w:divBdr>
    </w:div>
    <w:div w:id="820195287">
      <w:bodyDiv w:val="1"/>
      <w:marLeft w:val="0"/>
      <w:marRight w:val="0"/>
      <w:marTop w:val="0"/>
      <w:marBottom w:val="0"/>
      <w:divBdr>
        <w:top w:val="none" w:sz="0" w:space="0" w:color="auto"/>
        <w:left w:val="none" w:sz="0" w:space="0" w:color="auto"/>
        <w:bottom w:val="none" w:sz="0" w:space="0" w:color="auto"/>
        <w:right w:val="none" w:sz="0" w:space="0" w:color="auto"/>
      </w:divBdr>
    </w:div>
    <w:div w:id="828401557">
      <w:bodyDiv w:val="1"/>
      <w:marLeft w:val="0"/>
      <w:marRight w:val="0"/>
      <w:marTop w:val="0"/>
      <w:marBottom w:val="0"/>
      <w:divBdr>
        <w:top w:val="none" w:sz="0" w:space="0" w:color="auto"/>
        <w:left w:val="none" w:sz="0" w:space="0" w:color="auto"/>
        <w:bottom w:val="none" w:sz="0" w:space="0" w:color="auto"/>
        <w:right w:val="none" w:sz="0" w:space="0" w:color="auto"/>
      </w:divBdr>
    </w:div>
    <w:div w:id="829060361">
      <w:bodyDiv w:val="1"/>
      <w:marLeft w:val="0"/>
      <w:marRight w:val="0"/>
      <w:marTop w:val="0"/>
      <w:marBottom w:val="0"/>
      <w:divBdr>
        <w:top w:val="none" w:sz="0" w:space="0" w:color="auto"/>
        <w:left w:val="none" w:sz="0" w:space="0" w:color="auto"/>
        <w:bottom w:val="none" w:sz="0" w:space="0" w:color="auto"/>
        <w:right w:val="none" w:sz="0" w:space="0" w:color="auto"/>
      </w:divBdr>
    </w:div>
    <w:div w:id="833494492">
      <w:bodyDiv w:val="1"/>
      <w:marLeft w:val="0"/>
      <w:marRight w:val="0"/>
      <w:marTop w:val="0"/>
      <w:marBottom w:val="0"/>
      <w:divBdr>
        <w:top w:val="none" w:sz="0" w:space="0" w:color="auto"/>
        <w:left w:val="none" w:sz="0" w:space="0" w:color="auto"/>
        <w:bottom w:val="none" w:sz="0" w:space="0" w:color="auto"/>
        <w:right w:val="none" w:sz="0" w:space="0" w:color="auto"/>
      </w:divBdr>
    </w:div>
    <w:div w:id="836505294">
      <w:bodyDiv w:val="1"/>
      <w:marLeft w:val="0"/>
      <w:marRight w:val="0"/>
      <w:marTop w:val="0"/>
      <w:marBottom w:val="0"/>
      <w:divBdr>
        <w:top w:val="none" w:sz="0" w:space="0" w:color="auto"/>
        <w:left w:val="none" w:sz="0" w:space="0" w:color="auto"/>
        <w:bottom w:val="none" w:sz="0" w:space="0" w:color="auto"/>
        <w:right w:val="none" w:sz="0" w:space="0" w:color="auto"/>
      </w:divBdr>
    </w:div>
    <w:div w:id="836964679">
      <w:bodyDiv w:val="1"/>
      <w:marLeft w:val="0"/>
      <w:marRight w:val="0"/>
      <w:marTop w:val="0"/>
      <w:marBottom w:val="0"/>
      <w:divBdr>
        <w:top w:val="none" w:sz="0" w:space="0" w:color="auto"/>
        <w:left w:val="none" w:sz="0" w:space="0" w:color="auto"/>
        <w:bottom w:val="none" w:sz="0" w:space="0" w:color="auto"/>
        <w:right w:val="none" w:sz="0" w:space="0" w:color="auto"/>
      </w:divBdr>
    </w:div>
    <w:div w:id="837765240">
      <w:bodyDiv w:val="1"/>
      <w:marLeft w:val="0"/>
      <w:marRight w:val="0"/>
      <w:marTop w:val="0"/>
      <w:marBottom w:val="0"/>
      <w:divBdr>
        <w:top w:val="none" w:sz="0" w:space="0" w:color="auto"/>
        <w:left w:val="none" w:sz="0" w:space="0" w:color="auto"/>
        <w:bottom w:val="none" w:sz="0" w:space="0" w:color="auto"/>
        <w:right w:val="none" w:sz="0" w:space="0" w:color="auto"/>
      </w:divBdr>
    </w:div>
    <w:div w:id="838347338">
      <w:bodyDiv w:val="1"/>
      <w:marLeft w:val="0"/>
      <w:marRight w:val="0"/>
      <w:marTop w:val="0"/>
      <w:marBottom w:val="0"/>
      <w:divBdr>
        <w:top w:val="none" w:sz="0" w:space="0" w:color="auto"/>
        <w:left w:val="none" w:sz="0" w:space="0" w:color="auto"/>
        <w:bottom w:val="none" w:sz="0" w:space="0" w:color="auto"/>
        <w:right w:val="none" w:sz="0" w:space="0" w:color="auto"/>
      </w:divBdr>
    </w:div>
    <w:div w:id="841168499">
      <w:bodyDiv w:val="1"/>
      <w:marLeft w:val="0"/>
      <w:marRight w:val="0"/>
      <w:marTop w:val="0"/>
      <w:marBottom w:val="0"/>
      <w:divBdr>
        <w:top w:val="none" w:sz="0" w:space="0" w:color="auto"/>
        <w:left w:val="none" w:sz="0" w:space="0" w:color="auto"/>
        <w:bottom w:val="none" w:sz="0" w:space="0" w:color="auto"/>
        <w:right w:val="none" w:sz="0" w:space="0" w:color="auto"/>
      </w:divBdr>
    </w:div>
    <w:div w:id="843209617">
      <w:bodyDiv w:val="1"/>
      <w:marLeft w:val="0"/>
      <w:marRight w:val="0"/>
      <w:marTop w:val="0"/>
      <w:marBottom w:val="0"/>
      <w:divBdr>
        <w:top w:val="none" w:sz="0" w:space="0" w:color="auto"/>
        <w:left w:val="none" w:sz="0" w:space="0" w:color="auto"/>
        <w:bottom w:val="none" w:sz="0" w:space="0" w:color="auto"/>
        <w:right w:val="none" w:sz="0" w:space="0" w:color="auto"/>
      </w:divBdr>
    </w:div>
    <w:div w:id="843857169">
      <w:bodyDiv w:val="1"/>
      <w:marLeft w:val="0"/>
      <w:marRight w:val="0"/>
      <w:marTop w:val="0"/>
      <w:marBottom w:val="0"/>
      <w:divBdr>
        <w:top w:val="none" w:sz="0" w:space="0" w:color="auto"/>
        <w:left w:val="none" w:sz="0" w:space="0" w:color="auto"/>
        <w:bottom w:val="none" w:sz="0" w:space="0" w:color="auto"/>
        <w:right w:val="none" w:sz="0" w:space="0" w:color="auto"/>
      </w:divBdr>
    </w:div>
    <w:div w:id="847791532">
      <w:bodyDiv w:val="1"/>
      <w:marLeft w:val="0"/>
      <w:marRight w:val="0"/>
      <w:marTop w:val="0"/>
      <w:marBottom w:val="0"/>
      <w:divBdr>
        <w:top w:val="none" w:sz="0" w:space="0" w:color="auto"/>
        <w:left w:val="none" w:sz="0" w:space="0" w:color="auto"/>
        <w:bottom w:val="none" w:sz="0" w:space="0" w:color="auto"/>
        <w:right w:val="none" w:sz="0" w:space="0" w:color="auto"/>
      </w:divBdr>
    </w:div>
    <w:div w:id="847990119">
      <w:bodyDiv w:val="1"/>
      <w:marLeft w:val="0"/>
      <w:marRight w:val="0"/>
      <w:marTop w:val="0"/>
      <w:marBottom w:val="0"/>
      <w:divBdr>
        <w:top w:val="none" w:sz="0" w:space="0" w:color="auto"/>
        <w:left w:val="none" w:sz="0" w:space="0" w:color="auto"/>
        <w:bottom w:val="none" w:sz="0" w:space="0" w:color="auto"/>
        <w:right w:val="none" w:sz="0" w:space="0" w:color="auto"/>
      </w:divBdr>
    </w:div>
    <w:div w:id="848374230">
      <w:bodyDiv w:val="1"/>
      <w:marLeft w:val="0"/>
      <w:marRight w:val="0"/>
      <w:marTop w:val="0"/>
      <w:marBottom w:val="0"/>
      <w:divBdr>
        <w:top w:val="none" w:sz="0" w:space="0" w:color="auto"/>
        <w:left w:val="none" w:sz="0" w:space="0" w:color="auto"/>
        <w:bottom w:val="none" w:sz="0" w:space="0" w:color="auto"/>
        <w:right w:val="none" w:sz="0" w:space="0" w:color="auto"/>
      </w:divBdr>
    </w:div>
    <w:div w:id="848763309">
      <w:bodyDiv w:val="1"/>
      <w:marLeft w:val="0"/>
      <w:marRight w:val="0"/>
      <w:marTop w:val="0"/>
      <w:marBottom w:val="0"/>
      <w:divBdr>
        <w:top w:val="none" w:sz="0" w:space="0" w:color="auto"/>
        <w:left w:val="none" w:sz="0" w:space="0" w:color="auto"/>
        <w:bottom w:val="none" w:sz="0" w:space="0" w:color="auto"/>
        <w:right w:val="none" w:sz="0" w:space="0" w:color="auto"/>
      </w:divBdr>
    </w:div>
    <w:div w:id="849494144">
      <w:bodyDiv w:val="1"/>
      <w:marLeft w:val="0"/>
      <w:marRight w:val="0"/>
      <w:marTop w:val="0"/>
      <w:marBottom w:val="0"/>
      <w:divBdr>
        <w:top w:val="none" w:sz="0" w:space="0" w:color="auto"/>
        <w:left w:val="none" w:sz="0" w:space="0" w:color="auto"/>
        <w:bottom w:val="none" w:sz="0" w:space="0" w:color="auto"/>
        <w:right w:val="none" w:sz="0" w:space="0" w:color="auto"/>
      </w:divBdr>
    </w:div>
    <w:div w:id="851605467">
      <w:bodyDiv w:val="1"/>
      <w:marLeft w:val="0"/>
      <w:marRight w:val="0"/>
      <w:marTop w:val="0"/>
      <w:marBottom w:val="0"/>
      <w:divBdr>
        <w:top w:val="none" w:sz="0" w:space="0" w:color="auto"/>
        <w:left w:val="none" w:sz="0" w:space="0" w:color="auto"/>
        <w:bottom w:val="none" w:sz="0" w:space="0" w:color="auto"/>
        <w:right w:val="none" w:sz="0" w:space="0" w:color="auto"/>
      </w:divBdr>
    </w:div>
    <w:div w:id="852769696">
      <w:bodyDiv w:val="1"/>
      <w:marLeft w:val="0"/>
      <w:marRight w:val="0"/>
      <w:marTop w:val="0"/>
      <w:marBottom w:val="0"/>
      <w:divBdr>
        <w:top w:val="none" w:sz="0" w:space="0" w:color="auto"/>
        <w:left w:val="none" w:sz="0" w:space="0" w:color="auto"/>
        <w:bottom w:val="none" w:sz="0" w:space="0" w:color="auto"/>
        <w:right w:val="none" w:sz="0" w:space="0" w:color="auto"/>
      </w:divBdr>
    </w:div>
    <w:div w:id="853039006">
      <w:bodyDiv w:val="1"/>
      <w:marLeft w:val="0"/>
      <w:marRight w:val="0"/>
      <w:marTop w:val="0"/>
      <w:marBottom w:val="0"/>
      <w:divBdr>
        <w:top w:val="none" w:sz="0" w:space="0" w:color="auto"/>
        <w:left w:val="none" w:sz="0" w:space="0" w:color="auto"/>
        <w:bottom w:val="none" w:sz="0" w:space="0" w:color="auto"/>
        <w:right w:val="none" w:sz="0" w:space="0" w:color="auto"/>
      </w:divBdr>
    </w:div>
    <w:div w:id="853229518">
      <w:bodyDiv w:val="1"/>
      <w:marLeft w:val="0"/>
      <w:marRight w:val="0"/>
      <w:marTop w:val="0"/>
      <w:marBottom w:val="0"/>
      <w:divBdr>
        <w:top w:val="none" w:sz="0" w:space="0" w:color="auto"/>
        <w:left w:val="none" w:sz="0" w:space="0" w:color="auto"/>
        <w:bottom w:val="none" w:sz="0" w:space="0" w:color="auto"/>
        <w:right w:val="none" w:sz="0" w:space="0" w:color="auto"/>
      </w:divBdr>
    </w:div>
    <w:div w:id="860243939">
      <w:bodyDiv w:val="1"/>
      <w:marLeft w:val="0"/>
      <w:marRight w:val="0"/>
      <w:marTop w:val="0"/>
      <w:marBottom w:val="0"/>
      <w:divBdr>
        <w:top w:val="none" w:sz="0" w:space="0" w:color="auto"/>
        <w:left w:val="none" w:sz="0" w:space="0" w:color="auto"/>
        <w:bottom w:val="none" w:sz="0" w:space="0" w:color="auto"/>
        <w:right w:val="none" w:sz="0" w:space="0" w:color="auto"/>
      </w:divBdr>
    </w:div>
    <w:div w:id="861669373">
      <w:bodyDiv w:val="1"/>
      <w:marLeft w:val="0"/>
      <w:marRight w:val="0"/>
      <w:marTop w:val="0"/>
      <w:marBottom w:val="0"/>
      <w:divBdr>
        <w:top w:val="none" w:sz="0" w:space="0" w:color="auto"/>
        <w:left w:val="none" w:sz="0" w:space="0" w:color="auto"/>
        <w:bottom w:val="none" w:sz="0" w:space="0" w:color="auto"/>
        <w:right w:val="none" w:sz="0" w:space="0" w:color="auto"/>
      </w:divBdr>
    </w:div>
    <w:div w:id="863783905">
      <w:bodyDiv w:val="1"/>
      <w:marLeft w:val="0"/>
      <w:marRight w:val="0"/>
      <w:marTop w:val="0"/>
      <w:marBottom w:val="0"/>
      <w:divBdr>
        <w:top w:val="none" w:sz="0" w:space="0" w:color="auto"/>
        <w:left w:val="none" w:sz="0" w:space="0" w:color="auto"/>
        <w:bottom w:val="none" w:sz="0" w:space="0" w:color="auto"/>
        <w:right w:val="none" w:sz="0" w:space="0" w:color="auto"/>
      </w:divBdr>
    </w:div>
    <w:div w:id="867061476">
      <w:bodyDiv w:val="1"/>
      <w:marLeft w:val="0"/>
      <w:marRight w:val="0"/>
      <w:marTop w:val="0"/>
      <w:marBottom w:val="0"/>
      <w:divBdr>
        <w:top w:val="none" w:sz="0" w:space="0" w:color="auto"/>
        <w:left w:val="none" w:sz="0" w:space="0" w:color="auto"/>
        <w:bottom w:val="none" w:sz="0" w:space="0" w:color="auto"/>
        <w:right w:val="none" w:sz="0" w:space="0" w:color="auto"/>
      </w:divBdr>
    </w:div>
    <w:div w:id="868176417">
      <w:bodyDiv w:val="1"/>
      <w:marLeft w:val="0"/>
      <w:marRight w:val="0"/>
      <w:marTop w:val="0"/>
      <w:marBottom w:val="0"/>
      <w:divBdr>
        <w:top w:val="none" w:sz="0" w:space="0" w:color="auto"/>
        <w:left w:val="none" w:sz="0" w:space="0" w:color="auto"/>
        <w:bottom w:val="none" w:sz="0" w:space="0" w:color="auto"/>
        <w:right w:val="none" w:sz="0" w:space="0" w:color="auto"/>
      </w:divBdr>
    </w:div>
    <w:div w:id="869295827">
      <w:bodyDiv w:val="1"/>
      <w:marLeft w:val="0"/>
      <w:marRight w:val="0"/>
      <w:marTop w:val="0"/>
      <w:marBottom w:val="0"/>
      <w:divBdr>
        <w:top w:val="none" w:sz="0" w:space="0" w:color="auto"/>
        <w:left w:val="none" w:sz="0" w:space="0" w:color="auto"/>
        <w:bottom w:val="none" w:sz="0" w:space="0" w:color="auto"/>
        <w:right w:val="none" w:sz="0" w:space="0" w:color="auto"/>
      </w:divBdr>
    </w:div>
    <w:div w:id="869803213">
      <w:bodyDiv w:val="1"/>
      <w:marLeft w:val="0"/>
      <w:marRight w:val="0"/>
      <w:marTop w:val="0"/>
      <w:marBottom w:val="0"/>
      <w:divBdr>
        <w:top w:val="none" w:sz="0" w:space="0" w:color="auto"/>
        <w:left w:val="none" w:sz="0" w:space="0" w:color="auto"/>
        <w:bottom w:val="none" w:sz="0" w:space="0" w:color="auto"/>
        <w:right w:val="none" w:sz="0" w:space="0" w:color="auto"/>
      </w:divBdr>
    </w:div>
    <w:div w:id="870610184">
      <w:bodyDiv w:val="1"/>
      <w:marLeft w:val="0"/>
      <w:marRight w:val="0"/>
      <w:marTop w:val="0"/>
      <w:marBottom w:val="0"/>
      <w:divBdr>
        <w:top w:val="none" w:sz="0" w:space="0" w:color="auto"/>
        <w:left w:val="none" w:sz="0" w:space="0" w:color="auto"/>
        <w:bottom w:val="none" w:sz="0" w:space="0" w:color="auto"/>
        <w:right w:val="none" w:sz="0" w:space="0" w:color="auto"/>
      </w:divBdr>
    </w:div>
    <w:div w:id="871840038">
      <w:bodyDiv w:val="1"/>
      <w:marLeft w:val="0"/>
      <w:marRight w:val="0"/>
      <w:marTop w:val="0"/>
      <w:marBottom w:val="0"/>
      <w:divBdr>
        <w:top w:val="none" w:sz="0" w:space="0" w:color="auto"/>
        <w:left w:val="none" w:sz="0" w:space="0" w:color="auto"/>
        <w:bottom w:val="none" w:sz="0" w:space="0" w:color="auto"/>
        <w:right w:val="none" w:sz="0" w:space="0" w:color="auto"/>
      </w:divBdr>
    </w:div>
    <w:div w:id="872885274">
      <w:bodyDiv w:val="1"/>
      <w:marLeft w:val="0"/>
      <w:marRight w:val="0"/>
      <w:marTop w:val="0"/>
      <w:marBottom w:val="0"/>
      <w:divBdr>
        <w:top w:val="none" w:sz="0" w:space="0" w:color="auto"/>
        <w:left w:val="none" w:sz="0" w:space="0" w:color="auto"/>
        <w:bottom w:val="none" w:sz="0" w:space="0" w:color="auto"/>
        <w:right w:val="none" w:sz="0" w:space="0" w:color="auto"/>
      </w:divBdr>
    </w:div>
    <w:div w:id="874541194">
      <w:bodyDiv w:val="1"/>
      <w:marLeft w:val="0"/>
      <w:marRight w:val="0"/>
      <w:marTop w:val="0"/>
      <w:marBottom w:val="0"/>
      <w:divBdr>
        <w:top w:val="none" w:sz="0" w:space="0" w:color="auto"/>
        <w:left w:val="none" w:sz="0" w:space="0" w:color="auto"/>
        <w:bottom w:val="none" w:sz="0" w:space="0" w:color="auto"/>
        <w:right w:val="none" w:sz="0" w:space="0" w:color="auto"/>
      </w:divBdr>
    </w:div>
    <w:div w:id="876236092">
      <w:bodyDiv w:val="1"/>
      <w:marLeft w:val="0"/>
      <w:marRight w:val="0"/>
      <w:marTop w:val="0"/>
      <w:marBottom w:val="0"/>
      <w:divBdr>
        <w:top w:val="none" w:sz="0" w:space="0" w:color="auto"/>
        <w:left w:val="none" w:sz="0" w:space="0" w:color="auto"/>
        <w:bottom w:val="none" w:sz="0" w:space="0" w:color="auto"/>
        <w:right w:val="none" w:sz="0" w:space="0" w:color="auto"/>
      </w:divBdr>
    </w:div>
    <w:div w:id="876435677">
      <w:bodyDiv w:val="1"/>
      <w:marLeft w:val="0"/>
      <w:marRight w:val="0"/>
      <w:marTop w:val="0"/>
      <w:marBottom w:val="0"/>
      <w:divBdr>
        <w:top w:val="none" w:sz="0" w:space="0" w:color="auto"/>
        <w:left w:val="none" w:sz="0" w:space="0" w:color="auto"/>
        <w:bottom w:val="none" w:sz="0" w:space="0" w:color="auto"/>
        <w:right w:val="none" w:sz="0" w:space="0" w:color="auto"/>
      </w:divBdr>
    </w:div>
    <w:div w:id="877277534">
      <w:bodyDiv w:val="1"/>
      <w:marLeft w:val="0"/>
      <w:marRight w:val="0"/>
      <w:marTop w:val="0"/>
      <w:marBottom w:val="0"/>
      <w:divBdr>
        <w:top w:val="none" w:sz="0" w:space="0" w:color="auto"/>
        <w:left w:val="none" w:sz="0" w:space="0" w:color="auto"/>
        <w:bottom w:val="none" w:sz="0" w:space="0" w:color="auto"/>
        <w:right w:val="none" w:sz="0" w:space="0" w:color="auto"/>
      </w:divBdr>
    </w:div>
    <w:div w:id="879174293">
      <w:bodyDiv w:val="1"/>
      <w:marLeft w:val="0"/>
      <w:marRight w:val="0"/>
      <w:marTop w:val="0"/>
      <w:marBottom w:val="0"/>
      <w:divBdr>
        <w:top w:val="none" w:sz="0" w:space="0" w:color="auto"/>
        <w:left w:val="none" w:sz="0" w:space="0" w:color="auto"/>
        <w:bottom w:val="none" w:sz="0" w:space="0" w:color="auto"/>
        <w:right w:val="none" w:sz="0" w:space="0" w:color="auto"/>
      </w:divBdr>
    </w:div>
    <w:div w:id="881673229">
      <w:bodyDiv w:val="1"/>
      <w:marLeft w:val="0"/>
      <w:marRight w:val="0"/>
      <w:marTop w:val="0"/>
      <w:marBottom w:val="0"/>
      <w:divBdr>
        <w:top w:val="none" w:sz="0" w:space="0" w:color="auto"/>
        <w:left w:val="none" w:sz="0" w:space="0" w:color="auto"/>
        <w:bottom w:val="none" w:sz="0" w:space="0" w:color="auto"/>
        <w:right w:val="none" w:sz="0" w:space="0" w:color="auto"/>
      </w:divBdr>
    </w:div>
    <w:div w:id="881866906">
      <w:bodyDiv w:val="1"/>
      <w:marLeft w:val="0"/>
      <w:marRight w:val="0"/>
      <w:marTop w:val="0"/>
      <w:marBottom w:val="0"/>
      <w:divBdr>
        <w:top w:val="none" w:sz="0" w:space="0" w:color="auto"/>
        <w:left w:val="none" w:sz="0" w:space="0" w:color="auto"/>
        <w:bottom w:val="none" w:sz="0" w:space="0" w:color="auto"/>
        <w:right w:val="none" w:sz="0" w:space="0" w:color="auto"/>
      </w:divBdr>
    </w:div>
    <w:div w:id="882014204">
      <w:bodyDiv w:val="1"/>
      <w:marLeft w:val="0"/>
      <w:marRight w:val="0"/>
      <w:marTop w:val="0"/>
      <w:marBottom w:val="0"/>
      <w:divBdr>
        <w:top w:val="none" w:sz="0" w:space="0" w:color="auto"/>
        <w:left w:val="none" w:sz="0" w:space="0" w:color="auto"/>
        <w:bottom w:val="none" w:sz="0" w:space="0" w:color="auto"/>
        <w:right w:val="none" w:sz="0" w:space="0" w:color="auto"/>
      </w:divBdr>
    </w:div>
    <w:div w:id="882054863">
      <w:bodyDiv w:val="1"/>
      <w:marLeft w:val="0"/>
      <w:marRight w:val="0"/>
      <w:marTop w:val="0"/>
      <w:marBottom w:val="0"/>
      <w:divBdr>
        <w:top w:val="none" w:sz="0" w:space="0" w:color="auto"/>
        <w:left w:val="none" w:sz="0" w:space="0" w:color="auto"/>
        <w:bottom w:val="none" w:sz="0" w:space="0" w:color="auto"/>
        <w:right w:val="none" w:sz="0" w:space="0" w:color="auto"/>
      </w:divBdr>
    </w:div>
    <w:div w:id="882446356">
      <w:bodyDiv w:val="1"/>
      <w:marLeft w:val="0"/>
      <w:marRight w:val="0"/>
      <w:marTop w:val="0"/>
      <w:marBottom w:val="0"/>
      <w:divBdr>
        <w:top w:val="none" w:sz="0" w:space="0" w:color="auto"/>
        <w:left w:val="none" w:sz="0" w:space="0" w:color="auto"/>
        <w:bottom w:val="none" w:sz="0" w:space="0" w:color="auto"/>
        <w:right w:val="none" w:sz="0" w:space="0" w:color="auto"/>
      </w:divBdr>
    </w:div>
    <w:div w:id="882715305">
      <w:bodyDiv w:val="1"/>
      <w:marLeft w:val="0"/>
      <w:marRight w:val="0"/>
      <w:marTop w:val="0"/>
      <w:marBottom w:val="0"/>
      <w:divBdr>
        <w:top w:val="none" w:sz="0" w:space="0" w:color="auto"/>
        <w:left w:val="none" w:sz="0" w:space="0" w:color="auto"/>
        <w:bottom w:val="none" w:sz="0" w:space="0" w:color="auto"/>
        <w:right w:val="none" w:sz="0" w:space="0" w:color="auto"/>
      </w:divBdr>
    </w:div>
    <w:div w:id="885335566">
      <w:bodyDiv w:val="1"/>
      <w:marLeft w:val="0"/>
      <w:marRight w:val="0"/>
      <w:marTop w:val="0"/>
      <w:marBottom w:val="0"/>
      <w:divBdr>
        <w:top w:val="none" w:sz="0" w:space="0" w:color="auto"/>
        <w:left w:val="none" w:sz="0" w:space="0" w:color="auto"/>
        <w:bottom w:val="none" w:sz="0" w:space="0" w:color="auto"/>
        <w:right w:val="none" w:sz="0" w:space="0" w:color="auto"/>
      </w:divBdr>
    </w:div>
    <w:div w:id="886140733">
      <w:bodyDiv w:val="1"/>
      <w:marLeft w:val="0"/>
      <w:marRight w:val="0"/>
      <w:marTop w:val="0"/>
      <w:marBottom w:val="0"/>
      <w:divBdr>
        <w:top w:val="none" w:sz="0" w:space="0" w:color="auto"/>
        <w:left w:val="none" w:sz="0" w:space="0" w:color="auto"/>
        <w:bottom w:val="none" w:sz="0" w:space="0" w:color="auto"/>
        <w:right w:val="none" w:sz="0" w:space="0" w:color="auto"/>
      </w:divBdr>
    </w:div>
    <w:div w:id="886454199">
      <w:bodyDiv w:val="1"/>
      <w:marLeft w:val="0"/>
      <w:marRight w:val="0"/>
      <w:marTop w:val="0"/>
      <w:marBottom w:val="0"/>
      <w:divBdr>
        <w:top w:val="none" w:sz="0" w:space="0" w:color="auto"/>
        <w:left w:val="none" w:sz="0" w:space="0" w:color="auto"/>
        <w:bottom w:val="none" w:sz="0" w:space="0" w:color="auto"/>
        <w:right w:val="none" w:sz="0" w:space="0" w:color="auto"/>
      </w:divBdr>
    </w:div>
    <w:div w:id="886723939">
      <w:bodyDiv w:val="1"/>
      <w:marLeft w:val="0"/>
      <w:marRight w:val="0"/>
      <w:marTop w:val="0"/>
      <w:marBottom w:val="0"/>
      <w:divBdr>
        <w:top w:val="none" w:sz="0" w:space="0" w:color="auto"/>
        <w:left w:val="none" w:sz="0" w:space="0" w:color="auto"/>
        <w:bottom w:val="none" w:sz="0" w:space="0" w:color="auto"/>
        <w:right w:val="none" w:sz="0" w:space="0" w:color="auto"/>
      </w:divBdr>
    </w:div>
    <w:div w:id="887448495">
      <w:bodyDiv w:val="1"/>
      <w:marLeft w:val="0"/>
      <w:marRight w:val="0"/>
      <w:marTop w:val="0"/>
      <w:marBottom w:val="0"/>
      <w:divBdr>
        <w:top w:val="none" w:sz="0" w:space="0" w:color="auto"/>
        <w:left w:val="none" w:sz="0" w:space="0" w:color="auto"/>
        <w:bottom w:val="none" w:sz="0" w:space="0" w:color="auto"/>
        <w:right w:val="none" w:sz="0" w:space="0" w:color="auto"/>
      </w:divBdr>
    </w:div>
    <w:div w:id="888423334">
      <w:bodyDiv w:val="1"/>
      <w:marLeft w:val="0"/>
      <w:marRight w:val="0"/>
      <w:marTop w:val="0"/>
      <w:marBottom w:val="0"/>
      <w:divBdr>
        <w:top w:val="none" w:sz="0" w:space="0" w:color="auto"/>
        <w:left w:val="none" w:sz="0" w:space="0" w:color="auto"/>
        <w:bottom w:val="none" w:sz="0" w:space="0" w:color="auto"/>
        <w:right w:val="none" w:sz="0" w:space="0" w:color="auto"/>
      </w:divBdr>
    </w:div>
    <w:div w:id="889147328">
      <w:bodyDiv w:val="1"/>
      <w:marLeft w:val="0"/>
      <w:marRight w:val="0"/>
      <w:marTop w:val="0"/>
      <w:marBottom w:val="0"/>
      <w:divBdr>
        <w:top w:val="none" w:sz="0" w:space="0" w:color="auto"/>
        <w:left w:val="none" w:sz="0" w:space="0" w:color="auto"/>
        <w:bottom w:val="none" w:sz="0" w:space="0" w:color="auto"/>
        <w:right w:val="none" w:sz="0" w:space="0" w:color="auto"/>
      </w:divBdr>
    </w:div>
    <w:div w:id="889462357">
      <w:bodyDiv w:val="1"/>
      <w:marLeft w:val="0"/>
      <w:marRight w:val="0"/>
      <w:marTop w:val="0"/>
      <w:marBottom w:val="0"/>
      <w:divBdr>
        <w:top w:val="none" w:sz="0" w:space="0" w:color="auto"/>
        <w:left w:val="none" w:sz="0" w:space="0" w:color="auto"/>
        <w:bottom w:val="none" w:sz="0" w:space="0" w:color="auto"/>
        <w:right w:val="none" w:sz="0" w:space="0" w:color="auto"/>
      </w:divBdr>
    </w:div>
    <w:div w:id="891581292">
      <w:bodyDiv w:val="1"/>
      <w:marLeft w:val="0"/>
      <w:marRight w:val="0"/>
      <w:marTop w:val="0"/>
      <w:marBottom w:val="0"/>
      <w:divBdr>
        <w:top w:val="none" w:sz="0" w:space="0" w:color="auto"/>
        <w:left w:val="none" w:sz="0" w:space="0" w:color="auto"/>
        <w:bottom w:val="none" w:sz="0" w:space="0" w:color="auto"/>
        <w:right w:val="none" w:sz="0" w:space="0" w:color="auto"/>
      </w:divBdr>
    </w:div>
    <w:div w:id="892425707">
      <w:bodyDiv w:val="1"/>
      <w:marLeft w:val="0"/>
      <w:marRight w:val="0"/>
      <w:marTop w:val="0"/>
      <w:marBottom w:val="0"/>
      <w:divBdr>
        <w:top w:val="none" w:sz="0" w:space="0" w:color="auto"/>
        <w:left w:val="none" w:sz="0" w:space="0" w:color="auto"/>
        <w:bottom w:val="none" w:sz="0" w:space="0" w:color="auto"/>
        <w:right w:val="none" w:sz="0" w:space="0" w:color="auto"/>
      </w:divBdr>
    </w:div>
    <w:div w:id="892621923">
      <w:bodyDiv w:val="1"/>
      <w:marLeft w:val="0"/>
      <w:marRight w:val="0"/>
      <w:marTop w:val="0"/>
      <w:marBottom w:val="0"/>
      <w:divBdr>
        <w:top w:val="none" w:sz="0" w:space="0" w:color="auto"/>
        <w:left w:val="none" w:sz="0" w:space="0" w:color="auto"/>
        <w:bottom w:val="none" w:sz="0" w:space="0" w:color="auto"/>
        <w:right w:val="none" w:sz="0" w:space="0" w:color="auto"/>
      </w:divBdr>
    </w:div>
    <w:div w:id="893659398">
      <w:bodyDiv w:val="1"/>
      <w:marLeft w:val="0"/>
      <w:marRight w:val="0"/>
      <w:marTop w:val="0"/>
      <w:marBottom w:val="0"/>
      <w:divBdr>
        <w:top w:val="none" w:sz="0" w:space="0" w:color="auto"/>
        <w:left w:val="none" w:sz="0" w:space="0" w:color="auto"/>
        <w:bottom w:val="none" w:sz="0" w:space="0" w:color="auto"/>
        <w:right w:val="none" w:sz="0" w:space="0" w:color="auto"/>
      </w:divBdr>
    </w:div>
    <w:div w:id="894271029">
      <w:bodyDiv w:val="1"/>
      <w:marLeft w:val="0"/>
      <w:marRight w:val="0"/>
      <w:marTop w:val="0"/>
      <w:marBottom w:val="0"/>
      <w:divBdr>
        <w:top w:val="none" w:sz="0" w:space="0" w:color="auto"/>
        <w:left w:val="none" w:sz="0" w:space="0" w:color="auto"/>
        <w:bottom w:val="none" w:sz="0" w:space="0" w:color="auto"/>
        <w:right w:val="none" w:sz="0" w:space="0" w:color="auto"/>
      </w:divBdr>
    </w:div>
    <w:div w:id="894513611">
      <w:bodyDiv w:val="1"/>
      <w:marLeft w:val="0"/>
      <w:marRight w:val="0"/>
      <w:marTop w:val="0"/>
      <w:marBottom w:val="0"/>
      <w:divBdr>
        <w:top w:val="none" w:sz="0" w:space="0" w:color="auto"/>
        <w:left w:val="none" w:sz="0" w:space="0" w:color="auto"/>
        <w:bottom w:val="none" w:sz="0" w:space="0" w:color="auto"/>
        <w:right w:val="none" w:sz="0" w:space="0" w:color="auto"/>
      </w:divBdr>
    </w:div>
    <w:div w:id="894659646">
      <w:bodyDiv w:val="1"/>
      <w:marLeft w:val="0"/>
      <w:marRight w:val="0"/>
      <w:marTop w:val="0"/>
      <w:marBottom w:val="0"/>
      <w:divBdr>
        <w:top w:val="none" w:sz="0" w:space="0" w:color="auto"/>
        <w:left w:val="none" w:sz="0" w:space="0" w:color="auto"/>
        <w:bottom w:val="none" w:sz="0" w:space="0" w:color="auto"/>
        <w:right w:val="none" w:sz="0" w:space="0" w:color="auto"/>
      </w:divBdr>
    </w:div>
    <w:div w:id="894854058">
      <w:bodyDiv w:val="1"/>
      <w:marLeft w:val="0"/>
      <w:marRight w:val="0"/>
      <w:marTop w:val="0"/>
      <w:marBottom w:val="0"/>
      <w:divBdr>
        <w:top w:val="none" w:sz="0" w:space="0" w:color="auto"/>
        <w:left w:val="none" w:sz="0" w:space="0" w:color="auto"/>
        <w:bottom w:val="none" w:sz="0" w:space="0" w:color="auto"/>
        <w:right w:val="none" w:sz="0" w:space="0" w:color="auto"/>
      </w:divBdr>
    </w:div>
    <w:div w:id="896479276">
      <w:bodyDiv w:val="1"/>
      <w:marLeft w:val="0"/>
      <w:marRight w:val="0"/>
      <w:marTop w:val="0"/>
      <w:marBottom w:val="0"/>
      <w:divBdr>
        <w:top w:val="none" w:sz="0" w:space="0" w:color="auto"/>
        <w:left w:val="none" w:sz="0" w:space="0" w:color="auto"/>
        <w:bottom w:val="none" w:sz="0" w:space="0" w:color="auto"/>
        <w:right w:val="none" w:sz="0" w:space="0" w:color="auto"/>
      </w:divBdr>
    </w:div>
    <w:div w:id="897281355">
      <w:bodyDiv w:val="1"/>
      <w:marLeft w:val="0"/>
      <w:marRight w:val="0"/>
      <w:marTop w:val="0"/>
      <w:marBottom w:val="0"/>
      <w:divBdr>
        <w:top w:val="none" w:sz="0" w:space="0" w:color="auto"/>
        <w:left w:val="none" w:sz="0" w:space="0" w:color="auto"/>
        <w:bottom w:val="none" w:sz="0" w:space="0" w:color="auto"/>
        <w:right w:val="none" w:sz="0" w:space="0" w:color="auto"/>
      </w:divBdr>
    </w:div>
    <w:div w:id="899562221">
      <w:bodyDiv w:val="1"/>
      <w:marLeft w:val="0"/>
      <w:marRight w:val="0"/>
      <w:marTop w:val="0"/>
      <w:marBottom w:val="0"/>
      <w:divBdr>
        <w:top w:val="none" w:sz="0" w:space="0" w:color="auto"/>
        <w:left w:val="none" w:sz="0" w:space="0" w:color="auto"/>
        <w:bottom w:val="none" w:sz="0" w:space="0" w:color="auto"/>
        <w:right w:val="none" w:sz="0" w:space="0" w:color="auto"/>
      </w:divBdr>
    </w:div>
    <w:div w:id="899947387">
      <w:bodyDiv w:val="1"/>
      <w:marLeft w:val="0"/>
      <w:marRight w:val="0"/>
      <w:marTop w:val="0"/>
      <w:marBottom w:val="0"/>
      <w:divBdr>
        <w:top w:val="none" w:sz="0" w:space="0" w:color="auto"/>
        <w:left w:val="none" w:sz="0" w:space="0" w:color="auto"/>
        <w:bottom w:val="none" w:sz="0" w:space="0" w:color="auto"/>
        <w:right w:val="none" w:sz="0" w:space="0" w:color="auto"/>
      </w:divBdr>
    </w:div>
    <w:div w:id="901521388">
      <w:bodyDiv w:val="1"/>
      <w:marLeft w:val="0"/>
      <w:marRight w:val="0"/>
      <w:marTop w:val="0"/>
      <w:marBottom w:val="0"/>
      <w:divBdr>
        <w:top w:val="none" w:sz="0" w:space="0" w:color="auto"/>
        <w:left w:val="none" w:sz="0" w:space="0" w:color="auto"/>
        <w:bottom w:val="none" w:sz="0" w:space="0" w:color="auto"/>
        <w:right w:val="none" w:sz="0" w:space="0" w:color="auto"/>
      </w:divBdr>
    </w:div>
    <w:div w:id="902063806">
      <w:bodyDiv w:val="1"/>
      <w:marLeft w:val="0"/>
      <w:marRight w:val="0"/>
      <w:marTop w:val="0"/>
      <w:marBottom w:val="0"/>
      <w:divBdr>
        <w:top w:val="none" w:sz="0" w:space="0" w:color="auto"/>
        <w:left w:val="none" w:sz="0" w:space="0" w:color="auto"/>
        <w:bottom w:val="none" w:sz="0" w:space="0" w:color="auto"/>
        <w:right w:val="none" w:sz="0" w:space="0" w:color="auto"/>
      </w:divBdr>
    </w:div>
    <w:div w:id="902713727">
      <w:bodyDiv w:val="1"/>
      <w:marLeft w:val="0"/>
      <w:marRight w:val="0"/>
      <w:marTop w:val="0"/>
      <w:marBottom w:val="0"/>
      <w:divBdr>
        <w:top w:val="none" w:sz="0" w:space="0" w:color="auto"/>
        <w:left w:val="none" w:sz="0" w:space="0" w:color="auto"/>
        <w:bottom w:val="none" w:sz="0" w:space="0" w:color="auto"/>
        <w:right w:val="none" w:sz="0" w:space="0" w:color="auto"/>
      </w:divBdr>
    </w:div>
    <w:div w:id="903025844">
      <w:bodyDiv w:val="1"/>
      <w:marLeft w:val="0"/>
      <w:marRight w:val="0"/>
      <w:marTop w:val="0"/>
      <w:marBottom w:val="0"/>
      <w:divBdr>
        <w:top w:val="none" w:sz="0" w:space="0" w:color="auto"/>
        <w:left w:val="none" w:sz="0" w:space="0" w:color="auto"/>
        <w:bottom w:val="none" w:sz="0" w:space="0" w:color="auto"/>
        <w:right w:val="none" w:sz="0" w:space="0" w:color="auto"/>
      </w:divBdr>
    </w:div>
    <w:div w:id="903836043">
      <w:bodyDiv w:val="1"/>
      <w:marLeft w:val="0"/>
      <w:marRight w:val="0"/>
      <w:marTop w:val="0"/>
      <w:marBottom w:val="0"/>
      <w:divBdr>
        <w:top w:val="none" w:sz="0" w:space="0" w:color="auto"/>
        <w:left w:val="none" w:sz="0" w:space="0" w:color="auto"/>
        <w:bottom w:val="none" w:sz="0" w:space="0" w:color="auto"/>
        <w:right w:val="none" w:sz="0" w:space="0" w:color="auto"/>
      </w:divBdr>
    </w:div>
    <w:div w:id="904490673">
      <w:bodyDiv w:val="1"/>
      <w:marLeft w:val="0"/>
      <w:marRight w:val="0"/>
      <w:marTop w:val="0"/>
      <w:marBottom w:val="0"/>
      <w:divBdr>
        <w:top w:val="none" w:sz="0" w:space="0" w:color="auto"/>
        <w:left w:val="none" w:sz="0" w:space="0" w:color="auto"/>
        <w:bottom w:val="none" w:sz="0" w:space="0" w:color="auto"/>
        <w:right w:val="none" w:sz="0" w:space="0" w:color="auto"/>
      </w:divBdr>
    </w:div>
    <w:div w:id="904493642">
      <w:bodyDiv w:val="1"/>
      <w:marLeft w:val="0"/>
      <w:marRight w:val="0"/>
      <w:marTop w:val="0"/>
      <w:marBottom w:val="0"/>
      <w:divBdr>
        <w:top w:val="none" w:sz="0" w:space="0" w:color="auto"/>
        <w:left w:val="none" w:sz="0" w:space="0" w:color="auto"/>
        <w:bottom w:val="none" w:sz="0" w:space="0" w:color="auto"/>
        <w:right w:val="none" w:sz="0" w:space="0" w:color="auto"/>
      </w:divBdr>
    </w:div>
    <w:div w:id="904680373">
      <w:bodyDiv w:val="1"/>
      <w:marLeft w:val="0"/>
      <w:marRight w:val="0"/>
      <w:marTop w:val="0"/>
      <w:marBottom w:val="0"/>
      <w:divBdr>
        <w:top w:val="none" w:sz="0" w:space="0" w:color="auto"/>
        <w:left w:val="none" w:sz="0" w:space="0" w:color="auto"/>
        <w:bottom w:val="none" w:sz="0" w:space="0" w:color="auto"/>
        <w:right w:val="none" w:sz="0" w:space="0" w:color="auto"/>
      </w:divBdr>
    </w:div>
    <w:div w:id="904993384">
      <w:bodyDiv w:val="1"/>
      <w:marLeft w:val="0"/>
      <w:marRight w:val="0"/>
      <w:marTop w:val="0"/>
      <w:marBottom w:val="0"/>
      <w:divBdr>
        <w:top w:val="none" w:sz="0" w:space="0" w:color="auto"/>
        <w:left w:val="none" w:sz="0" w:space="0" w:color="auto"/>
        <w:bottom w:val="none" w:sz="0" w:space="0" w:color="auto"/>
        <w:right w:val="none" w:sz="0" w:space="0" w:color="auto"/>
      </w:divBdr>
    </w:div>
    <w:div w:id="905534415">
      <w:bodyDiv w:val="1"/>
      <w:marLeft w:val="0"/>
      <w:marRight w:val="0"/>
      <w:marTop w:val="0"/>
      <w:marBottom w:val="0"/>
      <w:divBdr>
        <w:top w:val="none" w:sz="0" w:space="0" w:color="auto"/>
        <w:left w:val="none" w:sz="0" w:space="0" w:color="auto"/>
        <w:bottom w:val="none" w:sz="0" w:space="0" w:color="auto"/>
        <w:right w:val="none" w:sz="0" w:space="0" w:color="auto"/>
      </w:divBdr>
    </w:div>
    <w:div w:id="906234034">
      <w:bodyDiv w:val="1"/>
      <w:marLeft w:val="0"/>
      <w:marRight w:val="0"/>
      <w:marTop w:val="0"/>
      <w:marBottom w:val="0"/>
      <w:divBdr>
        <w:top w:val="none" w:sz="0" w:space="0" w:color="auto"/>
        <w:left w:val="none" w:sz="0" w:space="0" w:color="auto"/>
        <w:bottom w:val="none" w:sz="0" w:space="0" w:color="auto"/>
        <w:right w:val="none" w:sz="0" w:space="0" w:color="auto"/>
      </w:divBdr>
    </w:div>
    <w:div w:id="907418683">
      <w:bodyDiv w:val="1"/>
      <w:marLeft w:val="0"/>
      <w:marRight w:val="0"/>
      <w:marTop w:val="0"/>
      <w:marBottom w:val="0"/>
      <w:divBdr>
        <w:top w:val="none" w:sz="0" w:space="0" w:color="auto"/>
        <w:left w:val="none" w:sz="0" w:space="0" w:color="auto"/>
        <w:bottom w:val="none" w:sz="0" w:space="0" w:color="auto"/>
        <w:right w:val="none" w:sz="0" w:space="0" w:color="auto"/>
      </w:divBdr>
    </w:div>
    <w:div w:id="907619743">
      <w:bodyDiv w:val="1"/>
      <w:marLeft w:val="0"/>
      <w:marRight w:val="0"/>
      <w:marTop w:val="0"/>
      <w:marBottom w:val="0"/>
      <w:divBdr>
        <w:top w:val="none" w:sz="0" w:space="0" w:color="auto"/>
        <w:left w:val="none" w:sz="0" w:space="0" w:color="auto"/>
        <w:bottom w:val="none" w:sz="0" w:space="0" w:color="auto"/>
        <w:right w:val="none" w:sz="0" w:space="0" w:color="auto"/>
      </w:divBdr>
    </w:div>
    <w:div w:id="908267446">
      <w:bodyDiv w:val="1"/>
      <w:marLeft w:val="0"/>
      <w:marRight w:val="0"/>
      <w:marTop w:val="0"/>
      <w:marBottom w:val="0"/>
      <w:divBdr>
        <w:top w:val="none" w:sz="0" w:space="0" w:color="auto"/>
        <w:left w:val="none" w:sz="0" w:space="0" w:color="auto"/>
        <w:bottom w:val="none" w:sz="0" w:space="0" w:color="auto"/>
        <w:right w:val="none" w:sz="0" w:space="0" w:color="auto"/>
      </w:divBdr>
    </w:div>
    <w:div w:id="908492709">
      <w:bodyDiv w:val="1"/>
      <w:marLeft w:val="0"/>
      <w:marRight w:val="0"/>
      <w:marTop w:val="0"/>
      <w:marBottom w:val="0"/>
      <w:divBdr>
        <w:top w:val="none" w:sz="0" w:space="0" w:color="auto"/>
        <w:left w:val="none" w:sz="0" w:space="0" w:color="auto"/>
        <w:bottom w:val="none" w:sz="0" w:space="0" w:color="auto"/>
        <w:right w:val="none" w:sz="0" w:space="0" w:color="auto"/>
      </w:divBdr>
    </w:div>
    <w:div w:id="910582227">
      <w:bodyDiv w:val="1"/>
      <w:marLeft w:val="0"/>
      <w:marRight w:val="0"/>
      <w:marTop w:val="0"/>
      <w:marBottom w:val="0"/>
      <w:divBdr>
        <w:top w:val="none" w:sz="0" w:space="0" w:color="auto"/>
        <w:left w:val="none" w:sz="0" w:space="0" w:color="auto"/>
        <w:bottom w:val="none" w:sz="0" w:space="0" w:color="auto"/>
        <w:right w:val="none" w:sz="0" w:space="0" w:color="auto"/>
      </w:divBdr>
    </w:div>
    <w:div w:id="912206170">
      <w:bodyDiv w:val="1"/>
      <w:marLeft w:val="0"/>
      <w:marRight w:val="0"/>
      <w:marTop w:val="0"/>
      <w:marBottom w:val="0"/>
      <w:divBdr>
        <w:top w:val="none" w:sz="0" w:space="0" w:color="auto"/>
        <w:left w:val="none" w:sz="0" w:space="0" w:color="auto"/>
        <w:bottom w:val="none" w:sz="0" w:space="0" w:color="auto"/>
        <w:right w:val="none" w:sz="0" w:space="0" w:color="auto"/>
      </w:divBdr>
    </w:div>
    <w:div w:id="914244590">
      <w:bodyDiv w:val="1"/>
      <w:marLeft w:val="0"/>
      <w:marRight w:val="0"/>
      <w:marTop w:val="0"/>
      <w:marBottom w:val="0"/>
      <w:divBdr>
        <w:top w:val="none" w:sz="0" w:space="0" w:color="auto"/>
        <w:left w:val="none" w:sz="0" w:space="0" w:color="auto"/>
        <w:bottom w:val="none" w:sz="0" w:space="0" w:color="auto"/>
        <w:right w:val="none" w:sz="0" w:space="0" w:color="auto"/>
      </w:divBdr>
    </w:div>
    <w:div w:id="914318976">
      <w:bodyDiv w:val="1"/>
      <w:marLeft w:val="0"/>
      <w:marRight w:val="0"/>
      <w:marTop w:val="0"/>
      <w:marBottom w:val="0"/>
      <w:divBdr>
        <w:top w:val="none" w:sz="0" w:space="0" w:color="auto"/>
        <w:left w:val="none" w:sz="0" w:space="0" w:color="auto"/>
        <w:bottom w:val="none" w:sz="0" w:space="0" w:color="auto"/>
        <w:right w:val="none" w:sz="0" w:space="0" w:color="auto"/>
      </w:divBdr>
    </w:div>
    <w:div w:id="914433597">
      <w:bodyDiv w:val="1"/>
      <w:marLeft w:val="0"/>
      <w:marRight w:val="0"/>
      <w:marTop w:val="0"/>
      <w:marBottom w:val="0"/>
      <w:divBdr>
        <w:top w:val="none" w:sz="0" w:space="0" w:color="auto"/>
        <w:left w:val="none" w:sz="0" w:space="0" w:color="auto"/>
        <w:bottom w:val="none" w:sz="0" w:space="0" w:color="auto"/>
        <w:right w:val="none" w:sz="0" w:space="0" w:color="auto"/>
      </w:divBdr>
    </w:div>
    <w:div w:id="914777456">
      <w:bodyDiv w:val="1"/>
      <w:marLeft w:val="0"/>
      <w:marRight w:val="0"/>
      <w:marTop w:val="0"/>
      <w:marBottom w:val="0"/>
      <w:divBdr>
        <w:top w:val="none" w:sz="0" w:space="0" w:color="auto"/>
        <w:left w:val="none" w:sz="0" w:space="0" w:color="auto"/>
        <w:bottom w:val="none" w:sz="0" w:space="0" w:color="auto"/>
        <w:right w:val="none" w:sz="0" w:space="0" w:color="auto"/>
      </w:divBdr>
    </w:div>
    <w:div w:id="914826306">
      <w:bodyDiv w:val="1"/>
      <w:marLeft w:val="0"/>
      <w:marRight w:val="0"/>
      <w:marTop w:val="0"/>
      <w:marBottom w:val="0"/>
      <w:divBdr>
        <w:top w:val="none" w:sz="0" w:space="0" w:color="auto"/>
        <w:left w:val="none" w:sz="0" w:space="0" w:color="auto"/>
        <w:bottom w:val="none" w:sz="0" w:space="0" w:color="auto"/>
        <w:right w:val="none" w:sz="0" w:space="0" w:color="auto"/>
      </w:divBdr>
    </w:div>
    <w:div w:id="915943573">
      <w:bodyDiv w:val="1"/>
      <w:marLeft w:val="0"/>
      <w:marRight w:val="0"/>
      <w:marTop w:val="0"/>
      <w:marBottom w:val="0"/>
      <w:divBdr>
        <w:top w:val="none" w:sz="0" w:space="0" w:color="auto"/>
        <w:left w:val="none" w:sz="0" w:space="0" w:color="auto"/>
        <w:bottom w:val="none" w:sz="0" w:space="0" w:color="auto"/>
        <w:right w:val="none" w:sz="0" w:space="0" w:color="auto"/>
      </w:divBdr>
    </w:div>
    <w:div w:id="916204604">
      <w:bodyDiv w:val="1"/>
      <w:marLeft w:val="0"/>
      <w:marRight w:val="0"/>
      <w:marTop w:val="0"/>
      <w:marBottom w:val="0"/>
      <w:divBdr>
        <w:top w:val="none" w:sz="0" w:space="0" w:color="auto"/>
        <w:left w:val="none" w:sz="0" w:space="0" w:color="auto"/>
        <w:bottom w:val="none" w:sz="0" w:space="0" w:color="auto"/>
        <w:right w:val="none" w:sz="0" w:space="0" w:color="auto"/>
      </w:divBdr>
    </w:div>
    <w:div w:id="916474424">
      <w:bodyDiv w:val="1"/>
      <w:marLeft w:val="0"/>
      <w:marRight w:val="0"/>
      <w:marTop w:val="0"/>
      <w:marBottom w:val="0"/>
      <w:divBdr>
        <w:top w:val="none" w:sz="0" w:space="0" w:color="auto"/>
        <w:left w:val="none" w:sz="0" w:space="0" w:color="auto"/>
        <w:bottom w:val="none" w:sz="0" w:space="0" w:color="auto"/>
        <w:right w:val="none" w:sz="0" w:space="0" w:color="auto"/>
      </w:divBdr>
    </w:div>
    <w:div w:id="916790609">
      <w:bodyDiv w:val="1"/>
      <w:marLeft w:val="0"/>
      <w:marRight w:val="0"/>
      <w:marTop w:val="0"/>
      <w:marBottom w:val="0"/>
      <w:divBdr>
        <w:top w:val="none" w:sz="0" w:space="0" w:color="auto"/>
        <w:left w:val="none" w:sz="0" w:space="0" w:color="auto"/>
        <w:bottom w:val="none" w:sz="0" w:space="0" w:color="auto"/>
        <w:right w:val="none" w:sz="0" w:space="0" w:color="auto"/>
      </w:divBdr>
    </w:div>
    <w:div w:id="918710826">
      <w:bodyDiv w:val="1"/>
      <w:marLeft w:val="0"/>
      <w:marRight w:val="0"/>
      <w:marTop w:val="0"/>
      <w:marBottom w:val="0"/>
      <w:divBdr>
        <w:top w:val="none" w:sz="0" w:space="0" w:color="auto"/>
        <w:left w:val="none" w:sz="0" w:space="0" w:color="auto"/>
        <w:bottom w:val="none" w:sz="0" w:space="0" w:color="auto"/>
        <w:right w:val="none" w:sz="0" w:space="0" w:color="auto"/>
      </w:divBdr>
    </w:div>
    <w:div w:id="919798490">
      <w:bodyDiv w:val="1"/>
      <w:marLeft w:val="0"/>
      <w:marRight w:val="0"/>
      <w:marTop w:val="0"/>
      <w:marBottom w:val="0"/>
      <w:divBdr>
        <w:top w:val="none" w:sz="0" w:space="0" w:color="auto"/>
        <w:left w:val="none" w:sz="0" w:space="0" w:color="auto"/>
        <w:bottom w:val="none" w:sz="0" w:space="0" w:color="auto"/>
        <w:right w:val="none" w:sz="0" w:space="0" w:color="auto"/>
      </w:divBdr>
    </w:div>
    <w:div w:id="919830281">
      <w:bodyDiv w:val="1"/>
      <w:marLeft w:val="0"/>
      <w:marRight w:val="0"/>
      <w:marTop w:val="0"/>
      <w:marBottom w:val="0"/>
      <w:divBdr>
        <w:top w:val="none" w:sz="0" w:space="0" w:color="auto"/>
        <w:left w:val="none" w:sz="0" w:space="0" w:color="auto"/>
        <w:bottom w:val="none" w:sz="0" w:space="0" w:color="auto"/>
        <w:right w:val="none" w:sz="0" w:space="0" w:color="auto"/>
      </w:divBdr>
    </w:div>
    <w:div w:id="923732973">
      <w:bodyDiv w:val="1"/>
      <w:marLeft w:val="0"/>
      <w:marRight w:val="0"/>
      <w:marTop w:val="0"/>
      <w:marBottom w:val="0"/>
      <w:divBdr>
        <w:top w:val="none" w:sz="0" w:space="0" w:color="auto"/>
        <w:left w:val="none" w:sz="0" w:space="0" w:color="auto"/>
        <w:bottom w:val="none" w:sz="0" w:space="0" w:color="auto"/>
        <w:right w:val="none" w:sz="0" w:space="0" w:color="auto"/>
      </w:divBdr>
    </w:div>
    <w:div w:id="924416304">
      <w:bodyDiv w:val="1"/>
      <w:marLeft w:val="0"/>
      <w:marRight w:val="0"/>
      <w:marTop w:val="0"/>
      <w:marBottom w:val="0"/>
      <w:divBdr>
        <w:top w:val="none" w:sz="0" w:space="0" w:color="auto"/>
        <w:left w:val="none" w:sz="0" w:space="0" w:color="auto"/>
        <w:bottom w:val="none" w:sz="0" w:space="0" w:color="auto"/>
        <w:right w:val="none" w:sz="0" w:space="0" w:color="auto"/>
      </w:divBdr>
    </w:div>
    <w:div w:id="925847367">
      <w:bodyDiv w:val="1"/>
      <w:marLeft w:val="0"/>
      <w:marRight w:val="0"/>
      <w:marTop w:val="0"/>
      <w:marBottom w:val="0"/>
      <w:divBdr>
        <w:top w:val="none" w:sz="0" w:space="0" w:color="auto"/>
        <w:left w:val="none" w:sz="0" w:space="0" w:color="auto"/>
        <w:bottom w:val="none" w:sz="0" w:space="0" w:color="auto"/>
        <w:right w:val="none" w:sz="0" w:space="0" w:color="auto"/>
      </w:divBdr>
    </w:div>
    <w:div w:id="926574120">
      <w:bodyDiv w:val="1"/>
      <w:marLeft w:val="0"/>
      <w:marRight w:val="0"/>
      <w:marTop w:val="0"/>
      <w:marBottom w:val="0"/>
      <w:divBdr>
        <w:top w:val="none" w:sz="0" w:space="0" w:color="auto"/>
        <w:left w:val="none" w:sz="0" w:space="0" w:color="auto"/>
        <w:bottom w:val="none" w:sz="0" w:space="0" w:color="auto"/>
        <w:right w:val="none" w:sz="0" w:space="0" w:color="auto"/>
      </w:divBdr>
    </w:div>
    <w:div w:id="926767859">
      <w:bodyDiv w:val="1"/>
      <w:marLeft w:val="0"/>
      <w:marRight w:val="0"/>
      <w:marTop w:val="0"/>
      <w:marBottom w:val="0"/>
      <w:divBdr>
        <w:top w:val="none" w:sz="0" w:space="0" w:color="auto"/>
        <w:left w:val="none" w:sz="0" w:space="0" w:color="auto"/>
        <w:bottom w:val="none" w:sz="0" w:space="0" w:color="auto"/>
        <w:right w:val="none" w:sz="0" w:space="0" w:color="auto"/>
      </w:divBdr>
    </w:div>
    <w:div w:id="927156244">
      <w:bodyDiv w:val="1"/>
      <w:marLeft w:val="0"/>
      <w:marRight w:val="0"/>
      <w:marTop w:val="0"/>
      <w:marBottom w:val="0"/>
      <w:divBdr>
        <w:top w:val="none" w:sz="0" w:space="0" w:color="auto"/>
        <w:left w:val="none" w:sz="0" w:space="0" w:color="auto"/>
        <w:bottom w:val="none" w:sz="0" w:space="0" w:color="auto"/>
        <w:right w:val="none" w:sz="0" w:space="0" w:color="auto"/>
      </w:divBdr>
    </w:div>
    <w:div w:id="934169153">
      <w:bodyDiv w:val="1"/>
      <w:marLeft w:val="0"/>
      <w:marRight w:val="0"/>
      <w:marTop w:val="0"/>
      <w:marBottom w:val="0"/>
      <w:divBdr>
        <w:top w:val="none" w:sz="0" w:space="0" w:color="auto"/>
        <w:left w:val="none" w:sz="0" w:space="0" w:color="auto"/>
        <w:bottom w:val="none" w:sz="0" w:space="0" w:color="auto"/>
        <w:right w:val="none" w:sz="0" w:space="0" w:color="auto"/>
      </w:divBdr>
    </w:div>
    <w:div w:id="936137089">
      <w:bodyDiv w:val="1"/>
      <w:marLeft w:val="0"/>
      <w:marRight w:val="0"/>
      <w:marTop w:val="0"/>
      <w:marBottom w:val="0"/>
      <w:divBdr>
        <w:top w:val="none" w:sz="0" w:space="0" w:color="auto"/>
        <w:left w:val="none" w:sz="0" w:space="0" w:color="auto"/>
        <w:bottom w:val="none" w:sz="0" w:space="0" w:color="auto"/>
        <w:right w:val="none" w:sz="0" w:space="0" w:color="auto"/>
      </w:divBdr>
    </w:div>
    <w:div w:id="936408806">
      <w:bodyDiv w:val="1"/>
      <w:marLeft w:val="0"/>
      <w:marRight w:val="0"/>
      <w:marTop w:val="0"/>
      <w:marBottom w:val="0"/>
      <w:divBdr>
        <w:top w:val="none" w:sz="0" w:space="0" w:color="auto"/>
        <w:left w:val="none" w:sz="0" w:space="0" w:color="auto"/>
        <w:bottom w:val="none" w:sz="0" w:space="0" w:color="auto"/>
        <w:right w:val="none" w:sz="0" w:space="0" w:color="auto"/>
      </w:divBdr>
    </w:div>
    <w:div w:id="936642831">
      <w:bodyDiv w:val="1"/>
      <w:marLeft w:val="0"/>
      <w:marRight w:val="0"/>
      <w:marTop w:val="0"/>
      <w:marBottom w:val="0"/>
      <w:divBdr>
        <w:top w:val="none" w:sz="0" w:space="0" w:color="auto"/>
        <w:left w:val="none" w:sz="0" w:space="0" w:color="auto"/>
        <w:bottom w:val="none" w:sz="0" w:space="0" w:color="auto"/>
        <w:right w:val="none" w:sz="0" w:space="0" w:color="auto"/>
      </w:divBdr>
    </w:div>
    <w:div w:id="939026221">
      <w:bodyDiv w:val="1"/>
      <w:marLeft w:val="0"/>
      <w:marRight w:val="0"/>
      <w:marTop w:val="0"/>
      <w:marBottom w:val="0"/>
      <w:divBdr>
        <w:top w:val="none" w:sz="0" w:space="0" w:color="auto"/>
        <w:left w:val="none" w:sz="0" w:space="0" w:color="auto"/>
        <w:bottom w:val="none" w:sz="0" w:space="0" w:color="auto"/>
        <w:right w:val="none" w:sz="0" w:space="0" w:color="auto"/>
      </w:divBdr>
    </w:div>
    <w:div w:id="940264331">
      <w:bodyDiv w:val="1"/>
      <w:marLeft w:val="0"/>
      <w:marRight w:val="0"/>
      <w:marTop w:val="0"/>
      <w:marBottom w:val="0"/>
      <w:divBdr>
        <w:top w:val="none" w:sz="0" w:space="0" w:color="auto"/>
        <w:left w:val="none" w:sz="0" w:space="0" w:color="auto"/>
        <w:bottom w:val="none" w:sz="0" w:space="0" w:color="auto"/>
        <w:right w:val="none" w:sz="0" w:space="0" w:color="auto"/>
      </w:divBdr>
    </w:div>
    <w:div w:id="943070643">
      <w:bodyDiv w:val="1"/>
      <w:marLeft w:val="0"/>
      <w:marRight w:val="0"/>
      <w:marTop w:val="0"/>
      <w:marBottom w:val="0"/>
      <w:divBdr>
        <w:top w:val="none" w:sz="0" w:space="0" w:color="auto"/>
        <w:left w:val="none" w:sz="0" w:space="0" w:color="auto"/>
        <w:bottom w:val="none" w:sz="0" w:space="0" w:color="auto"/>
        <w:right w:val="none" w:sz="0" w:space="0" w:color="auto"/>
      </w:divBdr>
    </w:div>
    <w:div w:id="944726077">
      <w:bodyDiv w:val="1"/>
      <w:marLeft w:val="0"/>
      <w:marRight w:val="0"/>
      <w:marTop w:val="0"/>
      <w:marBottom w:val="0"/>
      <w:divBdr>
        <w:top w:val="none" w:sz="0" w:space="0" w:color="auto"/>
        <w:left w:val="none" w:sz="0" w:space="0" w:color="auto"/>
        <w:bottom w:val="none" w:sz="0" w:space="0" w:color="auto"/>
        <w:right w:val="none" w:sz="0" w:space="0" w:color="auto"/>
      </w:divBdr>
    </w:div>
    <w:div w:id="945305348">
      <w:bodyDiv w:val="1"/>
      <w:marLeft w:val="0"/>
      <w:marRight w:val="0"/>
      <w:marTop w:val="0"/>
      <w:marBottom w:val="0"/>
      <w:divBdr>
        <w:top w:val="none" w:sz="0" w:space="0" w:color="auto"/>
        <w:left w:val="none" w:sz="0" w:space="0" w:color="auto"/>
        <w:bottom w:val="none" w:sz="0" w:space="0" w:color="auto"/>
        <w:right w:val="none" w:sz="0" w:space="0" w:color="auto"/>
      </w:divBdr>
    </w:div>
    <w:div w:id="945380913">
      <w:bodyDiv w:val="1"/>
      <w:marLeft w:val="0"/>
      <w:marRight w:val="0"/>
      <w:marTop w:val="0"/>
      <w:marBottom w:val="0"/>
      <w:divBdr>
        <w:top w:val="none" w:sz="0" w:space="0" w:color="auto"/>
        <w:left w:val="none" w:sz="0" w:space="0" w:color="auto"/>
        <w:bottom w:val="none" w:sz="0" w:space="0" w:color="auto"/>
        <w:right w:val="none" w:sz="0" w:space="0" w:color="auto"/>
      </w:divBdr>
    </w:div>
    <w:div w:id="949508650">
      <w:bodyDiv w:val="1"/>
      <w:marLeft w:val="0"/>
      <w:marRight w:val="0"/>
      <w:marTop w:val="0"/>
      <w:marBottom w:val="0"/>
      <w:divBdr>
        <w:top w:val="none" w:sz="0" w:space="0" w:color="auto"/>
        <w:left w:val="none" w:sz="0" w:space="0" w:color="auto"/>
        <w:bottom w:val="none" w:sz="0" w:space="0" w:color="auto"/>
        <w:right w:val="none" w:sz="0" w:space="0" w:color="auto"/>
      </w:divBdr>
    </w:div>
    <w:div w:id="952445624">
      <w:bodyDiv w:val="1"/>
      <w:marLeft w:val="0"/>
      <w:marRight w:val="0"/>
      <w:marTop w:val="0"/>
      <w:marBottom w:val="0"/>
      <w:divBdr>
        <w:top w:val="none" w:sz="0" w:space="0" w:color="auto"/>
        <w:left w:val="none" w:sz="0" w:space="0" w:color="auto"/>
        <w:bottom w:val="none" w:sz="0" w:space="0" w:color="auto"/>
        <w:right w:val="none" w:sz="0" w:space="0" w:color="auto"/>
      </w:divBdr>
    </w:div>
    <w:div w:id="953950363">
      <w:bodyDiv w:val="1"/>
      <w:marLeft w:val="0"/>
      <w:marRight w:val="0"/>
      <w:marTop w:val="0"/>
      <w:marBottom w:val="0"/>
      <w:divBdr>
        <w:top w:val="none" w:sz="0" w:space="0" w:color="auto"/>
        <w:left w:val="none" w:sz="0" w:space="0" w:color="auto"/>
        <w:bottom w:val="none" w:sz="0" w:space="0" w:color="auto"/>
        <w:right w:val="none" w:sz="0" w:space="0" w:color="auto"/>
      </w:divBdr>
    </w:div>
    <w:div w:id="954143401">
      <w:bodyDiv w:val="1"/>
      <w:marLeft w:val="0"/>
      <w:marRight w:val="0"/>
      <w:marTop w:val="0"/>
      <w:marBottom w:val="0"/>
      <w:divBdr>
        <w:top w:val="none" w:sz="0" w:space="0" w:color="auto"/>
        <w:left w:val="none" w:sz="0" w:space="0" w:color="auto"/>
        <w:bottom w:val="none" w:sz="0" w:space="0" w:color="auto"/>
        <w:right w:val="none" w:sz="0" w:space="0" w:color="auto"/>
      </w:divBdr>
    </w:div>
    <w:div w:id="954407051">
      <w:bodyDiv w:val="1"/>
      <w:marLeft w:val="0"/>
      <w:marRight w:val="0"/>
      <w:marTop w:val="0"/>
      <w:marBottom w:val="0"/>
      <w:divBdr>
        <w:top w:val="none" w:sz="0" w:space="0" w:color="auto"/>
        <w:left w:val="none" w:sz="0" w:space="0" w:color="auto"/>
        <w:bottom w:val="none" w:sz="0" w:space="0" w:color="auto"/>
        <w:right w:val="none" w:sz="0" w:space="0" w:color="auto"/>
      </w:divBdr>
    </w:div>
    <w:div w:id="956135610">
      <w:bodyDiv w:val="1"/>
      <w:marLeft w:val="0"/>
      <w:marRight w:val="0"/>
      <w:marTop w:val="0"/>
      <w:marBottom w:val="0"/>
      <w:divBdr>
        <w:top w:val="none" w:sz="0" w:space="0" w:color="auto"/>
        <w:left w:val="none" w:sz="0" w:space="0" w:color="auto"/>
        <w:bottom w:val="none" w:sz="0" w:space="0" w:color="auto"/>
        <w:right w:val="none" w:sz="0" w:space="0" w:color="auto"/>
      </w:divBdr>
    </w:div>
    <w:div w:id="959338585">
      <w:bodyDiv w:val="1"/>
      <w:marLeft w:val="0"/>
      <w:marRight w:val="0"/>
      <w:marTop w:val="0"/>
      <w:marBottom w:val="0"/>
      <w:divBdr>
        <w:top w:val="none" w:sz="0" w:space="0" w:color="auto"/>
        <w:left w:val="none" w:sz="0" w:space="0" w:color="auto"/>
        <w:bottom w:val="none" w:sz="0" w:space="0" w:color="auto"/>
        <w:right w:val="none" w:sz="0" w:space="0" w:color="auto"/>
      </w:divBdr>
    </w:div>
    <w:div w:id="959339326">
      <w:bodyDiv w:val="1"/>
      <w:marLeft w:val="0"/>
      <w:marRight w:val="0"/>
      <w:marTop w:val="0"/>
      <w:marBottom w:val="0"/>
      <w:divBdr>
        <w:top w:val="none" w:sz="0" w:space="0" w:color="auto"/>
        <w:left w:val="none" w:sz="0" w:space="0" w:color="auto"/>
        <w:bottom w:val="none" w:sz="0" w:space="0" w:color="auto"/>
        <w:right w:val="none" w:sz="0" w:space="0" w:color="auto"/>
      </w:divBdr>
    </w:div>
    <w:div w:id="961810145">
      <w:bodyDiv w:val="1"/>
      <w:marLeft w:val="0"/>
      <w:marRight w:val="0"/>
      <w:marTop w:val="0"/>
      <w:marBottom w:val="0"/>
      <w:divBdr>
        <w:top w:val="none" w:sz="0" w:space="0" w:color="auto"/>
        <w:left w:val="none" w:sz="0" w:space="0" w:color="auto"/>
        <w:bottom w:val="none" w:sz="0" w:space="0" w:color="auto"/>
        <w:right w:val="none" w:sz="0" w:space="0" w:color="auto"/>
      </w:divBdr>
    </w:div>
    <w:div w:id="963460582">
      <w:bodyDiv w:val="1"/>
      <w:marLeft w:val="0"/>
      <w:marRight w:val="0"/>
      <w:marTop w:val="0"/>
      <w:marBottom w:val="0"/>
      <w:divBdr>
        <w:top w:val="none" w:sz="0" w:space="0" w:color="auto"/>
        <w:left w:val="none" w:sz="0" w:space="0" w:color="auto"/>
        <w:bottom w:val="none" w:sz="0" w:space="0" w:color="auto"/>
        <w:right w:val="none" w:sz="0" w:space="0" w:color="auto"/>
      </w:divBdr>
    </w:div>
    <w:div w:id="964700823">
      <w:bodyDiv w:val="1"/>
      <w:marLeft w:val="0"/>
      <w:marRight w:val="0"/>
      <w:marTop w:val="0"/>
      <w:marBottom w:val="0"/>
      <w:divBdr>
        <w:top w:val="none" w:sz="0" w:space="0" w:color="auto"/>
        <w:left w:val="none" w:sz="0" w:space="0" w:color="auto"/>
        <w:bottom w:val="none" w:sz="0" w:space="0" w:color="auto"/>
        <w:right w:val="none" w:sz="0" w:space="0" w:color="auto"/>
      </w:divBdr>
    </w:div>
    <w:div w:id="965426260">
      <w:bodyDiv w:val="1"/>
      <w:marLeft w:val="0"/>
      <w:marRight w:val="0"/>
      <w:marTop w:val="0"/>
      <w:marBottom w:val="0"/>
      <w:divBdr>
        <w:top w:val="none" w:sz="0" w:space="0" w:color="auto"/>
        <w:left w:val="none" w:sz="0" w:space="0" w:color="auto"/>
        <w:bottom w:val="none" w:sz="0" w:space="0" w:color="auto"/>
        <w:right w:val="none" w:sz="0" w:space="0" w:color="auto"/>
      </w:divBdr>
    </w:div>
    <w:div w:id="967197577">
      <w:bodyDiv w:val="1"/>
      <w:marLeft w:val="0"/>
      <w:marRight w:val="0"/>
      <w:marTop w:val="0"/>
      <w:marBottom w:val="0"/>
      <w:divBdr>
        <w:top w:val="none" w:sz="0" w:space="0" w:color="auto"/>
        <w:left w:val="none" w:sz="0" w:space="0" w:color="auto"/>
        <w:bottom w:val="none" w:sz="0" w:space="0" w:color="auto"/>
        <w:right w:val="none" w:sz="0" w:space="0" w:color="auto"/>
      </w:divBdr>
    </w:div>
    <w:div w:id="967317571">
      <w:bodyDiv w:val="1"/>
      <w:marLeft w:val="0"/>
      <w:marRight w:val="0"/>
      <w:marTop w:val="0"/>
      <w:marBottom w:val="0"/>
      <w:divBdr>
        <w:top w:val="none" w:sz="0" w:space="0" w:color="auto"/>
        <w:left w:val="none" w:sz="0" w:space="0" w:color="auto"/>
        <w:bottom w:val="none" w:sz="0" w:space="0" w:color="auto"/>
        <w:right w:val="none" w:sz="0" w:space="0" w:color="auto"/>
      </w:divBdr>
    </w:div>
    <w:div w:id="967318006">
      <w:bodyDiv w:val="1"/>
      <w:marLeft w:val="0"/>
      <w:marRight w:val="0"/>
      <w:marTop w:val="0"/>
      <w:marBottom w:val="0"/>
      <w:divBdr>
        <w:top w:val="none" w:sz="0" w:space="0" w:color="auto"/>
        <w:left w:val="none" w:sz="0" w:space="0" w:color="auto"/>
        <w:bottom w:val="none" w:sz="0" w:space="0" w:color="auto"/>
        <w:right w:val="none" w:sz="0" w:space="0" w:color="auto"/>
      </w:divBdr>
    </w:div>
    <w:div w:id="967929576">
      <w:bodyDiv w:val="1"/>
      <w:marLeft w:val="0"/>
      <w:marRight w:val="0"/>
      <w:marTop w:val="0"/>
      <w:marBottom w:val="0"/>
      <w:divBdr>
        <w:top w:val="none" w:sz="0" w:space="0" w:color="auto"/>
        <w:left w:val="none" w:sz="0" w:space="0" w:color="auto"/>
        <w:bottom w:val="none" w:sz="0" w:space="0" w:color="auto"/>
        <w:right w:val="none" w:sz="0" w:space="0" w:color="auto"/>
      </w:divBdr>
    </w:div>
    <w:div w:id="969869747">
      <w:bodyDiv w:val="1"/>
      <w:marLeft w:val="0"/>
      <w:marRight w:val="0"/>
      <w:marTop w:val="0"/>
      <w:marBottom w:val="0"/>
      <w:divBdr>
        <w:top w:val="none" w:sz="0" w:space="0" w:color="auto"/>
        <w:left w:val="none" w:sz="0" w:space="0" w:color="auto"/>
        <w:bottom w:val="none" w:sz="0" w:space="0" w:color="auto"/>
        <w:right w:val="none" w:sz="0" w:space="0" w:color="auto"/>
      </w:divBdr>
    </w:div>
    <w:div w:id="970793682">
      <w:bodyDiv w:val="1"/>
      <w:marLeft w:val="0"/>
      <w:marRight w:val="0"/>
      <w:marTop w:val="0"/>
      <w:marBottom w:val="0"/>
      <w:divBdr>
        <w:top w:val="none" w:sz="0" w:space="0" w:color="auto"/>
        <w:left w:val="none" w:sz="0" w:space="0" w:color="auto"/>
        <w:bottom w:val="none" w:sz="0" w:space="0" w:color="auto"/>
        <w:right w:val="none" w:sz="0" w:space="0" w:color="auto"/>
      </w:divBdr>
    </w:div>
    <w:div w:id="970941506">
      <w:bodyDiv w:val="1"/>
      <w:marLeft w:val="0"/>
      <w:marRight w:val="0"/>
      <w:marTop w:val="0"/>
      <w:marBottom w:val="0"/>
      <w:divBdr>
        <w:top w:val="none" w:sz="0" w:space="0" w:color="auto"/>
        <w:left w:val="none" w:sz="0" w:space="0" w:color="auto"/>
        <w:bottom w:val="none" w:sz="0" w:space="0" w:color="auto"/>
        <w:right w:val="none" w:sz="0" w:space="0" w:color="auto"/>
      </w:divBdr>
    </w:div>
    <w:div w:id="971708647">
      <w:bodyDiv w:val="1"/>
      <w:marLeft w:val="0"/>
      <w:marRight w:val="0"/>
      <w:marTop w:val="0"/>
      <w:marBottom w:val="0"/>
      <w:divBdr>
        <w:top w:val="none" w:sz="0" w:space="0" w:color="auto"/>
        <w:left w:val="none" w:sz="0" w:space="0" w:color="auto"/>
        <w:bottom w:val="none" w:sz="0" w:space="0" w:color="auto"/>
        <w:right w:val="none" w:sz="0" w:space="0" w:color="auto"/>
      </w:divBdr>
    </w:div>
    <w:div w:id="972641823">
      <w:bodyDiv w:val="1"/>
      <w:marLeft w:val="0"/>
      <w:marRight w:val="0"/>
      <w:marTop w:val="0"/>
      <w:marBottom w:val="0"/>
      <w:divBdr>
        <w:top w:val="none" w:sz="0" w:space="0" w:color="auto"/>
        <w:left w:val="none" w:sz="0" w:space="0" w:color="auto"/>
        <w:bottom w:val="none" w:sz="0" w:space="0" w:color="auto"/>
        <w:right w:val="none" w:sz="0" w:space="0" w:color="auto"/>
      </w:divBdr>
    </w:div>
    <w:div w:id="973827657">
      <w:bodyDiv w:val="1"/>
      <w:marLeft w:val="0"/>
      <w:marRight w:val="0"/>
      <w:marTop w:val="0"/>
      <w:marBottom w:val="0"/>
      <w:divBdr>
        <w:top w:val="none" w:sz="0" w:space="0" w:color="auto"/>
        <w:left w:val="none" w:sz="0" w:space="0" w:color="auto"/>
        <w:bottom w:val="none" w:sz="0" w:space="0" w:color="auto"/>
        <w:right w:val="none" w:sz="0" w:space="0" w:color="auto"/>
      </w:divBdr>
    </w:div>
    <w:div w:id="974869339">
      <w:bodyDiv w:val="1"/>
      <w:marLeft w:val="0"/>
      <w:marRight w:val="0"/>
      <w:marTop w:val="0"/>
      <w:marBottom w:val="0"/>
      <w:divBdr>
        <w:top w:val="none" w:sz="0" w:space="0" w:color="auto"/>
        <w:left w:val="none" w:sz="0" w:space="0" w:color="auto"/>
        <w:bottom w:val="none" w:sz="0" w:space="0" w:color="auto"/>
        <w:right w:val="none" w:sz="0" w:space="0" w:color="auto"/>
      </w:divBdr>
    </w:div>
    <w:div w:id="975061941">
      <w:bodyDiv w:val="1"/>
      <w:marLeft w:val="0"/>
      <w:marRight w:val="0"/>
      <w:marTop w:val="0"/>
      <w:marBottom w:val="0"/>
      <w:divBdr>
        <w:top w:val="none" w:sz="0" w:space="0" w:color="auto"/>
        <w:left w:val="none" w:sz="0" w:space="0" w:color="auto"/>
        <w:bottom w:val="none" w:sz="0" w:space="0" w:color="auto"/>
        <w:right w:val="none" w:sz="0" w:space="0" w:color="auto"/>
      </w:divBdr>
    </w:div>
    <w:div w:id="977106650">
      <w:bodyDiv w:val="1"/>
      <w:marLeft w:val="0"/>
      <w:marRight w:val="0"/>
      <w:marTop w:val="0"/>
      <w:marBottom w:val="0"/>
      <w:divBdr>
        <w:top w:val="none" w:sz="0" w:space="0" w:color="auto"/>
        <w:left w:val="none" w:sz="0" w:space="0" w:color="auto"/>
        <w:bottom w:val="none" w:sz="0" w:space="0" w:color="auto"/>
        <w:right w:val="none" w:sz="0" w:space="0" w:color="auto"/>
      </w:divBdr>
    </w:div>
    <w:div w:id="980118288">
      <w:bodyDiv w:val="1"/>
      <w:marLeft w:val="0"/>
      <w:marRight w:val="0"/>
      <w:marTop w:val="0"/>
      <w:marBottom w:val="0"/>
      <w:divBdr>
        <w:top w:val="none" w:sz="0" w:space="0" w:color="auto"/>
        <w:left w:val="none" w:sz="0" w:space="0" w:color="auto"/>
        <w:bottom w:val="none" w:sz="0" w:space="0" w:color="auto"/>
        <w:right w:val="none" w:sz="0" w:space="0" w:color="auto"/>
      </w:divBdr>
    </w:div>
    <w:div w:id="981926732">
      <w:bodyDiv w:val="1"/>
      <w:marLeft w:val="0"/>
      <w:marRight w:val="0"/>
      <w:marTop w:val="0"/>
      <w:marBottom w:val="0"/>
      <w:divBdr>
        <w:top w:val="none" w:sz="0" w:space="0" w:color="auto"/>
        <w:left w:val="none" w:sz="0" w:space="0" w:color="auto"/>
        <w:bottom w:val="none" w:sz="0" w:space="0" w:color="auto"/>
        <w:right w:val="none" w:sz="0" w:space="0" w:color="auto"/>
      </w:divBdr>
    </w:div>
    <w:div w:id="984242887">
      <w:bodyDiv w:val="1"/>
      <w:marLeft w:val="0"/>
      <w:marRight w:val="0"/>
      <w:marTop w:val="0"/>
      <w:marBottom w:val="0"/>
      <w:divBdr>
        <w:top w:val="none" w:sz="0" w:space="0" w:color="auto"/>
        <w:left w:val="none" w:sz="0" w:space="0" w:color="auto"/>
        <w:bottom w:val="none" w:sz="0" w:space="0" w:color="auto"/>
        <w:right w:val="none" w:sz="0" w:space="0" w:color="auto"/>
      </w:divBdr>
    </w:div>
    <w:div w:id="984973199">
      <w:bodyDiv w:val="1"/>
      <w:marLeft w:val="0"/>
      <w:marRight w:val="0"/>
      <w:marTop w:val="0"/>
      <w:marBottom w:val="0"/>
      <w:divBdr>
        <w:top w:val="none" w:sz="0" w:space="0" w:color="auto"/>
        <w:left w:val="none" w:sz="0" w:space="0" w:color="auto"/>
        <w:bottom w:val="none" w:sz="0" w:space="0" w:color="auto"/>
        <w:right w:val="none" w:sz="0" w:space="0" w:color="auto"/>
      </w:divBdr>
    </w:div>
    <w:div w:id="985234619">
      <w:bodyDiv w:val="1"/>
      <w:marLeft w:val="0"/>
      <w:marRight w:val="0"/>
      <w:marTop w:val="0"/>
      <w:marBottom w:val="0"/>
      <w:divBdr>
        <w:top w:val="none" w:sz="0" w:space="0" w:color="auto"/>
        <w:left w:val="none" w:sz="0" w:space="0" w:color="auto"/>
        <w:bottom w:val="none" w:sz="0" w:space="0" w:color="auto"/>
        <w:right w:val="none" w:sz="0" w:space="0" w:color="auto"/>
      </w:divBdr>
    </w:div>
    <w:div w:id="985353458">
      <w:bodyDiv w:val="1"/>
      <w:marLeft w:val="0"/>
      <w:marRight w:val="0"/>
      <w:marTop w:val="0"/>
      <w:marBottom w:val="0"/>
      <w:divBdr>
        <w:top w:val="none" w:sz="0" w:space="0" w:color="auto"/>
        <w:left w:val="none" w:sz="0" w:space="0" w:color="auto"/>
        <w:bottom w:val="none" w:sz="0" w:space="0" w:color="auto"/>
        <w:right w:val="none" w:sz="0" w:space="0" w:color="auto"/>
      </w:divBdr>
    </w:div>
    <w:div w:id="986592611">
      <w:bodyDiv w:val="1"/>
      <w:marLeft w:val="0"/>
      <w:marRight w:val="0"/>
      <w:marTop w:val="0"/>
      <w:marBottom w:val="0"/>
      <w:divBdr>
        <w:top w:val="none" w:sz="0" w:space="0" w:color="auto"/>
        <w:left w:val="none" w:sz="0" w:space="0" w:color="auto"/>
        <w:bottom w:val="none" w:sz="0" w:space="0" w:color="auto"/>
        <w:right w:val="none" w:sz="0" w:space="0" w:color="auto"/>
      </w:divBdr>
    </w:div>
    <w:div w:id="986670707">
      <w:bodyDiv w:val="1"/>
      <w:marLeft w:val="0"/>
      <w:marRight w:val="0"/>
      <w:marTop w:val="0"/>
      <w:marBottom w:val="0"/>
      <w:divBdr>
        <w:top w:val="none" w:sz="0" w:space="0" w:color="auto"/>
        <w:left w:val="none" w:sz="0" w:space="0" w:color="auto"/>
        <w:bottom w:val="none" w:sz="0" w:space="0" w:color="auto"/>
        <w:right w:val="none" w:sz="0" w:space="0" w:color="auto"/>
      </w:divBdr>
    </w:div>
    <w:div w:id="987442610">
      <w:bodyDiv w:val="1"/>
      <w:marLeft w:val="0"/>
      <w:marRight w:val="0"/>
      <w:marTop w:val="0"/>
      <w:marBottom w:val="0"/>
      <w:divBdr>
        <w:top w:val="none" w:sz="0" w:space="0" w:color="auto"/>
        <w:left w:val="none" w:sz="0" w:space="0" w:color="auto"/>
        <w:bottom w:val="none" w:sz="0" w:space="0" w:color="auto"/>
        <w:right w:val="none" w:sz="0" w:space="0" w:color="auto"/>
      </w:divBdr>
    </w:div>
    <w:div w:id="989749000">
      <w:bodyDiv w:val="1"/>
      <w:marLeft w:val="0"/>
      <w:marRight w:val="0"/>
      <w:marTop w:val="0"/>
      <w:marBottom w:val="0"/>
      <w:divBdr>
        <w:top w:val="none" w:sz="0" w:space="0" w:color="auto"/>
        <w:left w:val="none" w:sz="0" w:space="0" w:color="auto"/>
        <w:bottom w:val="none" w:sz="0" w:space="0" w:color="auto"/>
        <w:right w:val="none" w:sz="0" w:space="0" w:color="auto"/>
      </w:divBdr>
    </w:div>
    <w:div w:id="990716813">
      <w:bodyDiv w:val="1"/>
      <w:marLeft w:val="0"/>
      <w:marRight w:val="0"/>
      <w:marTop w:val="0"/>
      <w:marBottom w:val="0"/>
      <w:divBdr>
        <w:top w:val="none" w:sz="0" w:space="0" w:color="auto"/>
        <w:left w:val="none" w:sz="0" w:space="0" w:color="auto"/>
        <w:bottom w:val="none" w:sz="0" w:space="0" w:color="auto"/>
        <w:right w:val="none" w:sz="0" w:space="0" w:color="auto"/>
      </w:divBdr>
    </w:div>
    <w:div w:id="994144118">
      <w:bodyDiv w:val="1"/>
      <w:marLeft w:val="0"/>
      <w:marRight w:val="0"/>
      <w:marTop w:val="0"/>
      <w:marBottom w:val="0"/>
      <w:divBdr>
        <w:top w:val="none" w:sz="0" w:space="0" w:color="auto"/>
        <w:left w:val="none" w:sz="0" w:space="0" w:color="auto"/>
        <w:bottom w:val="none" w:sz="0" w:space="0" w:color="auto"/>
        <w:right w:val="none" w:sz="0" w:space="0" w:color="auto"/>
      </w:divBdr>
    </w:div>
    <w:div w:id="994383395">
      <w:bodyDiv w:val="1"/>
      <w:marLeft w:val="0"/>
      <w:marRight w:val="0"/>
      <w:marTop w:val="0"/>
      <w:marBottom w:val="0"/>
      <w:divBdr>
        <w:top w:val="none" w:sz="0" w:space="0" w:color="auto"/>
        <w:left w:val="none" w:sz="0" w:space="0" w:color="auto"/>
        <w:bottom w:val="none" w:sz="0" w:space="0" w:color="auto"/>
        <w:right w:val="none" w:sz="0" w:space="0" w:color="auto"/>
      </w:divBdr>
    </w:div>
    <w:div w:id="994454080">
      <w:bodyDiv w:val="1"/>
      <w:marLeft w:val="0"/>
      <w:marRight w:val="0"/>
      <w:marTop w:val="0"/>
      <w:marBottom w:val="0"/>
      <w:divBdr>
        <w:top w:val="none" w:sz="0" w:space="0" w:color="auto"/>
        <w:left w:val="none" w:sz="0" w:space="0" w:color="auto"/>
        <w:bottom w:val="none" w:sz="0" w:space="0" w:color="auto"/>
        <w:right w:val="none" w:sz="0" w:space="0" w:color="auto"/>
      </w:divBdr>
    </w:div>
    <w:div w:id="995886241">
      <w:bodyDiv w:val="1"/>
      <w:marLeft w:val="0"/>
      <w:marRight w:val="0"/>
      <w:marTop w:val="0"/>
      <w:marBottom w:val="0"/>
      <w:divBdr>
        <w:top w:val="none" w:sz="0" w:space="0" w:color="auto"/>
        <w:left w:val="none" w:sz="0" w:space="0" w:color="auto"/>
        <w:bottom w:val="none" w:sz="0" w:space="0" w:color="auto"/>
        <w:right w:val="none" w:sz="0" w:space="0" w:color="auto"/>
      </w:divBdr>
    </w:div>
    <w:div w:id="996147862">
      <w:bodyDiv w:val="1"/>
      <w:marLeft w:val="0"/>
      <w:marRight w:val="0"/>
      <w:marTop w:val="0"/>
      <w:marBottom w:val="0"/>
      <w:divBdr>
        <w:top w:val="none" w:sz="0" w:space="0" w:color="auto"/>
        <w:left w:val="none" w:sz="0" w:space="0" w:color="auto"/>
        <w:bottom w:val="none" w:sz="0" w:space="0" w:color="auto"/>
        <w:right w:val="none" w:sz="0" w:space="0" w:color="auto"/>
      </w:divBdr>
    </w:div>
    <w:div w:id="997346939">
      <w:bodyDiv w:val="1"/>
      <w:marLeft w:val="0"/>
      <w:marRight w:val="0"/>
      <w:marTop w:val="0"/>
      <w:marBottom w:val="0"/>
      <w:divBdr>
        <w:top w:val="none" w:sz="0" w:space="0" w:color="auto"/>
        <w:left w:val="none" w:sz="0" w:space="0" w:color="auto"/>
        <w:bottom w:val="none" w:sz="0" w:space="0" w:color="auto"/>
        <w:right w:val="none" w:sz="0" w:space="0" w:color="auto"/>
      </w:divBdr>
    </w:div>
    <w:div w:id="997997990">
      <w:bodyDiv w:val="1"/>
      <w:marLeft w:val="0"/>
      <w:marRight w:val="0"/>
      <w:marTop w:val="0"/>
      <w:marBottom w:val="0"/>
      <w:divBdr>
        <w:top w:val="none" w:sz="0" w:space="0" w:color="auto"/>
        <w:left w:val="none" w:sz="0" w:space="0" w:color="auto"/>
        <w:bottom w:val="none" w:sz="0" w:space="0" w:color="auto"/>
        <w:right w:val="none" w:sz="0" w:space="0" w:color="auto"/>
      </w:divBdr>
    </w:div>
    <w:div w:id="999506083">
      <w:bodyDiv w:val="1"/>
      <w:marLeft w:val="0"/>
      <w:marRight w:val="0"/>
      <w:marTop w:val="0"/>
      <w:marBottom w:val="0"/>
      <w:divBdr>
        <w:top w:val="none" w:sz="0" w:space="0" w:color="auto"/>
        <w:left w:val="none" w:sz="0" w:space="0" w:color="auto"/>
        <w:bottom w:val="none" w:sz="0" w:space="0" w:color="auto"/>
        <w:right w:val="none" w:sz="0" w:space="0" w:color="auto"/>
      </w:divBdr>
    </w:div>
    <w:div w:id="1000889573">
      <w:bodyDiv w:val="1"/>
      <w:marLeft w:val="0"/>
      <w:marRight w:val="0"/>
      <w:marTop w:val="0"/>
      <w:marBottom w:val="0"/>
      <w:divBdr>
        <w:top w:val="none" w:sz="0" w:space="0" w:color="auto"/>
        <w:left w:val="none" w:sz="0" w:space="0" w:color="auto"/>
        <w:bottom w:val="none" w:sz="0" w:space="0" w:color="auto"/>
        <w:right w:val="none" w:sz="0" w:space="0" w:color="auto"/>
      </w:divBdr>
    </w:div>
    <w:div w:id="1001352622">
      <w:bodyDiv w:val="1"/>
      <w:marLeft w:val="0"/>
      <w:marRight w:val="0"/>
      <w:marTop w:val="0"/>
      <w:marBottom w:val="0"/>
      <w:divBdr>
        <w:top w:val="none" w:sz="0" w:space="0" w:color="auto"/>
        <w:left w:val="none" w:sz="0" w:space="0" w:color="auto"/>
        <w:bottom w:val="none" w:sz="0" w:space="0" w:color="auto"/>
        <w:right w:val="none" w:sz="0" w:space="0" w:color="auto"/>
      </w:divBdr>
    </w:div>
    <w:div w:id="1003166115">
      <w:bodyDiv w:val="1"/>
      <w:marLeft w:val="0"/>
      <w:marRight w:val="0"/>
      <w:marTop w:val="0"/>
      <w:marBottom w:val="0"/>
      <w:divBdr>
        <w:top w:val="none" w:sz="0" w:space="0" w:color="auto"/>
        <w:left w:val="none" w:sz="0" w:space="0" w:color="auto"/>
        <w:bottom w:val="none" w:sz="0" w:space="0" w:color="auto"/>
        <w:right w:val="none" w:sz="0" w:space="0" w:color="auto"/>
      </w:divBdr>
    </w:div>
    <w:div w:id="1003509095">
      <w:bodyDiv w:val="1"/>
      <w:marLeft w:val="0"/>
      <w:marRight w:val="0"/>
      <w:marTop w:val="0"/>
      <w:marBottom w:val="0"/>
      <w:divBdr>
        <w:top w:val="none" w:sz="0" w:space="0" w:color="auto"/>
        <w:left w:val="none" w:sz="0" w:space="0" w:color="auto"/>
        <w:bottom w:val="none" w:sz="0" w:space="0" w:color="auto"/>
        <w:right w:val="none" w:sz="0" w:space="0" w:color="auto"/>
      </w:divBdr>
    </w:div>
    <w:div w:id="1004360758">
      <w:bodyDiv w:val="1"/>
      <w:marLeft w:val="0"/>
      <w:marRight w:val="0"/>
      <w:marTop w:val="0"/>
      <w:marBottom w:val="0"/>
      <w:divBdr>
        <w:top w:val="none" w:sz="0" w:space="0" w:color="auto"/>
        <w:left w:val="none" w:sz="0" w:space="0" w:color="auto"/>
        <w:bottom w:val="none" w:sz="0" w:space="0" w:color="auto"/>
        <w:right w:val="none" w:sz="0" w:space="0" w:color="auto"/>
      </w:divBdr>
    </w:div>
    <w:div w:id="1004430451">
      <w:bodyDiv w:val="1"/>
      <w:marLeft w:val="0"/>
      <w:marRight w:val="0"/>
      <w:marTop w:val="0"/>
      <w:marBottom w:val="0"/>
      <w:divBdr>
        <w:top w:val="none" w:sz="0" w:space="0" w:color="auto"/>
        <w:left w:val="none" w:sz="0" w:space="0" w:color="auto"/>
        <w:bottom w:val="none" w:sz="0" w:space="0" w:color="auto"/>
        <w:right w:val="none" w:sz="0" w:space="0" w:color="auto"/>
      </w:divBdr>
    </w:div>
    <w:div w:id="1006711236">
      <w:bodyDiv w:val="1"/>
      <w:marLeft w:val="0"/>
      <w:marRight w:val="0"/>
      <w:marTop w:val="0"/>
      <w:marBottom w:val="0"/>
      <w:divBdr>
        <w:top w:val="none" w:sz="0" w:space="0" w:color="auto"/>
        <w:left w:val="none" w:sz="0" w:space="0" w:color="auto"/>
        <w:bottom w:val="none" w:sz="0" w:space="0" w:color="auto"/>
        <w:right w:val="none" w:sz="0" w:space="0" w:color="auto"/>
      </w:divBdr>
    </w:div>
    <w:div w:id="1009332302">
      <w:bodyDiv w:val="1"/>
      <w:marLeft w:val="0"/>
      <w:marRight w:val="0"/>
      <w:marTop w:val="0"/>
      <w:marBottom w:val="0"/>
      <w:divBdr>
        <w:top w:val="none" w:sz="0" w:space="0" w:color="auto"/>
        <w:left w:val="none" w:sz="0" w:space="0" w:color="auto"/>
        <w:bottom w:val="none" w:sz="0" w:space="0" w:color="auto"/>
        <w:right w:val="none" w:sz="0" w:space="0" w:color="auto"/>
      </w:divBdr>
    </w:div>
    <w:div w:id="1010449514">
      <w:bodyDiv w:val="1"/>
      <w:marLeft w:val="0"/>
      <w:marRight w:val="0"/>
      <w:marTop w:val="0"/>
      <w:marBottom w:val="0"/>
      <w:divBdr>
        <w:top w:val="none" w:sz="0" w:space="0" w:color="auto"/>
        <w:left w:val="none" w:sz="0" w:space="0" w:color="auto"/>
        <w:bottom w:val="none" w:sz="0" w:space="0" w:color="auto"/>
        <w:right w:val="none" w:sz="0" w:space="0" w:color="auto"/>
      </w:divBdr>
    </w:div>
    <w:div w:id="1010989747">
      <w:bodyDiv w:val="1"/>
      <w:marLeft w:val="0"/>
      <w:marRight w:val="0"/>
      <w:marTop w:val="0"/>
      <w:marBottom w:val="0"/>
      <w:divBdr>
        <w:top w:val="none" w:sz="0" w:space="0" w:color="auto"/>
        <w:left w:val="none" w:sz="0" w:space="0" w:color="auto"/>
        <w:bottom w:val="none" w:sz="0" w:space="0" w:color="auto"/>
        <w:right w:val="none" w:sz="0" w:space="0" w:color="auto"/>
      </w:divBdr>
    </w:div>
    <w:div w:id="1011950213">
      <w:bodyDiv w:val="1"/>
      <w:marLeft w:val="0"/>
      <w:marRight w:val="0"/>
      <w:marTop w:val="0"/>
      <w:marBottom w:val="0"/>
      <w:divBdr>
        <w:top w:val="none" w:sz="0" w:space="0" w:color="auto"/>
        <w:left w:val="none" w:sz="0" w:space="0" w:color="auto"/>
        <w:bottom w:val="none" w:sz="0" w:space="0" w:color="auto"/>
        <w:right w:val="none" w:sz="0" w:space="0" w:color="auto"/>
      </w:divBdr>
    </w:div>
    <w:div w:id="1015039904">
      <w:bodyDiv w:val="1"/>
      <w:marLeft w:val="0"/>
      <w:marRight w:val="0"/>
      <w:marTop w:val="0"/>
      <w:marBottom w:val="0"/>
      <w:divBdr>
        <w:top w:val="none" w:sz="0" w:space="0" w:color="auto"/>
        <w:left w:val="none" w:sz="0" w:space="0" w:color="auto"/>
        <w:bottom w:val="none" w:sz="0" w:space="0" w:color="auto"/>
        <w:right w:val="none" w:sz="0" w:space="0" w:color="auto"/>
      </w:divBdr>
    </w:div>
    <w:div w:id="1019042306">
      <w:bodyDiv w:val="1"/>
      <w:marLeft w:val="0"/>
      <w:marRight w:val="0"/>
      <w:marTop w:val="0"/>
      <w:marBottom w:val="0"/>
      <w:divBdr>
        <w:top w:val="none" w:sz="0" w:space="0" w:color="auto"/>
        <w:left w:val="none" w:sz="0" w:space="0" w:color="auto"/>
        <w:bottom w:val="none" w:sz="0" w:space="0" w:color="auto"/>
        <w:right w:val="none" w:sz="0" w:space="0" w:color="auto"/>
      </w:divBdr>
    </w:div>
    <w:div w:id="1021471418">
      <w:bodyDiv w:val="1"/>
      <w:marLeft w:val="0"/>
      <w:marRight w:val="0"/>
      <w:marTop w:val="0"/>
      <w:marBottom w:val="0"/>
      <w:divBdr>
        <w:top w:val="none" w:sz="0" w:space="0" w:color="auto"/>
        <w:left w:val="none" w:sz="0" w:space="0" w:color="auto"/>
        <w:bottom w:val="none" w:sz="0" w:space="0" w:color="auto"/>
        <w:right w:val="none" w:sz="0" w:space="0" w:color="auto"/>
      </w:divBdr>
    </w:div>
    <w:div w:id="1022048503">
      <w:bodyDiv w:val="1"/>
      <w:marLeft w:val="0"/>
      <w:marRight w:val="0"/>
      <w:marTop w:val="0"/>
      <w:marBottom w:val="0"/>
      <w:divBdr>
        <w:top w:val="none" w:sz="0" w:space="0" w:color="auto"/>
        <w:left w:val="none" w:sz="0" w:space="0" w:color="auto"/>
        <w:bottom w:val="none" w:sz="0" w:space="0" w:color="auto"/>
        <w:right w:val="none" w:sz="0" w:space="0" w:color="auto"/>
      </w:divBdr>
    </w:div>
    <w:div w:id="1022367260">
      <w:bodyDiv w:val="1"/>
      <w:marLeft w:val="0"/>
      <w:marRight w:val="0"/>
      <w:marTop w:val="0"/>
      <w:marBottom w:val="0"/>
      <w:divBdr>
        <w:top w:val="none" w:sz="0" w:space="0" w:color="auto"/>
        <w:left w:val="none" w:sz="0" w:space="0" w:color="auto"/>
        <w:bottom w:val="none" w:sz="0" w:space="0" w:color="auto"/>
        <w:right w:val="none" w:sz="0" w:space="0" w:color="auto"/>
      </w:divBdr>
    </w:div>
    <w:div w:id="1022710582">
      <w:bodyDiv w:val="1"/>
      <w:marLeft w:val="0"/>
      <w:marRight w:val="0"/>
      <w:marTop w:val="0"/>
      <w:marBottom w:val="0"/>
      <w:divBdr>
        <w:top w:val="none" w:sz="0" w:space="0" w:color="auto"/>
        <w:left w:val="none" w:sz="0" w:space="0" w:color="auto"/>
        <w:bottom w:val="none" w:sz="0" w:space="0" w:color="auto"/>
        <w:right w:val="none" w:sz="0" w:space="0" w:color="auto"/>
      </w:divBdr>
    </w:div>
    <w:div w:id="1024281318">
      <w:bodyDiv w:val="1"/>
      <w:marLeft w:val="0"/>
      <w:marRight w:val="0"/>
      <w:marTop w:val="0"/>
      <w:marBottom w:val="0"/>
      <w:divBdr>
        <w:top w:val="none" w:sz="0" w:space="0" w:color="auto"/>
        <w:left w:val="none" w:sz="0" w:space="0" w:color="auto"/>
        <w:bottom w:val="none" w:sz="0" w:space="0" w:color="auto"/>
        <w:right w:val="none" w:sz="0" w:space="0" w:color="auto"/>
      </w:divBdr>
    </w:div>
    <w:div w:id="1024867192">
      <w:bodyDiv w:val="1"/>
      <w:marLeft w:val="0"/>
      <w:marRight w:val="0"/>
      <w:marTop w:val="0"/>
      <w:marBottom w:val="0"/>
      <w:divBdr>
        <w:top w:val="none" w:sz="0" w:space="0" w:color="auto"/>
        <w:left w:val="none" w:sz="0" w:space="0" w:color="auto"/>
        <w:bottom w:val="none" w:sz="0" w:space="0" w:color="auto"/>
        <w:right w:val="none" w:sz="0" w:space="0" w:color="auto"/>
      </w:divBdr>
    </w:div>
    <w:div w:id="1027412865">
      <w:bodyDiv w:val="1"/>
      <w:marLeft w:val="0"/>
      <w:marRight w:val="0"/>
      <w:marTop w:val="0"/>
      <w:marBottom w:val="0"/>
      <w:divBdr>
        <w:top w:val="none" w:sz="0" w:space="0" w:color="auto"/>
        <w:left w:val="none" w:sz="0" w:space="0" w:color="auto"/>
        <w:bottom w:val="none" w:sz="0" w:space="0" w:color="auto"/>
        <w:right w:val="none" w:sz="0" w:space="0" w:color="auto"/>
      </w:divBdr>
    </w:div>
    <w:div w:id="1027950178">
      <w:bodyDiv w:val="1"/>
      <w:marLeft w:val="0"/>
      <w:marRight w:val="0"/>
      <w:marTop w:val="0"/>
      <w:marBottom w:val="0"/>
      <w:divBdr>
        <w:top w:val="none" w:sz="0" w:space="0" w:color="auto"/>
        <w:left w:val="none" w:sz="0" w:space="0" w:color="auto"/>
        <w:bottom w:val="none" w:sz="0" w:space="0" w:color="auto"/>
        <w:right w:val="none" w:sz="0" w:space="0" w:color="auto"/>
      </w:divBdr>
    </w:div>
    <w:div w:id="1028793180">
      <w:bodyDiv w:val="1"/>
      <w:marLeft w:val="0"/>
      <w:marRight w:val="0"/>
      <w:marTop w:val="0"/>
      <w:marBottom w:val="0"/>
      <w:divBdr>
        <w:top w:val="none" w:sz="0" w:space="0" w:color="auto"/>
        <w:left w:val="none" w:sz="0" w:space="0" w:color="auto"/>
        <w:bottom w:val="none" w:sz="0" w:space="0" w:color="auto"/>
        <w:right w:val="none" w:sz="0" w:space="0" w:color="auto"/>
      </w:divBdr>
    </w:div>
    <w:div w:id="1029376773">
      <w:bodyDiv w:val="1"/>
      <w:marLeft w:val="0"/>
      <w:marRight w:val="0"/>
      <w:marTop w:val="0"/>
      <w:marBottom w:val="0"/>
      <w:divBdr>
        <w:top w:val="none" w:sz="0" w:space="0" w:color="auto"/>
        <w:left w:val="none" w:sz="0" w:space="0" w:color="auto"/>
        <w:bottom w:val="none" w:sz="0" w:space="0" w:color="auto"/>
        <w:right w:val="none" w:sz="0" w:space="0" w:color="auto"/>
      </w:divBdr>
    </w:div>
    <w:div w:id="1029379833">
      <w:bodyDiv w:val="1"/>
      <w:marLeft w:val="0"/>
      <w:marRight w:val="0"/>
      <w:marTop w:val="0"/>
      <w:marBottom w:val="0"/>
      <w:divBdr>
        <w:top w:val="none" w:sz="0" w:space="0" w:color="auto"/>
        <w:left w:val="none" w:sz="0" w:space="0" w:color="auto"/>
        <w:bottom w:val="none" w:sz="0" w:space="0" w:color="auto"/>
        <w:right w:val="none" w:sz="0" w:space="0" w:color="auto"/>
      </w:divBdr>
    </w:div>
    <w:div w:id="1029643551">
      <w:bodyDiv w:val="1"/>
      <w:marLeft w:val="0"/>
      <w:marRight w:val="0"/>
      <w:marTop w:val="0"/>
      <w:marBottom w:val="0"/>
      <w:divBdr>
        <w:top w:val="none" w:sz="0" w:space="0" w:color="auto"/>
        <w:left w:val="none" w:sz="0" w:space="0" w:color="auto"/>
        <w:bottom w:val="none" w:sz="0" w:space="0" w:color="auto"/>
        <w:right w:val="none" w:sz="0" w:space="0" w:color="auto"/>
      </w:divBdr>
    </w:div>
    <w:div w:id="1030184523">
      <w:bodyDiv w:val="1"/>
      <w:marLeft w:val="0"/>
      <w:marRight w:val="0"/>
      <w:marTop w:val="0"/>
      <w:marBottom w:val="0"/>
      <w:divBdr>
        <w:top w:val="none" w:sz="0" w:space="0" w:color="auto"/>
        <w:left w:val="none" w:sz="0" w:space="0" w:color="auto"/>
        <w:bottom w:val="none" w:sz="0" w:space="0" w:color="auto"/>
        <w:right w:val="none" w:sz="0" w:space="0" w:color="auto"/>
      </w:divBdr>
    </w:div>
    <w:div w:id="1030373198">
      <w:bodyDiv w:val="1"/>
      <w:marLeft w:val="0"/>
      <w:marRight w:val="0"/>
      <w:marTop w:val="0"/>
      <w:marBottom w:val="0"/>
      <w:divBdr>
        <w:top w:val="none" w:sz="0" w:space="0" w:color="auto"/>
        <w:left w:val="none" w:sz="0" w:space="0" w:color="auto"/>
        <w:bottom w:val="none" w:sz="0" w:space="0" w:color="auto"/>
        <w:right w:val="none" w:sz="0" w:space="0" w:color="auto"/>
      </w:divBdr>
    </w:div>
    <w:div w:id="1030453863">
      <w:bodyDiv w:val="1"/>
      <w:marLeft w:val="0"/>
      <w:marRight w:val="0"/>
      <w:marTop w:val="0"/>
      <w:marBottom w:val="0"/>
      <w:divBdr>
        <w:top w:val="none" w:sz="0" w:space="0" w:color="auto"/>
        <w:left w:val="none" w:sz="0" w:space="0" w:color="auto"/>
        <w:bottom w:val="none" w:sz="0" w:space="0" w:color="auto"/>
        <w:right w:val="none" w:sz="0" w:space="0" w:color="auto"/>
      </w:divBdr>
    </w:div>
    <w:div w:id="1030493227">
      <w:bodyDiv w:val="1"/>
      <w:marLeft w:val="0"/>
      <w:marRight w:val="0"/>
      <w:marTop w:val="0"/>
      <w:marBottom w:val="0"/>
      <w:divBdr>
        <w:top w:val="none" w:sz="0" w:space="0" w:color="auto"/>
        <w:left w:val="none" w:sz="0" w:space="0" w:color="auto"/>
        <w:bottom w:val="none" w:sz="0" w:space="0" w:color="auto"/>
        <w:right w:val="none" w:sz="0" w:space="0" w:color="auto"/>
      </w:divBdr>
    </w:div>
    <w:div w:id="1033655463">
      <w:bodyDiv w:val="1"/>
      <w:marLeft w:val="0"/>
      <w:marRight w:val="0"/>
      <w:marTop w:val="0"/>
      <w:marBottom w:val="0"/>
      <w:divBdr>
        <w:top w:val="none" w:sz="0" w:space="0" w:color="auto"/>
        <w:left w:val="none" w:sz="0" w:space="0" w:color="auto"/>
        <w:bottom w:val="none" w:sz="0" w:space="0" w:color="auto"/>
        <w:right w:val="none" w:sz="0" w:space="0" w:color="auto"/>
      </w:divBdr>
    </w:div>
    <w:div w:id="1034774708">
      <w:bodyDiv w:val="1"/>
      <w:marLeft w:val="0"/>
      <w:marRight w:val="0"/>
      <w:marTop w:val="0"/>
      <w:marBottom w:val="0"/>
      <w:divBdr>
        <w:top w:val="none" w:sz="0" w:space="0" w:color="auto"/>
        <w:left w:val="none" w:sz="0" w:space="0" w:color="auto"/>
        <w:bottom w:val="none" w:sz="0" w:space="0" w:color="auto"/>
        <w:right w:val="none" w:sz="0" w:space="0" w:color="auto"/>
      </w:divBdr>
    </w:div>
    <w:div w:id="1034887858">
      <w:bodyDiv w:val="1"/>
      <w:marLeft w:val="0"/>
      <w:marRight w:val="0"/>
      <w:marTop w:val="0"/>
      <w:marBottom w:val="0"/>
      <w:divBdr>
        <w:top w:val="none" w:sz="0" w:space="0" w:color="auto"/>
        <w:left w:val="none" w:sz="0" w:space="0" w:color="auto"/>
        <w:bottom w:val="none" w:sz="0" w:space="0" w:color="auto"/>
        <w:right w:val="none" w:sz="0" w:space="0" w:color="auto"/>
      </w:divBdr>
    </w:div>
    <w:div w:id="1034958698">
      <w:bodyDiv w:val="1"/>
      <w:marLeft w:val="0"/>
      <w:marRight w:val="0"/>
      <w:marTop w:val="0"/>
      <w:marBottom w:val="0"/>
      <w:divBdr>
        <w:top w:val="none" w:sz="0" w:space="0" w:color="auto"/>
        <w:left w:val="none" w:sz="0" w:space="0" w:color="auto"/>
        <w:bottom w:val="none" w:sz="0" w:space="0" w:color="auto"/>
        <w:right w:val="none" w:sz="0" w:space="0" w:color="auto"/>
      </w:divBdr>
    </w:div>
    <w:div w:id="1034958711">
      <w:bodyDiv w:val="1"/>
      <w:marLeft w:val="0"/>
      <w:marRight w:val="0"/>
      <w:marTop w:val="0"/>
      <w:marBottom w:val="0"/>
      <w:divBdr>
        <w:top w:val="none" w:sz="0" w:space="0" w:color="auto"/>
        <w:left w:val="none" w:sz="0" w:space="0" w:color="auto"/>
        <w:bottom w:val="none" w:sz="0" w:space="0" w:color="auto"/>
        <w:right w:val="none" w:sz="0" w:space="0" w:color="auto"/>
      </w:divBdr>
    </w:div>
    <w:div w:id="1036003636">
      <w:bodyDiv w:val="1"/>
      <w:marLeft w:val="0"/>
      <w:marRight w:val="0"/>
      <w:marTop w:val="0"/>
      <w:marBottom w:val="0"/>
      <w:divBdr>
        <w:top w:val="none" w:sz="0" w:space="0" w:color="auto"/>
        <w:left w:val="none" w:sz="0" w:space="0" w:color="auto"/>
        <w:bottom w:val="none" w:sz="0" w:space="0" w:color="auto"/>
        <w:right w:val="none" w:sz="0" w:space="0" w:color="auto"/>
      </w:divBdr>
    </w:div>
    <w:div w:id="1036661940">
      <w:bodyDiv w:val="1"/>
      <w:marLeft w:val="0"/>
      <w:marRight w:val="0"/>
      <w:marTop w:val="0"/>
      <w:marBottom w:val="0"/>
      <w:divBdr>
        <w:top w:val="none" w:sz="0" w:space="0" w:color="auto"/>
        <w:left w:val="none" w:sz="0" w:space="0" w:color="auto"/>
        <w:bottom w:val="none" w:sz="0" w:space="0" w:color="auto"/>
        <w:right w:val="none" w:sz="0" w:space="0" w:color="auto"/>
      </w:divBdr>
    </w:div>
    <w:div w:id="1037438626">
      <w:bodyDiv w:val="1"/>
      <w:marLeft w:val="0"/>
      <w:marRight w:val="0"/>
      <w:marTop w:val="0"/>
      <w:marBottom w:val="0"/>
      <w:divBdr>
        <w:top w:val="none" w:sz="0" w:space="0" w:color="auto"/>
        <w:left w:val="none" w:sz="0" w:space="0" w:color="auto"/>
        <w:bottom w:val="none" w:sz="0" w:space="0" w:color="auto"/>
        <w:right w:val="none" w:sz="0" w:space="0" w:color="auto"/>
      </w:divBdr>
    </w:div>
    <w:div w:id="1037462789">
      <w:bodyDiv w:val="1"/>
      <w:marLeft w:val="0"/>
      <w:marRight w:val="0"/>
      <w:marTop w:val="0"/>
      <w:marBottom w:val="0"/>
      <w:divBdr>
        <w:top w:val="none" w:sz="0" w:space="0" w:color="auto"/>
        <w:left w:val="none" w:sz="0" w:space="0" w:color="auto"/>
        <w:bottom w:val="none" w:sz="0" w:space="0" w:color="auto"/>
        <w:right w:val="none" w:sz="0" w:space="0" w:color="auto"/>
      </w:divBdr>
    </w:div>
    <w:div w:id="1040205590">
      <w:bodyDiv w:val="1"/>
      <w:marLeft w:val="0"/>
      <w:marRight w:val="0"/>
      <w:marTop w:val="0"/>
      <w:marBottom w:val="0"/>
      <w:divBdr>
        <w:top w:val="none" w:sz="0" w:space="0" w:color="auto"/>
        <w:left w:val="none" w:sz="0" w:space="0" w:color="auto"/>
        <w:bottom w:val="none" w:sz="0" w:space="0" w:color="auto"/>
        <w:right w:val="none" w:sz="0" w:space="0" w:color="auto"/>
      </w:divBdr>
    </w:div>
    <w:div w:id="1041251119">
      <w:bodyDiv w:val="1"/>
      <w:marLeft w:val="0"/>
      <w:marRight w:val="0"/>
      <w:marTop w:val="0"/>
      <w:marBottom w:val="0"/>
      <w:divBdr>
        <w:top w:val="none" w:sz="0" w:space="0" w:color="auto"/>
        <w:left w:val="none" w:sz="0" w:space="0" w:color="auto"/>
        <w:bottom w:val="none" w:sz="0" w:space="0" w:color="auto"/>
        <w:right w:val="none" w:sz="0" w:space="0" w:color="auto"/>
      </w:divBdr>
    </w:div>
    <w:div w:id="1041901642">
      <w:bodyDiv w:val="1"/>
      <w:marLeft w:val="0"/>
      <w:marRight w:val="0"/>
      <w:marTop w:val="0"/>
      <w:marBottom w:val="0"/>
      <w:divBdr>
        <w:top w:val="none" w:sz="0" w:space="0" w:color="auto"/>
        <w:left w:val="none" w:sz="0" w:space="0" w:color="auto"/>
        <w:bottom w:val="none" w:sz="0" w:space="0" w:color="auto"/>
        <w:right w:val="none" w:sz="0" w:space="0" w:color="auto"/>
      </w:divBdr>
    </w:div>
    <w:div w:id="1041975670">
      <w:bodyDiv w:val="1"/>
      <w:marLeft w:val="0"/>
      <w:marRight w:val="0"/>
      <w:marTop w:val="0"/>
      <w:marBottom w:val="0"/>
      <w:divBdr>
        <w:top w:val="none" w:sz="0" w:space="0" w:color="auto"/>
        <w:left w:val="none" w:sz="0" w:space="0" w:color="auto"/>
        <w:bottom w:val="none" w:sz="0" w:space="0" w:color="auto"/>
        <w:right w:val="none" w:sz="0" w:space="0" w:color="auto"/>
      </w:divBdr>
    </w:div>
    <w:div w:id="1044528565">
      <w:bodyDiv w:val="1"/>
      <w:marLeft w:val="0"/>
      <w:marRight w:val="0"/>
      <w:marTop w:val="0"/>
      <w:marBottom w:val="0"/>
      <w:divBdr>
        <w:top w:val="none" w:sz="0" w:space="0" w:color="auto"/>
        <w:left w:val="none" w:sz="0" w:space="0" w:color="auto"/>
        <w:bottom w:val="none" w:sz="0" w:space="0" w:color="auto"/>
        <w:right w:val="none" w:sz="0" w:space="0" w:color="auto"/>
      </w:divBdr>
    </w:div>
    <w:div w:id="1047493466">
      <w:bodyDiv w:val="1"/>
      <w:marLeft w:val="0"/>
      <w:marRight w:val="0"/>
      <w:marTop w:val="0"/>
      <w:marBottom w:val="0"/>
      <w:divBdr>
        <w:top w:val="none" w:sz="0" w:space="0" w:color="auto"/>
        <w:left w:val="none" w:sz="0" w:space="0" w:color="auto"/>
        <w:bottom w:val="none" w:sz="0" w:space="0" w:color="auto"/>
        <w:right w:val="none" w:sz="0" w:space="0" w:color="auto"/>
      </w:divBdr>
    </w:div>
    <w:div w:id="1047529184">
      <w:bodyDiv w:val="1"/>
      <w:marLeft w:val="0"/>
      <w:marRight w:val="0"/>
      <w:marTop w:val="0"/>
      <w:marBottom w:val="0"/>
      <w:divBdr>
        <w:top w:val="none" w:sz="0" w:space="0" w:color="auto"/>
        <w:left w:val="none" w:sz="0" w:space="0" w:color="auto"/>
        <w:bottom w:val="none" w:sz="0" w:space="0" w:color="auto"/>
        <w:right w:val="none" w:sz="0" w:space="0" w:color="auto"/>
      </w:divBdr>
    </w:div>
    <w:div w:id="1047602528">
      <w:bodyDiv w:val="1"/>
      <w:marLeft w:val="0"/>
      <w:marRight w:val="0"/>
      <w:marTop w:val="0"/>
      <w:marBottom w:val="0"/>
      <w:divBdr>
        <w:top w:val="none" w:sz="0" w:space="0" w:color="auto"/>
        <w:left w:val="none" w:sz="0" w:space="0" w:color="auto"/>
        <w:bottom w:val="none" w:sz="0" w:space="0" w:color="auto"/>
        <w:right w:val="none" w:sz="0" w:space="0" w:color="auto"/>
      </w:divBdr>
    </w:div>
    <w:div w:id="1048214923">
      <w:bodyDiv w:val="1"/>
      <w:marLeft w:val="0"/>
      <w:marRight w:val="0"/>
      <w:marTop w:val="0"/>
      <w:marBottom w:val="0"/>
      <w:divBdr>
        <w:top w:val="none" w:sz="0" w:space="0" w:color="auto"/>
        <w:left w:val="none" w:sz="0" w:space="0" w:color="auto"/>
        <w:bottom w:val="none" w:sz="0" w:space="0" w:color="auto"/>
        <w:right w:val="none" w:sz="0" w:space="0" w:color="auto"/>
      </w:divBdr>
    </w:div>
    <w:div w:id="1049766463">
      <w:bodyDiv w:val="1"/>
      <w:marLeft w:val="0"/>
      <w:marRight w:val="0"/>
      <w:marTop w:val="0"/>
      <w:marBottom w:val="0"/>
      <w:divBdr>
        <w:top w:val="none" w:sz="0" w:space="0" w:color="auto"/>
        <w:left w:val="none" w:sz="0" w:space="0" w:color="auto"/>
        <w:bottom w:val="none" w:sz="0" w:space="0" w:color="auto"/>
        <w:right w:val="none" w:sz="0" w:space="0" w:color="auto"/>
      </w:divBdr>
    </w:div>
    <w:div w:id="1054305818">
      <w:bodyDiv w:val="1"/>
      <w:marLeft w:val="0"/>
      <w:marRight w:val="0"/>
      <w:marTop w:val="0"/>
      <w:marBottom w:val="0"/>
      <w:divBdr>
        <w:top w:val="none" w:sz="0" w:space="0" w:color="auto"/>
        <w:left w:val="none" w:sz="0" w:space="0" w:color="auto"/>
        <w:bottom w:val="none" w:sz="0" w:space="0" w:color="auto"/>
        <w:right w:val="none" w:sz="0" w:space="0" w:color="auto"/>
      </w:divBdr>
    </w:div>
    <w:div w:id="1054891169">
      <w:bodyDiv w:val="1"/>
      <w:marLeft w:val="0"/>
      <w:marRight w:val="0"/>
      <w:marTop w:val="0"/>
      <w:marBottom w:val="0"/>
      <w:divBdr>
        <w:top w:val="none" w:sz="0" w:space="0" w:color="auto"/>
        <w:left w:val="none" w:sz="0" w:space="0" w:color="auto"/>
        <w:bottom w:val="none" w:sz="0" w:space="0" w:color="auto"/>
        <w:right w:val="none" w:sz="0" w:space="0" w:color="auto"/>
      </w:divBdr>
    </w:div>
    <w:div w:id="1055278160">
      <w:bodyDiv w:val="1"/>
      <w:marLeft w:val="0"/>
      <w:marRight w:val="0"/>
      <w:marTop w:val="0"/>
      <w:marBottom w:val="0"/>
      <w:divBdr>
        <w:top w:val="none" w:sz="0" w:space="0" w:color="auto"/>
        <w:left w:val="none" w:sz="0" w:space="0" w:color="auto"/>
        <w:bottom w:val="none" w:sz="0" w:space="0" w:color="auto"/>
        <w:right w:val="none" w:sz="0" w:space="0" w:color="auto"/>
      </w:divBdr>
    </w:div>
    <w:div w:id="1057316828">
      <w:bodyDiv w:val="1"/>
      <w:marLeft w:val="0"/>
      <w:marRight w:val="0"/>
      <w:marTop w:val="0"/>
      <w:marBottom w:val="0"/>
      <w:divBdr>
        <w:top w:val="none" w:sz="0" w:space="0" w:color="auto"/>
        <w:left w:val="none" w:sz="0" w:space="0" w:color="auto"/>
        <w:bottom w:val="none" w:sz="0" w:space="0" w:color="auto"/>
        <w:right w:val="none" w:sz="0" w:space="0" w:color="auto"/>
      </w:divBdr>
    </w:div>
    <w:div w:id="1058481897">
      <w:bodyDiv w:val="1"/>
      <w:marLeft w:val="0"/>
      <w:marRight w:val="0"/>
      <w:marTop w:val="0"/>
      <w:marBottom w:val="0"/>
      <w:divBdr>
        <w:top w:val="none" w:sz="0" w:space="0" w:color="auto"/>
        <w:left w:val="none" w:sz="0" w:space="0" w:color="auto"/>
        <w:bottom w:val="none" w:sz="0" w:space="0" w:color="auto"/>
        <w:right w:val="none" w:sz="0" w:space="0" w:color="auto"/>
      </w:divBdr>
    </w:div>
    <w:div w:id="1060323820">
      <w:bodyDiv w:val="1"/>
      <w:marLeft w:val="0"/>
      <w:marRight w:val="0"/>
      <w:marTop w:val="0"/>
      <w:marBottom w:val="0"/>
      <w:divBdr>
        <w:top w:val="none" w:sz="0" w:space="0" w:color="auto"/>
        <w:left w:val="none" w:sz="0" w:space="0" w:color="auto"/>
        <w:bottom w:val="none" w:sz="0" w:space="0" w:color="auto"/>
        <w:right w:val="none" w:sz="0" w:space="0" w:color="auto"/>
      </w:divBdr>
    </w:div>
    <w:div w:id="1063680375">
      <w:bodyDiv w:val="1"/>
      <w:marLeft w:val="0"/>
      <w:marRight w:val="0"/>
      <w:marTop w:val="0"/>
      <w:marBottom w:val="0"/>
      <w:divBdr>
        <w:top w:val="none" w:sz="0" w:space="0" w:color="auto"/>
        <w:left w:val="none" w:sz="0" w:space="0" w:color="auto"/>
        <w:bottom w:val="none" w:sz="0" w:space="0" w:color="auto"/>
        <w:right w:val="none" w:sz="0" w:space="0" w:color="auto"/>
      </w:divBdr>
    </w:div>
    <w:div w:id="1063790832">
      <w:bodyDiv w:val="1"/>
      <w:marLeft w:val="0"/>
      <w:marRight w:val="0"/>
      <w:marTop w:val="0"/>
      <w:marBottom w:val="0"/>
      <w:divBdr>
        <w:top w:val="none" w:sz="0" w:space="0" w:color="auto"/>
        <w:left w:val="none" w:sz="0" w:space="0" w:color="auto"/>
        <w:bottom w:val="none" w:sz="0" w:space="0" w:color="auto"/>
        <w:right w:val="none" w:sz="0" w:space="0" w:color="auto"/>
      </w:divBdr>
    </w:div>
    <w:div w:id="1064178346">
      <w:bodyDiv w:val="1"/>
      <w:marLeft w:val="0"/>
      <w:marRight w:val="0"/>
      <w:marTop w:val="0"/>
      <w:marBottom w:val="0"/>
      <w:divBdr>
        <w:top w:val="none" w:sz="0" w:space="0" w:color="auto"/>
        <w:left w:val="none" w:sz="0" w:space="0" w:color="auto"/>
        <w:bottom w:val="none" w:sz="0" w:space="0" w:color="auto"/>
        <w:right w:val="none" w:sz="0" w:space="0" w:color="auto"/>
      </w:divBdr>
    </w:div>
    <w:div w:id="1065372168">
      <w:bodyDiv w:val="1"/>
      <w:marLeft w:val="0"/>
      <w:marRight w:val="0"/>
      <w:marTop w:val="0"/>
      <w:marBottom w:val="0"/>
      <w:divBdr>
        <w:top w:val="none" w:sz="0" w:space="0" w:color="auto"/>
        <w:left w:val="none" w:sz="0" w:space="0" w:color="auto"/>
        <w:bottom w:val="none" w:sz="0" w:space="0" w:color="auto"/>
        <w:right w:val="none" w:sz="0" w:space="0" w:color="auto"/>
      </w:divBdr>
    </w:div>
    <w:div w:id="1065950344">
      <w:bodyDiv w:val="1"/>
      <w:marLeft w:val="0"/>
      <w:marRight w:val="0"/>
      <w:marTop w:val="0"/>
      <w:marBottom w:val="0"/>
      <w:divBdr>
        <w:top w:val="none" w:sz="0" w:space="0" w:color="auto"/>
        <w:left w:val="none" w:sz="0" w:space="0" w:color="auto"/>
        <w:bottom w:val="none" w:sz="0" w:space="0" w:color="auto"/>
        <w:right w:val="none" w:sz="0" w:space="0" w:color="auto"/>
      </w:divBdr>
    </w:div>
    <w:div w:id="1066879497">
      <w:bodyDiv w:val="1"/>
      <w:marLeft w:val="0"/>
      <w:marRight w:val="0"/>
      <w:marTop w:val="0"/>
      <w:marBottom w:val="0"/>
      <w:divBdr>
        <w:top w:val="none" w:sz="0" w:space="0" w:color="auto"/>
        <w:left w:val="none" w:sz="0" w:space="0" w:color="auto"/>
        <w:bottom w:val="none" w:sz="0" w:space="0" w:color="auto"/>
        <w:right w:val="none" w:sz="0" w:space="0" w:color="auto"/>
      </w:divBdr>
    </w:div>
    <w:div w:id="1068268236">
      <w:bodyDiv w:val="1"/>
      <w:marLeft w:val="0"/>
      <w:marRight w:val="0"/>
      <w:marTop w:val="0"/>
      <w:marBottom w:val="0"/>
      <w:divBdr>
        <w:top w:val="none" w:sz="0" w:space="0" w:color="auto"/>
        <w:left w:val="none" w:sz="0" w:space="0" w:color="auto"/>
        <w:bottom w:val="none" w:sz="0" w:space="0" w:color="auto"/>
        <w:right w:val="none" w:sz="0" w:space="0" w:color="auto"/>
      </w:divBdr>
    </w:div>
    <w:div w:id="1069310175">
      <w:bodyDiv w:val="1"/>
      <w:marLeft w:val="0"/>
      <w:marRight w:val="0"/>
      <w:marTop w:val="0"/>
      <w:marBottom w:val="0"/>
      <w:divBdr>
        <w:top w:val="none" w:sz="0" w:space="0" w:color="auto"/>
        <w:left w:val="none" w:sz="0" w:space="0" w:color="auto"/>
        <w:bottom w:val="none" w:sz="0" w:space="0" w:color="auto"/>
        <w:right w:val="none" w:sz="0" w:space="0" w:color="auto"/>
      </w:divBdr>
    </w:div>
    <w:div w:id="1072045471">
      <w:bodyDiv w:val="1"/>
      <w:marLeft w:val="0"/>
      <w:marRight w:val="0"/>
      <w:marTop w:val="0"/>
      <w:marBottom w:val="0"/>
      <w:divBdr>
        <w:top w:val="none" w:sz="0" w:space="0" w:color="auto"/>
        <w:left w:val="none" w:sz="0" w:space="0" w:color="auto"/>
        <w:bottom w:val="none" w:sz="0" w:space="0" w:color="auto"/>
        <w:right w:val="none" w:sz="0" w:space="0" w:color="auto"/>
      </w:divBdr>
    </w:div>
    <w:div w:id="1073625375">
      <w:bodyDiv w:val="1"/>
      <w:marLeft w:val="0"/>
      <w:marRight w:val="0"/>
      <w:marTop w:val="0"/>
      <w:marBottom w:val="0"/>
      <w:divBdr>
        <w:top w:val="none" w:sz="0" w:space="0" w:color="auto"/>
        <w:left w:val="none" w:sz="0" w:space="0" w:color="auto"/>
        <w:bottom w:val="none" w:sz="0" w:space="0" w:color="auto"/>
        <w:right w:val="none" w:sz="0" w:space="0" w:color="auto"/>
      </w:divBdr>
    </w:div>
    <w:div w:id="1075860423">
      <w:bodyDiv w:val="1"/>
      <w:marLeft w:val="0"/>
      <w:marRight w:val="0"/>
      <w:marTop w:val="0"/>
      <w:marBottom w:val="0"/>
      <w:divBdr>
        <w:top w:val="none" w:sz="0" w:space="0" w:color="auto"/>
        <w:left w:val="none" w:sz="0" w:space="0" w:color="auto"/>
        <w:bottom w:val="none" w:sz="0" w:space="0" w:color="auto"/>
        <w:right w:val="none" w:sz="0" w:space="0" w:color="auto"/>
      </w:divBdr>
    </w:div>
    <w:div w:id="1076628368">
      <w:bodyDiv w:val="1"/>
      <w:marLeft w:val="0"/>
      <w:marRight w:val="0"/>
      <w:marTop w:val="0"/>
      <w:marBottom w:val="0"/>
      <w:divBdr>
        <w:top w:val="none" w:sz="0" w:space="0" w:color="auto"/>
        <w:left w:val="none" w:sz="0" w:space="0" w:color="auto"/>
        <w:bottom w:val="none" w:sz="0" w:space="0" w:color="auto"/>
        <w:right w:val="none" w:sz="0" w:space="0" w:color="auto"/>
      </w:divBdr>
    </w:div>
    <w:div w:id="1082333083">
      <w:bodyDiv w:val="1"/>
      <w:marLeft w:val="0"/>
      <w:marRight w:val="0"/>
      <w:marTop w:val="0"/>
      <w:marBottom w:val="0"/>
      <w:divBdr>
        <w:top w:val="none" w:sz="0" w:space="0" w:color="auto"/>
        <w:left w:val="none" w:sz="0" w:space="0" w:color="auto"/>
        <w:bottom w:val="none" w:sz="0" w:space="0" w:color="auto"/>
        <w:right w:val="none" w:sz="0" w:space="0" w:color="auto"/>
      </w:divBdr>
    </w:div>
    <w:div w:id="1082487873">
      <w:bodyDiv w:val="1"/>
      <w:marLeft w:val="0"/>
      <w:marRight w:val="0"/>
      <w:marTop w:val="0"/>
      <w:marBottom w:val="0"/>
      <w:divBdr>
        <w:top w:val="none" w:sz="0" w:space="0" w:color="auto"/>
        <w:left w:val="none" w:sz="0" w:space="0" w:color="auto"/>
        <w:bottom w:val="none" w:sz="0" w:space="0" w:color="auto"/>
        <w:right w:val="none" w:sz="0" w:space="0" w:color="auto"/>
      </w:divBdr>
    </w:div>
    <w:div w:id="1083453216">
      <w:bodyDiv w:val="1"/>
      <w:marLeft w:val="0"/>
      <w:marRight w:val="0"/>
      <w:marTop w:val="0"/>
      <w:marBottom w:val="0"/>
      <w:divBdr>
        <w:top w:val="none" w:sz="0" w:space="0" w:color="auto"/>
        <w:left w:val="none" w:sz="0" w:space="0" w:color="auto"/>
        <w:bottom w:val="none" w:sz="0" w:space="0" w:color="auto"/>
        <w:right w:val="none" w:sz="0" w:space="0" w:color="auto"/>
      </w:divBdr>
    </w:div>
    <w:div w:id="1088891823">
      <w:bodyDiv w:val="1"/>
      <w:marLeft w:val="0"/>
      <w:marRight w:val="0"/>
      <w:marTop w:val="0"/>
      <w:marBottom w:val="0"/>
      <w:divBdr>
        <w:top w:val="none" w:sz="0" w:space="0" w:color="auto"/>
        <w:left w:val="none" w:sz="0" w:space="0" w:color="auto"/>
        <w:bottom w:val="none" w:sz="0" w:space="0" w:color="auto"/>
        <w:right w:val="none" w:sz="0" w:space="0" w:color="auto"/>
      </w:divBdr>
    </w:div>
    <w:div w:id="1092818817">
      <w:bodyDiv w:val="1"/>
      <w:marLeft w:val="0"/>
      <w:marRight w:val="0"/>
      <w:marTop w:val="0"/>
      <w:marBottom w:val="0"/>
      <w:divBdr>
        <w:top w:val="none" w:sz="0" w:space="0" w:color="auto"/>
        <w:left w:val="none" w:sz="0" w:space="0" w:color="auto"/>
        <w:bottom w:val="none" w:sz="0" w:space="0" w:color="auto"/>
        <w:right w:val="none" w:sz="0" w:space="0" w:color="auto"/>
      </w:divBdr>
    </w:div>
    <w:div w:id="1092896888">
      <w:bodyDiv w:val="1"/>
      <w:marLeft w:val="0"/>
      <w:marRight w:val="0"/>
      <w:marTop w:val="0"/>
      <w:marBottom w:val="0"/>
      <w:divBdr>
        <w:top w:val="none" w:sz="0" w:space="0" w:color="auto"/>
        <w:left w:val="none" w:sz="0" w:space="0" w:color="auto"/>
        <w:bottom w:val="none" w:sz="0" w:space="0" w:color="auto"/>
        <w:right w:val="none" w:sz="0" w:space="0" w:color="auto"/>
      </w:divBdr>
    </w:div>
    <w:div w:id="1095053260">
      <w:bodyDiv w:val="1"/>
      <w:marLeft w:val="0"/>
      <w:marRight w:val="0"/>
      <w:marTop w:val="0"/>
      <w:marBottom w:val="0"/>
      <w:divBdr>
        <w:top w:val="none" w:sz="0" w:space="0" w:color="auto"/>
        <w:left w:val="none" w:sz="0" w:space="0" w:color="auto"/>
        <w:bottom w:val="none" w:sz="0" w:space="0" w:color="auto"/>
        <w:right w:val="none" w:sz="0" w:space="0" w:color="auto"/>
      </w:divBdr>
    </w:div>
    <w:div w:id="1095248264">
      <w:bodyDiv w:val="1"/>
      <w:marLeft w:val="0"/>
      <w:marRight w:val="0"/>
      <w:marTop w:val="0"/>
      <w:marBottom w:val="0"/>
      <w:divBdr>
        <w:top w:val="none" w:sz="0" w:space="0" w:color="auto"/>
        <w:left w:val="none" w:sz="0" w:space="0" w:color="auto"/>
        <w:bottom w:val="none" w:sz="0" w:space="0" w:color="auto"/>
        <w:right w:val="none" w:sz="0" w:space="0" w:color="auto"/>
      </w:divBdr>
    </w:div>
    <w:div w:id="1095320447">
      <w:bodyDiv w:val="1"/>
      <w:marLeft w:val="0"/>
      <w:marRight w:val="0"/>
      <w:marTop w:val="0"/>
      <w:marBottom w:val="0"/>
      <w:divBdr>
        <w:top w:val="none" w:sz="0" w:space="0" w:color="auto"/>
        <w:left w:val="none" w:sz="0" w:space="0" w:color="auto"/>
        <w:bottom w:val="none" w:sz="0" w:space="0" w:color="auto"/>
        <w:right w:val="none" w:sz="0" w:space="0" w:color="auto"/>
      </w:divBdr>
    </w:div>
    <w:div w:id="1095395588">
      <w:bodyDiv w:val="1"/>
      <w:marLeft w:val="0"/>
      <w:marRight w:val="0"/>
      <w:marTop w:val="0"/>
      <w:marBottom w:val="0"/>
      <w:divBdr>
        <w:top w:val="none" w:sz="0" w:space="0" w:color="auto"/>
        <w:left w:val="none" w:sz="0" w:space="0" w:color="auto"/>
        <w:bottom w:val="none" w:sz="0" w:space="0" w:color="auto"/>
        <w:right w:val="none" w:sz="0" w:space="0" w:color="auto"/>
      </w:divBdr>
    </w:div>
    <w:div w:id="1095978441">
      <w:bodyDiv w:val="1"/>
      <w:marLeft w:val="0"/>
      <w:marRight w:val="0"/>
      <w:marTop w:val="0"/>
      <w:marBottom w:val="0"/>
      <w:divBdr>
        <w:top w:val="none" w:sz="0" w:space="0" w:color="auto"/>
        <w:left w:val="none" w:sz="0" w:space="0" w:color="auto"/>
        <w:bottom w:val="none" w:sz="0" w:space="0" w:color="auto"/>
        <w:right w:val="none" w:sz="0" w:space="0" w:color="auto"/>
      </w:divBdr>
    </w:div>
    <w:div w:id="1097093482">
      <w:bodyDiv w:val="1"/>
      <w:marLeft w:val="0"/>
      <w:marRight w:val="0"/>
      <w:marTop w:val="0"/>
      <w:marBottom w:val="0"/>
      <w:divBdr>
        <w:top w:val="none" w:sz="0" w:space="0" w:color="auto"/>
        <w:left w:val="none" w:sz="0" w:space="0" w:color="auto"/>
        <w:bottom w:val="none" w:sz="0" w:space="0" w:color="auto"/>
        <w:right w:val="none" w:sz="0" w:space="0" w:color="auto"/>
      </w:divBdr>
    </w:div>
    <w:div w:id="1098988819">
      <w:bodyDiv w:val="1"/>
      <w:marLeft w:val="0"/>
      <w:marRight w:val="0"/>
      <w:marTop w:val="0"/>
      <w:marBottom w:val="0"/>
      <w:divBdr>
        <w:top w:val="none" w:sz="0" w:space="0" w:color="auto"/>
        <w:left w:val="none" w:sz="0" w:space="0" w:color="auto"/>
        <w:bottom w:val="none" w:sz="0" w:space="0" w:color="auto"/>
        <w:right w:val="none" w:sz="0" w:space="0" w:color="auto"/>
      </w:divBdr>
    </w:div>
    <w:div w:id="1099106451">
      <w:bodyDiv w:val="1"/>
      <w:marLeft w:val="0"/>
      <w:marRight w:val="0"/>
      <w:marTop w:val="0"/>
      <w:marBottom w:val="0"/>
      <w:divBdr>
        <w:top w:val="none" w:sz="0" w:space="0" w:color="auto"/>
        <w:left w:val="none" w:sz="0" w:space="0" w:color="auto"/>
        <w:bottom w:val="none" w:sz="0" w:space="0" w:color="auto"/>
        <w:right w:val="none" w:sz="0" w:space="0" w:color="auto"/>
      </w:divBdr>
    </w:div>
    <w:div w:id="1100106792">
      <w:bodyDiv w:val="1"/>
      <w:marLeft w:val="0"/>
      <w:marRight w:val="0"/>
      <w:marTop w:val="0"/>
      <w:marBottom w:val="0"/>
      <w:divBdr>
        <w:top w:val="none" w:sz="0" w:space="0" w:color="auto"/>
        <w:left w:val="none" w:sz="0" w:space="0" w:color="auto"/>
        <w:bottom w:val="none" w:sz="0" w:space="0" w:color="auto"/>
        <w:right w:val="none" w:sz="0" w:space="0" w:color="auto"/>
      </w:divBdr>
    </w:div>
    <w:div w:id="1101224454">
      <w:bodyDiv w:val="1"/>
      <w:marLeft w:val="0"/>
      <w:marRight w:val="0"/>
      <w:marTop w:val="0"/>
      <w:marBottom w:val="0"/>
      <w:divBdr>
        <w:top w:val="none" w:sz="0" w:space="0" w:color="auto"/>
        <w:left w:val="none" w:sz="0" w:space="0" w:color="auto"/>
        <w:bottom w:val="none" w:sz="0" w:space="0" w:color="auto"/>
        <w:right w:val="none" w:sz="0" w:space="0" w:color="auto"/>
      </w:divBdr>
    </w:div>
    <w:div w:id="1102533629">
      <w:bodyDiv w:val="1"/>
      <w:marLeft w:val="0"/>
      <w:marRight w:val="0"/>
      <w:marTop w:val="0"/>
      <w:marBottom w:val="0"/>
      <w:divBdr>
        <w:top w:val="none" w:sz="0" w:space="0" w:color="auto"/>
        <w:left w:val="none" w:sz="0" w:space="0" w:color="auto"/>
        <w:bottom w:val="none" w:sz="0" w:space="0" w:color="auto"/>
        <w:right w:val="none" w:sz="0" w:space="0" w:color="auto"/>
      </w:divBdr>
    </w:div>
    <w:div w:id="1104035999">
      <w:bodyDiv w:val="1"/>
      <w:marLeft w:val="0"/>
      <w:marRight w:val="0"/>
      <w:marTop w:val="0"/>
      <w:marBottom w:val="0"/>
      <w:divBdr>
        <w:top w:val="none" w:sz="0" w:space="0" w:color="auto"/>
        <w:left w:val="none" w:sz="0" w:space="0" w:color="auto"/>
        <w:bottom w:val="none" w:sz="0" w:space="0" w:color="auto"/>
        <w:right w:val="none" w:sz="0" w:space="0" w:color="auto"/>
      </w:divBdr>
    </w:div>
    <w:div w:id="1106147088">
      <w:bodyDiv w:val="1"/>
      <w:marLeft w:val="0"/>
      <w:marRight w:val="0"/>
      <w:marTop w:val="0"/>
      <w:marBottom w:val="0"/>
      <w:divBdr>
        <w:top w:val="none" w:sz="0" w:space="0" w:color="auto"/>
        <w:left w:val="none" w:sz="0" w:space="0" w:color="auto"/>
        <w:bottom w:val="none" w:sz="0" w:space="0" w:color="auto"/>
        <w:right w:val="none" w:sz="0" w:space="0" w:color="auto"/>
      </w:divBdr>
    </w:div>
    <w:div w:id="1106148351">
      <w:bodyDiv w:val="1"/>
      <w:marLeft w:val="0"/>
      <w:marRight w:val="0"/>
      <w:marTop w:val="0"/>
      <w:marBottom w:val="0"/>
      <w:divBdr>
        <w:top w:val="none" w:sz="0" w:space="0" w:color="auto"/>
        <w:left w:val="none" w:sz="0" w:space="0" w:color="auto"/>
        <w:bottom w:val="none" w:sz="0" w:space="0" w:color="auto"/>
        <w:right w:val="none" w:sz="0" w:space="0" w:color="auto"/>
      </w:divBdr>
    </w:div>
    <w:div w:id="1106774082">
      <w:bodyDiv w:val="1"/>
      <w:marLeft w:val="0"/>
      <w:marRight w:val="0"/>
      <w:marTop w:val="0"/>
      <w:marBottom w:val="0"/>
      <w:divBdr>
        <w:top w:val="none" w:sz="0" w:space="0" w:color="auto"/>
        <w:left w:val="none" w:sz="0" w:space="0" w:color="auto"/>
        <w:bottom w:val="none" w:sz="0" w:space="0" w:color="auto"/>
        <w:right w:val="none" w:sz="0" w:space="0" w:color="auto"/>
      </w:divBdr>
    </w:div>
    <w:div w:id="1107315618">
      <w:bodyDiv w:val="1"/>
      <w:marLeft w:val="0"/>
      <w:marRight w:val="0"/>
      <w:marTop w:val="0"/>
      <w:marBottom w:val="0"/>
      <w:divBdr>
        <w:top w:val="none" w:sz="0" w:space="0" w:color="auto"/>
        <w:left w:val="none" w:sz="0" w:space="0" w:color="auto"/>
        <w:bottom w:val="none" w:sz="0" w:space="0" w:color="auto"/>
        <w:right w:val="none" w:sz="0" w:space="0" w:color="auto"/>
      </w:divBdr>
    </w:div>
    <w:div w:id="1107894853">
      <w:bodyDiv w:val="1"/>
      <w:marLeft w:val="0"/>
      <w:marRight w:val="0"/>
      <w:marTop w:val="0"/>
      <w:marBottom w:val="0"/>
      <w:divBdr>
        <w:top w:val="none" w:sz="0" w:space="0" w:color="auto"/>
        <w:left w:val="none" w:sz="0" w:space="0" w:color="auto"/>
        <w:bottom w:val="none" w:sz="0" w:space="0" w:color="auto"/>
        <w:right w:val="none" w:sz="0" w:space="0" w:color="auto"/>
      </w:divBdr>
    </w:div>
    <w:div w:id="1110275067">
      <w:bodyDiv w:val="1"/>
      <w:marLeft w:val="0"/>
      <w:marRight w:val="0"/>
      <w:marTop w:val="0"/>
      <w:marBottom w:val="0"/>
      <w:divBdr>
        <w:top w:val="none" w:sz="0" w:space="0" w:color="auto"/>
        <w:left w:val="none" w:sz="0" w:space="0" w:color="auto"/>
        <w:bottom w:val="none" w:sz="0" w:space="0" w:color="auto"/>
        <w:right w:val="none" w:sz="0" w:space="0" w:color="auto"/>
      </w:divBdr>
    </w:div>
    <w:div w:id="1113136518">
      <w:bodyDiv w:val="1"/>
      <w:marLeft w:val="0"/>
      <w:marRight w:val="0"/>
      <w:marTop w:val="0"/>
      <w:marBottom w:val="0"/>
      <w:divBdr>
        <w:top w:val="none" w:sz="0" w:space="0" w:color="auto"/>
        <w:left w:val="none" w:sz="0" w:space="0" w:color="auto"/>
        <w:bottom w:val="none" w:sz="0" w:space="0" w:color="auto"/>
        <w:right w:val="none" w:sz="0" w:space="0" w:color="auto"/>
      </w:divBdr>
    </w:div>
    <w:div w:id="1113981758">
      <w:bodyDiv w:val="1"/>
      <w:marLeft w:val="0"/>
      <w:marRight w:val="0"/>
      <w:marTop w:val="0"/>
      <w:marBottom w:val="0"/>
      <w:divBdr>
        <w:top w:val="none" w:sz="0" w:space="0" w:color="auto"/>
        <w:left w:val="none" w:sz="0" w:space="0" w:color="auto"/>
        <w:bottom w:val="none" w:sz="0" w:space="0" w:color="auto"/>
        <w:right w:val="none" w:sz="0" w:space="0" w:color="auto"/>
      </w:divBdr>
    </w:div>
    <w:div w:id="1114440683">
      <w:bodyDiv w:val="1"/>
      <w:marLeft w:val="0"/>
      <w:marRight w:val="0"/>
      <w:marTop w:val="0"/>
      <w:marBottom w:val="0"/>
      <w:divBdr>
        <w:top w:val="none" w:sz="0" w:space="0" w:color="auto"/>
        <w:left w:val="none" w:sz="0" w:space="0" w:color="auto"/>
        <w:bottom w:val="none" w:sz="0" w:space="0" w:color="auto"/>
        <w:right w:val="none" w:sz="0" w:space="0" w:color="auto"/>
      </w:divBdr>
    </w:div>
    <w:div w:id="1115756116">
      <w:bodyDiv w:val="1"/>
      <w:marLeft w:val="0"/>
      <w:marRight w:val="0"/>
      <w:marTop w:val="0"/>
      <w:marBottom w:val="0"/>
      <w:divBdr>
        <w:top w:val="none" w:sz="0" w:space="0" w:color="auto"/>
        <w:left w:val="none" w:sz="0" w:space="0" w:color="auto"/>
        <w:bottom w:val="none" w:sz="0" w:space="0" w:color="auto"/>
        <w:right w:val="none" w:sz="0" w:space="0" w:color="auto"/>
      </w:divBdr>
    </w:div>
    <w:div w:id="1119763886">
      <w:bodyDiv w:val="1"/>
      <w:marLeft w:val="0"/>
      <w:marRight w:val="0"/>
      <w:marTop w:val="0"/>
      <w:marBottom w:val="0"/>
      <w:divBdr>
        <w:top w:val="none" w:sz="0" w:space="0" w:color="auto"/>
        <w:left w:val="none" w:sz="0" w:space="0" w:color="auto"/>
        <w:bottom w:val="none" w:sz="0" w:space="0" w:color="auto"/>
        <w:right w:val="none" w:sz="0" w:space="0" w:color="auto"/>
      </w:divBdr>
    </w:div>
    <w:div w:id="1121267061">
      <w:bodyDiv w:val="1"/>
      <w:marLeft w:val="0"/>
      <w:marRight w:val="0"/>
      <w:marTop w:val="0"/>
      <w:marBottom w:val="0"/>
      <w:divBdr>
        <w:top w:val="none" w:sz="0" w:space="0" w:color="auto"/>
        <w:left w:val="none" w:sz="0" w:space="0" w:color="auto"/>
        <w:bottom w:val="none" w:sz="0" w:space="0" w:color="auto"/>
        <w:right w:val="none" w:sz="0" w:space="0" w:color="auto"/>
      </w:divBdr>
    </w:div>
    <w:div w:id="1122460249">
      <w:bodyDiv w:val="1"/>
      <w:marLeft w:val="0"/>
      <w:marRight w:val="0"/>
      <w:marTop w:val="0"/>
      <w:marBottom w:val="0"/>
      <w:divBdr>
        <w:top w:val="none" w:sz="0" w:space="0" w:color="auto"/>
        <w:left w:val="none" w:sz="0" w:space="0" w:color="auto"/>
        <w:bottom w:val="none" w:sz="0" w:space="0" w:color="auto"/>
        <w:right w:val="none" w:sz="0" w:space="0" w:color="auto"/>
      </w:divBdr>
    </w:div>
    <w:div w:id="1122844617">
      <w:bodyDiv w:val="1"/>
      <w:marLeft w:val="0"/>
      <w:marRight w:val="0"/>
      <w:marTop w:val="0"/>
      <w:marBottom w:val="0"/>
      <w:divBdr>
        <w:top w:val="none" w:sz="0" w:space="0" w:color="auto"/>
        <w:left w:val="none" w:sz="0" w:space="0" w:color="auto"/>
        <w:bottom w:val="none" w:sz="0" w:space="0" w:color="auto"/>
        <w:right w:val="none" w:sz="0" w:space="0" w:color="auto"/>
      </w:divBdr>
    </w:div>
    <w:div w:id="1123228368">
      <w:bodyDiv w:val="1"/>
      <w:marLeft w:val="0"/>
      <w:marRight w:val="0"/>
      <w:marTop w:val="0"/>
      <w:marBottom w:val="0"/>
      <w:divBdr>
        <w:top w:val="none" w:sz="0" w:space="0" w:color="auto"/>
        <w:left w:val="none" w:sz="0" w:space="0" w:color="auto"/>
        <w:bottom w:val="none" w:sz="0" w:space="0" w:color="auto"/>
        <w:right w:val="none" w:sz="0" w:space="0" w:color="auto"/>
      </w:divBdr>
    </w:div>
    <w:div w:id="1127160103">
      <w:bodyDiv w:val="1"/>
      <w:marLeft w:val="0"/>
      <w:marRight w:val="0"/>
      <w:marTop w:val="0"/>
      <w:marBottom w:val="0"/>
      <w:divBdr>
        <w:top w:val="none" w:sz="0" w:space="0" w:color="auto"/>
        <w:left w:val="none" w:sz="0" w:space="0" w:color="auto"/>
        <w:bottom w:val="none" w:sz="0" w:space="0" w:color="auto"/>
        <w:right w:val="none" w:sz="0" w:space="0" w:color="auto"/>
      </w:divBdr>
    </w:div>
    <w:div w:id="1127505232">
      <w:bodyDiv w:val="1"/>
      <w:marLeft w:val="0"/>
      <w:marRight w:val="0"/>
      <w:marTop w:val="0"/>
      <w:marBottom w:val="0"/>
      <w:divBdr>
        <w:top w:val="none" w:sz="0" w:space="0" w:color="auto"/>
        <w:left w:val="none" w:sz="0" w:space="0" w:color="auto"/>
        <w:bottom w:val="none" w:sz="0" w:space="0" w:color="auto"/>
        <w:right w:val="none" w:sz="0" w:space="0" w:color="auto"/>
      </w:divBdr>
    </w:div>
    <w:div w:id="1129326686">
      <w:bodyDiv w:val="1"/>
      <w:marLeft w:val="0"/>
      <w:marRight w:val="0"/>
      <w:marTop w:val="0"/>
      <w:marBottom w:val="0"/>
      <w:divBdr>
        <w:top w:val="none" w:sz="0" w:space="0" w:color="auto"/>
        <w:left w:val="none" w:sz="0" w:space="0" w:color="auto"/>
        <w:bottom w:val="none" w:sz="0" w:space="0" w:color="auto"/>
        <w:right w:val="none" w:sz="0" w:space="0" w:color="auto"/>
      </w:divBdr>
    </w:div>
    <w:div w:id="1132670316">
      <w:bodyDiv w:val="1"/>
      <w:marLeft w:val="0"/>
      <w:marRight w:val="0"/>
      <w:marTop w:val="0"/>
      <w:marBottom w:val="0"/>
      <w:divBdr>
        <w:top w:val="none" w:sz="0" w:space="0" w:color="auto"/>
        <w:left w:val="none" w:sz="0" w:space="0" w:color="auto"/>
        <w:bottom w:val="none" w:sz="0" w:space="0" w:color="auto"/>
        <w:right w:val="none" w:sz="0" w:space="0" w:color="auto"/>
      </w:divBdr>
    </w:div>
    <w:div w:id="1133213741">
      <w:bodyDiv w:val="1"/>
      <w:marLeft w:val="0"/>
      <w:marRight w:val="0"/>
      <w:marTop w:val="0"/>
      <w:marBottom w:val="0"/>
      <w:divBdr>
        <w:top w:val="none" w:sz="0" w:space="0" w:color="auto"/>
        <w:left w:val="none" w:sz="0" w:space="0" w:color="auto"/>
        <w:bottom w:val="none" w:sz="0" w:space="0" w:color="auto"/>
        <w:right w:val="none" w:sz="0" w:space="0" w:color="auto"/>
      </w:divBdr>
    </w:div>
    <w:div w:id="1135683102">
      <w:bodyDiv w:val="1"/>
      <w:marLeft w:val="0"/>
      <w:marRight w:val="0"/>
      <w:marTop w:val="0"/>
      <w:marBottom w:val="0"/>
      <w:divBdr>
        <w:top w:val="none" w:sz="0" w:space="0" w:color="auto"/>
        <w:left w:val="none" w:sz="0" w:space="0" w:color="auto"/>
        <w:bottom w:val="none" w:sz="0" w:space="0" w:color="auto"/>
        <w:right w:val="none" w:sz="0" w:space="0" w:color="auto"/>
      </w:divBdr>
    </w:div>
    <w:div w:id="1140342651">
      <w:bodyDiv w:val="1"/>
      <w:marLeft w:val="0"/>
      <w:marRight w:val="0"/>
      <w:marTop w:val="0"/>
      <w:marBottom w:val="0"/>
      <w:divBdr>
        <w:top w:val="none" w:sz="0" w:space="0" w:color="auto"/>
        <w:left w:val="none" w:sz="0" w:space="0" w:color="auto"/>
        <w:bottom w:val="none" w:sz="0" w:space="0" w:color="auto"/>
        <w:right w:val="none" w:sz="0" w:space="0" w:color="auto"/>
      </w:divBdr>
    </w:div>
    <w:div w:id="1140533136">
      <w:bodyDiv w:val="1"/>
      <w:marLeft w:val="0"/>
      <w:marRight w:val="0"/>
      <w:marTop w:val="0"/>
      <w:marBottom w:val="0"/>
      <w:divBdr>
        <w:top w:val="none" w:sz="0" w:space="0" w:color="auto"/>
        <w:left w:val="none" w:sz="0" w:space="0" w:color="auto"/>
        <w:bottom w:val="none" w:sz="0" w:space="0" w:color="auto"/>
        <w:right w:val="none" w:sz="0" w:space="0" w:color="auto"/>
      </w:divBdr>
    </w:div>
    <w:div w:id="1141188826">
      <w:bodyDiv w:val="1"/>
      <w:marLeft w:val="0"/>
      <w:marRight w:val="0"/>
      <w:marTop w:val="0"/>
      <w:marBottom w:val="0"/>
      <w:divBdr>
        <w:top w:val="none" w:sz="0" w:space="0" w:color="auto"/>
        <w:left w:val="none" w:sz="0" w:space="0" w:color="auto"/>
        <w:bottom w:val="none" w:sz="0" w:space="0" w:color="auto"/>
        <w:right w:val="none" w:sz="0" w:space="0" w:color="auto"/>
      </w:divBdr>
    </w:div>
    <w:div w:id="1141771735">
      <w:bodyDiv w:val="1"/>
      <w:marLeft w:val="0"/>
      <w:marRight w:val="0"/>
      <w:marTop w:val="0"/>
      <w:marBottom w:val="0"/>
      <w:divBdr>
        <w:top w:val="none" w:sz="0" w:space="0" w:color="auto"/>
        <w:left w:val="none" w:sz="0" w:space="0" w:color="auto"/>
        <w:bottom w:val="none" w:sz="0" w:space="0" w:color="auto"/>
        <w:right w:val="none" w:sz="0" w:space="0" w:color="auto"/>
      </w:divBdr>
    </w:div>
    <w:div w:id="1146778183">
      <w:bodyDiv w:val="1"/>
      <w:marLeft w:val="0"/>
      <w:marRight w:val="0"/>
      <w:marTop w:val="0"/>
      <w:marBottom w:val="0"/>
      <w:divBdr>
        <w:top w:val="none" w:sz="0" w:space="0" w:color="auto"/>
        <w:left w:val="none" w:sz="0" w:space="0" w:color="auto"/>
        <w:bottom w:val="none" w:sz="0" w:space="0" w:color="auto"/>
        <w:right w:val="none" w:sz="0" w:space="0" w:color="auto"/>
      </w:divBdr>
    </w:div>
    <w:div w:id="1148131215">
      <w:bodyDiv w:val="1"/>
      <w:marLeft w:val="0"/>
      <w:marRight w:val="0"/>
      <w:marTop w:val="0"/>
      <w:marBottom w:val="0"/>
      <w:divBdr>
        <w:top w:val="none" w:sz="0" w:space="0" w:color="auto"/>
        <w:left w:val="none" w:sz="0" w:space="0" w:color="auto"/>
        <w:bottom w:val="none" w:sz="0" w:space="0" w:color="auto"/>
        <w:right w:val="none" w:sz="0" w:space="0" w:color="auto"/>
      </w:divBdr>
    </w:div>
    <w:div w:id="1148519694">
      <w:bodyDiv w:val="1"/>
      <w:marLeft w:val="0"/>
      <w:marRight w:val="0"/>
      <w:marTop w:val="0"/>
      <w:marBottom w:val="0"/>
      <w:divBdr>
        <w:top w:val="none" w:sz="0" w:space="0" w:color="auto"/>
        <w:left w:val="none" w:sz="0" w:space="0" w:color="auto"/>
        <w:bottom w:val="none" w:sz="0" w:space="0" w:color="auto"/>
        <w:right w:val="none" w:sz="0" w:space="0" w:color="auto"/>
      </w:divBdr>
    </w:div>
    <w:div w:id="1149521554">
      <w:bodyDiv w:val="1"/>
      <w:marLeft w:val="0"/>
      <w:marRight w:val="0"/>
      <w:marTop w:val="0"/>
      <w:marBottom w:val="0"/>
      <w:divBdr>
        <w:top w:val="none" w:sz="0" w:space="0" w:color="auto"/>
        <w:left w:val="none" w:sz="0" w:space="0" w:color="auto"/>
        <w:bottom w:val="none" w:sz="0" w:space="0" w:color="auto"/>
        <w:right w:val="none" w:sz="0" w:space="0" w:color="auto"/>
      </w:divBdr>
    </w:div>
    <w:div w:id="1149710879">
      <w:bodyDiv w:val="1"/>
      <w:marLeft w:val="0"/>
      <w:marRight w:val="0"/>
      <w:marTop w:val="0"/>
      <w:marBottom w:val="0"/>
      <w:divBdr>
        <w:top w:val="none" w:sz="0" w:space="0" w:color="auto"/>
        <w:left w:val="none" w:sz="0" w:space="0" w:color="auto"/>
        <w:bottom w:val="none" w:sz="0" w:space="0" w:color="auto"/>
        <w:right w:val="none" w:sz="0" w:space="0" w:color="auto"/>
      </w:divBdr>
    </w:div>
    <w:div w:id="1150173601">
      <w:bodyDiv w:val="1"/>
      <w:marLeft w:val="0"/>
      <w:marRight w:val="0"/>
      <w:marTop w:val="0"/>
      <w:marBottom w:val="0"/>
      <w:divBdr>
        <w:top w:val="none" w:sz="0" w:space="0" w:color="auto"/>
        <w:left w:val="none" w:sz="0" w:space="0" w:color="auto"/>
        <w:bottom w:val="none" w:sz="0" w:space="0" w:color="auto"/>
        <w:right w:val="none" w:sz="0" w:space="0" w:color="auto"/>
      </w:divBdr>
    </w:div>
    <w:div w:id="1151681044">
      <w:bodyDiv w:val="1"/>
      <w:marLeft w:val="0"/>
      <w:marRight w:val="0"/>
      <w:marTop w:val="0"/>
      <w:marBottom w:val="0"/>
      <w:divBdr>
        <w:top w:val="none" w:sz="0" w:space="0" w:color="auto"/>
        <w:left w:val="none" w:sz="0" w:space="0" w:color="auto"/>
        <w:bottom w:val="none" w:sz="0" w:space="0" w:color="auto"/>
        <w:right w:val="none" w:sz="0" w:space="0" w:color="auto"/>
      </w:divBdr>
    </w:div>
    <w:div w:id="1154226422">
      <w:bodyDiv w:val="1"/>
      <w:marLeft w:val="0"/>
      <w:marRight w:val="0"/>
      <w:marTop w:val="0"/>
      <w:marBottom w:val="0"/>
      <w:divBdr>
        <w:top w:val="none" w:sz="0" w:space="0" w:color="auto"/>
        <w:left w:val="none" w:sz="0" w:space="0" w:color="auto"/>
        <w:bottom w:val="none" w:sz="0" w:space="0" w:color="auto"/>
        <w:right w:val="none" w:sz="0" w:space="0" w:color="auto"/>
      </w:divBdr>
    </w:div>
    <w:div w:id="1154295058">
      <w:bodyDiv w:val="1"/>
      <w:marLeft w:val="0"/>
      <w:marRight w:val="0"/>
      <w:marTop w:val="0"/>
      <w:marBottom w:val="0"/>
      <w:divBdr>
        <w:top w:val="none" w:sz="0" w:space="0" w:color="auto"/>
        <w:left w:val="none" w:sz="0" w:space="0" w:color="auto"/>
        <w:bottom w:val="none" w:sz="0" w:space="0" w:color="auto"/>
        <w:right w:val="none" w:sz="0" w:space="0" w:color="auto"/>
      </w:divBdr>
    </w:div>
    <w:div w:id="1157453662">
      <w:bodyDiv w:val="1"/>
      <w:marLeft w:val="0"/>
      <w:marRight w:val="0"/>
      <w:marTop w:val="0"/>
      <w:marBottom w:val="0"/>
      <w:divBdr>
        <w:top w:val="none" w:sz="0" w:space="0" w:color="auto"/>
        <w:left w:val="none" w:sz="0" w:space="0" w:color="auto"/>
        <w:bottom w:val="none" w:sz="0" w:space="0" w:color="auto"/>
        <w:right w:val="none" w:sz="0" w:space="0" w:color="auto"/>
      </w:divBdr>
    </w:div>
    <w:div w:id="1158686697">
      <w:bodyDiv w:val="1"/>
      <w:marLeft w:val="0"/>
      <w:marRight w:val="0"/>
      <w:marTop w:val="0"/>
      <w:marBottom w:val="0"/>
      <w:divBdr>
        <w:top w:val="none" w:sz="0" w:space="0" w:color="auto"/>
        <w:left w:val="none" w:sz="0" w:space="0" w:color="auto"/>
        <w:bottom w:val="none" w:sz="0" w:space="0" w:color="auto"/>
        <w:right w:val="none" w:sz="0" w:space="0" w:color="auto"/>
      </w:divBdr>
    </w:div>
    <w:div w:id="1160536024">
      <w:bodyDiv w:val="1"/>
      <w:marLeft w:val="0"/>
      <w:marRight w:val="0"/>
      <w:marTop w:val="0"/>
      <w:marBottom w:val="0"/>
      <w:divBdr>
        <w:top w:val="none" w:sz="0" w:space="0" w:color="auto"/>
        <w:left w:val="none" w:sz="0" w:space="0" w:color="auto"/>
        <w:bottom w:val="none" w:sz="0" w:space="0" w:color="auto"/>
        <w:right w:val="none" w:sz="0" w:space="0" w:color="auto"/>
      </w:divBdr>
    </w:div>
    <w:div w:id="1161967780">
      <w:bodyDiv w:val="1"/>
      <w:marLeft w:val="0"/>
      <w:marRight w:val="0"/>
      <w:marTop w:val="0"/>
      <w:marBottom w:val="0"/>
      <w:divBdr>
        <w:top w:val="none" w:sz="0" w:space="0" w:color="auto"/>
        <w:left w:val="none" w:sz="0" w:space="0" w:color="auto"/>
        <w:bottom w:val="none" w:sz="0" w:space="0" w:color="auto"/>
        <w:right w:val="none" w:sz="0" w:space="0" w:color="auto"/>
      </w:divBdr>
    </w:div>
    <w:div w:id="1163280894">
      <w:bodyDiv w:val="1"/>
      <w:marLeft w:val="0"/>
      <w:marRight w:val="0"/>
      <w:marTop w:val="0"/>
      <w:marBottom w:val="0"/>
      <w:divBdr>
        <w:top w:val="none" w:sz="0" w:space="0" w:color="auto"/>
        <w:left w:val="none" w:sz="0" w:space="0" w:color="auto"/>
        <w:bottom w:val="none" w:sz="0" w:space="0" w:color="auto"/>
        <w:right w:val="none" w:sz="0" w:space="0" w:color="auto"/>
      </w:divBdr>
    </w:div>
    <w:div w:id="1164273413">
      <w:bodyDiv w:val="1"/>
      <w:marLeft w:val="0"/>
      <w:marRight w:val="0"/>
      <w:marTop w:val="0"/>
      <w:marBottom w:val="0"/>
      <w:divBdr>
        <w:top w:val="none" w:sz="0" w:space="0" w:color="auto"/>
        <w:left w:val="none" w:sz="0" w:space="0" w:color="auto"/>
        <w:bottom w:val="none" w:sz="0" w:space="0" w:color="auto"/>
        <w:right w:val="none" w:sz="0" w:space="0" w:color="auto"/>
      </w:divBdr>
    </w:div>
    <w:div w:id="1168129472">
      <w:bodyDiv w:val="1"/>
      <w:marLeft w:val="0"/>
      <w:marRight w:val="0"/>
      <w:marTop w:val="0"/>
      <w:marBottom w:val="0"/>
      <w:divBdr>
        <w:top w:val="none" w:sz="0" w:space="0" w:color="auto"/>
        <w:left w:val="none" w:sz="0" w:space="0" w:color="auto"/>
        <w:bottom w:val="none" w:sz="0" w:space="0" w:color="auto"/>
        <w:right w:val="none" w:sz="0" w:space="0" w:color="auto"/>
      </w:divBdr>
    </w:div>
    <w:div w:id="1168518801">
      <w:bodyDiv w:val="1"/>
      <w:marLeft w:val="0"/>
      <w:marRight w:val="0"/>
      <w:marTop w:val="0"/>
      <w:marBottom w:val="0"/>
      <w:divBdr>
        <w:top w:val="none" w:sz="0" w:space="0" w:color="auto"/>
        <w:left w:val="none" w:sz="0" w:space="0" w:color="auto"/>
        <w:bottom w:val="none" w:sz="0" w:space="0" w:color="auto"/>
        <w:right w:val="none" w:sz="0" w:space="0" w:color="auto"/>
      </w:divBdr>
    </w:div>
    <w:div w:id="1168911765">
      <w:bodyDiv w:val="1"/>
      <w:marLeft w:val="0"/>
      <w:marRight w:val="0"/>
      <w:marTop w:val="0"/>
      <w:marBottom w:val="0"/>
      <w:divBdr>
        <w:top w:val="none" w:sz="0" w:space="0" w:color="auto"/>
        <w:left w:val="none" w:sz="0" w:space="0" w:color="auto"/>
        <w:bottom w:val="none" w:sz="0" w:space="0" w:color="auto"/>
        <w:right w:val="none" w:sz="0" w:space="0" w:color="auto"/>
      </w:divBdr>
    </w:div>
    <w:div w:id="1169905784">
      <w:bodyDiv w:val="1"/>
      <w:marLeft w:val="0"/>
      <w:marRight w:val="0"/>
      <w:marTop w:val="0"/>
      <w:marBottom w:val="0"/>
      <w:divBdr>
        <w:top w:val="none" w:sz="0" w:space="0" w:color="auto"/>
        <w:left w:val="none" w:sz="0" w:space="0" w:color="auto"/>
        <w:bottom w:val="none" w:sz="0" w:space="0" w:color="auto"/>
        <w:right w:val="none" w:sz="0" w:space="0" w:color="auto"/>
      </w:divBdr>
    </w:div>
    <w:div w:id="1172258100">
      <w:bodyDiv w:val="1"/>
      <w:marLeft w:val="0"/>
      <w:marRight w:val="0"/>
      <w:marTop w:val="0"/>
      <w:marBottom w:val="0"/>
      <w:divBdr>
        <w:top w:val="none" w:sz="0" w:space="0" w:color="auto"/>
        <w:left w:val="none" w:sz="0" w:space="0" w:color="auto"/>
        <w:bottom w:val="none" w:sz="0" w:space="0" w:color="auto"/>
        <w:right w:val="none" w:sz="0" w:space="0" w:color="auto"/>
      </w:divBdr>
    </w:div>
    <w:div w:id="1172376731">
      <w:bodyDiv w:val="1"/>
      <w:marLeft w:val="0"/>
      <w:marRight w:val="0"/>
      <w:marTop w:val="0"/>
      <w:marBottom w:val="0"/>
      <w:divBdr>
        <w:top w:val="none" w:sz="0" w:space="0" w:color="auto"/>
        <w:left w:val="none" w:sz="0" w:space="0" w:color="auto"/>
        <w:bottom w:val="none" w:sz="0" w:space="0" w:color="auto"/>
        <w:right w:val="none" w:sz="0" w:space="0" w:color="auto"/>
      </w:divBdr>
    </w:div>
    <w:div w:id="1173647073">
      <w:bodyDiv w:val="1"/>
      <w:marLeft w:val="0"/>
      <w:marRight w:val="0"/>
      <w:marTop w:val="0"/>
      <w:marBottom w:val="0"/>
      <w:divBdr>
        <w:top w:val="none" w:sz="0" w:space="0" w:color="auto"/>
        <w:left w:val="none" w:sz="0" w:space="0" w:color="auto"/>
        <w:bottom w:val="none" w:sz="0" w:space="0" w:color="auto"/>
        <w:right w:val="none" w:sz="0" w:space="0" w:color="auto"/>
      </w:divBdr>
    </w:div>
    <w:div w:id="1174028567">
      <w:bodyDiv w:val="1"/>
      <w:marLeft w:val="0"/>
      <w:marRight w:val="0"/>
      <w:marTop w:val="0"/>
      <w:marBottom w:val="0"/>
      <w:divBdr>
        <w:top w:val="none" w:sz="0" w:space="0" w:color="auto"/>
        <w:left w:val="none" w:sz="0" w:space="0" w:color="auto"/>
        <w:bottom w:val="none" w:sz="0" w:space="0" w:color="auto"/>
        <w:right w:val="none" w:sz="0" w:space="0" w:color="auto"/>
      </w:divBdr>
    </w:div>
    <w:div w:id="1175999610">
      <w:bodyDiv w:val="1"/>
      <w:marLeft w:val="0"/>
      <w:marRight w:val="0"/>
      <w:marTop w:val="0"/>
      <w:marBottom w:val="0"/>
      <w:divBdr>
        <w:top w:val="none" w:sz="0" w:space="0" w:color="auto"/>
        <w:left w:val="none" w:sz="0" w:space="0" w:color="auto"/>
        <w:bottom w:val="none" w:sz="0" w:space="0" w:color="auto"/>
        <w:right w:val="none" w:sz="0" w:space="0" w:color="auto"/>
      </w:divBdr>
    </w:div>
    <w:div w:id="1176309452">
      <w:bodyDiv w:val="1"/>
      <w:marLeft w:val="0"/>
      <w:marRight w:val="0"/>
      <w:marTop w:val="0"/>
      <w:marBottom w:val="0"/>
      <w:divBdr>
        <w:top w:val="none" w:sz="0" w:space="0" w:color="auto"/>
        <w:left w:val="none" w:sz="0" w:space="0" w:color="auto"/>
        <w:bottom w:val="none" w:sz="0" w:space="0" w:color="auto"/>
        <w:right w:val="none" w:sz="0" w:space="0" w:color="auto"/>
      </w:divBdr>
    </w:div>
    <w:div w:id="1177041789">
      <w:bodyDiv w:val="1"/>
      <w:marLeft w:val="0"/>
      <w:marRight w:val="0"/>
      <w:marTop w:val="0"/>
      <w:marBottom w:val="0"/>
      <w:divBdr>
        <w:top w:val="none" w:sz="0" w:space="0" w:color="auto"/>
        <w:left w:val="none" w:sz="0" w:space="0" w:color="auto"/>
        <w:bottom w:val="none" w:sz="0" w:space="0" w:color="auto"/>
        <w:right w:val="none" w:sz="0" w:space="0" w:color="auto"/>
      </w:divBdr>
    </w:div>
    <w:div w:id="1177236279">
      <w:bodyDiv w:val="1"/>
      <w:marLeft w:val="0"/>
      <w:marRight w:val="0"/>
      <w:marTop w:val="0"/>
      <w:marBottom w:val="0"/>
      <w:divBdr>
        <w:top w:val="none" w:sz="0" w:space="0" w:color="auto"/>
        <w:left w:val="none" w:sz="0" w:space="0" w:color="auto"/>
        <w:bottom w:val="none" w:sz="0" w:space="0" w:color="auto"/>
        <w:right w:val="none" w:sz="0" w:space="0" w:color="auto"/>
      </w:divBdr>
    </w:div>
    <w:div w:id="1179779880">
      <w:bodyDiv w:val="1"/>
      <w:marLeft w:val="0"/>
      <w:marRight w:val="0"/>
      <w:marTop w:val="0"/>
      <w:marBottom w:val="0"/>
      <w:divBdr>
        <w:top w:val="none" w:sz="0" w:space="0" w:color="auto"/>
        <w:left w:val="none" w:sz="0" w:space="0" w:color="auto"/>
        <w:bottom w:val="none" w:sz="0" w:space="0" w:color="auto"/>
        <w:right w:val="none" w:sz="0" w:space="0" w:color="auto"/>
      </w:divBdr>
    </w:div>
    <w:div w:id="1180924624">
      <w:bodyDiv w:val="1"/>
      <w:marLeft w:val="0"/>
      <w:marRight w:val="0"/>
      <w:marTop w:val="0"/>
      <w:marBottom w:val="0"/>
      <w:divBdr>
        <w:top w:val="none" w:sz="0" w:space="0" w:color="auto"/>
        <w:left w:val="none" w:sz="0" w:space="0" w:color="auto"/>
        <w:bottom w:val="none" w:sz="0" w:space="0" w:color="auto"/>
        <w:right w:val="none" w:sz="0" w:space="0" w:color="auto"/>
      </w:divBdr>
    </w:div>
    <w:div w:id="1181816927">
      <w:bodyDiv w:val="1"/>
      <w:marLeft w:val="0"/>
      <w:marRight w:val="0"/>
      <w:marTop w:val="0"/>
      <w:marBottom w:val="0"/>
      <w:divBdr>
        <w:top w:val="none" w:sz="0" w:space="0" w:color="auto"/>
        <w:left w:val="none" w:sz="0" w:space="0" w:color="auto"/>
        <w:bottom w:val="none" w:sz="0" w:space="0" w:color="auto"/>
        <w:right w:val="none" w:sz="0" w:space="0" w:color="auto"/>
      </w:divBdr>
    </w:div>
    <w:div w:id="1182164483">
      <w:bodyDiv w:val="1"/>
      <w:marLeft w:val="0"/>
      <w:marRight w:val="0"/>
      <w:marTop w:val="0"/>
      <w:marBottom w:val="0"/>
      <w:divBdr>
        <w:top w:val="none" w:sz="0" w:space="0" w:color="auto"/>
        <w:left w:val="none" w:sz="0" w:space="0" w:color="auto"/>
        <w:bottom w:val="none" w:sz="0" w:space="0" w:color="auto"/>
        <w:right w:val="none" w:sz="0" w:space="0" w:color="auto"/>
      </w:divBdr>
    </w:div>
    <w:div w:id="1185367195">
      <w:bodyDiv w:val="1"/>
      <w:marLeft w:val="0"/>
      <w:marRight w:val="0"/>
      <w:marTop w:val="0"/>
      <w:marBottom w:val="0"/>
      <w:divBdr>
        <w:top w:val="none" w:sz="0" w:space="0" w:color="auto"/>
        <w:left w:val="none" w:sz="0" w:space="0" w:color="auto"/>
        <w:bottom w:val="none" w:sz="0" w:space="0" w:color="auto"/>
        <w:right w:val="none" w:sz="0" w:space="0" w:color="auto"/>
      </w:divBdr>
    </w:div>
    <w:div w:id="1187981653">
      <w:bodyDiv w:val="1"/>
      <w:marLeft w:val="0"/>
      <w:marRight w:val="0"/>
      <w:marTop w:val="0"/>
      <w:marBottom w:val="0"/>
      <w:divBdr>
        <w:top w:val="none" w:sz="0" w:space="0" w:color="auto"/>
        <w:left w:val="none" w:sz="0" w:space="0" w:color="auto"/>
        <w:bottom w:val="none" w:sz="0" w:space="0" w:color="auto"/>
        <w:right w:val="none" w:sz="0" w:space="0" w:color="auto"/>
      </w:divBdr>
    </w:div>
    <w:div w:id="1192035153">
      <w:bodyDiv w:val="1"/>
      <w:marLeft w:val="0"/>
      <w:marRight w:val="0"/>
      <w:marTop w:val="0"/>
      <w:marBottom w:val="0"/>
      <w:divBdr>
        <w:top w:val="none" w:sz="0" w:space="0" w:color="auto"/>
        <w:left w:val="none" w:sz="0" w:space="0" w:color="auto"/>
        <w:bottom w:val="none" w:sz="0" w:space="0" w:color="auto"/>
        <w:right w:val="none" w:sz="0" w:space="0" w:color="auto"/>
      </w:divBdr>
    </w:div>
    <w:div w:id="1193417694">
      <w:bodyDiv w:val="1"/>
      <w:marLeft w:val="0"/>
      <w:marRight w:val="0"/>
      <w:marTop w:val="0"/>
      <w:marBottom w:val="0"/>
      <w:divBdr>
        <w:top w:val="none" w:sz="0" w:space="0" w:color="auto"/>
        <w:left w:val="none" w:sz="0" w:space="0" w:color="auto"/>
        <w:bottom w:val="none" w:sz="0" w:space="0" w:color="auto"/>
        <w:right w:val="none" w:sz="0" w:space="0" w:color="auto"/>
      </w:divBdr>
    </w:div>
    <w:div w:id="1193542352">
      <w:bodyDiv w:val="1"/>
      <w:marLeft w:val="0"/>
      <w:marRight w:val="0"/>
      <w:marTop w:val="0"/>
      <w:marBottom w:val="0"/>
      <w:divBdr>
        <w:top w:val="none" w:sz="0" w:space="0" w:color="auto"/>
        <w:left w:val="none" w:sz="0" w:space="0" w:color="auto"/>
        <w:bottom w:val="none" w:sz="0" w:space="0" w:color="auto"/>
        <w:right w:val="none" w:sz="0" w:space="0" w:color="auto"/>
      </w:divBdr>
    </w:div>
    <w:div w:id="1195461596">
      <w:bodyDiv w:val="1"/>
      <w:marLeft w:val="0"/>
      <w:marRight w:val="0"/>
      <w:marTop w:val="0"/>
      <w:marBottom w:val="0"/>
      <w:divBdr>
        <w:top w:val="none" w:sz="0" w:space="0" w:color="auto"/>
        <w:left w:val="none" w:sz="0" w:space="0" w:color="auto"/>
        <w:bottom w:val="none" w:sz="0" w:space="0" w:color="auto"/>
        <w:right w:val="none" w:sz="0" w:space="0" w:color="auto"/>
      </w:divBdr>
    </w:div>
    <w:div w:id="1198276582">
      <w:bodyDiv w:val="1"/>
      <w:marLeft w:val="0"/>
      <w:marRight w:val="0"/>
      <w:marTop w:val="0"/>
      <w:marBottom w:val="0"/>
      <w:divBdr>
        <w:top w:val="none" w:sz="0" w:space="0" w:color="auto"/>
        <w:left w:val="none" w:sz="0" w:space="0" w:color="auto"/>
        <w:bottom w:val="none" w:sz="0" w:space="0" w:color="auto"/>
        <w:right w:val="none" w:sz="0" w:space="0" w:color="auto"/>
      </w:divBdr>
    </w:div>
    <w:div w:id="1199514591">
      <w:bodyDiv w:val="1"/>
      <w:marLeft w:val="0"/>
      <w:marRight w:val="0"/>
      <w:marTop w:val="0"/>
      <w:marBottom w:val="0"/>
      <w:divBdr>
        <w:top w:val="none" w:sz="0" w:space="0" w:color="auto"/>
        <w:left w:val="none" w:sz="0" w:space="0" w:color="auto"/>
        <w:bottom w:val="none" w:sz="0" w:space="0" w:color="auto"/>
        <w:right w:val="none" w:sz="0" w:space="0" w:color="auto"/>
      </w:divBdr>
    </w:div>
    <w:div w:id="1199976799">
      <w:bodyDiv w:val="1"/>
      <w:marLeft w:val="0"/>
      <w:marRight w:val="0"/>
      <w:marTop w:val="0"/>
      <w:marBottom w:val="0"/>
      <w:divBdr>
        <w:top w:val="none" w:sz="0" w:space="0" w:color="auto"/>
        <w:left w:val="none" w:sz="0" w:space="0" w:color="auto"/>
        <w:bottom w:val="none" w:sz="0" w:space="0" w:color="auto"/>
        <w:right w:val="none" w:sz="0" w:space="0" w:color="auto"/>
      </w:divBdr>
    </w:div>
    <w:div w:id="1200047709">
      <w:bodyDiv w:val="1"/>
      <w:marLeft w:val="0"/>
      <w:marRight w:val="0"/>
      <w:marTop w:val="0"/>
      <w:marBottom w:val="0"/>
      <w:divBdr>
        <w:top w:val="none" w:sz="0" w:space="0" w:color="auto"/>
        <w:left w:val="none" w:sz="0" w:space="0" w:color="auto"/>
        <w:bottom w:val="none" w:sz="0" w:space="0" w:color="auto"/>
        <w:right w:val="none" w:sz="0" w:space="0" w:color="auto"/>
      </w:divBdr>
    </w:div>
    <w:div w:id="1201824063">
      <w:bodyDiv w:val="1"/>
      <w:marLeft w:val="0"/>
      <w:marRight w:val="0"/>
      <w:marTop w:val="0"/>
      <w:marBottom w:val="0"/>
      <w:divBdr>
        <w:top w:val="none" w:sz="0" w:space="0" w:color="auto"/>
        <w:left w:val="none" w:sz="0" w:space="0" w:color="auto"/>
        <w:bottom w:val="none" w:sz="0" w:space="0" w:color="auto"/>
        <w:right w:val="none" w:sz="0" w:space="0" w:color="auto"/>
      </w:divBdr>
    </w:div>
    <w:div w:id="1201937210">
      <w:bodyDiv w:val="1"/>
      <w:marLeft w:val="0"/>
      <w:marRight w:val="0"/>
      <w:marTop w:val="0"/>
      <w:marBottom w:val="0"/>
      <w:divBdr>
        <w:top w:val="none" w:sz="0" w:space="0" w:color="auto"/>
        <w:left w:val="none" w:sz="0" w:space="0" w:color="auto"/>
        <w:bottom w:val="none" w:sz="0" w:space="0" w:color="auto"/>
        <w:right w:val="none" w:sz="0" w:space="0" w:color="auto"/>
      </w:divBdr>
    </w:div>
    <w:div w:id="1203787703">
      <w:bodyDiv w:val="1"/>
      <w:marLeft w:val="0"/>
      <w:marRight w:val="0"/>
      <w:marTop w:val="0"/>
      <w:marBottom w:val="0"/>
      <w:divBdr>
        <w:top w:val="none" w:sz="0" w:space="0" w:color="auto"/>
        <w:left w:val="none" w:sz="0" w:space="0" w:color="auto"/>
        <w:bottom w:val="none" w:sz="0" w:space="0" w:color="auto"/>
        <w:right w:val="none" w:sz="0" w:space="0" w:color="auto"/>
      </w:divBdr>
    </w:div>
    <w:div w:id="1206866007">
      <w:bodyDiv w:val="1"/>
      <w:marLeft w:val="0"/>
      <w:marRight w:val="0"/>
      <w:marTop w:val="0"/>
      <w:marBottom w:val="0"/>
      <w:divBdr>
        <w:top w:val="none" w:sz="0" w:space="0" w:color="auto"/>
        <w:left w:val="none" w:sz="0" w:space="0" w:color="auto"/>
        <w:bottom w:val="none" w:sz="0" w:space="0" w:color="auto"/>
        <w:right w:val="none" w:sz="0" w:space="0" w:color="auto"/>
      </w:divBdr>
    </w:div>
    <w:div w:id="1207067377">
      <w:bodyDiv w:val="1"/>
      <w:marLeft w:val="0"/>
      <w:marRight w:val="0"/>
      <w:marTop w:val="0"/>
      <w:marBottom w:val="0"/>
      <w:divBdr>
        <w:top w:val="none" w:sz="0" w:space="0" w:color="auto"/>
        <w:left w:val="none" w:sz="0" w:space="0" w:color="auto"/>
        <w:bottom w:val="none" w:sz="0" w:space="0" w:color="auto"/>
        <w:right w:val="none" w:sz="0" w:space="0" w:color="auto"/>
      </w:divBdr>
    </w:div>
    <w:div w:id="1207448391">
      <w:bodyDiv w:val="1"/>
      <w:marLeft w:val="0"/>
      <w:marRight w:val="0"/>
      <w:marTop w:val="0"/>
      <w:marBottom w:val="0"/>
      <w:divBdr>
        <w:top w:val="none" w:sz="0" w:space="0" w:color="auto"/>
        <w:left w:val="none" w:sz="0" w:space="0" w:color="auto"/>
        <w:bottom w:val="none" w:sz="0" w:space="0" w:color="auto"/>
        <w:right w:val="none" w:sz="0" w:space="0" w:color="auto"/>
      </w:divBdr>
    </w:div>
    <w:div w:id="1207790929">
      <w:bodyDiv w:val="1"/>
      <w:marLeft w:val="0"/>
      <w:marRight w:val="0"/>
      <w:marTop w:val="0"/>
      <w:marBottom w:val="0"/>
      <w:divBdr>
        <w:top w:val="none" w:sz="0" w:space="0" w:color="auto"/>
        <w:left w:val="none" w:sz="0" w:space="0" w:color="auto"/>
        <w:bottom w:val="none" w:sz="0" w:space="0" w:color="auto"/>
        <w:right w:val="none" w:sz="0" w:space="0" w:color="auto"/>
      </w:divBdr>
    </w:div>
    <w:div w:id="1208180655">
      <w:bodyDiv w:val="1"/>
      <w:marLeft w:val="0"/>
      <w:marRight w:val="0"/>
      <w:marTop w:val="0"/>
      <w:marBottom w:val="0"/>
      <w:divBdr>
        <w:top w:val="none" w:sz="0" w:space="0" w:color="auto"/>
        <w:left w:val="none" w:sz="0" w:space="0" w:color="auto"/>
        <w:bottom w:val="none" w:sz="0" w:space="0" w:color="auto"/>
        <w:right w:val="none" w:sz="0" w:space="0" w:color="auto"/>
      </w:divBdr>
    </w:div>
    <w:div w:id="1209143404">
      <w:bodyDiv w:val="1"/>
      <w:marLeft w:val="0"/>
      <w:marRight w:val="0"/>
      <w:marTop w:val="0"/>
      <w:marBottom w:val="0"/>
      <w:divBdr>
        <w:top w:val="none" w:sz="0" w:space="0" w:color="auto"/>
        <w:left w:val="none" w:sz="0" w:space="0" w:color="auto"/>
        <w:bottom w:val="none" w:sz="0" w:space="0" w:color="auto"/>
        <w:right w:val="none" w:sz="0" w:space="0" w:color="auto"/>
      </w:divBdr>
    </w:div>
    <w:div w:id="1209613663">
      <w:bodyDiv w:val="1"/>
      <w:marLeft w:val="0"/>
      <w:marRight w:val="0"/>
      <w:marTop w:val="0"/>
      <w:marBottom w:val="0"/>
      <w:divBdr>
        <w:top w:val="none" w:sz="0" w:space="0" w:color="auto"/>
        <w:left w:val="none" w:sz="0" w:space="0" w:color="auto"/>
        <w:bottom w:val="none" w:sz="0" w:space="0" w:color="auto"/>
        <w:right w:val="none" w:sz="0" w:space="0" w:color="auto"/>
      </w:divBdr>
    </w:div>
    <w:div w:id="1211455252">
      <w:bodyDiv w:val="1"/>
      <w:marLeft w:val="0"/>
      <w:marRight w:val="0"/>
      <w:marTop w:val="0"/>
      <w:marBottom w:val="0"/>
      <w:divBdr>
        <w:top w:val="none" w:sz="0" w:space="0" w:color="auto"/>
        <w:left w:val="none" w:sz="0" w:space="0" w:color="auto"/>
        <w:bottom w:val="none" w:sz="0" w:space="0" w:color="auto"/>
        <w:right w:val="none" w:sz="0" w:space="0" w:color="auto"/>
      </w:divBdr>
    </w:div>
    <w:div w:id="1211500204">
      <w:bodyDiv w:val="1"/>
      <w:marLeft w:val="0"/>
      <w:marRight w:val="0"/>
      <w:marTop w:val="0"/>
      <w:marBottom w:val="0"/>
      <w:divBdr>
        <w:top w:val="none" w:sz="0" w:space="0" w:color="auto"/>
        <w:left w:val="none" w:sz="0" w:space="0" w:color="auto"/>
        <w:bottom w:val="none" w:sz="0" w:space="0" w:color="auto"/>
        <w:right w:val="none" w:sz="0" w:space="0" w:color="auto"/>
      </w:divBdr>
    </w:div>
    <w:div w:id="1214583213">
      <w:bodyDiv w:val="1"/>
      <w:marLeft w:val="0"/>
      <w:marRight w:val="0"/>
      <w:marTop w:val="0"/>
      <w:marBottom w:val="0"/>
      <w:divBdr>
        <w:top w:val="none" w:sz="0" w:space="0" w:color="auto"/>
        <w:left w:val="none" w:sz="0" w:space="0" w:color="auto"/>
        <w:bottom w:val="none" w:sz="0" w:space="0" w:color="auto"/>
        <w:right w:val="none" w:sz="0" w:space="0" w:color="auto"/>
      </w:divBdr>
    </w:div>
    <w:div w:id="1215313257">
      <w:bodyDiv w:val="1"/>
      <w:marLeft w:val="0"/>
      <w:marRight w:val="0"/>
      <w:marTop w:val="0"/>
      <w:marBottom w:val="0"/>
      <w:divBdr>
        <w:top w:val="none" w:sz="0" w:space="0" w:color="auto"/>
        <w:left w:val="none" w:sz="0" w:space="0" w:color="auto"/>
        <w:bottom w:val="none" w:sz="0" w:space="0" w:color="auto"/>
        <w:right w:val="none" w:sz="0" w:space="0" w:color="auto"/>
      </w:divBdr>
    </w:div>
    <w:div w:id="1215850675">
      <w:bodyDiv w:val="1"/>
      <w:marLeft w:val="0"/>
      <w:marRight w:val="0"/>
      <w:marTop w:val="0"/>
      <w:marBottom w:val="0"/>
      <w:divBdr>
        <w:top w:val="none" w:sz="0" w:space="0" w:color="auto"/>
        <w:left w:val="none" w:sz="0" w:space="0" w:color="auto"/>
        <w:bottom w:val="none" w:sz="0" w:space="0" w:color="auto"/>
        <w:right w:val="none" w:sz="0" w:space="0" w:color="auto"/>
      </w:divBdr>
    </w:div>
    <w:div w:id="1216161005">
      <w:bodyDiv w:val="1"/>
      <w:marLeft w:val="0"/>
      <w:marRight w:val="0"/>
      <w:marTop w:val="0"/>
      <w:marBottom w:val="0"/>
      <w:divBdr>
        <w:top w:val="none" w:sz="0" w:space="0" w:color="auto"/>
        <w:left w:val="none" w:sz="0" w:space="0" w:color="auto"/>
        <w:bottom w:val="none" w:sz="0" w:space="0" w:color="auto"/>
        <w:right w:val="none" w:sz="0" w:space="0" w:color="auto"/>
      </w:divBdr>
    </w:div>
    <w:div w:id="1217005482">
      <w:bodyDiv w:val="1"/>
      <w:marLeft w:val="0"/>
      <w:marRight w:val="0"/>
      <w:marTop w:val="0"/>
      <w:marBottom w:val="0"/>
      <w:divBdr>
        <w:top w:val="none" w:sz="0" w:space="0" w:color="auto"/>
        <w:left w:val="none" w:sz="0" w:space="0" w:color="auto"/>
        <w:bottom w:val="none" w:sz="0" w:space="0" w:color="auto"/>
        <w:right w:val="none" w:sz="0" w:space="0" w:color="auto"/>
      </w:divBdr>
    </w:div>
    <w:div w:id="1217594847">
      <w:bodyDiv w:val="1"/>
      <w:marLeft w:val="0"/>
      <w:marRight w:val="0"/>
      <w:marTop w:val="0"/>
      <w:marBottom w:val="0"/>
      <w:divBdr>
        <w:top w:val="none" w:sz="0" w:space="0" w:color="auto"/>
        <w:left w:val="none" w:sz="0" w:space="0" w:color="auto"/>
        <w:bottom w:val="none" w:sz="0" w:space="0" w:color="auto"/>
        <w:right w:val="none" w:sz="0" w:space="0" w:color="auto"/>
      </w:divBdr>
    </w:div>
    <w:div w:id="1219436978">
      <w:bodyDiv w:val="1"/>
      <w:marLeft w:val="0"/>
      <w:marRight w:val="0"/>
      <w:marTop w:val="0"/>
      <w:marBottom w:val="0"/>
      <w:divBdr>
        <w:top w:val="none" w:sz="0" w:space="0" w:color="auto"/>
        <w:left w:val="none" w:sz="0" w:space="0" w:color="auto"/>
        <w:bottom w:val="none" w:sz="0" w:space="0" w:color="auto"/>
        <w:right w:val="none" w:sz="0" w:space="0" w:color="auto"/>
      </w:divBdr>
    </w:div>
    <w:div w:id="1219706931">
      <w:bodyDiv w:val="1"/>
      <w:marLeft w:val="0"/>
      <w:marRight w:val="0"/>
      <w:marTop w:val="0"/>
      <w:marBottom w:val="0"/>
      <w:divBdr>
        <w:top w:val="none" w:sz="0" w:space="0" w:color="auto"/>
        <w:left w:val="none" w:sz="0" w:space="0" w:color="auto"/>
        <w:bottom w:val="none" w:sz="0" w:space="0" w:color="auto"/>
        <w:right w:val="none" w:sz="0" w:space="0" w:color="auto"/>
      </w:divBdr>
    </w:div>
    <w:div w:id="1220437555">
      <w:bodyDiv w:val="1"/>
      <w:marLeft w:val="0"/>
      <w:marRight w:val="0"/>
      <w:marTop w:val="0"/>
      <w:marBottom w:val="0"/>
      <w:divBdr>
        <w:top w:val="none" w:sz="0" w:space="0" w:color="auto"/>
        <w:left w:val="none" w:sz="0" w:space="0" w:color="auto"/>
        <w:bottom w:val="none" w:sz="0" w:space="0" w:color="auto"/>
        <w:right w:val="none" w:sz="0" w:space="0" w:color="auto"/>
      </w:divBdr>
    </w:div>
    <w:div w:id="1223327306">
      <w:bodyDiv w:val="1"/>
      <w:marLeft w:val="0"/>
      <w:marRight w:val="0"/>
      <w:marTop w:val="0"/>
      <w:marBottom w:val="0"/>
      <w:divBdr>
        <w:top w:val="none" w:sz="0" w:space="0" w:color="auto"/>
        <w:left w:val="none" w:sz="0" w:space="0" w:color="auto"/>
        <w:bottom w:val="none" w:sz="0" w:space="0" w:color="auto"/>
        <w:right w:val="none" w:sz="0" w:space="0" w:color="auto"/>
      </w:divBdr>
    </w:div>
    <w:div w:id="1223558154">
      <w:bodyDiv w:val="1"/>
      <w:marLeft w:val="0"/>
      <w:marRight w:val="0"/>
      <w:marTop w:val="0"/>
      <w:marBottom w:val="0"/>
      <w:divBdr>
        <w:top w:val="none" w:sz="0" w:space="0" w:color="auto"/>
        <w:left w:val="none" w:sz="0" w:space="0" w:color="auto"/>
        <w:bottom w:val="none" w:sz="0" w:space="0" w:color="auto"/>
        <w:right w:val="none" w:sz="0" w:space="0" w:color="auto"/>
      </w:divBdr>
    </w:div>
    <w:div w:id="1225022342">
      <w:bodyDiv w:val="1"/>
      <w:marLeft w:val="0"/>
      <w:marRight w:val="0"/>
      <w:marTop w:val="0"/>
      <w:marBottom w:val="0"/>
      <w:divBdr>
        <w:top w:val="none" w:sz="0" w:space="0" w:color="auto"/>
        <w:left w:val="none" w:sz="0" w:space="0" w:color="auto"/>
        <w:bottom w:val="none" w:sz="0" w:space="0" w:color="auto"/>
        <w:right w:val="none" w:sz="0" w:space="0" w:color="auto"/>
      </w:divBdr>
    </w:div>
    <w:div w:id="1226838961">
      <w:bodyDiv w:val="1"/>
      <w:marLeft w:val="0"/>
      <w:marRight w:val="0"/>
      <w:marTop w:val="0"/>
      <w:marBottom w:val="0"/>
      <w:divBdr>
        <w:top w:val="none" w:sz="0" w:space="0" w:color="auto"/>
        <w:left w:val="none" w:sz="0" w:space="0" w:color="auto"/>
        <w:bottom w:val="none" w:sz="0" w:space="0" w:color="auto"/>
        <w:right w:val="none" w:sz="0" w:space="0" w:color="auto"/>
      </w:divBdr>
    </w:div>
    <w:div w:id="1227759720">
      <w:bodyDiv w:val="1"/>
      <w:marLeft w:val="0"/>
      <w:marRight w:val="0"/>
      <w:marTop w:val="0"/>
      <w:marBottom w:val="0"/>
      <w:divBdr>
        <w:top w:val="none" w:sz="0" w:space="0" w:color="auto"/>
        <w:left w:val="none" w:sz="0" w:space="0" w:color="auto"/>
        <w:bottom w:val="none" w:sz="0" w:space="0" w:color="auto"/>
        <w:right w:val="none" w:sz="0" w:space="0" w:color="auto"/>
      </w:divBdr>
    </w:div>
    <w:div w:id="1228304708">
      <w:bodyDiv w:val="1"/>
      <w:marLeft w:val="0"/>
      <w:marRight w:val="0"/>
      <w:marTop w:val="0"/>
      <w:marBottom w:val="0"/>
      <w:divBdr>
        <w:top w:val="none" w:sz="0" w:space="0" w:color="auto"/>
        <w:left w:val="none" w:sz="0" w:space="0" w:color="auto"/>
        <w:bottom w:val="none" w:sz="0" w:space="0" w:color="auto"/>
        <w:right w:val="none" w:sz="0" w:space="0" w:color="auto"/>
      </w:divBdr>
    </w:div>
    <w:div w:id="1228958071">
      <w:bodyDiv w:val="1"/>
      <w:marLeft w:val="0"/>
      <w:marRight w:val="0"/>
      <w:marTop w:val="0"/>
      <w:marBottom w:val="0"/>
      <w:divBdr>
        <w:top w:val="none" w:sz="0" w:space="0" w:color="auto"/>
        <w:left w:val="none" w:sz="0" w:space="0" w:color="auto"/>
        <w:bottom w:val="none" w:sz="0" w:space="0" w:color="auto"/>
        <w:right w:val="none" w:sz="0" w:space="0" w:color="auto"/>
      </w:divBdr>
    </w:div>
    <w:div w:id="1230922843">
      <w:bodyDiv w:val="1"/>
      <w:marLeft w:val="0"/>
      <w:marRight w:val="0"/>
      <w:marTop w:val="0"/>
      <w:marBottom w:val="0"/>
      <w:divBdr>
        <w:top w:val="none" w:sz="0" w:space="0" w:color="auto"/>
        <w:left w:val="none" w:sz="0" w:space="0" w:color="auto"/>
        <w:bottom w:val="none" w:sz="0" w:space="0" w:color="auto"/>
        <w:right w:val="none" w:sz="0" w:space="0" w:color="auto"/>
      </w:divBdr>
    </w:div>
    <w:div w:id="1231191823">
      <w:bodyDiv w:val="1"/>
      <w:marLeft w:val="0"/>
      <w:marRight w:val="0"/>
      <w:marTop w:val="0"/>
      <w:marBottom w:val="0"/>
      <w:divBdr>
        <w:top w:val="none" w:sz="0" w:space="0" w:color="auto"/>
        <w:left w:val="none" w:sz="0" w:space="0" w:color="auto"/>
        <w:bottom w:val="none" w:sz="0" w:space="0" w:color="auto"/>
        <w:right w:val="none" w:sz="0" w:space="0" w:color="auto"/>
      </w:divBdr>
    </w:div>
    <w:div w:id="1231695241">
      <w:bodyDiv w:val="1"/>
      <w:marLeft w:val="0"/>
      <w:marRight w:val="0"/>
      <w:marTop w:val="0"/>
      <w:marBottom w:val="0"/>
      <w:divBdr>
        <w:top w:val="none" w:sz="0" w:space="0" w:color="auto"/>
        <w:left w:val="none" w:sz="0" w:space="0" w:color="auto"/>
        <w:bottom w:val="none" w:sz="0" w:space="0" w:color="auto"/>
        <w:right w:val="none" w:sz="0" w:space="0" w:color="auto"/>
      </w:divBdr>
    </w:div>
    <w:div w:id="1232153260">
      <w:bodyDiv w:val="1"/>
      <w:marLeft w:val="0"/>
      <w:marRight w:val="0"/>
      <w:marTop w:val="0"/>
      <w:marBottom w:val="0"/>
      <w:divBdr>
        <w:top w:val="none" w:sz="0" w:space="0" w:color="auto"/>
        <w:left w:val="none" w:sz="0" w:space="0" w:color="auto"/>
        <w:bottom w:val="none" w:sz="0" w:space="0" w:color="auto"/>
        <w:right w:val="none" w:sz="0" w:space="0" w:color="auto"/>
      </w:divBdr>
    </w:div>
    <w:div w:id="1232276678">
      <w:bodyDiv w:val="1"/>
      <w:marLeft w:val="0"/>
      <w:marRight w:val="0"/>
      <w:marTop w:val="0"/>
      <w:marBottom w:val="0"/>
      <w:divBdr>
        <w:top w:val="none" w:sz="0" w:space="0" w:color="auto"/>
        <w:left w:val="none" w:sz="0" w:space="0" w:color="auto"/>
        <w:bottom w:val="none" w:sz="0" w:space="0" w:color="auto"/>
        <w:right w:val="none" w:sz="0" w:space="0" w:color="auto"/>
      </w:divBdr>
    </w:div>
    <w:div w:id="1234198259">
      <w:bodyDiv w:val="1"/>
      <w:marLeft w:val="0"/>
      <w:marRight w:val="0"/>
      <w:marTop w:val="0"/>
      <w:marBottom w:val="0"/>
      <w:divBdr>
        <w:top w:val="none" w:sz="0" w:space="0" w:color="auto"/>
        <w:left w:val="none" w:sz="0" w:space="0" w:color="auto"/>
        <w:bottom w:val="none" w:sz="0" w:space="0" w:color="auto"/>
        <w:right w:val="none" w:sz="0" w:space="0" w:color="auto"/>
      </w:divBdr>
    </w:div>
    <w:div w:id="1235047415">
      <w:bodyDiv w:val="1"/>
      <w:marLeft w:val="0"/>
      <w:marRight w:val="0"/>
      <w:marTop w:val="0"/>
      <w:marBottom w:val="0"/>
      <w:divBdr>
        <w:top w:val="none" w:sz="0" w:space="0" w:color="auto"/>
        <w:left w:val="none" w:sz="0" w:space="0" w:color="auto"/>
        <w:bottom w:val="none" w:sz="0" w:space="0" w:color="auto"/>
        <w:right w:val="none" w:sz="0" w:space="0" w:color="auto"/>
      </w:divBdr>
    </w:div>
    <w:div w:id="1235385833">
      <w:bodyDiv w:val="1"/>
      <w:marLeft w:val="0"/>
      <w:marRight w:val="0"/>
      <w:marTop w:val="0"/>
      <w:marBottom w:val="0"/>
      <w:divBdr>
        <w:top w:val="none" w:sz="0" w:space="0" w:color="auto"/>
        <w:left w:val="none" w:sz="0" w:space="0" w:color="auto"/>
        <w:bottom w:val="none" w:sz="0" w:space="0" w:color="auto"/>
        <w:right w:val="none" w:sz="0" w:space="0" w:color="auto"/>
      </w:divBdr>
    </w:div>
    <w:div w:id="1236476927">
      <w:bodyDiv w:val="1"/>
      <w:marLeft w:val="0"/>
      <w:marRight w:val="0"/>
      <w:marTop w:val="0"/>
      <w:marBottom w:val="0"/>
      <w:divBdr>
        <w:top w:val="none" w:sz="0" w:space="0" w:color="auto"/>
        <w:left w:val="none" w:sz="0" w:space="0" w:color="auto"/>
        <w:bottom w:val="none" w:sz="0" w:space="0" w:color="auto"/>
        <w:right w:val="none" w:sz="0" w:space="0" w:color="auto"/>
      </w:divBdr>
    </w:div>
    <w:div w:id="1237059293">
      <w:bodyDiv w:val="1"/>
      <w:marLeft w:val="0"/>
      <w:marRight w:val="0"/>
      <w:marTop w:val="0"/>
      <w:marBottom w:val="0"/>
      <w:divBdr>
        <w:top w:val="none" w:sz="0" w:space="0" w:color="auto"/>
        <w:left w:val="none" w:sz="0" w:space="0" w:color="auto"/>
        <w:bottom w:val="none" w:sz="0" w:space="0" w:color="auto"/>
        <w:right w:val="none" w:sz="0" w:space="0" w:color="auto"/>
      </w:divBdr>
    </w:div>
    <w:div w:id="1237665927">
      <w:bodyDiv w:val="1"/>
      <w:marLeft w:val="0"/>
      <w:marRight w:val="0"/>
      <w:marTop w:val="0"/>
      <w:marBottom w:val="0"/>
      <w:divBdr>
        <w:top w:val="none" w:sz="0" w:space="0" w:color="auto"/>
        <w:left w:val="none" w:sz="0" w:space="0" w:color="auto"/>
        <w:bottom w:val="none" w:sz="0" w:space="0" w:color="auto"/>
        <w:right w:val="none" w:sz="0" w:space="0" w:color="auto"/>
      </w:divBdr>
    </w:div>
    <w:div w:id="1238128512">
      <w:bodyDiv w:val="1"/>
      <w:marLeft w:val="0"/>
      <w:marRight w:val="0"/>
      <w:marTop w:val="0"/>
      <w:marBottom w:val="0"/>
      <w:divBdr>
        <w:top w:val="none" w:sz="0" w:space="0" w:color="auto"/>
        <w:left w:val="none" w:sz="0" w:space="0" w:color="auto"/>
        <w:bottom w:val="none" w:sz="0" w:space="0" w:color="auto"/>
        <w:right w:val="none" w:sz="0" w:space="0" w:color="auto"/>
      </w:divBdr>
    </w:div>
    <w:div w:id="1238248431">
      <w:bodyDiv w:val="1"/>
      <w:marLeft w:val="0"/>
      <w:marRight w:val="0"/>
      <w:marTop w:val="0"/>
      <w:marBottom w:val="0"/>
      <w:divBdr>
        <w:top w:val="none" w:sz="0" w:space="0" w:color="auto"/>
        <w:left w:val="none" w:sz="0" w:space="0" w:color="auto"/>
        <w:bottom w:val="none" w:sz="0" w:space="0" w:color="auto"/>
        <w:right w:val="none" w:sz="0" w:space="0" w:color="auto"/>
      </w:divBdr>
    </w:div>
    <w:div w:id="1240556826">
      <w:bodyDiv w:val="1"/>
      <w:marLeft w:val="0"/>
      <w:marRight w:val="0"/>
      <w:marTop w:val="0"/>
      <w:marBottom w:val="0"/>
      <w:divBdr>
        <w:top w:val="none" w:sz="0" w:space="0" w:color="auto"/>
        <w:left w:val="none" w:sz="0" w:space="0" w:color="auto"/>
        <w:bottom w:val="none" w:sz="0" w:space="0" w:color="auto"/>
        <w:right w:val="none" w:sz="0" w:space="0" w:color="auto"/>
      </w:divBdr>
    </w:div>
    <w:div w:id="1241017383">
      <w:bodyDiv w:val="1"/>
      <w:marLeft w:val="0"/>
      <w:marRight w:val="0"/>
      <w:marTop w:val="0"/>
      <w:marBottom w:val="0"/>
      <w:divBdr>
        <w:top w:val="none" w:sz="0" w:space="0" w:color="auto"/>
        <w:left w:val="none" w:sz="0" w:space="0" w:color="auto"/>
        <w:bottom w:val="none" w:sz="0" w:space="0" w:color="auto"/>
        <w:right w:val="none" w:sz="0" w:space="0" w:color="auto"/>
      </w:divBdr>
    </w:div>
    <w:div w:id="1241865575">
      <w:bodyDiv w:val="1"/>
      <w:marLeft w:val="0"/>
      <w:marRight w:val="0"/>
      <w:marTop w:val="0"/>
      <w:marBottom w:val="0"/>
      <w:divBdr>
        <w:top w:val="none" w:sz="0" w:space="0" w:color="auto"/>
        <w:left w:val="none" w:sz="0" w:space="0" w:color="auto"/>
        <w:bottom w:val="none" w:sz="0" w:space="0" w:color="auto"/>
        <w:right w:val="none" w:sz="0" w:space="0" w:color="auto"/>
      </w:divBdr>
    </w:div>
    <w:div w:id="1242639563">
      <w:bodyDiv w:val="1"/>
      <w:marLeft w:val="0"/>
      <w:marRight w:val="0"/>
      <w:marTop w:val="0"/>
      <w:marBottom w:val="0"/>
      <w:divBdr>
        <w:top w:val="none" w:sz="0" w:space="0" w:color="auto"/>
        <w:left w:val="none" w:sz="0" w:space="0" w:color="auto"/>
        <w:bottom w:val="none" w:sz="0" w:space="0" w:color="auto"/>
        <w:right w:val="none" w:sz="0" w:space="0" w:color="auto"/>
      </w:divBdr>
    </w:div>
    <w:div w:id="1244804684">
      <w:bodyDiv w:val="1"/>
      <w:marLeft w:val="0"/>
      <w:marRight w:val="0"/>
      <w:marTop w:val="0"/>
      <w:marBottom w:val="0"/>
      <w:divBdr>
        <w:top w:val="none" w:sz="0" w:space="0" w:color="auto"/>
        <w:left w:val="none" w:sz="0" w:space="0" w:color="auto"/>
        <w:bottom w:val="none" w:sz="0" w:space="0" w:color="auto"/>
        <w:right w:val="none" w:sz="0" w:space="0" w:color="auto"/>
      </w:divBdr>
    </w:div>
    <w:div w:id="1245143829">
      <w:bodyDiv w:val="1"/>
      <w:marLeft w:val="0"/>
      <w:marRight w:val="0"/>
      <w:marTop w:val="0"/>
      <w:marBottom w:val="0"/>
      <w:divBdr>
        <w:top w:val="none" w:sz="0" w:space="0" w:color="auto"/>
        <w:left w:val="none" w:sz="0" w:space="0" w:color="auto"/>
        <w:bottom w:val="none" w:sz="0" w:space="0" w:color="auto"/>
        <w:right w:val="none" w:sz="0" w:space="0" w:color="auto"/>
      </w:divBdr>
    </w:div>
    <w:div w:id="1245797126">
      <w:bodyDiv w:val="1"/>
      <w:marLeft w:val="0"/>
      <w:marRight w:val="0"/>
      <w:marTop w:val="0"/>
      <w:marBottom w:val="0"/>
      <w:divBdr>
        <w:top w:val="none" w:sz="0" w:space="0" w:color="auto"/>
        <w:left w:val="none" w:sz="0" w:space="0" w:color="auto"/>
        <w:bottom w:val="none" w:sz="0" w:space="0" w:color="auto"/>
        <w:right w:val="none" w:sz="0" w:space="0" w:color="auto"/>
      </w:divBdr>
    </w:div>
    <w:div w:id="1245841963">
      <w:bodyDiv w:val="1"/>
      <w:marLeft w:val="0"/>
      <w:marRight w:val="0"/>
      <w:marTop w:val="0"/>
      <w:marBottom w:val="0"/>
      <w:divBdr>
        <w:top w:val="none" w:sz="0" w:space="0" w:color="auto"/>
        <w:left w:val="none" w:sz="0" w:space="0" w:color="auto"/>
        <w:bottom w:val="none" w:sz="0" w:space="0" w:color="auto"/>
        <w:right w:val="none" w:sz="0" w:space="0" w:color="auto"/>
      </w:divBdr>
    </w:div>
    <w:div w:id="1247375533">
      <w:bodyDiv w:val="1"/>
      <w:marLeft w:val="0"/>
      <w:marRight w:val="0"/>
      <w:marTop w:val="0"/>
      <w:marBottom w:val="0"/>
      <w:divBdr>
        <w:top w:val="none" w:sz="0" w:space="0" w:color="auto"/>
        <w:left w:val="none" w:sz="0" w:space="0" w:color="auto"/>
        <w:bottom w:val="none" w:sz="0" w:space="0" w:color="auto"/>
        <w:right w:val="none" w:sz="0" w:space="0" w:color="auto"/>
      </w:divBdr>
    </w:div>
    <w:div w:id="1252810906">
      <w:bodyDiv w:val="1"/>
      <w:marLeft w:val="0"/>
      <w:marRight w:val="0"/>
      <w:marTop w:val="0"/>
      <w:marBottom w:val="0"/>
      <w:divBdr>
        <w:top w:val="none" w:sz="0" w:space="0" w:color="auto"/>
        <w:left w:val="none" w:sz="0" w:space="0" w:color="auto"/>
        <w:bottom w:val="none" w:sz="0" w:space="0" w:color="auto"/>
        <w:right w:val="none" w:sz="0" w:space="0" w:color="auto"/>
      </w:divBdr>
    </w:div>
    <w:div w:id="1252854282">
      <w:bodyDiv w:val="1"/>
      <w:marLeft w:val="0"/>
      <w:marRight w:val="0"/>
      <w:marTop w:val="0"/>
      <w:marBottom w:val="0"/>
      <w:divBdr>
        <w:top w:val="none" w:sz="0" w:space="0" w:color="auto"/>
        <w:left w:val="none" w:sz="0" w:space="0" w:color="auto"/>
        <w:bottom w:val="none" w:sz="0" w:space="0" w:color="auto"/>
        <w:right w:val="none" w:sz="0" w:space="0" w:color="auto"/>
      </w:divBdr>
    </w:div>
    <w:div w:id="1253397675">
      <w:bodyDiv w:val="1"/>
      <w:marLeft w:val="0"/>
      <w:marRight w:val="0"/>
      <w:marTop w:val="0"/>
      <w:marBottom w:val="0"/>
      <w:divBdr>
        <w:top w:val="none" w:sz="0" w:space="0" w:color="auto"/>
        <w:left w:val="none" w:sz="0" w:space="0" w:color="auto"/>
        <w:bottom w:val="none" w:sz="0" w:space="0" w:color="auto"/>
        <w:right w:val="none" w:sz="0" w:space="0" w:color="auto"/>
      </w:divBdr>
    </w:div>
    <w:div w:id="1254824986">
      <w:bodyDiv w:val="1"/>
      <w:marLeft w:val="0"/>
      <w:marRight w:val="0"/>
      <w:marTop w:val="0"/>
      <w:marBottom w:val="0"/>
      <w:divBdr>
        <w:top w:val="none" w:sz="0" w:space="0" w:color="auto"/>
        <w:left w:val="none" w:sz="0" w:space="0" w:color="auto"/>
        <w:bottom w:val="none" w:sz="0" w:space="0" w:color="auto"/>
        <w:right w:val="none" w:sz="0" w:space="0" w:color="auto"/>
      </w:divBdr>
    </w:div>
    <w:div w:id="1255241883">
      <w:bodyDiv w:val="1"/>
      <w:marLeft w:val="0"/>
      <w:marRight w:val="0"/>
      <w:marTop w:val="0"/>
      <w:marBottom w:val="0"/>
      <w:divBdr>
        <w:top w:val="none" w:sz="0" w:space="0" w:color="auto"/>
        <w:left w:val="none" w:sz="0" w:space="0" w:color="auto"/>
        <w:bottom w:val="none" w:sz="0" w:space="0" w:color="auto"/>
        <w:right w:val="none" w:sz="0" w:space="0" w:color="auto"/>
      </w:divBdr>
    </w:div>
    <w:div w:id="1258250548">
      <w:bodyDiv w:val="1"/>
      <w:marLeft w:val="0"/>
      <w:marRight w:val="0"/>
      <w:marTop w:val="0"/>
      <w:marBottom w:val="0"/>
      <w:divBdr>
        <w:top w:val="none" w:sz="0" w:space="0" w:color="auto"/>
        <w:left w:val="none" w:sz="0" w:space="0" w:color="auto"/>
        <w:bottom w:val="none" w:sz="0" w:space="0" w:color="auto"/>
        <w:right w:val="none" w:sz="0" w:space="0" w:color="auto"/>
      </w:divBdr>
    </w:div>
    <w:div w:id="1258707043">
      <w:bodyDiv w:val="1"/>
      <w:marLeft w:val="0"/>
      <w:marRight w:val="0"/>
      <w:marTop w:val="0"/>
      <w:marBottom w:val="0"/>
      <w:divBdr>
        <w:top w:val="none" w:sz="0" w:space="0" w:color="auto"/>
        <w:left w:val="none" w:sz="0" w:space="0" w:color="auto"/>
        <w:bottom w:val="none" w:sz="0" w:space="0" w:color="auto"/>
        <w:right w:val="none" w:sz="0" w:space="0" w:color="auto"/>
      </w:divBdr>
    </w:div>
    <w:div w:id="1261992061">
      <w:bodyDiv w:val="1"/>
      <w:marLeft w:val="0"/>
      <w:marRight w:val="0"/>
      <w:marTop w:val="0"/>
      <w:marBottom w:val="0"/>
      <w:divBdr>
        <w:top w:val="none" w:sz="0" w:space="0" w:color="auto"/>
        <w:left w:val="none" w:sz="0" w:space="0" w:color="auto"/>
        <w:bottom w:val="none" w:sz="0" w:space="0" w:color="auto"/>
        <w:right w:val="none" w:sz="0" w:space="0" w:color="auto"/>
      </w:divBdr>
    </w:div>
    <w:div w:id="1263105745">
      <w:bodyDiv w:val="1"/>
      <w:marLeft w:val="0"/>
      <w:marRight w:val="0"/>
      <w:marTop w:val="0"/>
      <w:marBottom w:val="0"/>
      <w:divBdr>
        <w:top w:val="none" w:sz="0" w:space="0" w:color="auto"/>
        <w:left w:val="none" w:sz="0" w:space="0" w:color="auto"/>
        <w:bottom w:val="none" w:sz="0" w:space="0" w:color="auto"/>
        <w:right w:val="none" w:sz="0" w:space="0" w:color="auto"/>
      </w:divBdr>
    </w:div>
    <w:div w:id="1263608355">
      <w:bodyDiv w:val="1"/>
      <w:marLeft w:val="0"/>
      <w:marRight w:val="0"/>
      <w:marTop w:val="0"/>
      <w:marBottom w:val="0"/>
      <w:divBdr>
        <w:top w:val="none" w:sz="0" w:space="0" w:color="auto"/>
        <w:left w:val="none" w:sz="0" w:space="0" w:color="auto"/>
        <w:bottom w:val="none" w:sz="0" w:space="0" w:color="auto"/>
        <w:right w:val="none" w:sz="0" w:space="0" w:color="auto"/>
      </w:divBdr>
    </w:div>
    <w:div w:id="1264147137">
      <w:bodyDiv w:val="1"/>
      <w:marLeft w:val="0"/>
      <w:marRight w:val="0"/>
      <w:marTop w:val="0"/>
      <w:marBottom w:val="0"/>
      <w:divBdr>
        <w:top w:val="none" w:sz="0" w:space="0" w:color="auto"/>
        <w:left w:val="none" w:sz="0" w:space="0" w:color="auto"/>
        <w:bottom w:val="none" w:sz="0" w:space="0" w:color="auto"/>
        <w:right w:val="none" w:sz="0" w:space="0" w:color="auto"/>
      </w:divBdr>
    </w:div>
    <w:div w:id="1264655597">
      <w:bodyDiv w:val="1"/>
      <w:marLeft w:val="0"/>
      <w:marRight w:val="0"/>
      <w:marTop w:val="0"/>
      <w:marBottom w:val="0"/>
      <w:divBdr>
        <w:top w:val="none" w:sz="0" w:space="0" w:color="auto"/>
        <w:left w:val="none" w:sz="0" w:space="0" w:color="auto"/>
        <w:bottom w:val="none" w:sz="0" w:space="0" w:color="auto"/>
        <w:right w:val="none" w:sz="0" w:space="0" w:color="auto"/>
      </w:divBdr>
    </w:div>
    <w:div w:id="1265991103">
      <w:bodyDiv w:val="1"/>
      <w:marLeft w:val="0"/>
      <w:marRight w:val="0"/>
      <w:marTop w:val="0"/>
      <w:marBottom w:val="0"/>
      <w:divBdr>
        <w:top w:val="none" w:sz="0" w:space="0" w:color="auto"/>
        <w:left w:val="none" w:sz="0" w:space="0" w:color="auto"/>
        <w:bottom w:val="none" w:sz="0" w:space="0" w:color="auto"/>
        <w:right w:val="none" w:sz="0" w:space="0" w:color="auto"/>
      </w:divBdr>
    </w:div>
    <w:div w:id="1266304435">
      <w:bodyDiv w:val="1"/>
      <w:marLeft w:val="0"/>
      <w:marRight w:val="0"/>
      <w:marTop w:val="0"/>
      <w:marBottom w:val="0"/>
      <w:divBdr>
        <w:top w:val="none" w:sz="0" w:space="0" w:color="auto"/>
        <w:left w:val="none" w:sz="0" w:space="0" w:color="auto"/>
        <w:bottom w:val="none" w:sz="0" w:space="0" w:color="auto"/>
        <w:right w:val="none" w:sz="0" w:space="0" w:color="auto"/>
      </w:divBdr>
    </w:div>
    <w:div w:id="1269118078">
      <w:bodyDiv w:val="1"/>
      <w:marLeft w:val="0"/>
      <w:marRight w:val="0"/>
      <w:marTop w:val="0"/>
      <w:marBottom w:val="0"/>
      <w:divBdr>
        <w:top w:val="none" w:sz="0" w:space="0" w:color="auto"/>
        <w:left w:val="none" w:sz="0" w:space="0" w:color="auto"/>
        <w:bottom w:val="none" w:sz="0" w:space="0" w:color="auto"/>
        <w:right w:val="none" w:sz="0" w:space="0" w:color="auto"/>
      </w:divBdr>
    </w:div>
    <w:div w:id="1269461394">
      <w:bodyDiv w:val="1"/>
      <w:marLeft w:val="0"/>
      <w:marRight w:val="0"/>
      <w:marTop w:val="0"/>
      <w:marBottom w:val="0"/>
      <w:divBdr>
        <w:top w:val="none" w:sz="0" w:space="0" w:color="auto"/>
        <w:left w:val="none" w:sz="0" w:space="0" w:color="auto"/>
        <w:bottom w:val="none" w:sz="0" w:space="0" w:color="auto"/>
        <w:right w:val="none" w:sz="0" w:space="0" w:color="auto"/>
      </w:divBdr>
    </w:div>
    <w:div w:id="1269972540">
      <w:bodyDiv w:val="1"/>
      <w:marLeft w:val="0"/>
      <w:marRight w:val="0"/>
      <w:marTop w:val="0"/>
      <w:marBottom w:val="0"/>
      <w:divBdr>
        <w:top w:val="none" w:sz="0" w:space="0" w:color="auto"/>
        <w:left w:val="none" w:sz="0" w:space="0" w:color="auto"/>
        <w:bottom w:val="none" w:sz="0" w:space="0" w:color="auto"/>
        <w:right w:val="none" w:sz="0" w:space="0" w:color="auto"/>
      </w:divBdr>
    </w:div>
    <w:div w:id="1271738168">
      <w:bodyDiv w:val="1"/>
      <w:marLeft w:val="0"/>
      <w:marRight w:val="0"/>
      <w:marTop w:val="0"/>
      <w:marBottom w:val="0"/>
      <w:divBdr>
        <w:top w:val="none" w:sz="0" w:space="0" w:color="auto"/>
        <w:left w:val="none" w:sz="0" w:space="0" w:color="auto"/>
        <w:bottom w:val="none" w:sz="0" w:space="0" w:color="auto"/>
        <w:right w:val="none" w:sz="0" w:space="0" w:color="auto"/>
      </w:divBdr>
    </w:div>
    <w:div w:id="1275134005">
      <w:bodyDiv w:val="1"/>
      <w:marLeft w:val="0"/>
      <w:marRight w:val="0"/>
      <w:marTop w:val="0"/>
      <w:marBottom w:val="0"/>
      <w:divBdr>
        <w:top w:val="none" w:sz="0" w:space="0" w:color="auto"/>
        <w:left w:val="none" w:sz="0" w:space="0" w:color="auto"/>
        <w:bottom w:val="none" w:sz="0" w:space="0" w:color="auto"/>
        <w:right w:val="none" w:sz="0" w:space="0" w:color="auto"/>
      </w:divBdr>
    </w:div>
    <w:div w:id="1275163896">
      <w:bodyDiv w:val="1"/>
      <w:marLeft w:val="0"/>
      <w:marRight w:val="0"/>
      <w:marTop w:val="0"/>
      <w:marBottom w:val="0"/>
      <w:divBdr>
        <w:top w:val="none" w:sz="0" w:space="0" w:color="auto"/>
        <w:left w:val="none" w:sz="0" w:space="0" w:color="auto"/>
        <w:bottom w:val="none" w:sz="0" w:space="0" w:color="auto"/>
        <w:right w:val="none" w:sz="0" w:space="0" w:color="auto"/>
      </w:divBdr>
    </w:div>
    <w:div w:id="1275938689">
      <w:bodyDiv w:val="1"/>
      <w:marLeft w:val="0"/>
      <w:marRight w:val="0"/>
      <w:marTop w:val="0"/>
      <w:marBottom w:val="0"/>
      <w:divBdr>
        <w:top w:val="none" w:sz="0" w:space="0" w:color="auto"/>
        <w:left w:val="none" w:sz="0" w:space="0" w:color="auto"/>
        <w:bottom w:val="none" w:sz="0" w:space="0" w:color="auto"/>
        <w:right w:val="none" w:sz="0" w:space="0" w:color="auto"/>
      </w:divBdr>
    </w:div>
    <w:div w:id="1276522373">
      <w:bodyDiv w:val="1"/>
      <w:marLeft w:val="0"/>
      <w:marRight w:val="0"/>
      <w:marTop w:val="0"/>
      <w:marBottom w:val="0"/>
      <w:divBdr>
        <w:top w:val="none" w:sz="0" w:space="0" w:color="auto"/>
        <w:left w:val="none" w:sz="0" w:space="0" w:color="auto"/>
        <w:bottom w:val="none" w:sz="0" w:space="0" w:color="auto"/>
        <w:right w:val="none" w:sz="0" w:space="0" w:color="auto"/>
      </w:divBdr>
    </w:div>
    <w:div w:id="1277174680">
      <w:bodyDiv w:val="1"/>
      <w:marLeft w:val="0"/>
      <w:marRight w:val="0"/>
      <w:marTop w:val="0"/>
      <w:marBottom w:val="0"/>
      <w:divBdr>
        <w:top w:val="none" w:sz="0" w:space="0" w:color="auto"/>
        <w:left w:val="none" w:sz="0" w:space="0" w:color="auto"/>
        <w:bottom w:val="none" w:sz="0" w:space="0" w:color="auto"/>
        <w:right w:val="none" w:sz="0" w:space="0" w:color="auto"/>
      </w:divBdr>
    </w:div>
    <w:div w:id="1277175551">
      <w:bodyDiv w:val="1"/>
      <w:marLeft w:val="0"/>
      <w:marRight w:val="0"/>
      <w:marTop w:val="0"/>
      <w:marBottom w:val="0"/>
      <w:divBdr>
        <w:top w:val="none" w:sz="0" w:space="0" w:color="auto"/>
        <w:left w:val="none" w:sz="0" w:space="0" w:color="auto"/>
        <w:bottom w:val="none" w:sz="0" w:space="0" w:color="auto"/>
        <w:right w:val="none" w:sz="0" w:space="0" w:color="auto"/>
      </w:divBdr>
    </w:div>
    <w:div w:id="1278441513">
      <w:bodyDiv w:val="1"/>
      <w:marLeft w:val="0"/>
      <w:marRight w:val="0"/>
      <w:marTop w:val="0"/>
      <w:marBottom w:val="0"/>
      <w:divBdr>
        <w:top w:val="none" w:sz="0" w:space="0" w:color="auto"/>
        <w:left w:val="none" w:sz="0" w:space="0" w:color="auto"/>
        <w:bottom w:val="none" w:sz="0" w:space="0" w:color="auto"/>
        <w:right w:val="none" w:sz="0" w:space="0" w:color="auto"/>
      </w:divBdr>
    </w:div>
    <w:div w:id="1278677293">
      <w:bodyDiv w:val="1"/>
      <w:marLeft w:val="0"/>
      <w:marRight w:val="0"/>
      <w:marTop w:val="0"/>
      <w:marBottom w:val="0"/>
      <w:divBdr>
        <w:top w:val="none" w:sz="0" w:space="0" w:color="auto"/>
        <w:left w:val="none" w:sz="0" w:space="0" w:color="auto"/>
        <w:bottom w:val="none" w:sz="0" w:space="0" w:color="auto"/>
        <w:right w:val="none" w:sz="0" w:space="0" w:color="auto"/>
      </w:divBdr>
    </w:div>
    <w:div w:id="1279533889">
      <w:bodyDiv w:val="1"/>
      <w:marLeft w:val="0"/>
      <w:marRight w:val="0"/>
      <w:marTop w:val="0"/>
      <w:marBottom w:val="0"/>
      <w:divBdr>
        <w:top w:val="none" w:sz="0" w:space="0" w:color="auto"/>
        <w:left w:val="none" w:sz="0" w:space="0" w:color="auto"/>
        <w:bottom w:val="none" w:sz="0" w:space="0" w:color="auto"/>
        <w:right w:val="none" w:sz="0" w:space="0" w:color="auto"/>
      </w:divBdr>
    </w:div>
    <w:div w:id="1281182457">
      <w:bodyDiv w:val="1"/>
      <w:marLeft w:val="0"/>
      <w:marRight w:val="0"/>
      <w:marTop w:val="0"/>
      <w:marBottom w:val="0"/>
      <w:divBdr>
        <w:top w:val="none" w:sz="0" w:space="0" w:color="auto"/>
        <w:left w:val="none" w:sz="0" w:space="0" w:color="auto"/>
        <w:bottom w:val="none" w:sz="0" w:space="0" w:color="auto"/>
        <w:right w:val="none" w:sz="0" w:space="0" w:color="auto"/>
      </w:divBdr>
    </w:div>
    <w:div w:id="1286693657">
      <w:bodyDiv w:val="1"/>
      <w:marLeft w:val="0"/>
      <w:marRight w:val="0"/>
      <w:marTop w:val="0"/>
      <w:marBottom w:val="0"/>
      <w:divBdr>
        <w:top w:val="none" w:sz="0" w:space="0" w:color="auto"/>
        <w:left w:val="none" w:sz="0" w:space="0" w:color="auto"/>
        <w:bottom w:val="none" w:sz="0" w:space="0" w:color="auto"/>
        <w:right w:val="none" w:sz="0" w:space="0" w:color="auto"/>
      </w:divBdr>
    </w:div>
    <w:div w:id="1286884605">
      <w:bodyDiv w:val="1"/>
      <w:marLeft w:val="0"/>
      <w:marRight w:val="0"/>
      <w:marTop w:val="0"/>
      <w:marBottom w:val="0"/>
      <w:divBdr>
        <w:top w:val="none" w:sz="0" w:space="0" w:color="auto"/>
        <w:left w:val="none" w:sz="0" w:space="0" w:color="auto"/>
        <w:bottom w:val="none" w:sz="0" w:space="0" w:color="auto"/>
        <w:right w:val="none" w:sz="0" w:space="0" w:color="auto"/>
      </w:divBdr>
    </w:div>
    <w:div w:id="1287586528">
      <w:bodyDiv w:val="1"/>
      <w:marLeft w:val="0"/>
      <w:marRight w:val="0"/>
      <w:marTop w:val="0"/>
      <w:marBottom w:val="0"/>
      <w:divBdr>
        <w:top w:val="none" w:sz="0" w:space="0" w:color="auto"/>
        <w:left w:val="none" w:sz="0" w:space="0" w:color="auto"/>
        <w:bottom w:val="none" w:sz="0" w:space="0" w:color="auto"/>
        <w:right w:val="none" w:sz="0" w:space="0" w:color="auto"/>
      </w:divBdr>
    </w:div>
    <w:div w:id="1288581066">
      <w:bodyDiv w:val="1"/>
      <w:marLeft w:val="0"/>
      <w:marRight w:val="0"/>
      <w:marTop w:val="0"/>
      <w:marBottom w:val="0"/>
      <w:divBdr>
        <w:top w:val="none" w:sz="0" w:space="0" w:color="auto"/>
        <w:left w:val="none" w:sz="0" w:space="0" w:color="auto"/>
        <w:bottom w:val="none" w:sz="0" w:space="0" w:color="auto"/>
        <w:right w:val="none" w:sz="0" w:space="0" w:color="auto"/>
      </w:divBdr>
    </w:div>
    <w:div w:id="1289824119">
      <w:bodyDiv w:val="1"/>
      <w:marLeft w:val="0"/>
      <w:marRight w:val="0"/>
      <w:marTop w:val="0"/>
      <w:marBottom w:val="0"/>
      <w:divBdr>
        <w:top w:val="none" w:sz="0" w:space="0" w:color="auto"/>
        <w:left w:val="none" w:sz="0" w:space="0" w:color="auto"/>
        <w:bottom w:val="none" w:sz="0" w:space="0" w:color="auto"/>
        <w:right w:val="none" w:sz="0" w:space="0" w:color="auto"/>
      </w:divBdr>
    </w:div>
    <w:div w:id="1291788061">
      <w:bodyDiv w:val="1"/>
      <w:marLeft w:val="0"/>
      <w:marRight w:val="0"/>
      <w:marTop w:val="0"/>
      <w:marBottom w:val="0"/>
      <w:divBdr>
        <w:top w:val="none" w:sz="0" w:space="0" w:color="auto"/>
        <w:left w:val="none" w:sz="0" w:space="0" w:color="auto"/>
        <w:bottom w:val="none" w:sz="0" w:space="0" w:color="auto"/>
        <w:right w:val="none" w:sz="0" w:space="0" w:color="auto"/>
      </w:divBdr>
    </w:div>
    <w:div w:id="1291940280">
      <w:bodyDiv w:val="1"/>
      <w:marLeft w:val="0"/>
      <w:marRight w:val="0"/>
      <w:marTop w:val="0"/>
      <w:marBottom w:val="0"/>
      <w:divBdr>
        <w:top w:val="none" w:sz="0" w:space="0" w:color="auto"/>
        <w:left w:val="none" w:sz="0" w:space="0" w:color="auto"/>
        <w:bottom w:val="none" w:sz="0" w:space="0" w:color="auto"/>
        <w:right w:val="none" w:sz="0" w:space="0" w:color="auto"/>
      </w:divBdr>
    </w:div>
    <w:div w:id="1293904791">
      <w:bodyDiv w:val="1"/>
      <w:marLeft w:val="0"/>
      <w:marRight w:val="0"/>
      <w:marTop w:val="0"/>
      <w:marBottom w:val="0"/>
      <w:divBdr>
        <w:top w:val="none" w:sz="0" w:space="0" w:color="auto"/>
        <w:left w:val="none" w:sz="0" w:space="0" w:color="auto"/>
        <w:bottom w:val="none" w:sz="0" w:space="0" w:color="auto"/>
        <w:right w:val="none" w:sz="0" w:space="0" w:color="auto"/>
      </w:divBdr>
    </w:div>
    <w:div w:id="1295789383">
      <w:bodyDiv w:val="1"/>
      <w:marLeft w:val="0"/>
      <w:marRight w:val="0"/>
      <w:marTop w:val="0"/>
      <w:marBottom w:val="0"/>
      <w:divBdr>
        <w:top w:val="none" w:sz="0" w:space="0" w:color="auto"/>
        <w:left w:val="none" w:sz="0" w:space="0" w:color="auto"/>
        <w:bottom w:val="none" w:sz="0" w:space="0" w:color="auto"/>
        <w:right w:val="none" w:sz="0" w:space="0" w:color="auto"/>
      </w:divBdr>
    </w:div>
    <w:div w:id="1297029615">
      <w:bodyDiv w:val="1"/>
      <w:marLeft w:val="0"/>
      <w:marRight w:val="0"/>
      <w:marTop w:val="0"/>
      <w:marBottom w:val="0"/>
      <w:divBdr>
        <w:top w:val="none" w:sz="0" w:space="0" w:color="auto"/>
        <w:left w:val="none" w:sz="0" w:space="0" w:color="auto"/>
        <w:bottom w:val="none" w:sz="0" w:space="0" w:color="auto"/>
        <w:right w:val="none" w:sz="0" w:space="0" w:color="auto"/>
      </w:divBdr>
    </w:div>
    <w:div w:id="1297446975">
      <w:bodyDiv w:val="1"/>
      <w:marLeft w:val="0"/>
      <w:marRight w:val="0"/>
      <w:marTop w:val="0"/>
      <w:marBottom w:val="0"/>
      <w:divBdr>
        <w:top w:val="none" w:sz="0" w:space="0" w:color="auto"/>
        <w:left w:val="none" w:sz="0" w:space="0" w:color="auto"/>
        <w:bottom w:val="none" w:sz="0" w:space="0" w:color="auto"/>
        <w:right w:val="none" w:sz="0" w:space="0" w:color="auto"/>
      </w:divBdr>
    </w:div>
    <w:div w:id="1300575103">
      <w:bodyDiv w:val="1"/>
      <w:marLeft w:val="0"/>
      <w:marRight w:val="0"/>
      <w:marTop w:val="0"/>
      <w:marBottom w:val="0"/>
      <w:divBdr>
        <w:top w:val="none" w:sz="0" w:space="0" w:color="auto"/>
        <w:left w:val="none" w:sz="0" w:space="0" w:color="auto"/>
        <w:bottom w:val="none" w:sz="0" w:space="0" w:color="auto"/>
        <w:right w:val="none" w:sz="0" w:space="0" w:color="auto"/>
      </w:divBdr>
    </w:div>
    <w:div w:id="1300917222">
      <w:bodyDiv w:val="1"/>
      <w:marLeft w:val="0"/>
      <w:marRight w:val="0"/>
      <w:marTop w:val="0"/>
      <w:marBottom w:val="0"/>
      <w:divBdr>
        <w:top w:val="none" w:sz="0" w:space="0" w:color="auto"/>
        <w:left w:val="none" w:sz="0" w:space="0" w:color="auto"/>
        <w:bottom w:val="none" w:sz="0" w:space="0" w:color="auto"/>
        <w:right w:val="none" w:sz="0" w:space="0" w:color="auto"/>
      </w:divBdr>
    </w:div>
    <w:div w:id="1302350358">
      <w:bodyDiv w:val="1"/>
      <w:marLeft w:val="0"/>
      <w:marRight w:val="0"/>
      <w:marTop w:val="0"/>
      <w:marBottom w:val="0"/>
      <w:divBdr>
        <w:top w:val="none" w:sz="0" w:space="0" w:color="auto"/>
        <w:left w:val="none" w:sz="0" w:space="0" w:color="auto"/>
        <w:bottom w:val="none" w:sz="0" w:space="0" w:color="auto"/>
        <w:right w:val="none" w:sz="0" w:space="0" w:color="auto"/>
      </w:divBdr>
    </w:div>
    <w:div w:id="1303075889">
      <w:bodyDiv w:val="1"/>
      <w:marLeft w:val="0"/>
      <w:marRight w:val="0"/>
      <w:marTop w:val="0"/>
      <w:marBottom w:val="0"/>
      <w:divBdr>
        <w:top w:val="none" w:sz="0" w:space="0" w:color="auto"/>
        <w:left w:val="none" w:sz="0" w:space="0" w:color="auto"/>
        <w:bottom w:val="none" w:sz="0" w:space="0" w:color="auto"/>
        <w:right w:val="none" w:sz="0" w:space="0" w:color="auto"/>
      </w:divBdr>
    </w:div>
    <w:div w:id="1305504215">
      <w:bodyDiv w:val="1"/>
      <w:marLeft w:val="0"/>
      <w:marRight w:val="0"/>
      <w:marTop w:val="0"/>
      <w:marBottom w:val="0"/>
      <w:divBdr>
        <w:top w:val="none" w:sz="0" w:space="0" w:color="auto"/>
        <w:left w:val="none" w:sz="0" w:space="0" w:color="auto"/>
        <w:bottom w:val="none" w:sz="0" w:space="0" w:color="auto"/>
        <w:right w:val="none" w:sz="0" w:space="0" w:color="auto"/>
      </w:divBdr>
    </w:div>
    <w:div w:id="1309240364">
      <w:bodyDiv w:val="1"/>
      <w:marLeft w:val="0"/>
      <w:marRight w:val="0"/>
      <w:marTop w:val="0"/>
      <w:marBottom w:val="0"/>
      <w:divBdr>
        <w:top w:val="none" w:sz="0" w:space="0" w:color="auto"/>
        <w:left w:val="none" w:sz="0" w:space="0" w:color="auto"/>
        <w:bottom w:val="none" w:sz="0" w:space="0" w:color="auto"/>
        <w:right w:val="none" w:sz="0" w:space="0" w:color="auto"/>
      </w:divBdr>
    </w:div>
    <w:div w:id="1310785762">
      <w:bodyDiv w:val="1"/>
      <w:marLeft w:val="0"/>
      <w:marRight w:val="0"/>
      <w:marTop w:val="0"/>
      <w:marBottom w:val="0"/>
      <w:divBdr>
        <w:top w:val="none" w:sz="0" w:space="0" w:color="auto"/>
        <w:left w:val="none" w:sz="0" w:space="0" w:color="auto"/>
        <w:bottom w:val="none" w:sz="0" w:space="0" w:color="auto"/>
        <w:right w:val="none" w:sz="0" w:space="0" w:color="auto"/>
      </w:divBdr>
    </w:div>
    <w:div w:id="1311211469">
      <w:bodyDiv w:val="1"/>
      <w:marLeft w:val="0"/>
      <w:marRight w:val="0"/>
      <w:marTop w:val="0"/>
      <w:marBottom w:val="0"/>
      <w:divBdr>
        <w:top w:val="none" w:sz="0" w:space="0" w:color="auto"/>
        <w:left w:val="none" w:sz="0" w:space="0" w:color="auto"/>
        <w:bottom w:val="none" w:sz="0" w:space="0" w:color="auto"/>
        <w:right w:val="none" w:sz="0" w:space="0" w:color="auto"/>
      </w:divBdr>
    </w:div>
    <w:div w:id="1313027176">
      <w:bodyDiv w:val="1"/>
      <w:marLeft w:val="0"/>
      <w:marRight w:val="0"/>
      <w:marTop w:val="0"/>
      <w:marBottom w:val="0"/>
      <w:divBdr>
        <w:top w:val="none" w:sz="0" w:space="0" w:color="auto"/>
        <w:left w:val="none" w:sz="0" w:space="0" w:color="auto"/>
        <w:bottom w:val="none" w:sz="0" w:space="0" w:color="auto"/>
        <w:right w:val="none" w:sz="0" w:space="0" w:color="auto"/>
      </w:divBdr>
    </w:div>
    <w:div w:id="1313870240">
      <w:bodyDiv w:val="1"/>
      <w:marLeft w:val="0"/>
      <w:marRight w:val="0"/>
      <w:marTop w:val="0"/>
      <w:marBottom w:val="0"/>
      <w:divBdr>
        <w:top w:val="none" w:sz="0" w:space="0" w:color="auto"/>
        <w:left w:val="none" w:sz="0" w:space="0" w:color="auto"/>
        <w:bottom w:val="none" w:sz="0" w:space="0" w:color="auto"/>
        <w:right w:val="none" w:sz="0" w:space="0" w:color="auto"/>
      </w:divBdr>
    </w:div>
    <w:div w:id="1313873180">
      <w:bodyDiv w:val="1"/>
      <w:marLeft w:val="0"/>
      <w:marRight w:val="0"/>
      <w:marTop w:val="0"/>
      <w:marBottom w:val="0"/>
      <w:divBdr>
        <w:top w:val="none" w:sz="0" w:space="0" w:color="auto"/>
        <w:left w:val="none" w:sz="0" w:space="0" w:color="auto"/>
        <w:bottom w:val="none" w:sz="0" w:space="0" w:color="auto"/>
        <w:right w:val="none" w:sz="0" w:space="0" w:color="auto"/>
      </w:divBdr>
    </w:div>
    <w:div w:id="1316295563">
      <w:bodyDiv w:val="1"/>
      <w:marLeft w:val="0"/>
      <w:marRight w:val="0"/>
      <w:marTop w:val="0"/>
      <w:marBottom w:val="0"/>
      <w:divBdr>
        <w:top w:val="none" w:sz="0" w:space="0" w:color="auto"/>
        <w:left w:val="none" w:sz="0" w:space="0" w:color="auto"/>
        <w:bottom w:val="none" w:sz="0" w:space="0" w:color="auto"/>
        <w:right w:val="none" w:sz="0" w:space="0" w:color="auto"/>
      </w:divBdr>
    </w:div>
    <w:div w:id="1317340920">
      <w:bodyDiv w:val="1"/>
      <w:marLeft w:val="0"/>
      <w:marRight w:val="0"/>
      <w:marTop w:val="0"/>
      <w:marBottom w:val="0"/>
      <w:divBdr>
        <w:top w:val="none" w:sz="0" w:space="0" w:color="auto"/>
        <w:left w:val="none" w:sz="0" w:space="0" w:color="auto"/>
        <w:bottom w:val="none" w:sz="0" w:space="0" w:color="auto"/>
        <w:right w:val="none" w:sz="0" w:space="0" w:color="auto"/>
      </w:divBdr>
    </w:div>
    <w:div w:id="1318414419">
      <w:bodyDiv w:val="1"/>
      <w:marLeft w:val="0"/>
      <w:marRight w:val="0"/>
      <w:marTop w:val="0"/>
      <w:marBottom w:val="0"/>
      <w:divBdr>
        <w:top w:val="none" w:sz="0" w:space="0" w:color="auto"/>
        <w:left w:val="none" w:sz="0" w:space="0" w:color="auto"/>
        <w:bottom w:val="none" w:sz="0" w:space="0" w:color="auto"/>
        <w:right w:val="none" w:sz="0" w:space="0" w:color="auto"/>
      </w:divBdr>
    </w:div>
    <w:div w:id="1321083501">
      <w:bodyDiv w:val="1"/>
      <w:marLeft w:val="0"/>
      <w:marRight w:val="0"/>
      <w:marTop w:val="0"/>
      <w:marBottom w:val="0"/>
      <w:divBdr>
        <w:top w:val="none" w:sz="0" w:space="0" w:color="auto"/>
        <w:left w:val="none" w:sz="0" w:space="0" w:color="auto"/>
        <w:bottom w:val="none" w:sz="0" w:space="0" w:color="auto"/>
        <w:right w:val="none" w:sz="0" w:space="0" w:color="auto"/>
      </w:divBdr>
    </w:div>
    <w:div w:id="1322078409">
      <w:bodyDiv w:val="1"/>
      <w:marLeft w:val="0"/>
      <w:marRight w:val="0"/>
      <w:marTop w:val="0"/>
      <w:marBottom w:val="0"/>
      <w:divBdr>
        <w:top w:val="none" w:sz="0" w:space="0" w:color="auto"/>
        <w:left w:val="none" w:sz="0" w:space="0" w:color="auto"/>
        <w:bottom w:val="none" w:sz="0" w:space="0" w:color="auto"/>
        <w:right w:val="none" w:sz="0" w:space="0" w:color="auto"/>
      </w:divBdr>
    </w:div>
    <w:div w:id="1323310990">
      <w:bodyDiv w:val="1"/>
      <w:marLeft w:val="0"/>
      <w:marRight w:val="0"/>
      <w:marTop w:val="0"/>
      <w:marBottom w:val="0"/>
      <w:divBdr>
        <w:top w:val="none" w:sz="0" w:space="0" w:color="auto"/>
        <w:left w:val="none" w:sz="0" w:space="0" w:color="auto"/>
        <w:bottom w:val="none" w:sz="0" w:space="0" w:color="auto"/>
        <w:right w:val="none" w:sz="0" w:space="0" w:color="auto"/>
      </w:divBdr>
    </w:div>
    <w:div w:id="1323584010">
      <w:bodyDiv w:val="1"/>
      <w:marLeft w:val="0"/>
      <w:marRight w:val="0"/>
      <w:marTop w:val="0"/>
      <w:marBottom w:val="0"/>
      <w:divBdr>
        <w:top w:val="none" w:sz="0" w:space="0" w:color="auto"/>
        <w:left w:val="none" w:sz="0" w:space="0" w:color="auto"/>
        <w:bottom w:val="none" w:sz="0" w:space="0" w:color="auto"/>
        <w:right w:val="none" w:sz="0" w:space="0" w:color="auto"/>
      </w:divBdr>
    </w:div>
    <w:div w:id="1325207439">
      <w:bodyDiv w:val="1"/>
      <w:marLeft w:val="0"/>
      <w:marRight w:val="0"/>
      <w:marTop w:val="0"/>
      <w:marBottom w:val="0"/>
      <w:divBdr>
        <w:top w:val="none" w:sz="0" w:space="0" w:color="auto"/>
        <w:left w:val="none" w:sz="0" w:space="0" w:color="auto"/>
        <w:bottom w:val="none" w:sz="0" w:space="0" w:color="auto"/>
        <w:right w:val="none" w:sz="0" w:space="0" w:color="auto"/>
      </w:divBdr>
    </w:div>
    <w:div w:id="1327435416">
      <w:bodyDiv w:val="1"/>
      <w:marLeft w:val="0"/>
      <w:marRight w:val="0"/>
      <w:marTop w:val="0"/>
      <w:marBottom w:val="0"/>
      <w:divBdr>
        <w:top w:val="none" w:sz="0" w:space="0" w:color="auto"/>
        <w:left w:val="none" w:sz="0" w:space="0" w:color="auto"/>
        <w:bottom w:val="none" w:sz="0" w:space="0" w:color="auto"/>
        <w:right w:val="none" w:sz="0" w:space="0" w:color="auto"/>
      </w:divBdr>
    </w:div>
    <w:div w:id="1327897812">
      <w:bodyDiv w:val="1"/>
      <w:marLeft w:val="0"/>
      <w:marRight w:val="0"/>
      <w:marTop w:val="0"/>
      <w:marBottom w:val="0"/>
      <w:divBdr>
        <w:top w:val="none" w:sz="0" w:space="0" w:color="auto"/>
        <w:left w:val="none" w:sz="0" w:space="0" w:color="auto"/>
        <w:bottom w:val="none" w:sz="0" w:space="0" w:color="auto"/>
        <w:right w:val="none" w:sz="0" w:space="0" w:color="auto"/>
      </w:divBdr>
    </w:div>
    <w:div w:id="1329400792">
      <w:bodyDiv w:val="1"/>
      <w:marLeft w:val="0"/>
      <w:marRight w:val="0"/>
      <w:marTop w:val="0"/>
      <w:marBottom w:val="0"/>
      <w:divBdr>
        <w:top w:val="none" w:sz="0" w:space="0" w:color="auto"/>
        <w:left w:val="none" w:sz="0" w:space="0" w:color="auto"/>
        <w:bottom w:val="none" w:sz="0" w:space="0" w:color="auto"/>
        <w:right w:val="none" w:sz="0" w:space="0" w:color="auto"/>
      </w:divBdr>
    </w:div>
    <w:div w:id="1330062956">
      <w:bodyDiv w:val="1"/>
      <w:marLeft w:val="0"/>
      <w:marRight w:val="0"/>
      <w:marTop w:val="0"/>
      <w:marBottom w:val="0"/>
      <w:divBdr>
        <w:top w:val="none" w:sz="0" w:space="0" w:color="auto"/>
        <w:left w:val="none" w:sz="0" w:space="0" w:color="auto"/>
        <w:bottom w:val="none" w:sz="0" w:space="0" w:color="auto"/>
        <w:right w:val="none" w:sz="0" w:space="0" w:color="auto"/>
      </w:divBdr>
    </w:div>
    <w:div w:id="1330476647">
      <w:bodyDiv w:val="1"/>
      <w:marLeft w:val="0"/>
      <w:marRight w:val="0"/>
      <w:marTop w:val="0"/>
      <w:marBottom w:val="0"/>
      <w:divBdr>
        <w:top w:val="none" w:sz="0" w:space="0" w:color="auto"/>
        <w:left w:val="none" w:sz="0" w:space="0" w:color="auto"/>
        <w:bottom w:val="none" w:sz="0" w:space="0" w:color="auto"/>
        <w:right w:val="none" w:sz="0" w:space="0" w:color="auto"/>
      </w:divBdr>
    </w:div>
    <w:div w:id="1332757335">
      <w:bodyDiv w:val="1"/>
      <w:marLeft w:val="0"/>
      <w:marRight w:val="0"/>
      <w:marTop w:val="0"/>
      <w:marBottom w:val="0"/>
      <w:divBdr>
        <w:top w:val="none" w:sz="0" w:space="0" w:color="auto"/>
        <w:left w:val="none" w:sz="0" w:space="0" w:color="auto"/>
        <w:bottom w:val="none" w:sz="0" w:space="0" w:color="auto"/>
        <w:right w:val="none" w:sz="0" w:space="0" w:color="auto"/>
      </w:divBdr>
    </w:div>
    <w:div w:id="1332951855">
      <w:bodyDiv w:val="1"/>
      <w:marLeft w:val="0"/>
      <w:marRight w:val="0"/>
      <w:marTop w:val="0"/>
      <w:marBottom w:val="0"/>
      <w:divBdr>
        <w:top w:val="none" w:sz="0" w:space="0" w:color="auto"/>
        <w:left w:val="none" w:sz="0" w:space="0" w:color="auto"/>
        <w:bottom w:val="none" w:sz="0" w:space="0" w:color="auto"/>
        <w:right w:val="none" w:sz="0" w:space="0" w:color="auto"/>
      </w:divBdr>
    </w:div>
    <w:div w:id="1333334643">
      <w:bodyDiv w:val="1"/>
      <w:marLeft w:val="0"/>
      <w:marRight w:val="0"/>
      <w:marTop w:val="0"/>
      <w:marBottom w:val="0"/>
      <w:divBdr>
        <w:top w:val="none" w:sz="0" w:space="0" w:color="auto"/>
        <w:left w:val="none" w:sz="0" w:space="0" w:color="auto"/>
        <w:bottom w:val="none" w:sz="0" w:space="0" w:color="auto"/>
        <w:right w:val="none" w:sz="0" w:space="0" w:color="auto"/>
      </w:divBdr>
    </w:div>
    <w:div w:id="1334911904">
      <w:bodyDiv w:val="1"/>
      <w:marLeft w:val="0"/>
      <w:marRight w:val="0"/>
      <w:marTop w:val="0"/>
      <w:marBottom w:val="0"/>
      <w:divBdr>
        <w:top w:val="none" w:sz="0" w:space="0" w:color="auto"/>
        <w:left w:val="none" w:sz="0" w:space="0" w:color="auto"/>
        <w:bottom w:val="none" w:sz="0" w:space="0" w:color="auto"/>
        <w:right w:val="none" w:sz="0" w:space="0" w:color="auto"/>
      </w:divBdr>
    </w:div>
    <w:div w:id="1335038512">
      <w:bodyDiv w:val="1"/>
      <w:marLeft w:val="0"/>
      <w:marRight w:val="0"/>
      <w:marTop w:val="0"/>
      <w:marBottom w:val="0"/>
      <w:divBdr>
        <w:top w:val="none" w:sz="0" w:space="0" w:color="auto"/>
        <w:left w:val="none" w:sz="0" w:space="0" w:color="auto"/>
        <w:bottom w:val="none" w:sz="0" w:space="0" w:color="auto"/>
        <w:right w:val="none" w:sz="0" w:space="0" w:color="auto"/>
      </w:divBdr>
    </w:div>
    <w:div w:id="1335645043">
      <w:bodyDiv w:val="1"/>
      <w:marLeft w:val="0"/>
      <w:marRight w:val="0"/>
      <w:marTop w:val="0"/>
      <w:marBottom w:val="0"/>
      <w:divBdr>
        <w:top w:val="none" w:sz="0" w:space="0" w:color="auto"/>
        <w:left w:val="none" w:sz="0" w:space="0" w:color="auto"/>
        <w:bottom w:val="none" w:sz="0" w:space="0" w:color="auto"/>
        <w:right w:val="none" w:sz="0" w:space="0" w:color="auto"/>
      </w:divBdr>
    </w:div>
    <w:div w:id="1335717921">
      <w:bodyDiv w:val="1"/>
      <w:marLeft w:val="0"/>
      <w:marRight w:val="0"/>
      <w:marTop w:val="0"/>
      <w:marBottom w:val="0"/>
      <w:divBdr>
        <w:top w:val="none" w:sz="0" w:space="0" w:color="auto"/>
        <w:left w:val="none" w:sz="0" w:space="0" w:color="auto"/>
        <w:bottom w:val="none" w:sz="0" w:space="0" w:color="auto"/>
        <w:right w:val="none" w:sz="0" w:space="0" w:color="auto"/>
      </w:divBdr>
    </w:div>
    <w:div w:id="1336301191">
      <w:bodyDiv w:val="1"/>
      <w:marLeft w:val="0"/>
      <w:marRight w:val="0"/>
      <w:marTop w:val="0"/>
      <w:marBottom w:val="0"/>
      <w:divBdr>
        <w:top w:val="none" w:sz="0" w:space="0" w:color="auto"/>
        <w:left w:val="none" w:sz="0" w:space="0" w:color="auto"/>
        <w:bottom w:val="none" w:sz="0" w:space="0" w:color="auto"/>
        <w:right w:val="none" w:sz="0" w:space="0" w:color="auto"/>
      </w:divBdr>
    </w:div>
    <w:div w:id="1337073395">
      <w:bodyDiv w:val="1"/>
      <w:marLeft w:val="0"/>
      <w:marRight w:val="0"/>
      <w:marTop w:val="0"/>
      <w:marBottom w:val="0"/>
      <w:divBdr>
        <w:top w:val="none" w:sz="0" w:space="0" w:color="auto"/>
        <w:left w:val="none" w:sz="0" w:space="0" w:color="auto"/>
        <w:bottom w:val="none" w:sz="0" w:space="0" w:color="auto"/>
        <w:right w:val="none" w:sz="0" w:space="0" w:color="auto"/>
      </w:divBdr>
    </w:div>
    <w:div w:id="1340963673">
      <w:bodyDiv w:val="1"/>
      <w:marLeft w:val="0"/>
      <w:marRight w:val="0"/>
      <w:marTop w:val="0"/>
      <w:marBottom w:val="0"/>
      <w:divBdr>
        <w:top w:val="none" w:sz="0" w:space="0" w:color="auto"/>
        <w:left w:val="none" w:sz="0" w:space="0" w:color="auto"/>
        <w:bottom w:val="none" w:sz="0" w:space="0" w:color="auto"/>
        <w:right w:val="none" w:sz="0" w:space="0" w:color="auto"/>
      </w:divBdr>
    </w:div>
    <w:div w:id="1344936902">
      <w:bodyDiv w:val="1"/>
      <w:marLeft w:val="0"/>
      <w:marRight w:val="0"/>
      <w:marTop w:val="0"/>
      <w:marBottom w:val="0"/>
      <w:divBdr>
        <w:top w:val="none" w:sz="0" w:space="0" w:color="auto"/>
        <w:left w:val="none" w:sz="0" w:space="0" w:color="auto"/>
        <w:bottom w:val="none" w:sz="0" w:space="0" w:color="auto"/>
        <w:right w:val="none" w:sz="0" w:space="0" w:color="auto"/>
      </w:divBdr>
    </w:div>
    <w:div w:id="1347752405">
      <w:bodyDiv w:val="1"/>
      <w:marLeft w:val="0"/>
      <w:marRight w:val="0"/>
      <w:marTop w:val="0"/>
      <w:marBottom w:val="0"/>
      <w:divBdr>
        <w:top w:val="none" w:sz="0" w:space="0" w:color="auto"/>
        <w:left w:val="none" w:sz="0" w:space="0" w:color="auto"/>
        <w:bottom w:val="none" w:sz="0" w:space="0" w:color="auto"/>
        <w:right w:val="none" w:sz="0" w:space="0" w:color="auto"/>
      </w:divBdr>
    </w:div>
    <w:div w:id="1350375383">
      <w:bodyDiv w:val="1"/>
      <w:marLeft w:val="0"/>
      <w:marRight w:val="0"/>
      <w:marTop w:val="0"/>
      <w:marBottom w:val="0"/>
      <w:divBdr>
        <w:top w:val="none" w:sz="0" w:space="0" w:color="auto"/>
        <w:left w:val="none" w:sz="0" w:space="0" w:color="auto"/>
        <w:bottom w:val="none" w:sz="0" w:space="0" w:color="auto"/>
        <w:right w:val="none" w:sz="0" w:space="0" w:color="auto"/>
      </w:divBdr>
    </w:div>
    <w:div w:id="1352024353">
      <w:bodyDiv w:val="1"/>
      <w:marLeft w:val="0"/>
      <w:marRight w:val="0"/>
      <w:marTop w:val="0"/>
      <w:marBottom w:val="0"/>
      <w:divBdr>
        <w:top w:val="none" w:sz="0" w:space="0" w:color="auto"/>
        <w:left w:val="none" w:sz="0" w:space="0" w:color="auto"/>
        <w:bottom w:val="none" w:sz="0" w:space="0" w:color="auto"/>
        <w:right w:val="none" w:sz="0" w:space="0" w:color="auto"/>
      </w:divBdr>
    </w:div>
    <w:div w:id="1353531052">
      <w:bodyDiv w:val="1"/>
      <w:marLeft w:val="0"/>
      <w:marRight w:val="0"/>
      <w:marTop w:val="0"/>
      <w:marBottom w:val="0"/>
      <w:divBdr>
        <w:top w:val="none" w:sz="0" w:space="0" w:color="auto"/>
        <w:left w:val="none" w:sz="0" w:space="0" w:color="auto"/>
        <w:bottom w:val="none" w:sz="0" w:space="0" w:color="auto"/>
        <w:right w:val="none" w:sz="0" w:space="0" w:color="auto"/>
      </w:divBdr>
    </w:div>
    <w:div w:id="1355498649">
      <w:bodyDiv w:val="1"/>
      <w:marLeft w:val="0"/>
      <w:marRight w:val="0"/>
      <w:marTop w:val="0"/>
      <w:marBottom w:val="0"/>
      <w:divBdr>
        <w:top w:val="none" w:sz="0" w:space="0" w:color="auto"/>
        <w:left w:val="none" w:sz="0" w:space="0" w:color="auto"/>
        <w:bottom w:val="none" w:sz="0" w:space="0" w:color="auto"/>
        <w:right w:val="none" w:sz="0" w:space="0" w:color="auto"/>
      </w:divBdr>
    </w:div>
    <w:div w:id="1356612225">
      <w:bodyDiv w:val="1"/>
      <w:marLeft w:val="0"/>
      <w:marRight w:val="0"/>
      <w:marTop w:val="0"/>
      <w:marBottom w:val="0"/>
      <w:divBdr>
        <w:top w:val="none" w:sz="0" w:space="0" w:color="auto"/>
        <w:left w:val="none" w:sz="0" w:space="0" w:color="auto"/>
        <w:bottom w:val="none" w:sz="0" w:space="0" w:color="auto"/>
        <w:right w:val="none" w:sz="0" w:space="0" w:color="auto"/>
      </w:divBdr>
    </w:div>
    <w:div w:id="1356737141">
      <w:bodyDiv w:val="1"/>
      <w:marLeft w:val="0"/>
      <w:marRight w:val="0"/>
      <w:marTop w:val="0"/>
      <w:marBottom w:val="0"/>
      <w:divBdr>
        <w:top w:val="none" w:sz="0" w:space="0" w:color="auto"/>
        <w:left w:val="none" w:sz="0" w:space="0" w:color="auto"/>
        <w:bottom w:val="none" w:sz="0" w:space="0" w:color="auto"/>
        <w:right w:val="none" w:sz="0" w:space="0" w:color="auto"/>
      </w:divBdr>
    </w:div>
    <w:div w:id="1357275021">
      <w:bodyDiv w:val="1"/>
      <w:marLeft w:val="0"/>
      <w:marRight w:val="0"/>
      <w:marTop w:val="0"/>
      <w:marBottom w:val="0"/>
      <w:divBdr>
        <w:top w:val="none" w:sz="0" w:space="0" w:color="auto"/>
        <w:left w:val="none" w:sz="0" w:space="0" w:color="auto"/>
        <w:bottom w:val="none" w:sz="0" w:space="0" w:color="auto"/>
        <w:right w:val="none" w:sz="0" w:space="0" w:color="auto"/>
      </w:divBdr>
    </w:div>
    <w:div w:id="1358656946">
      <w:bodyDiv w:val="1"/>
      <w:marLeft w:val="0"/>
      <w:marRight w:val="0"/>
      <w:marTop w:val="0"/>
      <w:marBottom w:val="0"/>
      <w:divBdr>
        <w:top w:val="none" w:sz="0" w:space="0" w:color="auto"/>
        <w:left w:val="none" w:sz="0" w:space="0" w:color="auto"/>
        <w:bottom w:val="none" w:sz="0" w:space="0" w:color="auto"/>
        <w:right w:val="none" w:sz="0" w:space="0" w:color="auto"/>
      </w:divBdr>
    </w:div>
    <w:div w:id="1358848974">
      <w:bodyDiv w:val="1"/>
      <w:marLeft w:val="0"/>
      <w:marRight w:val="0"/>
      <w:marTop w:val="0"/>
      <w:marBottom w:val="0"/>
      <w:divBdr>
        <w:top w:val="none" w:sz="0" w:space="0" w:color="auto"/>
        <w:left w:val="none" w:sz="0" w:space="0" w:color="auto"/>
        <w:bottom w:val="none" w:sz="0" w:space="0" w:color="auto"/>
        <w:right w:val="none" w:sz="0" w:space="0" w:color="auto"/>
      </w:divBdr>
    </w:div>
    <w:div w:id="1359313274">
      <w:bodyDiv w:val="1"/>
      <w:marLeft w:val="0"/>
      <w:marRight w:val="0"/>
      <w:marTop w:val="0"/>
      <w:marBottom w:val="0"/>
      <w:divBdr>
        <w:top w:val="none" w:sz="0" w:space="0" w:color="auto"/>
        <w:left w:val="none" w:sz="0" w:space="0" w:color="auto"/>
        <w:bottom w:val="none" w:sz="0" w:space="0" w:color="auto"/>
        <w:right w:val="none" w:sz="0" w:space="0" w:color="auto"/>
      </w:divBdr>
    </w:div>
    <w:div w:id="1359701584">
      <w:bodyDiv w:val="1"/>
      <w:marLeft w:val="0"/>
      <w:marRight w:val="0"/>
      <w:marTop w:val="0"/>
      <w:marBottom w:val="0"/>
      <w:divBdr>
        <w:top w:val="none" w:sz="0" w:space="0" w:color="auto"/>
        <w:left w:val="none" w:sz="0" w:space="0" w:color="auto"/>
        <w:bottom w:val="none" w:sz="0" w:space="0" w:color="auto"/>
        <w:right w:val="none" w:sz="0" w:space="0" w:color="auto"/>
      </w:divBdr>
    </w:div>
    <w:div w:id="1359811774">
      <w:bodyDiv w:val="1"/>
      <w:marLeft w:val="0"/>
      <w:marRight w:val="0"/>
      <w:marTop w:val="0"/>
      <w:marBottom w:val="0"/>
      <w:divBdr>
        <w:top w:val="none" w:sz="0" w:space="0" w:color="auto"/>
        <w:left w:val="none" w:sz="0" w:space="0" w:color="auto"/>
        <w:bottom w:val="none" w:sz="0" w:space="0" w:color="auto"/>
        <w:right w:val="none" w:sz="0" w:space="0" w:color="auto"/>
      </w:divBdr>
    </w:div>
    <w:div w:id="1359893959">
      <w:bodyDiv w:val="1"/>
      <w:marLeft w:val="0"/>
      <w:marRight w:val="0"/>
      <w:marTop w:val="0"/>
      <w:marBottom w:val="0"/>
      <w:divBdr>
        <w:top w:val="none" w:sz="0" w:space="0" w:color="auto"/>
        <w:left w:val="none" w:sz="0" w:space="0" w:color="auto"/>
        <w:bottom w:val="none" w:sz="0" w:space="0" w:color="auto"/>
        <w:right w:val="none" w:sz="0" w:space="0" w:color="auto"/>
      </w:divBdr>
    </w:div>
    <w:div w:id="1364482251">
      <w:bodyDiv w:val="1"/>
      <w:marLeft w:val="0"/>
      <w:marRight w:val="0"/>
      <w:marTop w:val="0"/>
      <w:marBottom w:val="0"/>
      <w:divBdr>
        <w:top w:val="none" w:sz="0" w:space="0" w:color="auto"/>
        <w:left w:val="none" w:sz="0" w:space="0" w:color="auto"/>
        <w:bottom w:val="none" w:sz="0" w:space="0" w:color="auto"/>
        <w:right w:val="none" w:sz="0" w:space="0" w:color="auto"/>
      </w:divBdr>
    </w:div>
    <w:div w:id="1364592281">
      <w:bodyDiv w:val="1"/>
      <w:marLeft w:val="0"/>
      <w:marRight w:val="0"/>
      <w:marTop w:val="0"/>
      <w:marBottom w:val="0"/>
      <w:divBdr>
        <w:top w:val="none" w:sz="0" w:space="0" w:color="auto"/>
        <w:left w:val="none" w:sz="0" w:space="0" w:color="auto"/>
        <w:bottom w:val="none" w:sz="0" w:space="0" w:color="auto"/>
        <w:right w:val="none" w:sz="0" w:space="0" w:color="auto"/>
      </w:divBdr>
    </w:div>
    <w:div w:id="1365983695">
      <w:bodyDiv w:val="1"/>
      <w:marLeft w:val="0"/>
      <w:marRight w:val="0"/>
      <w:marTop w:val="0"/>
      <w:marBottom w:val="0"/>
      <w:divBdr>
        <w:top w:val="none" w:sz="0" w:space="0" w:color="auto"/>
        <w:left w:val="none" w:sz="0" w:space="0" w:color="auto"/>
        <w:bottom w:val="none" w:sz="0" w:space="0" w:color="auto"/>
        <w:right w:val="none" w:sz="0" w:space="0" w:color="auto"/>
      </w:divBdr>
    </w:div>
    <w:div w:id="1368488680">
      <w:bodyDiv w:val="1"/>
      <w:marLeft w:val="0"/>
      <w:marRight w:val="0"/>
      <w:marTop w:val="0"/>
      <w:marBottom w:val="0"/>
      <w:divBdr>
        <w:top w:val="none" w:sz="0" w:space="0" w:color="auto"/>
        <w:left w:val="none" w:sz="0" w:space="0" w:color="auto"/>
        <w:bottom w:val="none" w:sz="0" w:space="0" w:color="auto"/>
        <w:right w:val="none" w:sz="0" w:space="0" w:color="auto"/>
      </w:divBdr>
    </w:div>
    <w:div w:id="1371415351">
      <w:bodyDiv w:val="1"/>
      <w:marLeft w:val="0"/>
      <w:marRight w:val="0"/>
      <w:marTop w:val="0"/>
      <w:marBottom w:val="0"/>
      <w:divBdr>
        <w:top w:val="none" w:sz="0" w:space="0" w:color="auto"/>
        <w:left w:val="none" w:sz="0" w:space="0" w:color="auto"/>
        <w:bottom w:val="none" w:sz="0" w:space="0" w:color="auto"/>
        <w:right w:val="none" w:sz="0" w:space="0" w:color="auto"/>
      </w:divBdr>
    </w:div>
    <w:div w:id="1371884166">
      <w:bodyDiv w:val="1"/>
      <w:marLeft w:val="0"/>
      <w:marRight w:val="0"/>
      <w:marTop w:val="0"/>
      <w:marBottom w:val="0"/>
      <w:divBdr>
        <w:top w:val="none" w:sz="0" w:space="0" w:color="auto"/>
        <w:left w:val="none" w:sz="0" w:space="0" w:color="auto"/>
        <w:bottom w:val="none" w:sz="0" w:space="0" w:color="auto"/>
        <w:right w:val="none" w:sz="0" w:space="0" w:color="auto"/>
      </w:divBdr>
    </w:div>
    <w:div w:id="1372336826">
      <w:bodyDiv w:val="1"/>
      <w:marLeft w:val="0"/>
      <w:marRight w:val="0"/>
      <w:marTop w:val="0"/>
      <w:marBottom w:val="0"/>
      <w:divBdr>
        <w:top w:val="none" w:sz="0" w:space="0" w:color="auto"/>
        <w:left w:val="none" w:sz="0" w:space="0" w:color="auto"/>
        <w:bottom w:val="none" w:sz="0" w:space="0" w:color="auto"/>
        <w:right w:val="none" w:sz="0" w:space="0" w:color="auto"/>
      </w:divBdr>
    </w:div>
    <w:div w:id="1372613181">
      <w:bodyDiv w:val="1"/>
      <w:marLeft w:val="0"/>
      <w:marRight w:val="0"/>
      <w:marTop w:val="0"/>
      <w:marBottom w:val="0"/>
      <w:divBdr>
        <w:top w:val="none" w:sz="0" w:space="0" w:color="auto"/>
        <w:left w:val="none" w:sz="0" w:space="0" w:color="auto"/>
        <w:bottom w:val="none" w:sz="0" w:space="0" w:color="auto"/>
        <w:right w:val="none" w:sz="0" w:space="0" w:color="auto"/>
      </w:divBdr>
    </w:div>
    <w:div w:id="1373261142">
      <w:bodyDiv w:val="1"/>
      <w:marLeft w:val="0"/>
      <w:marRight w:val="0"/>
      <w:marTop w:val="0"/>
      <w:marBottom w:val="0"/>
      <w:divBdr>
        <w:top w:val="none" w:sz="0" w:space="0" w:color="auto"/>
        <w:left w:val="none" w:sz="0" w:space="0" w:color="auto"/>
        <w:bottom w:val="none" w:sz="0" w:space="0" w:color="auto"/>
        <w:right w:val="none" w:sz="0" w:space="0" w:color="auto"/>
      </w:divBdr>
    </w:div>
    <w:div w:id="1373382096">
      <w:bodyDiv w:val="1"/>
      <w:marLeft w:val="0"/>
      <w:marRight w:val="0"/>
      <w:marTop w:val="0"/>
      <w:marBottom w:val="0"/>
      <w:divBdr>
        <w:top w:val="none" w:sz="0" w:space="0" w:color="auto"/>
        <w:left w:val="none" w:sz="0" w:space="0" w:color="auto"/>
        <w:bottom w:val="none" w:sz="0" w:space="0" w:color="auto"/>
        <w:right w:val="none" w:sz="0" w:space="0" w:color="auto"/>
      </w:divBdr>
    </w:div>
    <w:div w:id="1373580435">
      <w:bodyDiv w:val="1"/>
      <w:marLeft w:val="0"/>
      <w:marRight w:val="0"/>
      <w:marTop w:val="0"/>
      <w:marBottom w:val="0"/>
      <w:divBdr>
        <w:top w:val="none" w:sz="0" w:space="0" w:color="auto"/>
        <w:left w:val="none" w:sz="0" w:space="0" w:color="auto"/>
        <w:bottom w:val="none" w:sz="0" w:space="0" w:color="auto"/>
        <w:right w:val="none" w:sz="0" w:space="0" w:color="auto"/>
      </w:divBdr>
    </w:div>
    <w:div w:id="1373844435">
      <w:bodyDiv w:val="1"/>
      <w:marLeft w:val="0"/>
      <w:marRight w:val="0"/>
      <w:marTop w:val="0"/>
      <w:marBottom w:val="0"/>
      <w:divBdr>
        <w:top w:val="none" w:sz="0" w:space="0" w:color="auto"/>
        <w:left w:val="none" w:sz="0" w:space="0" w:color="auto"/>
        <w:bottom w:val="none" w:sz="0" w:space="0" w:color="auto"/>
        <w:right w:val="none" w:sz="0" w:space="0" w:color="auto"/>
      </w:divBdr>
    </w:div>
    <w:div w:id="1374816359">
      <w:bodyDiv w:val="1"/>
      <w:marLeft w:val="0"/>
      <w:marRight w:val="0"/>
      <w:marTop w:val="0"/>
      <w:marBottom w:val="0"/>
      <w:divBdr>
        <w:top w:val="none" w:sz="0" w:space="0" w:color="auto"/>
        <w:left w:val="none" w:sz="0" w:space="0" w:color="auto"/>
        <w:bottom w:val="none" w:sz="0" w:space="0" w:color="auto"/>
        <w:right w:val="none" w:sz="0" w:space="0" w:color="auto"/>
      </w:divBdr>
    </w:div>
    <w:div w:id="1375042807">
      <w:bodyDiv w:val="1"/>
      <w:marLeft w:val="0"/>
      <w:marRight w:val="0"/>
      <w:marTop w:val="0"/>
      <w:marBottom w:val="0"/>
      <w:divBdr>
        <w:top w:val="none" w:sz="0" w:space="0" w:color="auto"/>
        <w:left w:val="none" w:sz="0" w:space="0" w:color="auto"/>
        <w:bottom w:val="none" w:sz="0" w:space="0" w:color="auto"/>
        <w:right w:val="none" w:sz="0" w:space="0" w:color="auto"/>
      </w:divBdr>
    </w:div>
    <w:div w:id="1375277029">
      <w:bodyDiv w:val="1"/>
      <w:marLeft w:val="0"/>
      <w:marRight w:val="0"/>
      <w:marTop w:val="0"/>
      <w:marBottom w:val="0"/>
      <w:divBdr>
        <w:top w:val="none" w:sz="0" w:space="0" w:color="auto"/>
        <w:left w:val="none" w:sz="0" w:space="0" w:color="auto"/>
        <w:bottom w:val="none" w:sz="0" w:space="0" w:color="auto"/>
        <w:right w:val="none" w:sz="0" w:space="0" w:color="auto"/>
      </w:divBdr>
    </w:div>
    <w:div w:id="1375883456">
      <w:bodyDiv w:val="1"/>
      <w:marLeft w:val="0"/>
      <w:marRight w:val="0"/>
      <w:marTop w:val="0"/>
      <w:marBottom w:val="0"/>
      <w:divBdr>
        <w:top w:val="none" w:sz="0" w:space="0" w:color="auto"/>
        <w:left w:val="none" w:sz="0" w:space="0" w:color="auto"/>
        <w:bottom w:val="none" w:sz="0" w:space="0" w:color="auto"/>
        <w:right w:val="none" w:sz="0" w:space="0" w:color="auto"/>
      </w:divBdr>
    </w:div>
    <w:div w:id="1376081964">
      <w:bodyDiv w:val="1"/>
      <w:marLeft w:val="0"/>
      <w:marRight w:val="0"/>
      <w:marTop w:val="0"/>
      <w:marBottom w:val="0"/>
      <w:divBdr>
        <w:top w:val="none" w:sz="0" w:space="0" w:color="auto"/>
        <w:left w:val="none" w:sz="0" w:space="0" w:color="auto"/>
        <w:bottom w:val="none" w:sz="0" w:space="0" w:color="auto"/>
        <w:right w:val="none" w:sz="0" w:space="0" w:color="auto"/>
      </w:divBdr>
    </w:div>
    <w:div w:id="1378358414">
      <w:bodyDiv w:val="1"/>
      <w:marLeft w:val="0"/>
      <w:marRight w:val="0"/>
      <w:marTop w:val="0"/>
      <w:marBottom w:val="0"/>
      <w:divBdr>
        <w:top w:val="none" w:sz="0" w:space="0" w:color="auto"/>
        <w:left w:val="none" w:sz="0" w:space="0" w:color="auto"/>
        <w:bottom w:val="none" w:sz="0" w:space="0" w:color="auto"/>
        <w:right w:val="none" w:sz="0" w:space="0" w:color="auto"/>
      </w:divBdr>
    </w:div>
    <w:div w:id="1383554181">
      <w:bodyDiv w:val="1"/>
      <w:marLeft w:val="0"/>
      <w:marRight w:val="0"/>
      <w:marTop w:val="0"/>
      <w:marBottom w:val="0"/>
      <w:divBdr>
        <w:top w:val="none" w:sz="0" w:space="0" w:color="auto"/>
        <w:left w:val="none" w:sz="0" w:space="0" w:color="auto"/>
        <w:bottom w:val="none" w:sz="0" w:space="0" w:color="auto"/>
        <w:right w:val="none" w:sz="0" w:space="0" w:color="auto"/>
      </w:divBdr>
    </w:div>
    <w:div w:id="1383746006">
      <w:bodyDiv w:val="1"/>
      <w:marLeft w:val="0"/>
      <w:marRight w:val="0"/>
      <w:marTop w:val="0"/>
      <w:marBottom w:val="0"/>
      <w:divBdr>
        <w:top w:val="none" w:sz="0" w:space="0" w:color="auto"/>
        <w:left w:val="none" w:sz="0" w:space="0" w:color="auto"/>
        <w:bottom w:val="none" w:sz="0" w:space="0" w:color="auto"/>
        <w:right w:val="none" w:sz="0" w:space="0" w:color="auto"/>
      </w:divBdr>
    </w:div>
    <w:div w:id="1384328914">
      <w:bodyDiv w:val="1"/>
      <w:marLeft w:val="0"/>
      <w:marRight w:val="0"/>
      <w:marTop w:val="0"/>
      <w:marBottom w:val="0"/>
      <w:divBdr>
        <w:top w:val="none" w:sz="0" w:space="0" w:color="auto"/>
        <w:left w:val="none" w:sz="0" w:space="0" w:color="auto"/>
        <w:bottom w:val="none" w:sz="0" w:space="0" w:color="auto"/>
        <w:right w:val="none" w:sz="0" w:space="0" w:color="auto"/>
      </w:divBdr>
    </w:div>
    <w:div w:id="1385174980">
      <w:bodyDiv w:val="1"/>
      <w:marLeft w:val="0"/>
      <w:marRight w:val="0"/>
      <w:marTop w:val="0"/>
      <w:marBottom w:val="0"/>
      <w:divBdr>
        <w:top w:val="none" w:sz="0" w:space="0" w:color="auto"/>
        <w:left w:val="none" w:sz="0" w:space="0" w:color="auto"/>
        <w:bottom w:val="none" w:sz="0" w:space="0" w:color="auto"/>
        <w:right w:val="none" w:sz="0" w:space="0" w:color="auto"/>
      </w:divBdr>
    </w:div>
    <w:div w:id="1386635396">
      <w:bodyDiv w:val="1"/>
      <w:marLeft w:val="0"/>
      <w:marRight w:val="0"/>
      <w:marTop w:val="0"/>
      <w:marBottom w:val="0"/>
      <w:divBdr>
        <w:top w:val="none" w:sz="0" w:space="0" w:color="auto"/>
        <w:left w:val="none" w:sz="0" w:space="0" w:color="auto"/>
        <w:bottom w:val="none" w:sz="0" w:space="0" w:color="auto"/>
        <w:right w:val="none" w:sz="0" w:space="0" w:color="auto"/>
      </w:divBdr>
    </w:div>
    <w:div w:id="1387601332">
      <w:bodyDiv w:val="1"/>
      <w:marLeft w:val="0"/>
      <w:marRight w:val="0"/>
      <w:marTop w:val="0"/>
      <w:marBottom w:val="0"/>
      <w:divBdr>
        <w:top w:val="none" w:sz="0" w:space="0" w:color="auto"/>
        <w:left w:val="none" w:sz="0" w:space="0" w:color="auto"/>
        <w:bottom w:val="none" w:sz="0" w:space="0" w:color="auto"/>
        <w:right w:val="none" w:sz="0" w:space="0" w:color="auto"/>
      </w:divBdr>
    </w:div>
    <w:div w:id="1387869999">
      <w:bodyDiv w:val="1"/>
      <w:marLeft w:val="0"/>
      <w:marRight w:val="0"/>
      <w:marTop w:val="0"/>
      <w:marBottom w:val="0"/>
      <w:divBdr>
        <w:top w:val="none" w:sz="0" w:space="0" w:color="auto"/>
        <w:left w:val="none" w:sz="0" w:space="0" w:color="auto"/>
        <w:bottom w:val="none" w:sz="0" w:space="0" w:color="auto"/>
        <w:right w:val="none" w:sz="0" w:space="0" w:color="auto"/>
      </w:divBdr>
    </w:div>
    <w:div w:id="1388917329">
      <w:bodyDiv w:val="1"/>
      <w:marLeft w:val="0"/>
      <w:marRight w:val="0"/>
      <w:marTop w:val="0"/>
      <w:marBottom w:val="0"/>
      <w:divBdr>
        <w:top w:val="none" w:sz="0" w:space="0" w:color="auto"/>
        <w:left w:val="none" w:sz="0" w:space="0" w:color="auto"/>
        <w:bottom w:val="none" w:sz="0" w:space="0" w:color="auto"/>
        <w:right w:val="none" w:sz="0" w:space="0" w:color="auto"/>
      </w:divBdr>
    </w:div>
    <w:div w:id="1392003215">
      <w:bodyDiv w:val="1"/>
      <w:marLeft w:val="0"/>
      <w:marRight w:val="0"/>
      <w:marTop w:val="0"/>
      <w:marBottom w:val="0"/>
      <w:divBdr>
        <w:top w:val="none" w:sz="0" w:space="0" w:color="auto"/>
        <w:left w:val="none" w:sz="0" w:space="0" w:color="auto"/>
        <w:bottom w:val="none" w:sz="0" w:space="0" w:color="auto"/>
        <w:right w:val="none" w:sz="0" w:space="0" w:color="auto"/>
      </w:divBdr>
    </w:div>
    <w:div w:id="1393626283">
      <w:bodyDiv w:val="1"/>
      <w:marLeft w:val="0"/>
      <w:marRight w:val="0"/>
      <w:marTop w:val="0"/>
      <w:marBottom w:val="0"/>
      <w:divBdr>
        <w:top w:val="none" w:sz="0" w:space="0" w:color="auto"/>
        <w:left w:val="none" w:sz="0" w:space="0" w:color="auto"/>
        <w:bottom w:val="none" w:sz="0" w:space="0" w:color="auto"/>
        <w:right w:val="none" w:sz="0" w:space="0" w:color="auto"/>
      </w:divBdr>
    </w:div>
    <w:div w:id="1399400963">
      <w:bodyDiv w:val="1"/>
      <w:marLeft w:val="0"/>
      <w:marRight w:val="0"/>
      <w:marTop w:val="0"/>
      <w:marBottom w:val="0"/>
      <w:divBdr>
        <w:top w:val="none" w:sz="0" w:space="0" w:color="auto"/>
        <w:left w:val="none" w:sz="0" w:space="0" w:color="auto"/>
        <w:bottom w:val="none" w:sz="0" w:space="0" w:color="auto"/>
        <w:right w:val="none" w:sz="0" w:space="0" w:color="auto"/>
      </w:divBdr>
    </w:div>
    <w:div w:id="1400595218">
      <w:bodyDiv w:val="1"/>
      <w:marLeft w:val="0"/>
      <w:marRight w:val="0"/>
      <w:marTop w:val="0"/>
      <w:marBottom w:val="0"/>
      <w:divBdr>
        <w:top w:val="none" w:sz="0" w:space="0" w:color="auto"/>
        <w:left w:val="none" w:sz="0" w:space="0" w:color="auto"/>
        <w:bottom w:val="none" w:sz="0" w:space="0" w:color="auto"/>
        <w:right w:val="none" w:sz="0" w:space="0" w:color="auto"/>
      </w:divBdr>
    </w:div>
    <w:div w:id="1406492867">
      <w:bodyDiv w:val="1"/>
      <w:marLeft w:val="0"/>
      <w:marRight w:val="0"/>
      <w:marTop w:val="0"/>
      <w:marBottom w:val="0"/>
      <w:divBdr>
        <w:top w:val="none" w:sz="0" w:space="0" w:color="auto"/>
        <w:left w:val="none" w:sz="0" w:space="0" w:color="auto"/>
        <w:bottom w:val="none" w:sz="0" w:space="0" w:color="auto"/>
        <w:right w:val="none" w:sz="0" w:space="0" w:color="auto"/>
      </w:divBdr>
    </w:div>
    <w:div w:id="1407146943">
      <w:bodyDiv w:val="1"/>
      <w:marLeft w:val="0"/>
      <w:marRight w:val="0"/>
      <w:marTop w:val="0"/>
      <w:marBottom w:val="0"/>
      <w:divBdr>
        <w:top w:val="none" w:sz="0" w:space="0" w:color="auto"/>
        <w:left w:val="none" w:sz="0" w:space="0" w:color="auto"/>
        <w:bottom w:val="none" w:sz="0" w:space="0" w:color="auto"/>
        <w:right w:val="none" w:sz="0" w:space="0" w:color="auto"/>
      </w:divBdr>
    </w:div>
    <w:div w:id="1407413793">
      <w:bodyDiv w:val="1"/>
      <w:marLeft w:val="0"/>
      <w:marRight w:val="0"/>
      <w:marTop w:val="0"/>
      <w:marBottom w:val="0"/>
      <w:divBdr>
        <w:top w:val="none" w:sz="0" w:space="0" w:color="auto"/>
        <w:left w:val="none" w:sz="0" w:space="0" w:color="auto"/>
        <w:bottom w:val="none" w:sz="0" w:space="0" w:color="auto"/>
        <w:right w:val="none" w:sz="0" w:space="0" w:color="auto"/>
      </w:divBdr>
    </w:div>
    <w:div w:id="1409959207">
      <w:bodyDiv w:val="1"/>
      <w:marLeft w:val="0"/>
      <w:marRight w:val="0"/>
      <w:marTop w:val="0"/>
      <w:marBottom w:val="0"/>
      <w:divBdr>
        <w:top w:val="none" w:sz="0" w:space="0" w:color="auto"/>
        <w:left w:val="none" w:sz="0" w:space="0" w:color="auto"/>
        <w:bottom w:val="none" w:sz="0" w:space="0" w:color="auto"/>
        <w:right w:val="none" w:sz="0" w:space="0" w:color="auto"/>
      </w:divBdr>
    </w:div>
    <w:div w:id="1412040976">
      <w:bodyDiv w:val="1"/>
      <w:marLeft w:val="0"/>
      <w:marRight w:val="0"/>
      <w:marTop w:val="0"/>
      <w:marBottom w:val="0"/>
      <w:divBdr>
        <w:top w:val="none" w:sz="0" w:space="0" w:color="auto"/>
        <w:left w:val="none" w:sz="0" w:space="0" w:color="auto"/>
        <w:bottom w:val="none" w:sz="0" w:space="0" w:color="auto"/>
        <w:right w:val="none" w:sz="0" w:space="0" w:color="auto"/>
      </w:divBdr>
    </w:div>
    <w:div w:id="1412117654">
      <w:bodyDiv w:val="1"/>
      <w:marLeft w:val="0"/>
      <w:marRight w:val="0"/>
      <w:marTop w:val="0"/>
      <w:marBottom w:val="0"/>
      <w:divBdr>
        <w:top w:val="none" w:sz="0" w:space="0" w:color="auto"/>
        <w:left w:val="none" w:sz="0" w:space="0" w:color="auto"/>
        <w:bottom w:val="none" w:sz="0" w:space="0" w:color="auto"/>
        <w:right w:val="none" w:sz="0" w:space="0" w:color="auto"/>
      </w:divBdr>
    </w:div>
    <w:div w:id="1415206124">
      <w:bodyDiv w:val="1"/>
      <w:marLeft w:val="0"/>
      <w:marRight w:val="0"/>
      <w:marTop w:val="0"/>
      <w:marBottom w:val="0"/>
      <w:divBdr>
        <w:top w:val="none" w:sz="0" w:space="0" w:color="auto"/>
        <w:left w:val="none" w:sz="0" w:space="0" w:color="auto"/>
        <w:bottom w:val="none" w:sz="0" w:space="0" w:color="auto"/>
        <w:right w:val="none" w:sz="0" w:space="0" w:color="auto"/>
      </w:divBdr>
    </w:div>
    <w:div w:id="1416828241">
      <w:bodyDiv w:val="1"/>
      <w:marLeft w:val="0"/>
      <w:marRight w:val="0"/>
      <w:marTop w:val="0"/>
      <w:marBottom w:val="0"/>
      <w:divBdr>
        <w:top w:val="none" w:sz="0" w:space="0" w:color="auto"/>
        <w:left w:val="none" w:sz="0" w:space="0" w:color="auto"/>
        <w:bottom w:val="none" w:sz="0" w:space="0" w:color="auto"/>
        <w:right w:val="none" w:sz="0" w:space="0" w:color="auto"/>
      </w:divBdr>
    </w:div>
    <w:div w:id="1417095065">
      <w:bodyDiv w:val="1"/>
      <w:marLeft w:val="0"/>
      <w:marRight w:val="0"/>
      <w:marTop w:val="0"/>
      <w:marBottom w:val="0"/>
      <w:divBdr>
        <w:top w:val="none" w:sz="0" w:space="0" w:color="auto"/>
        <w:left w:val="none" w:sz="0" w:space="0" w:color="auto"/>
        <w:bottom w:val="none" w:sz="0" w:space="0" w:color="auto"/>
        <w:right w:val="none" w:sz="0" w:space="0" w:color="auto"/>
      </w:divBdr>
    </w:div>
    <w:div w:id="1417286831">
      <w:bodyDiv w:val="1"/>
      <w:marLeft w:val="0"/>
      <w:marRight w:val="0"/>
      <w:marTop w:val="0"/>
      <w:marBottom w:val="0"/>
      <w:divBdr>
        <w:top w:val="none" w:sz="0" w:space="0" w:color="auto"/>
        <w:left w:val="none" w:sz="0" w:space="0" w:color="auto"/>
        <w:bottom w:val="none" w:sz="0" w:space="0" w:color="auto"/>
        <w:right w:val="none" w:sz="0" w:space="0" w:color="auto"/>
      </w:divBdr>
    </w:div>
    <w:div w:id="1417902385">
      <w:bodyDiv w:val="1"/>
      <w:marLeft w:val="0"/>
      <w:marRight w:val="0"/>
      <w:marTop w:val="0"/>
      <w:marBottom w:val="0"/>
      <w:divBdr>
        <w:top w:val="none" w:sz="0" w:space="0" w:color="auto"/>
        <w:left w:val="none" w:sz="0" w:space="0" w:color="auto"/>
        <w:bottom w:val="none" w:sz="0" w:space="0" w:color="auto"/>
        <w:right w:val="none" w:sz="0" w:space="0" w:color="auto"/>
      </w:divBdr>
    </w:div>
    <w:div w:id="1417943887">
      <w:bodyDiv w:val="1"/>
      <w:marLeft w:val="0"/>
      <w:marRight w:val="0"/>
      <w:marTop w:val="0"/>
      <w:marBottom w:val="0"/>
      <w:divBdr>
        <w:top w:val="none" w:sz="0" w:space="0" w:color="auto"/>
        <w:left w:val="none" w:sz="0" w:space="0" w:color="auto"/>
        <w:bottom w:val="none" w:sz="0" w:space="0" w:color="auto"/>
        <w:right w:val="none" w:sz="0" w:space="0" w:color="auto"/>
      </w:divBdr>
    </w:div>
    <w:div w:id="1418474323">
      <w:bodyDiv w:val="1"/>
      <w:marLeft w:val="0"/>
      <w:marRight w:val="0"/>
      <w:marTop w:val="0"/>
      <w:marBottom w:val="0"/>
      <w:divBdr>
        <w:top w:val="none" w:sz="0" w:space="0" w:color="auto"/>
        <w:left w:val="none" w:sz="0" w:space="0" w:color="auto"/>
        <w:bottom w:val="none" w:sz="0" w:space="0" w:color="auto"/>
        <w:right w:val="none" w:sz="0" w:space="0" w:color="auto"/>
      </w:divBdr>
    </w:div>
    <w:div w:id="1419213788">
      <w:bodyDiv w:val="1"/>
      <w:marLeft w:val="0"/>
      <w:marRight w:val="0"/>
      <w:marTop w:val="0"/>
      <w:marBottom w:val="0"/>
      <w:divBdr>
        <w:top w:val="none" w:sz="0" w:space="0" w:color="auto"/>
        <w:left w:val="none" w:sz="0" w:space="0" w:color="auto"/>
        <w:bottom w:val="none" w:sz="0" w:space="0" w:color="auto"/>
        <w:right w:val="none" w:sz="0" w:space="0" w:color="auto"/>
      </w:divBdr>
    </w:div>
    <w:div w:id="1419671281">
      <w:bodyDiv w:val="1"/>
      <w:marLeft w:val="0"/>
      <w:marRight w:val="0"/>
      <w:marTop w:val="0"/>
      <w:marBottom w:val="0"/>
      <w:divBdr>
        <w:top w:val="none" w:sz="0" w:space="0" w:color="auto"/>
        <w:left w:val="none" w:sz="0" w:space="0" w:color="auto"/>
        <w:bottom w:val="none" w:sz="0" w:space="0" w:color="auto"/>
        <w:right w:val="none" w:sz="0" w:space="0" w:color="auto"/>
      </w:divBdr>
    </w:div>
    <w:div w:id="1421639287">
      <w:bodyDiv w:val="1"/>
      <w:marLeft w:val="0"/>
      <w:marRight w:val="0"/>
      <w:marTop w:val="0"/>
      <w:marBottom w:val="0"/>
      <w:divBdr>
        <w:top w:val="none" w:sz="0" w:space="0" w:color="auto"/>
        <w:left w:val="none" w:sz="0" w:space="0" w:color="auto"/>
        <w:bottom w:val="none" w:sz="0" w:space="0" w:color="auto"/>
        <w:right w:val="none" w:sz="0" w:space="0" w:color="auto"/>
      </w:divBdr>
    </w:div>
    <w:div w:id="1425607411">
      <w:bodyDiv w:val="1"/>
      <w:marLeft w:val="0"/>
      <w:marRight w:val="0"/>
      <w:marTop w:val="0"/>
      <w:marBottom w:val="0"/>
      <w:divBdr>
        <w:top w:val="none" w:sz="0" w:space="0" w:color="auto"/>
        <w:left w:val="none" w:sz="0" w:space="0" w:color="auto"/>
        <w:bottom w:val="none" w:sz="0" w:space="0" w:color="auto"/>
        <w:right w:val="none" w:sz="0" w:space="0" w:color="auto"/>
      </w:divBdr>
    </w:div>
    <w:div w:id="1427189267">
      <w:bodyDiv w:val="1"/>
      <w:marLeft w:val="0"/>
      <w:marRight w:val="0"/>
      <w:marTop w:val="0"/>
      <w:marBottom w:val="0"/>
      <w:divBdr>
        <w:top w:val="none" w:sz="0" w:space="0" w:color="auto"/>
        <w:left w:val="none" w:sz="0" w:space="0" w:color="auto"/>
        <w:bottom w:val="none" w:sz="0" w:space="0" w:color="auto"/>
        <w:right w:val="none" w:sz="0" w:space="0" w:color="auto"/>
      </w:divBdr>
    </w:div>
    <w:div w:id="1427340060">
      <w:bodyDiv w:val="1"/>
      <w:marLeft w:val="0"/>
      <w:marRight w:val="0"/>
      <w:marTop w:val="0"/>
      <w:marBottom w:val="0"/>
      <w:divBdr>
        <w:top w:val="none" w:sz="0" w:space="0" w:color="auto"/>
        <w:left w:val="none" w:sz="0" w:space="0" w:color="auto"/>
        <w:bottom w:val="none" w:sz="0" w:space="0" w:color="auto"/>
        <w:right w:val="none" w:sz="0" w:space="0" w:color="auto"/>
      </w:divBdr>
    </w:div>
    <w:div w:id="1427771520">
      <w:bodyDiv w:val="1"/>
      <w:marLeft w:val="0"/>
      <w:marRight w:val="0"/>
      <w:marTop w:val="0"/>
      <w:marBottom w:val="0"/>
      <w:divBdr>
        <w:top w:val="none" w:sz="0" w:space="0" w:color="auto"/>
        <w:left w:val="none" w:sz="0" w:space="0" w:color="auto"/>
        <w:bottom w:val="none" w:sz="0" w:space="0" w:color="auto"/>
        <w:right w:val="none" w:sz="0" w:space="0" w:color="auto"/>
      </w:divBdr>
    </w:div>
    <w:div w:id="1428766116">
      <w:bodyDiv w:val="1"/>
      <w:marLeft w:val="0"/>
      <w:marRight w:val="0"/>
      <w:marTop w:val="0"/>
      <w:marBottom w:val="0"/>
      <w:divBdr>
        <w:top w:val="none" w:sz="0" w:space="0" w:color="auto"/>
        <w:left w:val="none" w:sz="0" w:space="0" w:color="auto"/>
        <w:bottom w:val="none" w:sz="0" w:space="0" w:color="auto"/>
        <w:right w:val="none" w:sz="0" w:space="0" w:color="auto"/>
      </w:divBdr>
    </w:div>
    <w:div w:id="1429427739">
      <w:bodyDiv w:val="1"/>
      <w:marLeft w:val="0"/>
      <w:marRight w:val="0"/>
      <w:marTop w:val="0"/>
      <w:marBottom w:val="0"/>
      <w:divBdr>
        <w:top w:val="none" w:sz="0" w:space="0" w:color="auto"/>
        <w:left w:val="none" w:sz="0" w:space="0" w:color="auto"/>
        <w:bottom w:val="none" w:sz="0" w:space="0" w:color="auto"/>
        <w:right w:val="none" w:sz="0" w:space="0" w:color="auto"/>
      </w:divBdr>
    </w:div>
    <w:div w:id="1430002755">
      <w:bodyDiv w:val="1"/>
      <w:marLeft w:val="0"/>
      <w:marRight w:val="0"/>
      <w:marTop w:val="0"/>
      <w:marBottom w:val="0"/>
      <w:divBdr>
        <w:top w:val="none" w:sz="0" w:space="0" w:color="auto"/>
        <w:left w:val="none" w:sz="0" w:space="0" w:color="auto"/>
        <w:bottom w:val="none" w:sz="0" w:space="0" w:color="auto"/>
        <w:right w:val="none" w:sz="0" w:space="0" w:color="auto"/>
      </w:divBdr>
    </w:div>
    <w:div w:id="1430543988">
      <w:bodyDiv w:val="1"/>
      <w:marLeft w:val="0"/>
      <w:marRight w:val="0"/>
      <w:marTop w:val="0"/>
      <w:marBottom w:val="0"/>
      <w:divBdr>
        <w:top w:val="none" w:sz="0" w:space="0" w:color="auto"/>
        <w:left w:val="none" w:sz="0" w:space="0" w:color="auto"/>
        <w:bottom w:val="none" w:sz="0" w:space="0" w:color="auto"/>
        <w:right w:val="none" w:sz="0" w:space="0" w:color="auto"/>
      </w:divBdr>
    </w:div>
    <w:div w:id="1431585141">
      <w:bodyDiv w:val="1"/>
      <w:marLeft w:val="0"/>
      <w:marRight w:val="0"/>
      <w:marTop w:val="0"/>
      <w:marBottom w:val="0"/>
      <w:divBdr>
        <w:top w:val="none" w:sz="0" w:space="0" w:color="auto"/>
        <w:left w:val="none" w:sz="0" w:space="0" w:color="auto"/>
        <w:bottom w:val="none" w:sz="0" w:space="0" w:color="auto"/>
        <w:right w:val="none" w:sz="0" w:space="0" w:color="auto"/>
      </w:divBdr>
    </w:div>
    <w:div w:id="1434280294">
      <w:bodyDiv w:val="1"/>
      <w:marLeft w:val="0"/>
      <w:marRight w:val="0"/>
      <w:marTop w:val="0"/>
      <w:marBottom w:val="0"/>
      <w:divBdr>
        <w:top w:val="none" w:sz="0" w:space="0" w:color="auto"/>
        <w:left w:val="none" w:sz="0" w:space="0" w:color="auto"/>
        <w:bottom w:val="none" w:sz="0" w:space="0" w:color="auto"/>
        <w:right w:val="none" w:sz="0" w:space="0" w:color="auto"/>
      </w:divBdr>
    </w:div>
    <w:div w:id="1435134030">
      <w:bodyDiv w:val="1"/>
      <w:marLeft w:val="0"/>
      <w:marRight w:val="0"/>
      <w:marTop w:val="0"/>
      <w:marBottom w:val="0"/>
      <w:divBdr>
        <w:top w:val="none" w:sz="0" w:space="0" w:color="auto"/>
        <w:left w:val="none" w:sz="0" w:space="0" w:color="auto"/>
        <w:bottom w:val="none" w:sz="0" w:space="0" w:color="auto"/>
        <w:right w:val="none" w:sz="0" w:space="0" w:color="auto"/>
      </w:divBdr>
    </w:div>
    <w:div w:id="1435633684">
      <w:bodyDiv w:val="1"/>
      <w:marLeft w:val="0"/>
      <w:marRight w:val="0"/>
      <w:marTop w:val="0"/>
      <w:marBottom w:val="0"/>
      <w:divBdr>
        <w:top w:val="none" w:sz="0" w:space="0" w:color="auto"/>
        <w:left w:val="none" w:sz="0" w:space="0" w:color="auto"/>
        <w:bottom w:val="none" w:sz="0" w:space="0" w:color="auto"/>
        <w:right w:val="none" w:sz="0" w:space="0" w:color="auto"/>
      </w:divBdr>
    </w:div>
    <w:div w:id="1437169365">
      <w:bodyDiv w:val="1"/>
      <w:marLeft w:val="0"/>
      <w:marRight w:val="0"/>
      <w:marTop w:val="0"/>
      <w:marBottom w:val="0"/>
      <w:divBdr>
        <w:top w:val="none" w:sz="0" w:space="0" w:color="auto"/>
        <w:left w:val="none" w:sz="0" w:space="0" w:color="auto"/>
        <w:bottom w:val="none" w:sz="0" w:space="0" w:color="auto"/>
        <w:right w:val="none" w:sz="0" w:space="0" w:color="auto"/>
      </w:divBdr>
    </w:div>
    <w:div w:id="1438330700">
      <w:bodyDiv w:val="1"/>
      <w:marLeft w:val="0"/>
      <w:marRight w:val="0"/>
      <w:marTop w:val="0"/>
      <w:marBottom w:val="0"/>
      <w:divBdr>
        <w:top w:val="none" w:sz="0" w:space="0" w:color="auto"/>
        <w:left w:val="none" w:sz="0" w:space="0" w:color="auto"/>
        <w:bottom w:val="none" w:sz="0" w:space="0" w:color="auto"/>
        <w:right w:val="none" w:sz="0" w:space="0" w:color="auto"/>
      </w:divBdr>
    </w:div>
    <w:div w:id="1440835977">
      <w:bodyDiv w:val="1"/>
      <w:marLeft w:val="0"/>
      <w:marRight w:val="0"/>
      <w:marTop w:val="0"/>
      <w:marBottom w:val="0"/>
      <w:divBdr>
        <w:top w:val="none" w:sz="0" w:space="0" w:color="auto"/>
        <w:left w:val="none" w:sz="0" w:space="0" w:color="auto"/>
        <w:bottom w:val="none" w:sz="0" w:space="0" w:color="auto"/>
        <w:right w:val="none" w:sz="0" w:space="0" w:color="auto"/>
      </w:divBdr>
    </w:div>
    <w:div w:id="1441804740">
      <w:bodyDiv w:val="1"/>
      <w:marLeft w:val="0"/>
      <w:marRight w:val="0"/>
      <w:marTop w:val="0"/>
      <w:marBottom w:val="0"/>
      <w:divBdr>
        <w:top w:val="none" w:sz="0" w:space="0" w:color="auto"/>
        <w:left w:val="none" w:sz="0" w:space="0" w:color="auto"/>
        <w:bottom w:val="none" w:sz="0" w:space="0" w:color="auto"/>
        <w:right w:val="none" w:sz="0" w:space="0" w:color="auto"/>
      </w:divBdr>
    </w:div>
    <w:div w:id="1442258715">
      <w:bodyDiv w:val="1"/>
      <w:marLeft w:val="0"/>
      <w:marRight w:val="0"/>
      <w:marTop w:val="0"/>
      <w:marBottom w:val="0"/>
      <w:divBdr>
        <w:top w:val="none" w:sz="0" w:space="0" w:color="auto"/>
        <w:left w:val="none" w:sz="0" w:space="0" w:color="auto"/>
        <w:bottom w:val="none" w:sz="0" w:space="0" w:color="auto"/>
        <w:right w:val="none" w:sz="0" w:space="0" w:color="auto"/>
      </w:divBdr>
    </w:div>
    <w:div w:id="1445881435">
      <w:bodyDiv w:val="1"/>
      <w:marLeft w:val="0"/>
      <w:marRight w:val="0"/>
      <w:marTop w:val="0"/>
      <w:marBottom w:val="0"/>
      <w:divBdr>
        <w:top w:val="none" w:sz="0" w:space="0" w:color="auto"/>
        <w:left w:val="none" w:sz="0" w:space="0" w:color="auto"/>
        <w:bottom w:val="none" w:sz="0" w:space="0" w:color="auto"/>
        <w:right w:val="none" w:sz="0" w:space="0" w:color="auto"/>
      </w:divBdr>
    </w:div>
    <w:div w:id="1449545705">
      <w:bodyDiv w:val="1"/>
      <w:marLeft w:val="0"/>
      <w:marRight w:val="0"/>
      <w:marTop w:val="0"/>
      <w:marBottom w:val="0"/>
      <w:divBdr>
        <w:top w:val="none" w:sz="0" w:space="0" w:color="auto"/>
        <w:left w:val="none" w:sz="0" w:space="0" w:color="auto"/>
        <w:bottom w:val="none" w:sz="0" w:space="0" w:color="auto"/>
        <w:right w:val="none" w:sz="0" w:space="0" w:color="auto"/>
      </w:divBdr>
    </w:div>
    <w:div w:id="1450323009">
      <w:bodyDiv w:val="1"/>
      <w:marLeft w:val="0"/>
      <w:marRight w:val="0"/>
      <w:marTop w:val="0"/>
      <w:marBottom w:val="0"/>
      <w:divBdr>
        <w:top w:val="none" w:sz="0" w:space="0" w:color="auto"/>
        <w:left w:val="none" w:sz="0" w:space="0" w:color="auto"/>
        <w:bottom w:val="none" w:sz="0" w:space="0" w:color="auto"/>
        <w:right w:val="none" w:sz="0" w:space="0" w:color="auto"/>
      </w:divBdr>
    </w:div>
    <w:div w:id="1451587895">
      <w:bodyDiv w:val="1"/>
      <w:marLeft w:val="0"/>
      <w:marRight w:val="0"/>
      <w:marTop w:val="0"/>
      <w:marBottom w:val="0"/>
      <w:divBdr>
        <w:top w:val="none" w:sz="0" w:space="0" w:color="auto"/>
        <w:left w:val="none" w:sz="0" w:space="0" w:color="auto"/>
        <w:bottom w:val="none" w:sz="0" w:space="0" w:color="auto"/>
        <w:right w:val="none" w:sz="0" w:space="0" w:color="auto"/>
      </w:divBdr>
    </w:div>
    <w:div w:id="1452164442">
      <w:bodyDiv w:val="1"/>
      <w:marLeft w:val="0"/>
      <w:marRight w:val="0"/>
      <w:marTop w:val="0"/>
      <w:marBottom w:val="0"/>
      <w:divBdr>
        <w:top w:val="none" w:sz="0" w:space="0" w:color="auto"/>
        <w:left w:val="none" w:sz="0" w:space="0" w:color="auto"/>
        <w:bottom w:val="none" w:sz="0" w:space="0" w:color="auto"/>
        <w:right w:val="none" w:sz="0" w:space="0" w:color="auto"/>
      </w:divBdr>
    </w:div>
    <w:div w:id="1454908020">
      <w:bodyDiv w:val="1"/>
      <w:marLeft w:val="0"/>
      <w:marRight w:val="0"/>
      <w:marTop w:val="0"/>
      <w:marBottom w:val="0"/>
      <w:divBdr>
        <w:top w:val="none" w:sz="0" w:space="0" w:color="auto"/>
        <w:left w:val="none" w:sz="0" w:space="0" w:color="auto"/>
        <w:bottom w:val="none" w:sz="0" w:space="0" w:color="auto"/>
        <w:right w:val="none" w:sz="0" w:space="0" w:color="auto"/>
      </w:divBdr>
    </w:div>
    <w:div w:id="1455368298">
      <w:bodyDiv w:val="1"/>
      <w:marLeft w:val="0"/>
      <w:marRight w:val="0"/>
      <w:marTop w:val="0"/>
      <w:marBottom w:val="0"/>
      <w:divBdr>
        <w:top w:val="none" w:sz="0" w:space="0" w:color="auto"/>
        <w:left w:val="none" w:sz="0" w:space="0" w:color="auto"/>
        <w:bottom w:val="none" w:sz="0" w:space="0" w:color="auto"/>
        <w:right w:val="none" w:sz="0" w:space="0" w:color="auto"/>
      </w:divBdr>
    </w:div>
    <w:div w:id="1459686166">
      <w:bodyDiv w:val="1"/>
      <w:marLeft w:val="0"/>
      <w:marRight w:val="0"/>
      <w:marTop w:val="0"/>
      <w:marBottom w:val="0"/>
      <w:divBdr>
        <w:top w:val="none" w:sz="0" w:space="0" w:color="auto"/>
        <w:left w:val="none" w:sz="0" w:space="0" w:color="auto"/>
        <w:bottom w:val="none" w:sz="0" w:space="0" w:color="auto"/>
        <w:right w:val="none" w:sz="0" w:space="0" w:color="auto"/>
      </w:divBdr>
    </w:div>
    <w:div w:id="1460763219">
      <w:bodyDiv w:val="1"/>
      <w:marLeft w:val="0"/>
      <w:marRight w:val="0"/>
      <w:marTop w:val="0"/>
      <w:marBottom w:val="0"/>
      <w:divBdr>
        <w:top w:val="none" w:sz="0" w:space="0" w:color="auto"/>
        <w:left w:val="none" w:sz="0" w:space="0" w:color="auto"/>
        <w:bottom w:val="none" w:sz="0" w:space="0" w:color="auto"/>
        <w:right w:val="none" w:sz="0" w:space="0" w:color="auto"/>
      </w:divBdr>
    </w:div>
    <w:div w:id="1462462139">
      <w:bodyDiv w:val="1"/>
      <w:marLeft w:val="0"/>
      <w:marRight w:val="0"/>
      <w:marTop w:val="0"/>
      <w:marBottom w:val="0"/>
      <w:divBdr>
        <w:top w:val="none" w:sz="0" w:space="0" w:color="auto"/>
        <w:left w:val="none" w:sz="0" w:space="0" w:color="auto"/>
        <w:bottom w:val="none" w:sz="0" w:space="0" w:color="auto"/>
        <w:right w:val="none" w:sz="0" w:space="0" w:color="auto"/>
      </w:divBdr>
    </w:div>
    <w:div w:id="1462841384">
      <w:bodyDiv w:val="1"/>
      <w:marLeft w:val="0"/>
      <w:marRight w:val="0"/>
      <w:marTop w:val="0"/>
      <w:marBottom w:val="0"/>
      <w:divBdr>
        <w:top w:val="none" w:sz="0" w:space="0" w:color="auto"/>
        <w:left w:val="none" w:sz="0" w:space="0" w:color="auto"/>
        <w:bottom w:val="none" w:sz="0" w:space="0" w:color="auto"/>
        <w:right w:val="none" w:sz="0" w:space="0" w:color="auto"/>
      </w:divBdr>
    </w:div>
    <w:div w:id="1463888411">
      <w:bodyDiv w:val="1"/>
      <w:marLeft w:val="0"/>
      <w:marRight w:val="0"/>
      <w:marTop w:val="0"/>
      <w:marBottom w:val="0"/>
      <w:divBdr>
        <w:top w:val="none" w:sz="0" w:space="0" w:color="auto"/>
        <w:left w:val="none" w:sz="0" w:space="0" w:color="auto"/>
        <w:bottom w:val="none" w:sz="0" w:space="0" w:color="auto"/>
        <w:right w:val="none" w:sz="0" w:space="0" w:color="auto"/>
      </w:divBdr>
    </w:div>
    <w:div w:id="1465730091">
      <w:bodyDiv w:val="1"/>
      <w:marLeft w:val="0"/>
      <w:marRight w:val="0"/>
      <w:marTop w:val="0"/>
      <w:marBottom w:val="0"/>
      <w:divBdr>
        <w:top w:val="none" w:sz="0" w:space="0" w:color="auto"/>
        <w:left w:val="none" w:sz="0" w:space="0" w:color="auto"/>
        <w:bottom w:val="none" w:sz="0" w:space="0" w:color="auto"/>
        <w:right w:val="none" w:sz="0" w:space="0" w:color="auto"/>
      </w:divBdr>
    </w:div>
    <w:div w:id="1466585441">
      <w:bodyDiv w:val="1"/>
      <w:marLeft w:val="0"/>
      <w:marRight w:val="0"/>
      <w:marTop w:val="0"/>
      <w:marBottom w:val="0"/>
      <w:divBdr>
        <w:top w:val="none" w:sz="0" w:space="0" w:color="auto"/>
        <w:left w:val="none" w:sz="0" w:space="0" w:color="auto"/>
        <w:bottom w:val="none" w:sz="0" w:space="0" w:color="auto"/>
        <w:right w:val="none" w:sz="0" w:space="0" w:color="auto"/>
      </w:divBdr>
    </w:div>
    <w:div w:id="1470199776">
      <w:bodyDiv w:val="1"/>
      <w:marLeft w:val="0"/>
      <w:marRight w:val="0"/>
      <w:marTop w:val="0"/>
      <w:marBottom w:val="0"/>
      <w:divBdr>
        <w:top w:val="none" w:sz="0" w:space="0" w:color="auto"/>
        <w:left w:val="none" w:sz="0" w:space="0" w:color="auto"/>
        <w:bottom w:val="none" w:sz="0" w:space="0" w:color="auto"/>
        <w:right w:val="none" w:sz="0" w:space="0" w:color="auto"/>
      </w:divBdr>
    </w:div>
    <w:div w:id="1470248409">
      <w:bodyDiv w:val="1"/>
      <w:marLeft w:val="0"/>
      <w:marRight w:val="0"/>
      <w:marTop w:val="0"/>
      <w:marBottom w:val="0"/>
      <w:divBdr>
        <w:top w:val="none" w:sz="0" w:space="0" w:color="auto"/>
        <w:left w:val="none" w:sz="0" w:space="0" w:color="auto"/>
        <w:bottom w:val="none" w:sz="0" w:space="0" w:color="auto"/>
        <w:right w:val="none" w:sz="0" w:space="0" w:color="auto"/>
      </w:divBdr>
    </w:div>
    <w:div w:id="1471753023">
      <w:bodyDiv w:val="1"/>
      <w:marLeft w:val="0"/>
      <w:marRight w:val="0"/>
      <w:marTop w:val="0"/>
      <w:marBottom w:val="0"/>
      <w:divBdr>
        <w:top w:val="none" w:sz="0" w:space="0" w:color="auto"/>
        <w:left w:val="none" w:sz="0" w:space="0" w:color="auto"/>
        <w:bottom w:val="none" w:sz="0" w:space="0" w:color="auto"/>
        <w:right w:val="none" w:sz="0" w:space="0" w:color="auto"/>
      </w:divBdr>
    </w:div>
    <w:div w:id="1474635208">
      <w:bodyDiv w:val="1"/>
      <w:marLeft w:val="0"/>
      <w:marRight w:val="0"/>
      <w:marTop w:val="0"/>
      <w:marBottom w:val="0"/>
      <w:divBdr>
        <w:top w:val="none" w:sz="0" w:space="0" w:color="auto"/>
        <w:left w:val="none" w:sz="0" w:space="0" w:color="auto"/>
        <w:bottom w:val="none" w:sz="0" w:space="0" w:color="auto"/>
        <w:right w:val="none" w:sz="0" w:space="0" w:color="auto"/>
      </w:divBdr>
    </w:div>
    <w:div w:id="1474637921">
      <w:bodyDiv w:val="1"/>
      <w:marLeft w:val="0"/>
      <w:marRight w:val="0"/>
      <w:marTop w:val="0"/>
      <w:marBottom w:val="0"/>
      <w:divBdr>
        <w:top w:val="none" w:sz="0" w:space="0" w:color="auto"/>
        <w:left w:val="none" w:sz="0" w:space="0" w:color="auto"/>
        <w:bottom w:val="none" w:sz="0" w:space="0" w:color="auto"/>
        <w:right w:val="none" w:sz="0" w:space="0" w:color="auto"/>
      </w:divBdr>
    </w:div>
    <w:div w:id="1476795276">
      <w:bodyDiv w:val="1"/>
      <w:marLeft w:val="0"/>
      <w:marRight w:val="0"/>
      <w:marTop w:val="0"/>
      <w:marBottom w:val="0"/>
      <w:divBdr>
        <w:top w:val="none" w:sz="0" w:space="0" w:color="auto"/>
        <w:left w:val="none" w:sz="0" w:space="0" w:color="auto"/>
        <w:bottom w:val="none" w:sz="0" w:space="0" w:color="auto"/>
        <w:right w:val="none" w:sz="0" w:space="0" w:color="auto"/>
      </w:divBdr>
    </w:div>
    <w:div w:id="1477448919">
      <w:bodyDiv w:val="1"/>
      <w:marLeft w:val="0"/>
      <w:marRight w:val="0"/>
      <w:marTop w:val="0"/>
      <w:marBottom w:val="0"/>
      <w:divBdr>
        <w:top w:val="none" w:sz="0" w:space="0" w:color="auto"/>
        <w:left w:val="none" w:sz="0" w:space="0" w:color="auto"/>
        <w:bottom w:val="none" w:sz="0" w:space="0" w:color="auto"/>
        <w:right w:val="none" w:sz="0" w:space="0" w:color="auto"/>
      </w:divBdr>
    </w:div>
    <w:div w:id="1478720217">
      <w:bodyDiv w:val="1"/>
      <w:marLeft w:val="0"/>
      <w:marRight w:val="0"/>
      <w:marTop w:val="0"/>
      <w:marBottom w:val="0"/>
      <w:divBdr>
        <w:top w:val="none" w:sz="0" w:space="0" w:color="auto"/>
        <w:left w:val="none" w:sz="0" w:space="0" w:color="auto"/>
        <w:bottom w:val="none" w:sz="0" w:space="0" w:color="auto"/>
        <w:right w:val="none" w:sz="0" w:space="0" w:color="auto"/>
      </w:divBdr>
    </w:div>
    <w:div w:id="1479374668">
      <w:bodyDiv w:val="1"/>
      <w:marLeft w:val="0"/>
      <w:marRight w:val="0"/>
      <w:marTop w:val="0"/>
      <w:marBottom w:val="0"/>
      <w:divBdr>
        <w:top w:val="none" w:sz="0" w:space="0" w:color="auto"/>
        <w:left w:val="none" w:sz="0" w:space="0" w:color="auto"/>
        <w:bottom w:val="none" w:sz="0" w:space="0" w:color="auto"/>
        <w:right w:val="none" w:sz="0" w:space="0" w:color="auto"/>
      </w:divBdr>
    </w:div>
    <w:div w:id="1479952921">
      <w:bodyDiv w:val="1"/>
      <w:marLeft w:val="0"/>
      <w:marRight w:val="0"/>
      <w:marTop w:val="0"/>
      <w:marBottom w:val="0"/>
      <w:divBdr>
        <w:top w:val="none" w:sz="0" w:space="0" w:color="auto"/>
        <w:left w:val="none" w:sz="0" w:space="0" w:color="auto"/>
        <w:bottom w:val="none" w:sz="0" w:space="0" w:color="auto"/>
        <w:right w:val="none" w:sz="0" w:space="0" w:color="auto"/>
      </w:divBdr>
    </w:div>
    <w:div w:id="1483765647">
      <w:bodyDiv w:val="1"/>
      <w:marLeft w:val="0"/>
      <w:marRight w:val="0"/>
      <w:marTop w:val="0"/>
      <w:marBottom w:val="0"/>
      <w:divBdr>
        <w:top w:val="none" w:sz="0" w:space="0" w:color="auto"/>
        <w:left w:val="none" w:sz="0" w:space="0" w:color="auto"/>
        <w:bottom w:val="none" w:sz="0" w:space="0" w:color="auto"/>
        <w:right w:val="none" w:sz="0" w:space="0" w:color="auto"/>
      </w:divBdr>
    </w:div>
    <w:div w:id="1484156737">
      <w:bodyDiv w:val="1"/>
      <w:marLeft w:val="0"/>
      <w:marRight w:val="0"/>
      <w:marTop w:val="0"/>
      <w:marBottom w:val="0"/>
      <w:divBdr>
        <w:top w:val="none" w:sz="0" w:space="0" w:color="auto"/>
        <w:left w:val="none" w:sz="0" w:space="0" w:color="auto"/>
        <w:bottom w:val="none" w:sz="0" w:space="0" w:color="auto"/>
        <w:right w:val="none" w:sz="0" w:space="0" w:color="auto"/>
      </w:divBdr>
    </w:div>
    <w:div w:id="1485929885">
      <w:bodyDiv w:val="1"/>
      <w:marLeft w:val="0"/>
      <w:marRight w:val="0"/>
      <w:marTop w:val="0"/>
      <w:marBottom w:val="0"/>
      <w:divBdr>
        <w:top w:val="none" w:sz="0" w:space="0" w:color="auto"/>
        <w:left w:val="none" w:sz="0" w:space="0" w:color="auto"/>
        <w:bottom w:val="none" w:sz="0" w:space="0" w:color="auto"/>
        <w:right w:val="none" w:sz="0" w:space="0" w:color="auto"/>
      </w:divBdr>
    </w:div>
    <w:div w:id="1488012244">
      <w:bodyDiv w:val="1"/>
      <w:marLeft w:val="0"/>
      <w:marRight w:val="0"/>
      <w:marTop w:val="0"/>
      <w:marBottom w:val="0"/>
      <w:divBdr>
        <w:top w:val="none" w:sz="0" w:space="0" w:color="auto"/>
        <w:left w:val="none" w:sz="0" w:space="0" w:color="auto"/>
        <w:bottom w:val="none" w:sz="0" w:space="0" w:color="auto"/>
        <w:right w:val="none" w:sz="0" w:space="0" w:color="auto"/>
      </w:divBdr>
    </w:div>
    <w:div w:id="1490168326">
      <w:bodyDiv w:val="1"/>
      <w:marLeft w:val="0"/>
      <w:marRight w:val="0"/>
      <w:marTop w:val="0"/>
      <w:marBottom w:val="0"/>
      <w:divBdr>
        <w:top w:val="none" w:sz="0" w:space="0" w:color="auto"/>
        <w:left w:val="none" w:sz="0" w:space="0" w:color="auto"/>
        <w:bottom w:val="none" w:sz="0" w:space="0" w:color="auto"/>
        <w:right w:val="none" w:sz="0" w:space="0" w:color="auto"/>
      </w:divBdr>
    </w:div>
    <w:div w:id="1490290995">
      <w:bodyDiv w:val="1"/>
      <w:marLeft w:val="0"/>
      <w:marRight w:val="0"/>
      <w:marTop w:val="0"/>
      <w:marBottom w:val="0"/>
      <w:divBdr>
        <w:top w:val="none" w:sz="0" w:space="0" w:color="auto"/>
        <w:left w:val="none" w:sz="0" w:space="0" w:color="auto"/>
        <w:bottom w:val="none" w:sz="0" w:space="0" w:color="auto"/>
        <w:right w:val="none" w:sz="0" w:space="0" w:color="auto"/>
      </w:divBdr>
    </w:div>
    <w:div w:id="1491292544">
      <w:bodyDiv w:val="1"/>
      <w:marLeft w:val="0"/>
      <w:marRight w:val="0"/>
      <w:marTop w:val="0"/>
      <w:marBottom w:val="0"/>
      <w:divBdr>
        <w:top w:val="none" w:sz="0" w:space="0" w:color="auto"/>
        <w:left w:val="none" w:sz="0" w:space="0" w:color="auto"/>
        <w:bottom w:val="none" w:sz="0" w:space="0" w:color="auto"/>
        <w:right w:val="none" w:sz="0" w:space="0" w:color="auto"/>
      </w:divBdr>
    </w:div>
    <w:div w:id="1492982272">
      <w:bodyDiv w:val="1"/>
      <w:marLeft w:val="0"/>
      <w:marRight w:val="0"/>
      <w:marTop w:val="0"/>
      <w:marBottom w:val="0"/>
      <w:divBdr>
        <w:top w:val="none" w:sz="0" w:space="0" w:color="auto"/>
        <w:left w:val="none" w:sz="0" w:space="0" w:color="auto"/>
        <w:bottom w:val="none" w:sz="0" w:space="0" w:color="auto"/>
        <w:right w:val="none" w:sz="0" w:space="0" w:color="auto"/>
      </w:divBdr>
    </w:div>
    <w:div w:id="1492983248">
      <w:bodyDiv w:val="1"/>
      <w:marLeft w:val="0"/>
      <w:marRight w:val="0"/>
      <w:marTop w:val="0"/>
      <w:marBottom w:val="0"/>
      <w:divBdr>
        <w:top w:val="none" w:sz="0" w:space="0" w:color="auto"/>
        <w:left w:val="none" w:sz="0" w:space="0" w:color="auto"/>
        <w:bottom w:val="none" w:sz="0" w:space="0" w:color="auto"/>
        <w:right w:val="none" w:sz="0" w:space="0" w:color="auto"/>
      </w:divBdr>
    </w:div>
    <w:div w:id="1494374829">
      <w:bodyDiv w:val="1"/>
      <w:marLeft w:val="0"/>
      <w:marRight w:val="0"/>
      <w:marTop w:val="0"/>
      <w:marBottom w:val="0"/>
      <w:divBdr>
        <w:top w:val="none" w:sz="0" w:space="0" w:color="auto"/>
        <w:left w:val="none" w:sz="0" w:space="0" w:color="auto"/>
        <w:bottom w:val="none" w:sz="0" w:space="0" w:color="auto"/>
        <w:right w:val="none" w:sz="0" w:space="0" w:color="auto"/>
      </w:divBdr>
    </w:div>
    <w:div w:id="1494954069">
      <w:bodyDiv w:val="1"/>
      <w:marLeft w:val="0"/>
      <w:marRight w:val="0"/>
      <w:marTop w:val="0"/>
      <w:marBottom w:val="0"/>
      <w:divBdr>
        <w:top w:val="none" w:sz="0" w:space="0" w:color="auto"/>
        <w:left w:val="none" w:sz="0" w:space="0" w:color="auto"/>
        <w:bottom w:val="none" w:sz="0" w:space="0" w:color="auto"/>
        <w:right w:val="none" w:sz="0" w:space="0" w:color="auto"/>
      </w:divBdr>
    </w:div>
    <w:div w:id="1495610691">
      <w:bodyDiv w:val="1"/>
      <w:marLeft w:val="0"/>
      <w:marRight w:val="0"/>
      <w:marTop w:val="0"/>
      <w:marBottom w:val="0"/>
      <w:divBdr>
        <w:top w:val="none" w:sz="0" w:space="0" w:color="auto"/>
        <w:left w:val="none" w:sz="0" w:space="0" w:color="auto"/>
        <w:bottom w:val="none" w:sz="0" w:space="0" w:color="auto"/>
        <w:right w:val="none" w:sz="0" w:space="0" w:color="auto"/>
      </w:divBdr>
    </w:div>
    <w:div w:id="1496456456">
      <w:bodyDiv w:val="1"/>
      <w:marLeft w:val="0"/>
      <w:marRight w:val="0"/>
      <w:marTop w:val="0"/>
      <w:marBottom w:val="0"/>
      <w:divBdr>
        <w:top w:val="none" w:sz="0" w:space="0" w:color="auto"/>
        <w:left w:val="none" w:sz="0" w:space="0" w:color="auto"/>
        <w:bottom w:val="none" w:sz="0" w:space="0" w:color="auto"/>
        <w:right w:val="none" w:sz="0" w:space="0" w:color="auto"/>
      </w:divBdr>
    </w:div>
    <w:div w:id="1497961326">
      <w:bodyDiv w:val="1"/>
      <w:marLeft w:val="0"/>
      <w:marRight w:val="0"/>
      <w:marTop w:val="0"/>
      <w:marBottom w:val="0"/>
      <w:divBdr>
        <w:top w:val="none" w:sz="0" w:space="0" w:color="auto"/>
        <w:left w:val="none" w:sz="0" w:space="0" w:color="auto"/>
        <w:bottom w:val="none" w:sz="0" w:space="0" w:color="auto"/>
        <w:right w:val="none" w:sz="0" w:space="0" w:color="auto"/>
      </w:divBdr>
    </w:div>
    <w:div w:id="1498377805">
      <w:bodyDiv w:val="1"/>
      <w:marLeft w:val="0"/>
      <w:marRight w:val="0"/>
      <w:marTop w:val="0"/>
      <w:marBottom w:val="0"/>
      <w:divBdr>
        <w:top w:val="none" w:sz="0" w:space="0" w:color="auto"/>
        <w:left w:val="none" w:sz="0" w:space="0" w:color="auto"/>
        <w:bottom w:val="none" w:sz="0" w:space="0" w:color="auto"/>
        <w:right w:val="none" w:sz="0" w:space="0" w:color="auto"/>
      </w:divBdr>
    </w:div>
    <w:div w:id="1498693234">
      <w:bodyDiv w:val="1"/>
      <w:marLeft w:val="0"/>
      <w:marRight w:val="0"/>
      <w:marTop w:val="0"/>
      <w:marBottom w:val="0"/>
      <w:divBdr>
        <w:top w:val="none" w:sz="0" w:space="0" w:color="auto"/>
        <w:left w:val="none" w:sz="0" w:space="0" w:color="auto"/>
        <w:bottom w:val="none" w:sz="0" w:space="0" w:color="auto"/>
        <w:right w:val="none" w:sz="0" w:space="0" w:color="auto"/>
      </w:divBdr>
    </w:div>
    <w:div w:id="1499925779">
      <w:bodyDiv w:val="1"/>
      <w:marLeft w:val="0"/>
      <w:marRight w:val="0"/>
      <w:marTop w:val="0"/>
      <w:marBottom w:val="0"/>
      <w:divBdr>
        <w:top w:val="none" w:sz="0" w:space="0" w:color="auto"/>
        <w:left w:val="none" w:sz="0" w:space="0" w:color="auto"/>
        <w:bottom w:val="none" w:sz="0" w:space="0" w:color="auto"/>
        <w:right w:val="none" w:sz="0" w:space="0" w:color="auto"/>
      </w:divBdr>
    </w:div>
    <w:div w:id="1500343974">
      <w:bodyDiv w:val="1"/>
      <w:marLeft w:val="0"/>
      <w:marRight w:val="0"/>
      <w:marTop w:val="0"/>
      <w:marBottom w:val="0"/>
      <w:divBdr>
        <w:top w:val="none" w:sz="0" w:space="0" w:color="auto"/>
        <w:left w:val="none" w:sz="0" w:space="0" w:color="auto"/>
        <w:bottom w:val="none" w:sz="0" w:space="0" w:color="auto"/>
        <w:right w:val="none" w:sz="0" w:space="0" w:color="auto"/>
      </w:divBdr>
    </w:div>
    <w:div w:id="1500580609">
      <w:bodyDiv w:val="1"/>
      <w:marLeft w:val="0"/>
      <w:marRight w:val="0"/>
      <w:marTop w:val="0"/>
      <w:marBottom w:val="0"/>
      <w:divBdr>
        <w:top w:val="none" w:sz="0" w:space="0" w:color="auto"/>
        <w:left w:val="none" w:sz="0" w:space="0" w:color="auto"/>
        <w:bottom w:val="none" w:sz="0" w:space="0" w:color="auto"/>
        <w:right w:val="none" w:sz="0" w:space="0" w:color="auto"/>
      </w:divBdr>
    </w:div>
    <w:div w:id="1502967172">
      <w:bodyDiv w:val="1"/>
      <w:marLeft w:val="0"/>
      <w:marRight w:val="0"/>
      <w:marTop w:val="0"/>
      <w:marBottom w:val="0"/>
      <w:divBdr>
        <w:top w:val="none" w:sz="0" w:space="0" w:color="auto"/>
        <w:left w:val="none" w:sz="0" w:space="0" w:color="auto"/>
        <w:bottom w:val="none" w:sz="0" w:space="0" w:color="auto"/>
        <w:right w:val="none" w:sz="0" w:space="0" w:color="auto"/>
      </w:divBdr>
    </w:div>
    <w:div w:id="1504707381">
      <w:bodyDiv w:val="1"/>
      <w:marLeft w:val="0"/>
      <w:marRight w:val="0"/>
      <w:marTop w:val="0"/>
      <w:marBottom w:val="0"/>
      <w:divBdr>
        <w:top w:val="none" w:sz="0" w:space="0" w:color="auto"/>
        <w:left w:val="none" w:sz="0" w:space="0" w:color="auto"/>
        <w:bottom w:val="none" w:sz="0" w:space="0" w:color="auto"/>
        <w:right w:val="none" w:sz="0" w:space="0" w:color="auto"/>
      </w:divBdr>
    </w:div>
    <w:div w:id="1506746202">
      <w:bodyDiv w:val="1"/>
      <w:marLeft w:val="0"/>
      <w:marRight w:val="0"/>
      <w:marTop w:val="0"/>
      <w:marBottom w:val="0"/>
      <w:divBdr>
        <w:top w:val="none" w:sz="0" w:space="0" w:color="auto"/>
        <w:left w:val="none" w:sz="0" w:space="0" w:color="auto"/>
        <w:bottom w:val="none" w:sz="0" w:space="0" w:color="auto"/>
        <w:right w:val="none" w:sz="0" w:space="0" w:color="auto"/>
      </w:divBdr>
    </w:div>
    <w:div w:id="1507090176">
      <w:bodyDiv w:val="1"/>
      <w:marLeft w:val="0"/>
      <w:marRight w:val="0"/>
      <w:marTop w:val="0"/>
      <w:marBottom w:val="0"/>
      <w:divBdr>
        <w:top w:val="none" w:sz="0" w:space="0" w:color="auto"/>
        <w:left w:val="none" w:sz="0" w:space="0" w:color="auto"/>
        <w:bottom w:val="none" w:sz="0" w:space="0" w:color="auto"/>
        <w:right w:val="none" w:sz="0" w:space="0" w:color="auto"/>
      </w:divBdr>
    </w:div>
    <w:div w:id="1508401834">
      <w:bodyDiv w:val="1"/>
      <w:marLeft w:val="0"/>
      <w:marRight w:val="0"/>
      <w:marTop w:val="0"/>
      <w:marBottom w:val="0"/>
      <w:divBdr>
        <w:top w:val="none" w:sz="0" w:space="0" w:color="auto"/>
        <w:left w:val="none" w:sz="0" w:space="0" w:color="auto"/>
        <w:bottom w:val="none" w:sz="0" w:space="0" w:color="auto"/>
        <w:right w:val="none" w:sz="0" w:space="0" w:color="auto"/>
      </w:divBdr>
    </w:div>
    <w:div w:id="1509365396">
      <w:bodyDiv w:val="1"/>
      <w:marLeft w:val="0"/>
      <w:marRight w:val="0"/>
      <w:marTop w:val="0"/>
      <w:marBottom w:val="0"/>
      <w:divBdr>
        <w:top w:val="none" w:sz="0" w:space="0" w:color="auto"/>
        <w:left w:val="none" w:sz="0" w:space="0" w:color="auto"/>
        <w:bottom w:val="none" w:sz="0" w:space="0" w:color="auto"/>
        <w:right w:val="none" w:sz="0" w:space="0" w:color="auto"/>
      </w:divBdr>
    </w:div>
    <w:div w:id="1509905177">
      <w:bodyDiv w:val="1"/>
      <w:marLeft w:val="0"/>
      <w:marRight w:val="0"/>
      <w:marTop w:val="0"/>
      <w:marBottom w:val="0"/>
      <w:divBdr>
        <w:top w:val="none" w:sz="0" w:space="0" w:color="auto"/>
        <w:left w:val="none" w:sz="0" w:space="0" w:color="auto"/>
        <w:bottom w:val="none" w:sz="0" w:space="0" w:color="auto"/>
        <w:right w:val="none" w:sz="0" w:space="0" w:color="auto"/>
      </w:divBdr>
    </w:div>
    <w:div w:id="1510484338">
      <w:bodyDiv w:val="1"/>
      <w:marLeft w:val="0"/>
      <w:marRight w:val="0"/>
      <w:marTop w:val="0"/>
      <w:marBottom w:val="0"/>
      <w:divBdr>
        <w:top w:val="none" w:sz="0" w:space="0" w:color="auto"/>
        <w:left w:val="none" w:sz="0" w:space="0" w:color="auto"/>
        <w:bottom w:val="none" w:sz="0" w:space="0" w:color="auto"/>
        <w:right w:val="none" w:sz="0" w:space="0" w:color="auto"/>
      </w:divBdr>
    </w:div>
    <w:div w:id="1510485197">
      <w:bodyDiv w:val="1"/>
      <w:marLeft w:val="0"/>
      <w:marRight w:val="0"/>
      <w:marTop w:val="0"/>
      <w:marBottom w:val="0"/>
      <w:divBdr>
        <w:top w:val="none" w:sz="0" w:space="0" w:color="auto"/>
        <w:left w:val="none" w:sz="0" w:space="0" w:color="auto"/>
        <w:bottom w:val="none" w:sz="0" w:space="0" w:color="auto"/>
        <w:right w:val="none" w:sz="0" w:space="0" w:color="auto"/>
      </w:divBdr>
    </w:div>
    <w:div w:id="1510833381">
      <w:bodyDiv w:val="1"/>
      <w:marLeft w:val="0"/>
      <w:marRight w:val="0"/>
      <w:marTop w:val="0"/>
      <w:marBottom w:val="0"/>
      <w:divBdr>
        <w:top w:val="none" w:sz="0" w:space="0" w:color="auto"/>
        <w:left w:val="none" w:sz="0" w:space="0" w:color="auto"/>
        <w:bottom w:val="none" w:sz="0" w:space="0" w:color="auto"/>
        <w:right w:val="none" w:sz="0" w:space="0" w:color="auto"/>
      </w:divBdr>
    </w:div>
    <w:div w:id="1511336456">
      <w:bodyDiv w:val="1"/>
      <w:marLeft w:val="0"/>
      <w:marRight w:val="0"/>
      <w:marTop w:val="0"/>
      <w:marBottom w:val="0"/>
      <w:divBdr>
        <w:top w:val="none" w:sz="0" w:space="0" w:color="auto"/>
        <w:left w:val="none" w:sz="0" w:space="0" w:color="auto"/>
        <w:bottom w:val="none" w:sz="0" w:space="0" w:color="auto"/>
        <w:right w:val="none" w:sz="0" w:space="0" w:color="auto"/>
      </w:divBdr>
    </w:div>
    <w:div w:id="1515145291">
      <w:bodyDiv w:val="1"/>
      <w:marLeft w:val="0"/>
      <w:marRight w:val="0"/>
      <w:marTop w:val="0"/>
      <w:marBottom w:val="0"/>
      <w:divBdr>
        <w:top w:val="none" w:sz="0" w:space="0" w:color="auto"/>
        <w:left w:val="none" w:sz="0" w:space="0" w:color="auto"/>
        <w:bottom w:val="none" w:sz="0" w:space="0" w:color="auto"/>
        <w:right w:val="none" w:sz="0" w:space="0" w:color="auto"/>
      </w:divBdr>
    </w:div>
    <w:div w:id="1515411950">
      <w:bodyDiv w:val="1"/>
      <w:marLeft w:val="0"/>
      <w:marRight w:val="0"/>
      <w:marTop w:val="0"/>
      <w:marBottom w:val="0"/>
      <w:divBdr>
        <w:top w:val="none" w:sz="0" w:space="0" w:color="auto"/>
        <w:left w:val="none" w:sz="0" w:space="0" w:color="auto"/>
        <w:bottom w:val="none" w:sz="0" w:space="0" w:color="auto"/>
        <w:right w:val="none" w:sz="0" w:space="0" w:color="auto"/>
      </w:divBdr>
    </w:div>
    <w:div w:id="1515537578">
      <w:bodyDiv w:val="1"/>
      <w:marLeft w:val="0"/>
      <w:marRight w:val="0"/>
      <w:marTop w:val="0"/>
      <w:marBottom w:val="0"/>
      <w:divBdr>
        <w:top w:val="none" w:sz="0" w:space="0" w:color="auto"/>
        <w:left w:val="none" w:sz="0" w:space="0" w:color="auto"/>
        <w:bottom w:val="none" w:sz="0" w:space="0" w:color="auto"/>
        <w:right w:val="none" w:sz="0" w:space="0" w:color="auto"/>
      </w:divBdr>
    </w:div>
    <w:div w:id="1515873903">
      <w:bodyDiv w:val="1"/>
      <w:marLeft w:val="0"/>
      <w:marRight w:val="0"/>
      <w:marTop w:val="0"/>
      <w:marBottom w:val="0"/>
      <w:divBdr>
        <w:top w:val="none" w:sz="0" w:space="0" w:color="auto"/>
        <w:left w:val="none" w:sz="0" w:space="0" w:color="auto"/>
        <w:bottom w:val="none" w:sz="0" w:space="0" w:color="auto"/>
        <w:right w:val="none" w:sz="0" w:space="0" w:color="auto"/>
      </w:divBdr>
    </w:div>
    <w:div w:id="1518498107">
      <w:bodyDiv w:val="1"/>
      <w:marLeft w:val="0"/>
      <w:marRight w:val="0"/>
      <w:marTop w:val="0"/>
      <w:marBottom w:val="0"/>
      <w:divBdr>
        <w:top w:val="none" w:sz="0" w:space="0" w:color="auto"/>
        <w:left w:val="none" w:sz="0" w:space="0" w:color="auto"/>
        <w:bottom w:val="none" w:sz="0" w:space="0" w:color="auto"/>
        <w:right w:val="none" w:sz="0" w:space="0" w:color="auto"/>
      </w:divBdr>
    </w:div>
    <w:div w:id="1518738143">
      <w:bodyDiv w:val="1"/>
      <w:marLeft w:val="0"/>
      <w:marRight w:val="0"/>
      <w:marTop w:val="0"/>
      <w:marBottom w:val="0"/>
      <w:divBdr>
        <w:top w:val="none" w:sz="0" w:space="0" w:color="auto"/>
        <w:left w:val="none" w:sz="0" w:space="0" w:color="auto"/>
        <w:bottom w:val="none" w:sz="0" w:space="0" w:color="auto"/>
        <w:right w:val="none" w:sz="0" w:space="0" w:color="auto"/>
      </w:divBdr>
    </w:div>
    <w:div w:id="1520241523">
      <w:bodyDiv w:val="1"/>
      <w:marLeft w:val="0"/>
      <w:marRight w:val="0"/>
      <w:marTop w:val="0"/>
      <w:marBottom w:val="0"/>
      <w:divBdr>
        <w:top w:val="none" w:sz="0" w:space="0" w:color="auto"/>
        <w:left w:val="none" w:sz="0" w:space="0" w:color="auto"/>
        <w:bottom w:val="none" w:sz="0" w:space="0" w:color="auto"/>
        <w:right w:val="none" w:sz="0" w:space="0" w:color="auto"/>
      </w:divBdr>
    </w:div>
    <w:div w:id="1521162237">
      <w:bodyDiv w:val="1"/>
      <w:marLeft w:val="0"/>
      <w:marRight w:val="0"/>
      <w:marTop w:val="0"/>
      <w:marBottom w:val="0"/>
      <w:divBdr>
        <w:top w:val="none" w:sz="0" w:space="0" w:color="auto"/>
        <w:left w:val="none" w:sz="0" w:space="0" w:color="auto"/>
        <w:bottom w:val="none" w:sz="0" w:space="0" w:color="auto"/>
        <w:right w:val="none" w:sz="0" w:space="0" w:color="auto"/>
      </w:divBdr>
    </w:div>
    <w:div w:id="1521237766">
      <w:bodyDiv w:val="1"/>
      <w:marLeft w:val="0"/>
      <w:marRight w:val="0"/>
      <w:marTop w:val="0"/>
      <w:marBottom w:val="0"/>
      <w:divBdr>
        <w:top w:val="none" w:sz="0" w:space="0" w:color="auto"/>
        <w:left w:val="none" w:sz="0" w:space="0" w:color="auto"/>
        <w:bottom w:val="none" w:sz="0" w:space="0" w:color="auto"/>
        <w:right w:val="none" w:sz="0" w:space="0" w:color="auto"/>
      </w:divBdr>
    </w:div>
    <w:div w:id="1522469102">
      <w:bodyDiv w:val="1"/>
      <w:marLeft w:val="0"/>
      <w:marRight w:val="0"/>
      <w:marTop w:val="0"/>
      <w:marBottom w:val="0"/>
      <w:divBdr>
        <w:top w:val="none" w:sz="0" w:space="0" w:color="auto"/>
        <w:left w:val="none" w:sz="0" w:space="0" w:color="auto"/>
        <w:bottom w:val="none" w:sz="0" w:space="0" w:color="auto"/>
        <w:right w:val="none" w:sz="0" w:space="0" w:color="auto"/>
      </w:divBdr>
    </w:div>
    <w:div w:id="1525092104">
      <w:bodyDiv w:val="1"/>
      <w:marLeft w:val="0"/>
      <w:marRight w:val="0"/>
      <w:marTop w:val="0"/>
      <w:marBottom w:val="0"/>
      <w:divBdr>
        <w:top w:val="none" w:sz="0" w:space="0" w:color="auto"/>
        <w:left w:val="none" w:sz="0" w:space="0" w:color="auto"/>
        <w:bottom w:val="none" w:sz="0" w:space="0" w:color="auto"/>
        <w:right w:val="none" w:sz="0" w:space="0" w:color="auto"/>
      </w:divBdr>
    </w:div>
    <w:div w:id="1526554419">
      <w:bodyDiv w:val="1"/>
      <w:marLeft w:val="0"/>
      <w:marRight w:val="0"/>
      <w:marTop w:val="0"/>
      <w:marBottom w:val="0"/>
      <w:divBdr>
        <w:top w:val="none" w:sz="0" w:space="0" w:color="auto"/>
        <w:left w:val="none" w:sz="0" w:space="0" w:color="auto"/>
        <w:bottom w:val="none" w:sz="0" w:space="0" w:color="auto"/>
        <w:right w:val="none" w:sz="0" w:space="0" w:color="auto"/>
      </w:divBdr>
    </w:div>
    <w:div w:id="1527407005">
      <w:bodyDiv w:val="1"/>
      <w:marLeft w:val="0"/>
      <w:marRight w:val="0"/>
      <w:marTop w:val="0"/>
      <w:marBottom w:val="0"/>
      <w:divBdr>
        <w:top w:val="none" w:sz="0" w:space="0" w:color="auto"/>
        <w:left w:val="none" w:sz="0" w:space="0" w:color="auto"/>
        <w:bottom w:val="none" w:sz="0" w:space="0" w:color="auto"/>
        <w:right w:val="none" w:sz="0" w:space="0" w:color="auto"/>
      </w:divBdr>
    </w:div>
    <w:div w:id="1530097767">
      <w:bodyDiv w:val="1"/>
      <w:marLeft w:val="0"/>
      <w:marRight w:val="0"/>
      <w:marTop w:val="0"/>
      <w:marBottom w:val="0"/>
      <w:divBdr>
        <w:top w:val="none" w:sz="0" w:space="0" w:color="auto"/>
        <w:left w:val="none" w:sz="0" w:space="0" w:color="auto"/>
        <w:bottom w:val="none" w:sz="0" w:space="0" w:color="auto"/>
        <w:right w:val="none" w:sz="0" w:space="0" w:color="auto"/>
      </w:divBdr>
    </w:div>
    <w:div w:id="1531606897">
      <w:bodyDiv w:val="1"/>
      <w:marLeft w:val="0"/>
      <w:marRight w:val="0"/>
      <w:marTop w:val="0"/>
      <w:marBottom w:val="0"/>
      <w:divBdr>
        <w:top w:val="none" w:sz="0" w:space="0" w:color="auto"/>
        <w:left w:val="none" w:sz="0" w:space="0" w:color="auto"/>
        <w:bottom w:val="none" w:sz="0" w:space="0" w:color="auto"/>
        <w:right w:val="none" w:sz="0" w:space="0" w:color="auto"/>
      </w:divBdr>
    </w:div>
    <w:div w:id="1532692545">
      <w:bodyDiv w:val="1"/>
      <w:marLeft w:val="0"/>
      <w:marRight w:val="0"/>
      <w:marTop w:val="0"/>
      <w:marBottom w:val="0"/>
      <w:divBdr>
        <w:top w:val="none" w:sz="0" w:space="0" w:color="auto"/>
        <w:left w:val="none" w:sz="0" w:space="0" w:color="auto"/>
        <w:bottom w:val="none" w:sz="0" w:space="0" w:color="auto"/>
        <w:right w:val="none" w:sz="0" w:space="0" w:color="auto"/>
      </w:divBdr>
    </w:div>
    <w:div w:id="1532763931">
      <w:bodyDiv w:val="1"/>
      <w:marLeft w:val="0"/>
      <w:marRight w:val="0"/>
      <w:marTop w:val="0"/>
      <w:marBottom w:val="0"/>
      <w:divBdr>
        <w:top w:val="none" w:sz="0" w:space="0" w:color="auto"/>
        <w:left w:val="none" w:sz="0" w:space="0" w:color="auto"/>
        <w:bottom w:val="none" w:sz="0" w:space="0" w:color="auto"/>
        <w:right w:val="none" w:sz="0" w:space="0" w:color="auto"/>
      </w:divBdr>
    </w:div>
    <w:div w:id="1533037270">
      <w:bodyDiv w:val="1"/>
      <w:marLeft w:val="0"/>
      <w:marRight w:val="0"/>
      <w:marTop w:val="0"/>
      <w:marBottom w:val="0"/>
      <w:divBdr>
        <w:top w:val="none" w:sz="0" w:space="0" w:color="auto"/>
        <w:left w:val="none" w:sz="0" w:space="0" w:color="auto"/>
        <w:bottom w:val="none" w:sz="0" w:space="0" w:color="auto"/>
        <w:right w:val="none" w:sz="0" w:space="0" w:color="auto"/>
      </w:divBdr>
    </w:div>
    <w:div w:id="1533299941">
      <w:bodyDiv w:val="1"/>
      <w:marLeft w:val="0"/>
      <w:marRight w:val="0"/>
      <w:marTop w:val="0"/>
      <w:marBottom w:val="0"/>
      <w:divBdr>
        <w:top w:val="none" w:sz="0" w:space="0" w:color="auto"/>
        <w:left w:val="none" w:sz="0" w:space="0" w:color="auto"/>
        <w:bottom w:val="none" w:sz="0" w:space="0" w:color="auto"/>
        <w:right w:val="none" w:sz="0" w:space="0" w:color="auto"/>
      </w:divBdr>
    </w:div>
    <w:div w:id="1533300169">
      <w:bodyDiv w:val="1"/>
      <w:marLeft w:val="0"/>
      <w:marRight w:val="0"/>
      <w:marTop w:val="0"/>
      <w:marBottom w:val="0"/>
      <w:divBdr>
        <w:top w:val="none" w:sz="0" w:space="0" w:color="auto"/>
        <w:left w:val="none" w:sz="0" w:space="0" w:color="auto"/>
        <w:bottom w:val="none" w:sz="0" w:space="0" w:color="auto"/>
        <w:right w:val="none" w:sz="0" w:space="0" w:color="auto"/>
      </w:divBdr>
    </w:div>
    <w:div w:id="1534804628">
      <w:bodyDiv w:val="1"/>
      <w:marLeft w:val="0"/>
      <w:marRight w:val="0"/>
      <w:marTop w:val="0"/>
      <w:marBottom w:val="0"/>
      <w:divBdr>
        <w:top w:val="none" w:sz="0" w:space="0" w:color="auto"/>
        <w:left w:val="none" w:sz="0" w:space="0" w:color="auto"/>
        <w:bottom w:val="none" w:sz="0" w:space="0" w:color="auto"/>
        <w:right w:val="none" w:sz="0" w:space="0" w:color="auto"/>
      </w:divBdr>
    </w:div>
    <w:div w:id="1534808104">
      <w:bodyDiv w:val="1"/>
      <w:marLeft w:val="0"/>
      <w:marRight w:val="0"/>
      <w:marTop w:val="0"/>
      <w:marBottom w:val="0"/>
      <w:divBdr>
        <w:top w:val="none" w:sz="0" w:space="0" w:color="auto"/>
        <w:left w:val="none" w:sz="0" w:space="0" w:color="auto"/>
        <w:bottom w:val="none" w:sz="0" w:space="0" w:color="auto"/>
        <w:right w:val="none" w:sz="0" w:space="0" w:color="auto"/>
      </w:divBdr>
    </w:div>
    <w:div w:id="1535145494">
      <w:bodyDiv w:val="1"/>
      <w:marLeft w:val="0"/>
      <w:marRight w:val="0"/>
      <w:marTop w:val="0"/>
      <w:marBottom w:val="0"/>
      <w:divBdr>
        <w:top w:val="none" w:sz="0" w:space="0" w:color="auto"/>
        <w:left w:val="none" w:sz="0" w:space="0" w:color="auto"/>
        <w:bottom w:val="none" w:sz="0" w:space="0" w:color="auto"/>
        <w:right w:val="none" w:sz="0" w:space="0" w:color="auto"/>
      </w:divBdr>
    </w:div>
    <w:div w:id="1535461553">
      <w:bodyDiv w:val="1"/>
      <w:marLeft w:val="0"/>
      <w:marRight w:val="0"/>
      <w:marTop w:val="0"/>
      <w:marBottom w:val="0"/>
      <w:divBdr>
        <w:top w:val="none" w:sz="0" w:space="0" w:color="auto"/>
        <w:left w:val="none" w:sz="0" w:space="0" w:color="auto"/>
        <w:bottom w:val="none" w:sz="0" w:space="0" w:color="auto"/>
        <w:right w:val="none" w:sz="0" w:space="0" w:color="auto"/>
      </w:divBdr>
    </w:div>
    <w:div w:id="1536498867">
      <w:bodyDiv w:val="1"/>
      <w:marLeft w:val="0"/>
      <w:marRight w:val="0"/>
      <w:marTop w:val="0"/>
      <w:marBottom w:val="0"/>
      <w:divBdr>
        <w:top w:val="none" w:sz="0" w:space="0" w:color="auto"/>
        <w:left w:val="none" w:sz="0" w:space="0" w:color="auto"/>
        <w:bottom w:val="none" w:sz="0" w:space="0" w:color="auto"/>
        <w:right w:val="none" w:sz="0" w:space="0" w:color="auto"/>
      </w:divBdr>
    </w:div>
    <w:div w:id="1536581076">
      <w:bodyDiv w:val="1"/>
      <w:marLeft w:val="0"/>
      <w:marRight w:val="0"/>
      <w:marTop w:val="0"/>
      <w:marBottom w:val="0"/>
      <w:divBdr>
        <w:top w:val="none" w:sz="0" w:space="0" w:color="auto"/>
        <w:left w:val="none" w:sz="0" w:space="0" w:color="auto"/>
        <w:bottom w:val="none" w:sz="0" w:space="0" w:color="auto"/>
        <w:right w:val="none" w:sz="0" w:space="0" w:color="auto"/>
      </w:divBdr>
    </w:div>
    <w:div w:id="1537158573">
      <w:bodyDiv w:val="1"/>
      <w:marLeft w:val="0"/>
      <w:marRight w:val="0"/>
      <w:marTop w:val="0"/>
      <w:marBottom w:val="0"/>
      <w:divBdr>
        <w:top w:val="none" w:sz="0" w:space="0" w:color="auto"/>
        <w:left w:val="none" w:sz="0" w:space="0" w:color="auto"/>
        <w:bottom w:val="none" w:sz="0" w:space="0" w:color="auto"/>
        <w:right w:val="none" w:sz="0" w:space="0" w:color="auto"/>
      </w:divBdr>
    </w:div>
    <w:div w:id="1537736928">
      <w:bodyDiv w:val="1"/>
      <w:marLeft w:val="0"/>
      <w:marRight w:val="0"/>
      <w:marTop w:val="0"/>
      <w:marBottom w:val="0"/>
      <w:divBdr>
        <w:top w:val="none" w:sz="0" w:space="0" w:color="auto"/>
        <w:left w:val="none" w:sz="0" w:space="0" w:color="auto"/>
        <w:bottom w:val="none" w:sz="0" w:space="0" w:color="auto"/>
        <w:right w:val="none" w:sz="0" w:space="0" w:color="auto"/>
      </w:divBdr>
    </w:div>
    <w:div w:id="1537738329">
      <w:bodyDiv w:val="1"/>
      <w:marLeft w:val="0"/>
      <w:marRight w:val="0"/>
      <w:marTop w:val="0"/>
      <w:marBottom w:val="0"/>
      <w:divBdr>
        <w:top w:val="none" w:sz="0" w:space="0" w:color="auto"/>
        <w:left w:val="none" w:sz="0" w:space="0" w:color="auto"/>
        <w:bottom w:val="none" w:sz="0" w:space="0" w:color="auto"/>
        <w:right w:val="none" w:sz="0" w:space="0" w:color="auto"/>
      </w:divBdr>
    </w:div>
    <w:div w:id="1540967552">
      <w:bodyDiv w:val="1"/>
      <w:marLeft w:val="0"/>
      <w:marRight w:val="0"/>
      <w:marTop w:val="0"/>
      <w:marBottom w:val="0"/>
      <w:divBdr>
        <w:top w:val="none" w:sz="0" w:space="0" w:color="auto"/>
        <w:left w:val="none" w:sz="0" w:space="0" w:color="auto"/>
        <w:bottom w:val="none" w:sz="0" w:space="0" w:color="auto"/>
        <w:right w:val="none" w:sz="0" w:space="0" w:color="auto"/>
      </w:divBdr>
    </w:div>
    <w:div w:id="1541435721">
      <w:bodyDiv w:val="1"/>
      <w:marLeft w:val="0"/>
      <w:marRight w:val="0"/>
      <w:marTop w:val="0"/>
      <w:marBottom w:val="0"/>
      <w:divBdr>
        <w:top w:val="none" w:sz="0" w:space="0" w:color="auto"/>
        <w:left w:val="none" w:sz="0" w:space="0" w:color="auto"/>
        <w:bottom w:val="none" w:sz="0" w:space="0" w:color="auto"/>
        <w:right w:val="none" w:sz="0" w:space="0" w:color="auto"/>
      </w:divBdr>
    </w:div>
    <w:div w:id="1542089058">
      <w:bodyDiv w:val="1"/>
      <w:marLeft w:val="0"/>
      <w:marRight w:val="0"/>
      <w:marTop w:val="0"/>
      <w:marBottom w:val="0"/>
      <w:divBdr>
        <w:top w:val="none" w:sz="0" w:space="0" w:color="auto"/>
        <w:left w:val="none" w:sz="0" w:space="0" w:color="auto"/>
        <w:bottom w:val="none" w:sz="0" w:space="0" w:color="auto"/>
        <w:right w:val="none" w:sz="0" w:space="0" w:color="auto"/>
      </w:divBdr>
    </w:div>
    <w:div w:id="1542552862">
      <w:bodyDiv w:val="1"/>
      <w:marLeft w:val="0"/>
      <w:marRight w:val="0"/>
      <w:marTop w:val="0"/>
      <w:marBottom w:val="0"/>
      <w:divBdr>
        <w:top w:val="none" w:sz="0" w:space="0" w:color="auto"/>
        <w:left w:val="none" w:sz="0" w:space="0" w:color="auto"/>
        <w:bottom w:val="none" w:sz="0" w:space="0" w:color="auto"/>
        <w:right w:val="none" w:sz="0" w:space="0" w:color="auto"/>
      </w:divBdr>
    </w:div>
    <w:div w:id="1542665488">
      <w:bodyDiv w:val="1"/>
      <w:marLeft w:val="0"/>
      <w:marRight w:val="0"/>
      <w:marTop w:val="0"/>
      <w:marBottom w:val="0"/>
      <w:divBdr>
        <w:top w:val="none" w:sz="0" w:space="0" w:color="auto"/>
        <w:left w:val="none" w:sz="0" w:space="0" w:color="auto"/>
        <w:bottom w:val="none" w:sz="0" w:space="0" w:color="auto"/>
        <w:right w:val="none" w:sz="0" w:space="0" w:color="auto"/>
      </w:divBdr>
    </w:div>
    <w:div w:id="1542748612">
      <w:bodyDiv w:val="1"/>
      <w:marLeft w:val="0"/>
      <w:marRight w:val="0"/>
      <w:marTop w:val="0"/>
      <w:marBottom w:val="0"/>
      <w:divBdr>
        <w:top w:val="none" w:sz="0" w:space="0" w:color="auto"/>
        <w:left w:val="none" w:sz="0" w:space="0" w:color="auto"/>
        <w:bottom w:val="none" w:sz="0" w:space="0" w:color="auto"/>
        <w:right w:val="none" w:sz="0" w:space="0" w:color="auto"/>
      </w:divBdr>
    </w:div>
    <w:div w:id="1543522010">
      <w:bodyDiv w:val="1"/>
      <w:marLeft w:val="0"/>
      <w:marRight w:val="0"/>
      <w:marTop w:val="0"/>
      <w:marBottom w:val="0"/>
      <w:divBdr>
        <w:top w:val="none" w:sz="0" w:space="0" w:color="auto"/>
        <w:left w:val="none" w:sz="0" w:space="0" w:color="auto"/>
        <w:bottom w:val="none" w:sz="0" w:space="0" w:color="auto"/>
        <w:right w:val="none" w:sz="0" w:space="0" w:color="auto"/>
      </w:divBdr>
    </w:div>
    <w:div w:id="1543597339">
      <w:bodyDiv w:val="1"/>
      <w:marLeft w:val="0"/>
      <w:marRight w:val="0"/>
      <w:marTop w:val="0"/>
      <w:marBottom w:val="0"/>
      <w:divBdr>
        <w:top w:val="none" w:sz="0" w:space="0" w:color="auto"/>
        <w:left w:val="none" w:sz="0" w:space="0" w:color="auto"/>
        <w:bottom w:val="none" w:sz="0" w:space="0" w:color="auto"/>
        <w:right w:val="none" w:sz="0" w:space="0" w:color="auto"/>
      </w:divBdr>
    </w:div>
    <w:div w:id="1544757158">
      <w:bodyDiv w:val="1"/>
      <w:marLeft w:val="0"/>
      <w:marRight w:val="0"/>
      <w:marTop w:val="0"/>
      <w:marBottom w:val="0"/>
      <w:divBdr>
        <w:top w:val="none" w:sz="0" w:space="0" w:color="auto"/>
        <w:left w:val="none" w:sz="0" w:space="0" w:color="auto"/>
        <w:bottom w:val="none" w:sz="0" w:space="0" w:color="auto"/>
        <w:right w:val="none" w:sz="0" w:space="0" w:color="auto"/>
      </w:divBdr>
    </w:div>
    <w:div w:id="1544900024">
      <w:bodyDiv w:val="1"/>
      <w:marLeft w:val="0"/>
      <w:marRight w:val="0"/>
      <w:marTop w:val="0"/>
      <w:marBottom w:val="0"/>
      <w:divBdr>
        <w:top w:val="none" w:sz="0" w:space="0" w:color="auto"/>
        <w:left w:val="none" w:sz="0" w:space="0" w:color="auto"/>
        <w:bottom w:val="none" w:sz="0" w:space="0" w:color="auto"/>
        <w:right w:val="none" w:sz="0" w:space="0" w:color="auto"/>
      </w:divBdr>
    </w:div>
    <w:div w:id="1545024262">
      <w:bodyDiv w:val="1"/>
      <w:marLeft w:val="0"/>
      <w:marRight w:val="0"/>
      <w:marTop w:val="0"/>
      <w:marBottom w:val="0"/>
      <w:divBdr>
        <w:top w:val="none" w:sz="0" w:space="0" w:color="auto"/>
        <w:left w:val="none" w:sz="0" w:space="0" w:color="auto"/>
        <w:bottom w:val="none" w:sz="0" w:space="0" w:color="auto"/>
        <w:right w:val="none" w:sz="0" w:space="0" w:color="auto"/>
      </w:divBdr>
    </w:div>
    <w:div w:id="1546484637">
      <w:bodyDiv w:val="1"/>
      <w:marLeft w:val="0"/>
      <w:marRight w:val="0"/>
      <w:marTop w:val="0"/>
      <w:marBottom w:val="0"/>
      <w:divBdr>
        <w:top w:val="none" w:sz="0" w:space="0" w:color="auto"/>
        <w:left w:val="none" w:sz="0" w:space="0" w:color="auto"/>
        <w:bottom w:val="none" w:sz="0" w:space="0" w:color="auto"/>
        <w:right w:val="none" w:sz="0" w:space="0" w:color="auto"/>
      </w:divBdr>
    </w:div>
    <w:div w:id="1546604493">
      <w:bodyDiv w:val="1"/>
      <w:marLeft w:val="0"/>
      <w:marRight w:val="0"/>
      <w:marTop w:val="0"/>
      <w:marBottom w:val="0"/>
      <w:divBdr>
        <w:top w:val="none" w:sz="0" w:space="0" w:color="auto"/>
        <w:left w:val="none" w:sz="0" w:space="0" w:color="auto"/>
        <w:bottom w:val="none" w:sz="0" w:space="0" w:color="auto"/>
        <w:right w:val="none" w:sz="0" w:space="0" w:color="auto"/>
      </w:divBdr>
    </w:div>
    <w:div w:id="1547597566">
      <w:bodyDiv w:val="1"/>
      <w:marLeft w:val="0"/>
      <w:marRight w:val="0"/>
      <w:marTop w:val="0"/>
      <w:marBottom w:val="0"/>
      <w:divBdr>
        <w:top w:val="none" w:sz="0" w:space="0" w:color="auto"/>
        <w:left w:val="none" w:sz="0" w:space="0" w:color="auto"/>
        <w:bottom w:val="none" w:sz="0" w:space="0" w:color="auto"/>
        <w:right w:val="none" w:sz="0" w:space="0" w:color="auto"/>
      </w:divBdr>
    </w:div>
    <w:div w:id="1547638398">
      <w:bodyDiv w:val="1"/>
      <w:marLeft w:val="0"/>
      <w:marRight w:val="0"/>
      <w:marTop w:val="0"/>
      <w:marBottom w:val="0"/>
      <w:divBdr>
        <w:top w:val="none" w:sz="0" w:space="0" w:color="auto"/>
        <w:left w:val="none" w:sz="0" w:space="0" w:color="auto"/>
        <w:bottom w:val="none" w:sz="0" w:space="0" w:color="auto"/>
        <w:right w:val="none" w:sz="0" w:space="0" w:color="auto"/>
      </w:divBdr>
    </w:div>
    <w:div w:id="1548908064">
      <w:bodyDiv w:val="1"/>
      <w:marLeft w:val="0"/>
      <w:marRight w:val="0"/>
      <w:marTop w:val="0"/>
      <w:marBottom w:val="0"/>
      <w:divBdr>
        <w:top w:val="none" w:sz="0" w:space="0" w:color="auto"/>
        <w:left w:val="none" w:sz="0" w:space="0" w:color="auto"/>
        <w:bottom w:val="none" w:sz="0" w:space="0" w:color="auto"/>
        <w:right w:val="none" w:sz="0" w:space="0" w:color="auto"/>
      </w:divBdr>
    </w:div>
    <w:div w:id="1550417379">
      <w:bodyDiv w:val="1"/>
      <w:marLeft w:val="0"/>
      <w:marRight w:val="0"/>
      <w:marTop w:val="0"/>
      <w:marBottom w:val="0"/>
      <w:divBdr>
        <w:top w:val="none" w:sz="0" w:space="0" w:color="auto"/>
        <w:left w:val="none" w:sz="0" w:space="0" w:color="auto"/>
        <w:bottom w:val="none" w:sz="0" w:space="0" w:color="auto"/>
        <w:right w:val="none" w:sz="0" w:space="0" w:color="auto"/>
      </w:divBdr>
    </w:div>
    <w:div w:id="1550606164">
      <w:bodyDiv w:val="1"/>
      <w:marLeft w:val="0"/>
      <w:marRight w:val="0"/>
      <w:marTop w:val="0"/>
      <w:marBottom w:val="0"/>
      <w:divBdr>
        <w:top w:val="none" w:sz="0" w:space="0" w:color="auto"/>
        <w:left w:val="none" w:sz="0" w:space="0" w:color="auto"/>
        <w:bottom w:val="none" w:sz="0" w:space="0" w:color="auto"/>
        <w:right w:val="none" w:sz="0" w:space="0" w:color="auto"/>
      </w:divBdr>
    </w:div>
    <w:div w:id="1550989595">
      <w:bodyDiv w:val="1"/>
      <w:marLeft w:val="0"/>
      <w:marRight w:val="0"/>
      <w:marTop w:val="0"/>
      <w:marBottom w:val="0"/>
      <w:divBdr>
        <w:top w:val="none" w:sz="0" w:space="0" w:color="auto"/>
        <w:left w:val="none" w:sz="0" w:space="0" w:color="auto"/>
        <w:bottom w:val="none" w:sz="0" w:space="0" w:color="auto"/>
        <w:right w:val="none" w:sz="0" w:space="0" w:color="auto"/>
      </w:divBdr>
    </w:div>
    <w:div w:id="1551719990">
      <w:bodyDiv w:val="1"/>
      <w:marLeft w:val="0"/>
      <w:marRight w:val="0"/>
      <w:marTop w:val="0"/>
      <w:marBottom w:val="0"/>
      <w:divBdr>
        <w:top w:val="none" w:sz="0" w:space="0" w:color="auto"/>
        <w:left w:val="none" w:sz="0" w:space="0" w:color="auto"/>
        <w:bottom w:val="none" w:sz="0" w:space="0" w:color="auto"/>
        <w:right w:val="none" w:sz="0" w:space="0" w:color="auto"/>
      </w:divBdr>
    </w:div>
    <w:div w:id="1552570166">
      <w:bodyDiv w:val="1"/>
      <w:marLeft w:val="0"/>
      <w:marRight w:val="0"/>
      <w:marTop w:val="0"/>
      <w:marBottom w:val="0"/>
      <w:divBdr>
        <w:top w:val="none" w:sz="0" w:space="0" w:color="auto"/>
        <w:left w:val="none" w:sz="0" w:space="0" w:color="auto"/>
        <w:bottom w:val="none" w:sz="0" w:space="0" w:color="auto"/>
        <w:right w:val="none" w:sz="0" w:space="0" w:color="auto"/>
      </w:divBdr>
    </w:div>
    <w:div w:id="1555238716">
      <w:bodyDiv w:val="1"/>
      <w:marLeft w:val="0"/>
      <w:marRight w:val="0"/>
      <w:marTop w:val="0"/>
      <w:marBottom w:val="0"/>
      <w:divBdr>
        <w:top w:val="none" w:sz="0" w:space="0" w:color="auto"/>
        <w:left w:val="none" w:sz="0" w:space="0" w:color="auto"/>
        <w:bottom w:val="none" w:sz="0" w:space="0" w:color="auto"/>
        <w:right w:val="none" w:sz="0" w:space="0" w:color="auto"/>
      </w:divBdr>
    </w:div>
    <w:div w:id="1555771585">
      <w:bodyDiv w:val="1"/>
      <w:marLeft w:val="0"/>
      <w:marRight w:val="0"/>
      <w:marTop w:val="0"/>
      <w:marBottom w:val="0"/>
      <w:divBdr>
        <w:top w:val="none" w:sz="0" w:space="0" w:color="auto"/>
        <w:left w:val="none" w:sz="0" w:space="0" w:color="auto"/>
        <w:bottom w:val="none" w:sz="0" w:space="0" w:color="auto"/>
        <w:right w:val="none" w:sz="0" w:space="0" w:color="auto"/>
      </w:divBdr>
    </w:div>
    <w:div w:id="1555773074">
      <w:bodyDiv w:val="1"/>
      <w:marLeft w:val="0"/>
      <w:marRight w:val="0"/>
      <w:marTop w:val="0"/>
      <w:marBottom w:val="0"/>
      <w:divBdr>
        <w:top w:val="none" w:sz="0" w:space="0" w:color="auto"/>
        <w:left w:val="none" w:sz="0" w:space="0" w:color="auto"/>
        <w:bottom w:val="none" w:sz="0" w:space="0" w:color="auto"/>
        <w:right w:val="none" w:sz="0" w:space="0" w:color="auto"/>
      </w:divBdr>
    </w:div>
    <w:div w:id="1555852377">
      <w:bodyDiv w:val="1"/>
      <w:marLeft w:val="0"/>
      <w:marRight w:val="0"/>
      <w:marTop w:val="0"/>
      <w:marBottom w:val="0"/>
      <w:divBdr>
        <w:top w:val="none" w:sz="0" w:space="0" w:color="auto"/>
        <w:left w:val="none" w:sz="0" w:space="0" w:color="auto"/>
        <w:bottom w:val="none" w:sz="0" w:space="0" w:color="auto"/>
        <w:right w:val="none" w:sz="0" w:space="0" w:color="auto"/>
      </w:divBdr>
    </w:div>
    <w:div w:id="1556696896">
      <w:bodyDiv w:val="1"/>
      <w:marLeft w:val="0"/>
      <w:marRight w:val="0"/>
      <w:marTop w:val="0"/>
      <w:marBottom w:val="0"/>
      <w:divBdr>
        <w:top w:val="none" w:sz="0" w:space="0" w:color="auto"/>
        <w:left w:val="none" w:sz="0" w:space="0" w:color="auto"/>
        <w:bottom w:val="none" w:sz="0" w:space="0" w:color="auto"/>
        <w:right w:val="none" w:sz="0" w:space="0" w:color="auto"/>
      </w:divBdr>
    </w:div>
    <w:div w:id="1557085489">
      <w:bodyDiv w:val="1"/>
      <w:marLeft w:val="0"/>
      <w:marRight w:val="0"/>
      <w:marTop w:val="0"/>
      <w:marBottom w:val="0"/>
      <w:divBdr>
        <w:top w:val="none" w:sz="0" w:space="0" w:color="auto"/>
        <w:left w:val="none" w:sz="0" w:space="0" w:color="auto"/>
        <w:bottom w:val="none" w:sz="0" w:space="0" w:color="auto"/>
        <w:right w:val="none" w:sz="0" w:space="0" w:color="auto"/>
      </w:divBdr>
    </w:div>
    <w:div w:id="1557467282">
      <w:bodyDiv w:val="1"/>
      <w:marLeft w:val="0"/>
      <w:marRight w:val="0"/>
      <w:marTop w:val="0"/>
      <w:marBottom w:val="0"/>
      <w:divBdr>
        <w:top w:val="none" w:sz="0" w:space="0" w:color="auto"/>
        <w:left w:val="none" w:sz="0" w:space="0" w:color="auto"/>
        <w:bottom w:val="none" w:sz="0" w:space="0" w:color="auto"/>
        <w:right w:val="none" w:sz="0" w:space="0" w:color="auto"/>
      </w:divBdr>
    </w:div>
    <w:div w:id="1558396646">
      <w:bodyDiv w:val="1"/>
      <w:marLeft w:val="0"/>
      <w:marRight w:val="0"/>
      <w:marTop w:val="0"/>
      <w:marBottom w:val="0"/>
      <w:divBdr>
        <w:top w:val="none" w:sz="0" w:space="0" w:color="auto"/>
        <w:left w:val="none" w:sz="0" w:space="0" w:color="auto"/>
        <w:bottom w:val="none" w:sz="0" w:space="0" w:color="auto"/>
        <w:right w:val="none" w:sz="0" w:space="0" w:color="auto"/>
      </w:divBdr>
    </w:div>
    <w:div w:id="1559824871">
      <w:bodyDiv w:val="1"/>
      <w:marLeft w:val="0"/>
      <w:marRight w:val="0"/>
      <w:marTop w:val="0"/>
      <w:marBottom w:val="0"/>
      <w:divBdr>
        <w:top w:val="none" w:sz="0" w:space="0" w:color="auto"/>
        <w:left w:val="none" w:sz="0" w:space="0" w:color="auto"/>
        <w:bottom w:val="none" w:sz="0" w:space="0" w:color="auto"/>
        <w:right w:val="none" w:sz="0" w:space="0" w:color="auto"/>
      </w:divBdr>
    </w:div>
    <w:div w:id="1561285564">
      <w:bodyDiv w:val="1"/>
      <w:marLeft w:val="0"/>
      <w:marRight w:val="0"/>
      <w:marTop w:val="0"/>
      <w:marBottom w:val="0"/>
      <w:divBdr>
        <w:top w:val="none" w:sz="0" w:space="0" w:color="auto"/>
        <w:left w:val="none" w:sz="0" w:space="0" w:color="auto"/>
        <w:bottom w:val="none" w:sz="0" w:space="0" w:color="auto"/>
        <w:right w:val="none" w:sz="0" w:space="0" w:color="auto"/>
      </w:divBdr>
    </w:div>
    <w:div w:id="1561869806">
      <w:bodyDiv w:val="1"/>
      <w:marLeft w:val="0"/>
      <w:marRight w:val="0"/>
      <w:marTop w:val="0"/>
      <w:marBottom w:val="0"/>
      <w:divBdr>
        <w:top w:val="none" w:sz="0" w:space="0" w:color="auto"/>
        <w:left w:val="none" w:sz="0" w:space="0" w:color="auto"/>
        <w:bottom w:val="none" w:sz="0" w:space="0" w:color="auto"/>
        <w:right w:val="none" w:sz="0" w:space="0" w:color="auto"/>
      </w:divBdr>
    </w:div>
    <w:div w:id="1566260276">
      <w:bodyDiv w:val="1"/>
      <w:marLeft w:val="0"/>
      <w:marRight w:val="0"/>
      <w:marTop w:val="0"/>
      <w:marBottom w:val="0"/>
      <w:divBdr>
        <w:top w:val="none" w:sz="0" w:space="0" w:color="auto"/>
        <w:left w:val="none" w:sz="0" w:space="0" w:color="auto"/>
        <w:bottom w:val="none" w:sz="0" w:space="0" w:color="auto"/>
        <w:right w:val="none" w:sz="0" w:space="0" w:color="auto"/>
      </w:divBdr>
    </w:div>
    <w:div w:id="1567573855">
      <w:bodyDiv w:val="1"/>
      <w:marLeft w:val="0"/>
      <w:marRight w:val="0"/>
      <w:marTop w:val="0"/>
      <w:marBottom w:val="0"/>
      <w:divBdr>
        <w:top w:val="none" w:sz="0" w:space="0" w:color="auto"/>
        <w:left w:val="none" w:sz="0" w:space="0" w:color="auto"/>
        <w:bottom w:val="none" w:sz="0" w:space="0" w:color="auto"/>
        <w:right w:val="none" w:sz="0" w:space="0" w:color="auto"/>
      </w:divBdr>
    </w:div>
    <w:div w:id="1568764606">
      <w:bodyDiv w:val="1"/>
      <w:marLeft w:val="0"/>
      <w:marRight w:val="0"/>
      <w:marTop w:val="0"/>
      <w:marBottom w:val="0"/>
      <w:divBdr>
        <w:top w:val="none" w:sz="0" w:space="0" w:color="auto"/>
        <w:left w:val="none" w:sz="0" w:space="0" w:color="auto"/>
        <w:bottom w:val="none" w:sz="0" w:space="0" w:color="auto"/>
        <w:right w:val="none" w:sz="0" w:space="0" w:color="auto"/>
      </w:divBdr>
    </w:div>
    <w:div w:id="1568801607">
      <w:bodyDiv w:val="1"/>
      <w:marLeft w:val="0"/>
      <w:marRight w:val="0"/>
      <w:marTop w:val="0"/>
      <w:marBottom w:val="0"/>
      <w:divBdr>
        <w:top w:val="none" w:sz="0" w:space="0" w:color="auto"/>
        <w:left w:val="none" w:sz="0" w:space="0" w:color="auto"/>
        <w:bottom w:val="none" w:sz="0" w:space="0" w:color="auto"/>
        <w:right w:val="none" w:sz="0" w:space="0" w:color="auto"/>
      </w:divBdr>
    </w:div>
    <w:div w:id="1571960309">
      <w:bodyDiv w:val="1"/>
      <w:marLeft w:val="0"/>
      <w:marRight w:val="0"/>
      <w:marTop w:val="0"/>
      <w:marBottom w:val="0"/>
      <w:divBdr>
        <w:top w:val="none" w:sz="0" w:space="0" w:color="auto"/>
        <w:left w:val="none" w:sz="0" w:space="0" w:color="auto"/>
        <w:bottom w:val="none" w:sz="0" w:space="0" w:color="auto"/>
        <w:right w:val="none" w:sz="0" w:space="0" w:color="auto"/>
      </w:divBdr>
    </w:div>
    <w:div w:id="1572421576">
      <w:bodyDiv w:val="1"/>
      <w:marLeft w:val="0"/>
      <w:marRight w:val="0"/>
      <w:marTop w:val="0"/>
      <w:marBottom w:val="0"/>
      <w:divBdr>
        <w:top w:val="none" w:sz="0" w:space="0" w:color="auto"/>
        <w:left w:val="none" w:sz="0" w:space="0" w:color="auto"/>
        <w:bottom w:val="none" w:sz="0" w:space="0" w:color="auto"/>
        <w:right w:val="none" w:sz="0" w:space="0" w:color="auto"/>
      </w:divBdr>
    </w:div>
    <w:div w:id="1572620659">
      <w:bodyDiv w:val="1"/>
      <w:marLeft w:val="0"/>
      <w:marRight w:val="0"/>
      <w:marTop w:val="0"/>
      <w:marBottom w:val="0"/>
      <w:divBdr>
        <w:top w:val="none" w:sz="0" w:space="0" w:color="auto"/>
        <w:left w:val="none" w:sz="0" w:space="0" w:color="auto"/>
        <w:bottom w:val="none" w:sz="0" w:space="0" w:color="auto"/>
        <w:right w:val="none" w:sz="0" w:space="0" w:color="auto"/>
      </w:divBdr>
    </w:div>
    <w:div w:id="1573737681">
      <w:bodyDiv w:val="1"/>
      <w:marLeft w:val="0"/>
      <w:marRight w:val="0"/>
      <w:marTop w:val="0"/>
      <w:marBottom w:val="0"/>
      <w:divBdr>
        <w:top w:val="none" w:sz="0" w:space="0" w:color="auto"/>
        <w:left w:val="none" w:sz="0" w:space="0" w:color="auto"/>
        <w:bottom w:val="none" w:sz="0" w:space="0" w:color="auto"/>
        <w:right w:val="none" w:sz="0" w:space="0" w:color="auto"/>
      </w:divBdr>
    </w:div>
    <w:div w:id="1573810529">
      <w:bodyDiv w:val="1"/>
      <w:marLeft w:val="0"/>
      <w:marRight w:val="0"/>
      <w:marTop w:val="0"/>
      <w:marBottom w:val="0"/>
      <w:divBdr>
        <w:top w:val="none" w:sz="0" w:space="0" w:color="auto"/>
        <w:left w:val="none" w:sz="0" w:space="0" w:color="auto"/>
        <w:bottom w:val="none" w:sz="0" w:space="0" w:color="auto"/>
        <w:right w:val="none" w:sz="0" w:space="0" w:color="auto"/>
      </w:divBdr>
    </w:div>
    <w:div w:id="1574662023">
      <w:bodyDiv w:val="1"/>
      <w:marLeft w:val="0"/>
      <w:marRight w:val="0"/>
      <w:marTop w:val="0"/>
      <w:marBottom w:val="0"/>
      <w:divBdr>
        <w:top w:val="none" w:sz="0" w:space="0" w:color="auto"/>
        <w:left w:val="none" w:sz="0" w:space="0" w:color="auto"/>
        <w:bottom w:val="none" w:sz="0" w:space="0" w:color="auto"/>
        <w:right w:val="none" w:sz="0" w:space="0" w:color="auto"/>
      </w:divBdr>
    </w:div>
    <w:div w:id="1575579745">
      <w:bodyDiv w:val="1"/>
      <w:marLeft w:val="0"/>
      <w:marRight w:val="0"/>
      <w:marTop w:val="0"/>
      <w:marBottom w:val="0"/>
      <w:divBdr>
        <w:top w:val="none" w:sz="0" w:space="0" w:color="auto"/>
        <w:left w:val="none" w:sz="0" w:space="0" w:color="auto"/>
        <w:bottom w:val="none" w:sz="0" w:space="0" w:color="auto"/>
        <w:right w:val="none" w:sz="0" w:space="0" w:color="auto"/>
      </w:divBdr>
    </w:div>
    <w:div w:id="1577591167">
      <w:bodyDiv w:val="1"/>
      <w:marLeft w:val="0"/>
      <w:marRight w:val="0"/>
      <w:marTop w:val="0"/>
      <w:marBottom w:val="0"/>
      <w:divBdr>
        <w:top w:val="none" w:sz="0" w:space="0" w:color="auto"/>
        <w:left w:val="none" w:sz="0" w:space="0" w:color="auto"/>
        <w:bottom w:val="none" w:sz="0" w:space="0" w:color="auto"/>
        <w:right w:val="none" w:sz="0" w:space="0" w:color="auto"/>
      </w:divBdr>
    </w:div>
    <w:div w:id="1579319224">
      <w:bodyDiv w:val="1"/>
      <w:marLeft w:val="0"/>
      <w:marRight w:val="0"/>
      <w:marTop w:val="0"/>
      <w:marBottom w:val="0"/>
      <w:divBdr>
        <w:top w:val="none" w:sz="0" w:space="0" w:color="auto"/>
        <w:left w:val="none" w:sz="0" w:space="0" w:color="auto"/>
        <w:bottom w:val="none" w:sz="0" w:space="0" w:color="auto"/>
        <w:right w:val="none" w:sz="0" w:space="0" w:color="auto"/>
      </w:divBdr>
    </w:div>
    <w:div w:id="1580290287">
      <w:bodyDiv w:val="1"/>
      <w:marLeft w:val="0"/>
      <w:marRight w:val="0"/>
      <w:marTop w:val="0"/>
      <w:marBottom w:val="0"/>
      <w:divBdr>
        <w:top w:val="none" w:sz="0" w:space="0" w:color="auto"/>
        <w:left w:val="none" w:sz="0" w:space="0" w:color="auto"/>
        <w:bottom w:val="none" w:sz="0" w:space="0" w:color="auto"/>
        <w:right w:val="none" w:sz="0" w:space="0" w:color="auto"/>
      </w:divBdr>
    </w:div>
    <w:div w:id="1580866866">
      <w:bodyDiv w:val="1"/>
      <w:marLeft w:val="0"/>
      <w:marRight w:val="0"/>
      <w:marTop w:val="0"/>
      <w:marBottom w:val="0"/>
      <w:divBdr>
        <w:top w:val="none" w:sz="0" w:space="0" w:color="auto"/>
        <w:left w:val="none" w:sz="0" w:space="0" w:color="auto"/>
        <w:bottom w:val="none" w:sz="0" w:space="0" w:color="auto"/>
        <w:right w:val="none" w:sz="0" w:space="0" w:color="auto"/>
      </w:divBdr>
    </w:div>
    <w:div w:id="1581719285">
      <w:bodyDiv w:val="1"/>
      <w:marLeft w:val="0"/>
      <w:marRight w:val="0"/>
      <w:marTop w:val="0"/>
      <w:marBottom w:val="0"/>
      <w:divBdr>
        <w:top w:val="none" w:sz="0" w:space="0" w:color="auto"/>
        <w:left w:val="none" w:sz="0" w:space="0" w:color="auto"/>
        <w:bottom w:val="none" w:sz="0" w:space="0" w:color="auto"/>
        <w:right w:val="none" w:sz="0" w:space="0" w:color="auto"/>
      </w:divBdr>
    </w:div>
    <w:div w:id="1581788203">
      <w:bodyDiv w:val="1"/>
      <w:marLeft w:val="0"/>
      <w:marRight w:val="0"/>
      <w:marTop w:val="0"/>
      <w:marBottom w:val="0"/>
      <w:divBdr>
        <w:top w:val="none" w:sz="0" w:space="0" w:color="auto"/>
        <w:left w:val="none" w:sz="0" w:space="0" w:color="auto"/>
        <w:bottom w:val="none" w:sz="0" w:space="0" w:color="auto"/>
        <w:right w:val="none" w:sz="0" w:space="0" w:color="auto"/>
      </w:divBdr>
    </w:div>
    <w:div w:id="1582060130">
      <w:bodyDiv w:val="1"/>
      <w:marLeft w:val="0"/>
      <w:marRight w:val="0"/>
      <w:marTop w:val="0"/>
      <w:marBottom w:val="0"/>
      <w:divBdr>
        <w:top w:val="none" w:sz="0" w:space="0" w:color="auto"/>
        <w:left w:val="none" w:sz="0" w:space="0" w:color="auto"/>
        <w:bottom w:val="none" w:sz="0" w:space="0" w:color="auto"/>
        <w:right w:val="none" w:sz="0" w:space="0" w:color="auto"/>
      </w:divBdr>
    </w:div>
    <w:div w:id="1584535691">
      <w:bodyDiv w:val="1"/>
      <w:marLeft w:val="0"/>
      <w:marRight w:val="0"/>
      <w:marTop w:val="0"/>
      <w:marBottom w:val="0"/>
      <w:divBdr>
        <w:top w:val="none" w:sz="0" w:space="0" w:color="auto"/>
        <w:left w:val="none" w:sz="0" w:space="0" w:color="auto"/>
        <w:bottom w:val="none" w:sz="0" w:space="0" w:color="auto"/>
        <w:right w:val="none" w:sz="0" w:space="0" w:color="auto"/>
      </w:divBdr>
    </w:div>
    <w:div w:id="1584685570">
      <w:bodyDiv w:val="1"/>
      <w:marLeft w:val="0"/>
      <w:marRight w:val="0"/>
      <w:marTop w:val="0"/>
      <w:marBottom w:val="0"/>
      <w:divBdr>
        <w:top w:val="none" w:sz="0" w:space="0" w:color="auto"/>
        <w:left w:val="none" w:sz="0" w:space="0" w:color="auto"/>
        <w:bottom w:val="none" w:sz="0" w:space="0" w:color="auto"/>
        <w:right w:val="none" w:sz="0" w:space="0" w:color="auto"/>
      </w:divBdr>
    </w:div>
    <w:div w:id="1585409896">
      <w:bodyDiv w:val="1"/>
      <w:marLeft w:val="0"/>
      <w:marRight w:val="0"/>
      <w:marTop w:val="0"/>
      <w:marBottom w:val="0"/>
      <w:divBdr>
        <w:top w:val="none" w:sz="0" w:space="0" w:color="auto"/>
        <w:left w:val="none" w:sz="0" w:space="0" w:color="auto"/>
        <w:bottom w:val="none" w:sz="0" w:space="0" w:color="auto"/>
        <w:right w:val="none" w:sz="0" w:space="0" w:color="auto"/>
      </w:divBdr>
    </w:div>
    <w:div w:id="1587347495">
      <w:bodyDiv w:val="1"/>
      <w:marLeft w:val="0"/>
      <w:marRight w:val="0"/>
      <w:marTop w:val="0"/>
      <w:marBottom w:val="0"/>
      <w:divBdr>
        <w:top w:val="none" w:sz="0" w:space="0" w:color="auto"/>
        <w:left w:val="none" w:sz="0" w:space="0" w:color="auto"/>
        <w:bottom w:val="none" w:sz="0" w:space="0" w:color="auto"/>
        <w:right w:val="none" w:sz="0" w:space="0" w:color="auto"/>
      </w:divBdr>
    </w:div>
    <w:div w:id="1587957180">
      <w:bodyDiv w:val="1"/>
      <w:marLeft w:val="0"/>
      <w:marRight w:val="0"/>
      <w:marTop w:val="0"/>
      <w:marBottom w:val="0"/>
      <w:divBdr>
        <w:top w:val="none" w:sz="0" w:space="0" w:color="auto"/>
        <w:left w:val="none" w:sz="0" w:space="0" w:color="auto"/>
        <w:bottom w:val="none" w:sz="0" w:space="0" w:color="auto"/>
        <w:right w:val="none" w:sz="0" w:space="0" w:color="auto"/>
      </w:divBdr>
    </w:div>
    <w:div w:id="1590459531">
      <w:bodyDiv w:val="1"/>
      <w:marLeft w:val="0"/>
      <w:marRight w:val="0"/>
      <w:marTop w:val="0"/>
      <w:marBottom w:val="0"/>
      <w:divBdr>
        <w:top w:val="none" w:sz="0" w:space="0" w:color="auto"/>
        <w:left w:val="none" w:sz="0" w:space="0" w:color="auto"/>
        <w:bottom w:val="none" w:sz="0" w:space="0" w:color="auto"/>
        <w:right w:val="none" w:sz="0" w:space="0" w:color="auto"/>
      </w:divBdr>
    </w:div>
    <w:div w:id="1591233404">
      <w:bodyDiv w:val="1"/>
      <w:marLeft w:val="0"/>
      <w:marRight w:val="0"/>
      <w:marTop w:val="0"/>
      <w:marBottom w:val="0"/>
      <w:divBdr>
        <w:top w:val="none" w:sz="0" w:space="0" w:color="auto"/>
        <w:left w:val="none" w:sz="0" w:space="0" w:color="auto"/>
        <w:bottom w:val="none" w:sz="0" w:space="0" w:color="auto"/>
        <w:right w:val="none" w:sz="0" w:space="0" w:color="auto"/>
      </w:divBdr>
    </w:div>
    <w:div w:id="1594315939">
      <w:bodyDiv w:val="1"/>
      <w:marLeft w:val="0"/>
      <w:marRight w:val="0"/>
      <w:marTop w:val="0"/>
      <w:marBottom w:val="0"/>
      <w:divBdr>
        <w:top w:val="none" w:sz="0" w:space="0" w:color="auto"/>
        <w:left w:val="none" w:sz="0" w:space="0" w:color="auto"/>
        <w:bottom w:val="none" w:sz="0" w:space="0" w:color="auto"/>
        <w:right w:val="none" w:sz="0" w:space="0" w:color="auto"/>
      </w:divBdr>
    </w:div>
    <w:div w:id="1595548469">
      <w:bodyDiv w:val="1"/>
      <w:marLeft w:val="0"/>
      <w:marRight w:val="0"/>
      <w:marTop w:val="0"/>
      <w:marBottom w:val="0"/>
      <w:divBdr>
        <w:top w:val="none" w:sz="0" w:space="0" w:color="auto"/>
        <w:left w:val="none" w:sz="0" w:space="0" w:color="auto"/>
        <w:bottom w:val="none" w:sz="0" w:space="0" w:color="auto"/>
        <w:right w:val="none" w:sz="0" w:space="0" w:color="auto"/>
      </w:divBdr>
    </w:div>
    <w:div w:id="1596086629">
      <w:bodyDiv w:val="1"/>
      <w:marLeft w:val="0"/>
      <w:marRight w:val="0"/>
      <w:marTop w:val="0"/>
      <w:marBottom w:val="0"/>
      <w:divBdr>
        <w:top w:val="none" w:sz="0" w:space="0" w:color="auto"/>
        <w:left w:val="none" w:sz="0" w:space="0" w:color="auto"/>
        <w:bottom w:val="none" w:sz="0" w:space="0" w:color="auto"/>
        <w:right w:val="none" w:sz="0" w:space="0" w:color="auto"/>
      </w:divBdr>
    </w:div>
    <w:div w:id="1596205222">
      <w:bodyDiv w:val="1"/>
      <w:marLeft w:val="0"/>
      <w:marRight w:val="0"/>
      <w:marTop w:val="0"/>
      <w:marBottom w:val="0"/>
      <w:divBdr>
        <w:top w:val="none" w:sz="0" w:space="0" w:color="auto"/>
        <w:left w:val="none" w:sz="0" w:space="0" w:color="auto"/>
        <w:bottom w:val="none" w:sz="0" w:space="0" w:color="auto"/>
        <w:right w:val="none" w:sz="0" w:space="0" w:color="auto"/>
      </w:divBdr>
    </w:div>
    <w:div w:id="1597903762">
      <w:bodyDiv w:val="1"/>
      <w:marLeft w:val="0"/>
      <w:marRight w:val="0"/>
      <w:marTop w:val="0"/>
      <w:marBottom w:val="0"/>
      <w:divBdr>
        <w:top w:val="none" w:sz="0" w:space="0" w:color="auto"/>
        <w:left w:val="none" w:sz="0" w:space="0" w:color="auto"/>
        <w:bottom w:val="none" w:sz="0" w:space="0" w:color="auto"/>
        <w:right w:val="none" w:sz="0" w:space="0" w:color="auto"/>
      </w:divBdr>
    </w:div>
    <w:div w:id="1599757230">
      <w:bodyDiv w:val="1"/>
      <w:marLeft w:val="0"/>
      <w:marRight w:val="0"/>
      <w:marTop w:val="0"/>
      <w:marBottom w:val="0"/>
      <w:divBdr>
        <w:top w:val="none" w:sz="0" w:space="0" w:color="auto"/>
        <w:left w:val="none" w:sz="0" w:space="0" w:color="auto"/>
        <w:bottom w:val="none" w:sz="0" w:space="0" w:color="auto"/>
        <w:right w:val="none" w:sz="0" w:space="0" w:color="auto"/>
      </w:divBdr>
    </w:div>
    <w:div w:id="1600523486">
      <w:bodyDiv w:val="1"/>
      <w:marLeft w:val="0"/>
      <w:marRight w:val="0"/>
      <w:marTop w:val="0"/>
      <w:marBottom w:val="0"/>
      <w:divBdr>
        <w:top w:val="none" w:sz="0" w:space="0" w:color="auto"/>
        <w:left w:val="none" w:sz="0" w:space="0" w:color="auto"/>
        <w:bottom w:val="none" w:sz="0" w:space="0" w:color="auto"/>
        <w:right w:val="none" w:sz="0" w:space="0" w:color="auto"/>
      </w:divBdr>
    </w:div>
    <w:div w:id="1602296649">
      <w:bodyDiv w:val="1"/>
      <w:marLeft w:val="0"/>
      <w:marRight w:val="0"/>
      <w:marTop w:val="0"/>
      <w:marBottom w:val="0"/>
      <w:divBdr>
        <w:top w:val="none" w:sz="0" w:space="0" w:color="auto"/>
        <w:left w:val="none" w:sz="0" w:space="0" w:color="auto"/>
        <w:bottom w:val="none" w:sz="0" w:space="0" w:color="auto"/>
        <w:right w:val="none" w:sz="0" w:space="0" w:color="auto"/>
      </w:divBdr>
    </w:div>
    <w:div w:id="1605458205">
      <w:bodyDiv w:val="1"/>
      <w:marLeft w:val="0"/>
      <w:marRight w:val="0"/>
      <w:marTop w:val="0"/>
      <w:marBottom w:val="0"/>
      <w:divBdr>
        <w:top w:val="none" w:sz="0" w:space="0" w:color="auto"/>
        <w:left w:val="none" w:sz="0" w:space="0" w:color="auto"/>
        <w:bottom w:val="none" w:sz="0" w:space="0" w:color="auto"/>
        <w:right w:val="none" w:sz="0" w:space="0" w:color="auto"/>
      </w:divBdr>
    </w:div>
    <w:div w:id="1610351226">
      <w:bodyDiv w:val="1"/>
      <w:marLeft w:val="0"/>
      <w:marRight w:val="0"/>
      <w:marTop w:val="0"/>
      <w:marBottom w:val="0"/>
      <w:divBdr>
        <w:top w:val="none" w:sz="0" w:space="0" w:color="auto"/>
        <w:left w:val="none" w:sz="0" w:space="0" w:color="auto"/>
        <w:bottom w:val="none" w:sz="0" w:space="0" w:color="auto"/>
        <w:right w:val="none" w:sz="0" w:space="0" w:color="auto"/>
      </w:divBdr>
    </w:div>
    <w:div w:id="1610895039">
      <w:bodyDiv w:val="1"/>
      <w:marLeft w:val="0"/>
      <w:marRight w:val="0"/>
      <w:marTop w:val="0"/>
      <w:marBottom w:val="0"/>
      <w:divBdr>
        <w:top w:val="none" w:sz="0" w:space="0" w:color="auto"/>
        <w:left w:val="none" w:sz="0" w:space="0" w:color="auto"/>
        <w:bottom w:val="none" w:sz="0" w:space="0" w:color="auto"/>
        <w:right w:val="none" w:sz="0" w:space="0" w:color="auto"/>
      </w:divBdr>
    </w:div>
    <w:div w:id="1610967243">
      <w:bodyDiv w:val="1"/>
      <w:marLeft w:val="0"/>
      <w:marRight w:val="0"/>
      <w:marTop w:val="0"/>
      <w:marBottom w:val="0"/>
      <w:divBdr>
        <w:top w:val="none" w:sz="0" w:space="0" w:color="auto"/>
        <w:left w:val="none" w:sz="0" w:space="0" w:color="auto"/>
        <w:bottom w:val="none" w:sz="0" w:space="0" w:color="auto"/>
        <w:right w:val="none" w:sz="0" w:space="0" w:color="auto"/>
      </w:divBdr>
    </w:div>
    <w:div w:id="1611620833">
      <w:bodyDiv w:val="1"/>
      <w:marLeft w:val="0"/>
      <w:marRight w:val="0"/>
      <w:marTop w:val="0"/>
      <w:marBottom w:val="0"/>
      <w:divBdr>
        <w:top w:val="none" w:sz="0" w:space="0" w:color="auto"/>
        <w:left w:val="none" w:sz="0" w:space="0" w:color="auto"/>
        <w:bottom w:val="none" w:sz="0" w:space="0" w:color="auto"/>
        <w:right w:val="none" w:sz="0" w:space="0" w:color="auto"/>
      </w:divBdr>
    </w:div>
    <w:div w:id="1611625096">
      <w:bodyDiv w:val="1"/>
      <w:marLeft w:val="0"/>
      <w:marRight w:val="0"/>
      <w:marTop w:val="0"/>
      <w:marBottom w:val="0"/>
      <w:divBdr>
        <w:top w:val="none" w:sz="0" w:space="0" w:color="auto"/>
        <w:left w:val="none" w:sz="0" w:space="0" w:color="auto"/>
        <w:bottom w:val="none" w:sz="0" w:space="0" w:color="auto"/>
        <w:right w:val="none" w:sz="0" w:space="0" w:color="auto"/>
      </w:divBdr>
    </w:div>
    <w:div w:id="1614753363">
      <w:bodyDiv w:val="1"/>
      <w:marLeft w:val="0"/>
      <w:marRight w:val="0"/>
      <w:marTop w:val="0"/>
      <w:marBottom w:val="0"/>
      <w:divBdr>
        <w:top w:val="none" w:sz="0" w:space="0" w:color="auto"/>
        <w:left w:val="none" w:sz="0" w:space="0" w:color="auto"/>
        <w:bottom w:val="none" w:sz="0" w:space="0" w:color="auto"/>
        <w:right w:val="none" w:sz="0" w:space="0" w:color="auto"/>
      </w:divBdr>
    </w:div>
    <w:div w:id="1614940016">
      <w:bodyDiv w:val="1"/>
      <w:marLeft w:val="0"/>
      <w:marRight w:val="0"/>
      <w:marTop w:val="0"/>
      <w:marBottom w:val="0"/>
      <w:divBdr>
        <w:top w:val="none" w:sz="0" w:space="0" w:color="auto"/>
        <w:left w:val="none" w:sz="0" w:space="0" w:color="auto"/>
        <w:bottom w:val="none" w:sz="0" w:space="0" w:color="auto"/>
        <w:right w:val="none" w:sz="0" w:space="0" w:color="auto"/>
      </w:divBdr>
    </w:div>
    <w:div w:id="1615556746">
      <w:bodyDiv w:val="1"/>
      <w:marLeft w:val="0"/>
      <w:marRight w:val="0"/>
      <w:marTop w:val="0"/>
      <w:marBottom w:val="0"/>
      <w:divBdr>
        <w:top w:val="none" w:sz="0" w:space="0" w:color="auto"/>
        <w:left w:val="none" w:sz="0" w:space="0" w:color="auto"/>
        <w:bottom w:val="none" w:sz="0" w:space="0" w:color="auto"/>
        <w:right w:val="none" w:sz="0" w:space="0" w:color="auto"/>
      </w:divBdr>
    </w:div>
    <w:div w:id="1617831305">
      <w:bodyDiv w:val="1"/>
      <w:marLeft w:val="0"/>
      <w:marRight w:val="0"/>
      <w:marTop w:val="0"/>
      <w:marBottom w:val="0"/>
      <w:divBdr>
        <w:top w:val="none" w:sz="0" w:space="0" w:color="auto"/>
        <w:left w:val="none" w:sz="0" w:space="0" w:color="auto"/>
        <w:bottom w:val="none" w:sz="0" w:space="0" w:color="auto"/>
        <w:right w:val="none" w:sz="0" w:space="0" w:color="auto"/>
      </w:divBdr>
    </w:div>
    <w:div w:id="1618100170">
      <w:bodyDiv w:val="1"/>
      <w:marLeft w:val="0"/>
      <w:marRight w:val="0"/>
      <w:marTop w:val="0"/>
      <w:marBottom w:val="0"/>
      <w:divBdr>
        <w:top w:val="none" w:sz="0" w:space="0" w:color="auto"/>
        <w:left w:val="none" w:sz="0" w:space="0" w:color="auto"/>
        <w:bottom w:val="none" w:sz="0" w:space="0" w:color="auto"/>
        <w:right w:val="none" w:sz="0" w:space="0" w:color="auto"/>
      </w:divBdr>
    </w:div>
    <w:div w:id="1620408112">
      <w:bodyDiv w:val="1"/>
      <w:marLeft w:val="0"/>
      <w:marRight w:val="0"/>
      <w:marTop w:val="0"/>
      <w:marBottom w:val="0"/>
      <w:divBdr>
        <w:top w:val="none" w:sz="0" w:space="0" w:color="auto"/>
        <w:left w:val="none" w:sz="0" w:space="0" w:color="auto"/>
        <w:bottom w:val="none" w:sz="0" w:space="0" w:color="auto"/>
        <w:right w:val="none" w:sz="0" w:space="0" w:color="auto"/>
      </w:divBdr>
    </w:div>
    <w:div w:id="1620798005">
      <w:bodyDiv w:val="1"/>
      <w:marLeft w:val="0"/>
      <w:marRight w:val="0"/>
      <w:marTop w:val="0"/>
      <w:marBottom w:val="0"/>
      <w:divBdr>
        <w:top w:val="none" w:sz="0" w:space="0" w:color="auto"/>
        <w:left w:val="none" w:sz="0" w:space="0" w:color="auto"/>
        <w:bottom w:val="none" w:sz="0" w:space="0" w:color="auto"/>
        <w:right w:val="none" w:sz="0" w:space="0" w:color="auto"/>
      </w:divBdr>
    </w:div>
    <w:div w:id="1623683045">
      <w:bodyDiv w:val="1"/>
      <w:marLeft w:val="0"/>
      <w:marRight w:val="0"/>
      <w:marTop w:val="0"/>
      <w:marBottom w:val="0"/>
      <w:divBdr>
        <w:top w:val="none" w:sz="0" w:space="0" w:color="auto"/>
        <w:left w:val="none" w:sz="0" w:space="0" w:color="auto"/>
        <w:bottom w:val="none" w:sz="0" w:space="0" w:color="auto"/>
        <w:right w:val="none" w:sz="0" w:space="0" w:color="auto"/>
      </w:divBdr>
    </w:div>
    <w:div w:id="1624380406">
      <w:bodyDiv w:val="1"/>
      <w:marLeft w:val="0"/>
      <w:marRight w:val="0"/>
      <w:marTop w:val="0"/>
      <w:marBottom w:val="0"/>
      <w:divBdr>
        <w:top w:val="none" w:sz="0" w:space="0" w:color="auto"/>
        <w:left w:val="none" w:sz="0" w:space="0" w:color="auto"/>
        <w:bottom w:val="none" w:sz="0" w:space="0" w:color="auto"/>
        <w:right w:val="none" w:sz="0" w:space="0" w:color="auto"/>
      </w:divBdr>
    </w:div>
    <w:div w:id="1625387040">
      <w:bodyDiv w:val="1"/>
      <w:marLeft w:val="0"/>
      <w:marRight w:val="0"/>
      <w:marTop w:val="0"/>
      <w:marBottom w:val="0"/>
      <w:divBdr>
        <w:top w:val="none" w:sz="0" w:space="0" w:color="auto"/>
        <w:left w:val="none" w:sz="0" w:space="0" w:color="auto"/>
        <w:bottom w:val="none" w:sz="0" w:space="0" w:color="auto"/>
        <w:right w:val="none" w:sz="0" w:space="0" w:color="auto"/>
      </w:divBdr>
    </w:div>
    <w:div w:id="1627002067">
      <w:bodyDiv w:val="1"/>
      <w:marLeft w:val="0"/>
      <w:marRight w:val="0"/>
      <w:marTop w:val="0"/>
      <w:marBottom w:val="0"/>
      <w:divBdr>
        <w:top w:val="none" w:sz="0" w:space="0" w:color="auto"/>
        <w:left w:val="none" w:sz="0" w:space="0" w:color="auto"/>
        <w:bottom w:val="none" w:sz="0" w:space="0" w:color="auto"/>
        <w:right w:val="none" w:sz="0" w:space="0" w:color="auto"/>
      </w:divBdr>
    </w:div>
    <w:div w:id="1627002084">
      <w:bodyDiv w:val="1"/>
      <w:marLeft w:val="0"/>
      <w:marRight w:val="0"/>
      <w:marTop w:val="0"/>
      <w:marBottom w:val="0"/>
      <w:divBdr>
        <w:top w:val="none" w:sz="0" w:space="0" w:color="auto"/>
        <w:left w:val="none" w:sz="0" w:space="0" w:color="auto"/>
        <w:bottom w:val="none" w:sz="0" w:space="0" w:color="auto"/>
        <w:right w:val="none" w:sz="0" w:space="0" w:color="auto"/>
      </w:divBdr>
    </w:div>
    <w:div w:id="1627853185">
      <w:bodyDiv w:val="1"/>
      <w:marLeft w:val="0"/>
      <w:marRight w:val="0"/>
      <w:marTop w:val="0"/>
      <w:marBottom w:val="0"/>
      <w:divBdr>
        <w:top w:val="none" w:sz="0" w:space="0" w:color="auto"/>
        <w:left w:val="none" w:sz="0" w:space="0" w:color="auto"/>
        <w:bottom w:val="none" w:sz="0" w:space="0" w:color="auto"/>
        <w:right w:val="none" w:sz="0" w:space="0" w:color="auto"/>
      </w:divBdr>
    </w:div>
    <w:div w:id="1628583771">
      <w:bodyDiv w:val="1"/>
      <w:marLeft w:val="0"/>
      <w:marRight w:val="0"/>
      <w:marTop w:val="0"/>
      <w:marBottom w:val="0"/>
      <w:divBdr>
        <w:top w:val="none" w:sz="0" w:space="0" w:color="auto"/>
        <w:left w:val="none" w:sz="0" w:space="0" w:color="auto"/>
        <w:bottom w:val="none" w:sz="0" w:space="0" w:color="auto"/>
        <w:right w:val="none" w:sz="0" w:space="0" w:color="auto"/>
      </w:divBdr>
    </w:div>
    <w:div w:id="1628706549">
      <w:bodyDiv w:val="1"/>
      <w:marLeft w:val="0"/>
      <w:marRight w:val="0"/>
      <w:marTop w:val="0"/>
      <w:marBottom w:val="0"/>
      <w:divBdr>
        <w:top w:val="none" w:sz="0" w:space="0" w:color="auto"/>
        <w:left w:val="none" w:sz="0" w:space="0" w:color="auto"/>
        <w:bottom w:val="none" w:sz="0" w:space="0" w:color="auto"/>
        <w:right w:val="none" w:sz="0" w:space="0" w:color="auto"/>
      </w:divBdr>
    </w:div>
    <w:div w:id="1628929028">
      <w:bodyDiv w:val="1"/>
      <w:marLeft w:val="0"/>
      <w:marRight w:val="0"/>
      <w:marTop w:val="0"/>
      <w:marBottom w:val="0"/>
      <w:divBdr>
        <w:top w:val="none" w:sz="0" w:space="0" w:color="auto"/>
        <w:left w:val="none" w:sz="0" w:space="0" w:color="auto"/>
        <w:bottom w:val="none" w:sz="0" w:space="0" w:color="auto"/>
        <w:right w:val="none" w:sz="0" w:space="0" w:color="auto"/>
      </w:divBdr>
    </w:div>
    <w:div w:id="1631132114">
      <w:bodyDiv w:val="1"/>
      <w:marLeft w:val="0"/>
      <w:marRight w:val="0"/>
      <w:marTop w:val="0"/>
      <w:marBottom w:val="0"/>
      <w:divBdr>
        <w:top w:val="none" w:sz="0" w:space="0" w:color="auto"/>
        <w:left w:val="none" w:sz="0" w:space="0" w:color="auto"/>
        <w:bottom w:val="none" w:sz="0" w:space="0" w:color="auto"/>
        <w:right w:val="none" w:sz="0" w:space="0" w:color="auto"/>
      </w:divBdr>
    </w:div>
    <w:div w:id="1631982690">
      <w:bodyDiv w:val="1"/>
      <w:marLeft w:val="0"/>
      <w:marRight w:val="0"/>
      <w:marTop w:val="0"/>
      <w:marBottom w:val="0"/>
      <w:divBdr>
        <w:top w:val="none" w:sz="0" w:space="0" w:color="auto"/>
        <w:left w:val="none" w:sz="0" w:space="0" w:color="auto"/>
        <w:bottom w:val="none" w:sz="0" w:space="0" w:color="auto"/>
        <w:right w:val="none" w:sz="0" w:space="0" w:color="auto"/>
      </w:divBdr>
    </w:div>
    <w:div w:id="1634601586">
      <w:bodyDiv w:val="1"/>
      <w:marLeft w:val="0"/>
      <w:marRight w:val="0"/>
      <w:marTop w:val="0"/>
      <w:marBottom w:val="0"/>
      <w:divBdr>
        <w:top w:val="none" w:sz="0" w:space="0" w:color="auto"/>
        <w:left w:val="none" w:sz="0" w:space="0" w:color="auto"/>
        <w:bottom w:val="none" w:sz="0" w:space="0" w:color="auto"/>
        <w:right w:val="none" w:sz="0" w:space="0" w:color="auto"/>
      </w:divBdr>
    </w:div>
    <w:div w:id="1635063985">
      <w:bodyDiv w:val="1"/>
      <w:marLeft w:val="0"/>
      <w:marRight w:val="0"/>
      <w:marTop w:val="0"/>
      <w:marBottom w:val="0"/>
      <w:divBdr>
        <w:top w:val="none" w:sz="0" w:space="0" w:color="auto"/>
        <w:left w:val="none" w:sz="0" w:space="0" w:color="auto"/>
        <w:bottom w:val="none" w:sz="0" w:space="0" w:color="auto"/>
        <w:right w:val="none" w:sz="0" w:space="0" w:color="auto"/>
      </w:divBdr>
    </w:div>
    <w:div w:id="1635983978">
      <w:bodyDiv w:val="1"/>
      <w:marLeft w:val="0"/>
      <w:marRight w:val="0"/>
      <w:marTop w:val="0"/>
      <w:marBottom w:val="0"/>
      <w:divBdr>
        <w:top w:val="none" w:sz="0" w:space="0" w:color="auto"/>
        <w:left w:val="none" w:sz="0" w:space="0" w:color="auto"/>
        <w:bottom w:val="none" w:sz="0" w:space="0" w:color="auto"/>
        <w:right w:val="none" w:sz="0" w:space="0" w:color="auto"/>
      </w:divBdr>
    </w:div>
    <w:div w:id="1638878664">
      <w:bodyDiv w:val="1"/>
      <w:marLeft w:val="0"/>
      <w:marRight w:val="0"/>
      <w:marTop w:val="0"/>
      <w:marBottom w:val="0"/>
      <w:divBdr>
        <w:top w:val="none" w:sz="0" w:space="0" w:color="auto"/>
        <w:left w:val="none" w:sz="0" w:space="0" w:color="auto"/>
        <w:bottom w:val="none" w:sz="0" w:space="0" w:color="auto"/>
        <w:right w:val="none" w:sz="0" w:space="0" w:color="auto"/>
      </w:divBdr>
    </w:div>
    <w:div w:id="1639266399">
      <w:bodyDiv w:val="1"/>
      <w:marLeft w:val="0"/>
      <w:marRight w:val="0"/>
      <w:marTop w:val="0"/>
      <w:marBottom w:val="0"/>
      <w:divBdr>
        <w:top w:val="none" w:sz="0" w:space="0" w:color="auto"/>
        <w:left w:val="none" w:sz="0" w:space="0" w:color="auto"/>
        <w:bottom w:val="none" w:sz="0" w:space="0" w:color="auto"/>
        <w:right w:val="none" w:sz="0" w:space="0" w:color="auto"/>
      </w:divBdr>
    </w:div>
    <w:div w:id="1641223655">
      <w:bodyDiv w:val="1"/>
      <w:marLeft w:val="0"/>
      <w:marRight w:val="0"/>
      <w:marTop w:val="0"/>
      <w:marBottom w:val="0"/>
      <w:divBdr>
        <w:top w:val="none" w:sz="0" w:space="0" w:color="auto"/>
        <w:left w:val="none" w:sz="0" w:space="0" w:color="auto"/>
        <w:bottom w:val="none" w:sz="0" w:space="0" w:color="auto"/>
        <w:right w:val="none" w:sz="0" w:space="0" w:color="auto"/>
      </w:divBdr>
    </w:div>
    <w:div w:id="1643731695">
      <w:bodyDiv w:val="1"/>
      <w:marLeft w:val="0"/>
      <w:marRight w:val="0"/>
      <w:marTop w:val="0"/>
      <w:marBottom w:val="0"/>
      <w:divBdr>
        <w:top w:val="none" w:sz="0" w:space="0" w:color="auto"/>
        <w:left w:val="none" w:sz="0" w:space="0" w:color="auto"/>
        <w:bottom w:val="none" w:sz="0" w:space="0" w:color="auto"/>
        <w:right w:val="none" w:sz="0" w:space="0" w:color="auto"/>
      </w:divBdr>
    </w:div>
    <w:div w:id="1644774955">
      <w:bodyDiv w:val="1"/>
      <w:marLeft w:val="0"/>
      <w:marRight w:val="0"/>
      <w:marTop w:val="0"/>
      <w:marBottom w:val="0"/>
      <w:divBdr>
        <w:top w:val="none" w:sz="0" w:space="0" w:color="auto"/>
        <w:left w:val="none" w:sz="0" w:space="0" w:color="auto"/>
        <w:bottom w:val="none" w:sz="0" w:space="0" w:color="auto"/>
        <w:right w:val="none" w:sz="0" w:space="0" w:color="auto"/>
      </w:divBdr>
    </w:div>
    <w:div w:id="1645505997">
      <w:bodyDiv w:val="1"/>
      <w:marLeft w:val="0"/>
      <w:marRight w:val="0"/>
      <w:marTop w:val="0"/>
      <w:marBottom w:val="0"/>
      <w:divBdr>
        <w:top w:val="none" w:sz="0" w:space="0" w:color="auto"/>
        <w:left w:val="none" w:sz="0" w:space="0" w:color="auto"/>
        <w:bottom w:val="none" w:sz="0" w:space="0" w:color="auto"/>
        <w:right w:val="none" w:sz="0" w:space="0" w:color="auto"/>
      </w:divBdr>
    </w:div>
    <w:div w:id="1646740108">
      <w:bodyDiv w:val="1"/>
      <w:marLeft w:val="0"/>
      <w:marRight w:val="0"/>
      <w:marTop w:val="0"/>
      <w:marBottom w:val="0"/>
      <w:divBdr>
        <w:top w:val="none" w:sz="0" w:space="0" w:color="auto"/>
        <w:left w:val="none" w:sz="0" w:space="0" w:color="auto"/>
        <w:bottom w:val="none" w:sz="0" w:space="0" w:color="auto"/>
        <w:right w:val="none" w:sz="0" w:space="0" w:color="auto"/>
      </w:divBdr>
    </w:div>
    <w:div w:id="1648242376">
      <w:bodyDiv w:val="1"/>
      <w:marLeft w:val="0"/>
      <w:marRight w:val="0"/>
      <w:marTop w:val="0"/>
      <w:marBottom w:val="0"/>
      <w:divBdr>
        <w:top w:val="none" w:sz="0" w:space="0" w:color="auto"/>
        <w:left w:val="none" w:sz="0" w:space="0" w:color="auto"/>
        <w:bottom w:val="none" w:sz="0" w:space="0" w:color="auto"/>
        <w:right w:val="none" w:sz="0" w:space="0" w:color="auto"/>
      </w:divBdr>
    </w:div>
    <w:div w:id="1650284602">
      <w:bodyDiv w:val="1"/>
      <w:marLeft w:val="0"/>
      <w:marRight w:val="0"/>
      <w:marTop w:val="0"/>
      <w:marBottom w:val="0"/>
      <w:divBdr>
        <w:top w:val="none" w:sz="0" w:space="0" w:color="auto"/>
        <w:left w:val="none" w:sz="0" w:space="0" w:color="auto"/>
        <w:bottom w:val="none" w:sz="0" w:space="0" w:color="auto"/>
        <w:right w:val="none" w:sz="0" w:space="0" w:color="auto"/>
      </w:divBdr>
    </w:div>
    <w:div w:id="1650331160">
      <w:bodyDiv w:val="1"/>
      <w:marLeft w:val="0"/>
      <w:marRight w:val="0"/>
      <w:marTop w:val="0"/>
      <w:marBottom w:val="0"/>
      <w:divBdr>
        <w:top w:val="none" w:sz="0" w:space="0" w:color="auto"/>
        <w:left w:val="none" w:sz="0" w:space="0" w:color="auto"/>
        <w:bottom w:val="none" w:sz="0" w:space="0" w:color="auto"/>
        <w:right w:val="none" w:sz="0" w:space="0" w:color="auto"/>
      </w:divBdr>
    </w:div>
    <w:div w:id="1650404501">
      <w:bodyDiv w:val="1"/>
      <w:marLeft w:val="0"/>
      <w:marRight w:val="0"/>
      <w:marTop w:val="0"/>
      <w:marBottom w:val="0"/>
      <w:divBdr>
        <w:top w:val="none" w:sz="0" w:space="0" w:color="auto"/>
        <w:left w:val="none" w:sz="0" w:space="0" w:color="auto"/>
        <w:bottom w:val="none" w:sz="0" w:space="0" w:color="auto"/>
        <w:right w:val="none" w:sz="0" w:space="0" w:color="auto"/>
      </w:divBdr>
    </w:div>
    <w:div w:id="1651014688">
      <w:bodyDiv w:val="1"/>
      <w:marLeft w:val="0"/>
      <w:marRight w:val="0"/>
      <w:marTop w:val="0"/>
      <w:marBottom w:val="0"/>
      <w:divBdr>
        <w:top w:val="none" w:sz="0" w:space="0" w:color="auto"/>
        <w:left w:val="none" w:sz="0" w:space="0" w:color="auto"/>
        <w:bottom w:val="none" w:sz="0" w:space="0" w:color="auto"/>
        <w:right w:val="none" w:sz="0" w:space="0" w:color="auto"/>
      </w:divBdr>
    </w:div>
    <w:div w:id="1652445980">
      <w:bodyDiv w:val="1"/>
      <w:marLeft w:val="0"/>
      <w:marRight w:val="0"/>
      <w:marTop w:val="0"/>
      <w:marBottom w:val="0"/>
      <w:divBdr>
        <w:top w:val="none" w:sz="0" w:space="0" w:color="auto"/>
        <w:left w:val="none" w:sz="0" w:space="0" w:color="auto"/>
        <w:bottom w:val="none" w:sz="0" w:space="0" w:color="auto"/>
        <w:right w:val="none" w:sz="0" w:space="0" w:color="auto"/>
      </w:divBdr>
    </w:div>
    <w:div w:id="1652559262">
      <w:bodyDiv w:val="1"/>
      <w:marLeft w:val="0"/>
      <w:marRight w:val="0"/>
      <w:marTop w:val="0"/>
      <w:marBottom w:val="0"/>
      <w:divBdr>
        <w:top w:val="none" w:sz="0" w:space="0" w:color="auto"/>
        <w:left w:val="none" w:sz="0" w:space="0" w:color="auto"/>
        <w:bottom w:val="none" w:sz="0" w:space="0" w:color="auto"/>
        <w:right w:val="none" w:sz="0" w:space="0" w:color="auto"/>
      </w:divBdr>
    </w:div>
    <w:div w:id="1652561450">
      <w:bodyDiv w:val="1"/>
      <w:marLeft w:val="0"/>
      <w:marRight w:val="0"/>
      <w:marTop w:val="0"/>
      <w:marBottom w:val="0"/>
      <w:divBdr>
        <w:top w:val="none" w:sz="0" w:space="0" w:color="auto"/>
        <w:left w:val="none" w:sz="0" w:space="0" w:color="auto"/>
        <w:bottom w:val="none" w:sz="0" w:space="0" w:color="auto"/>
        <w:right w:val="none" w:sz="0" w:space="0" w:color="auto"/>
      </w:divBdr>
    </w:div>
    <w:div w:id="1652908927">
      <w:bodyDiv w:val="1"/>
      <w:marLeft w:val="0"/>
      <w:marRight w:val="0"/>
      <w:marTop w:val="0"/>
      <w:marBottom w:val="0"/>
      <w:divBdr>
        <w:top w:val="none" w:sz="0" w:space="0" w:color="auto"/>
        <w:left w:val="none" w:sz="0" w:space="0" w:color="auto"/>
        <w:bottom w:val="none" w:sz="0" w:space="0" w:color="auto"/>
        <w:right w:val="none" w:sz="0" w:space="0" w:color="auto"/>
      </w:divBdr>
    </w:div>
    <w:div w:id="1654019415">
      <w:bodyDiv w:val="1"/>
      <w:marLeft w:val="0"/>
      <w:marRight w:val="0"/>
      <w:marTop w:val="0"/>
      <w:marBottom w:val="0"/>
      <w:divBdr>
        <w:top w:val="none" w:sz="0" w:space="0" w:color="auto"/>
        <w:left w:val="none" w:sz="0" w:space="0" w:color="auto"/>
        <w:bottom w:val="none" w:sz="0" w:space="0" w:color="auto"/>
        <w:right w:val="none" w:sz="0" w:space="0" w:color="auto"/>
      </w:divBdr>
    </w:div>
    <w:div w:id="1654213458">
      <w:bodyDiv w:val="1"/>
      <w:marLeft w:val="0"/>
      <w:marRight w:val="0"/>
      <w:marTop w:val="0"/>
      <w:marBottom w:val="0"/>
      <w:divBdr>
        <w:top w:val="none" w:sz="0" w:space="0" w:color="auto"/>
        <w:left w:val="none" w:sz="0" w:space="0" w:color="auto"/>
        <w:bottom w:val="none" w:sz="0" w:space="0" w:color="auto"/>
        <w:right w:val="none" w:sz="0" w:space="0" w:color="auto"/>
      </w:divBdr>
    </w:div>
    <w:div w:id="1654718665">
      <w:bodyDiv w:val="1"/>
      <w:marLeft w:val="0"/>
      <w:marRight w:val="0"/>
      <w:marTop w:val="0"/>
      <w:marBottom w:val="0"/>
      <w:divBdr>
        <w:top w:val="none" w:sz="0" w:space="0" w:color="auto"/>
        <w:left w:val="none" w:sz="0" w:space="0" w:color="auto"/>
        <w:bottom w:val="none" w:sz="0" w:space="0" w:color="auto"/>
        <w:right w:val="none" w:sz="0" w:space="0" w:color="auto"/>
      </w:divBdr>
    </w:div>
    <w:div w:id="1656303723">
      <w:bodyDiv w:val="1"/>
      <w:marLeft w:val="0"/>
      <w:marRight w:val="0"/>
      <w:marTop w:val="0"/>
      <w:marBottom w:val="0"/>
      <w:divBdr>
        <w:top w:val="none" w:sz="0" w:space="0" w:color="auto"/>
        <w:left w:val="none" w:sz="0" w:space="0" w:color="auto"/>
        <w:bottom w:val="none" w:sz="0" w:space="0" w:color="auto"/>
        <w:right w:val="none" w:sz="0" w:space="0" w:color="auto"/>
      </w:divBdr>
    </w:div>
    <w:div w:id="1657345806">
      <w:bodyDiv w:val="1"/>
      <w:marLeft w:val="0"/>
      <w:marRight w:val="0"/>
      <w:marTop w:val="0"/>
      <w:marBottom w:val="0"/>
      <w:divBdr>
        <w:top w:val="none" w:sz="0" w:space="0" w:color="auto"/>
        <w:left w:val="none" w:sz="0" w:space="0" w:color="auto"/>
        <w:bottom w:val="none" w:sz="0" w:space="0" w:color="auto"/>
        <w:right w:val="none" w:sz="0" w:space="0" w:color="auto"/>
      </w:divBdr>
    </w:div>
    <w:div w:id="1658463136">
      <w:bodyDiv w:val="1"/>
      <w:marLeft w:val="0"/>
      <w:marRight w:val="0"/>
      <w:marTop w:val="0"/>
      <w:marBottom w:val="0"/>
      <w:divBdr>
        <w:top w:val="none" w:sz="0" w:space="0" w:color="auto"/>
        <w:left w:val="none" w:sz="0" w:space="0" w:color="auto"/>
        <w:bottom w:val="none" w:sz="0" w:space="0" w:color="auto"/>
        <w:right w:val="none" w:sz="0" w:space="0" w:color="auto"/>
      </w:divBdr>
    </w:div>
    <w:div w:id="1659118100">
      <w:bodyDiv w:val="1"/>
      <w:marLeft w:val="0"/>
      <w:marRight w:val="0"/>
      <w:marTop w:val="0"/>
      <w:marBottom w:val="0"/>
      <w:divBdr>
        <w:top w:val="none" w:sz="0" w:space="0" w:color="auto"/>
        <w:left w:val="none" w:sz="0" w:space="0" w:color="auto"/>
        <w:bottom w:val="none" w:sz="0" w:space="0" w:color="auto"/>
        <w:right w:val="none" w:sz="0" w:space="0" w:color="auto"/>
      </w:divBdr>
    </w:div>
    <w:div w:id="1660229314">
      <w:bodyDiv w:val="1"/>
      <w:marLeft w:val="0"/>
      <w:marRight w:val="0"/>
      <w:marTop w:val="0"/>
      <w:marBottom w:val="0"/>
      <w:divBdr>
        <w:top w:val="none" w:sz="0" w:space="0" w:color="auto"/>
        <w:left w:val="none" w:sz="0" w:space="0" w:color="auto"/>
        <w:bottom w:val="none" w:sz="0" w:space="0" w:color="auto"/>
        <w:right w:val="none" w:sz="0" w:space="0" w:color="auto"/>
      </w:divBdr>
    </w:div>
    <w:div w:id="1660765357">
      <w:bodyDiv w:val="1"/>
      <w:marLeft w:val="0"/>
      <w:marRight w:val="0"/>
      <w:marTop w:val="0"/>
      <w:marBottom w:val="0"/>
      <w:divBdr>
        <w:top w:val="none" w:sz="0" w:space="0" w:color="auto"/>
        <w:left w:val="none" w:sz="0" w:space="0" w:color="auto"/>
        <w:bottom w:val="none" w:sz="0" w:space="0" w:color="auto"/>
        <w:right w:val="none" w:sz="0" w:space="0" w:color="auto"/>
      </w:divBdr>
    </w:div>
    <w:div w:id="1661541771">
      <w:bodyDiv w:val="1"/>
      <w:marLeft w:val="0"/>
      <w:marRight w:val="0"/>
      <w:marTop w:val="0"/>
      <w:marBottom w:val="0"/>
      <w:divBdr>
        <w:top w:val="none" w:sz="0" w:space="0" w:color="auto"/>
        <w:left w:val="none" w:sz="0" w:space="0" w:color="auto"/>
        <w:bottom w:val="none" w:sz="0" w:space="0" w:color="auto"/>
        <w:right w:val="none" w:sz="0" w:space="0" w:color="auto"/>
      </w:divBdr>
    </w:div>
    <w:div w:id="1661814146">
      <w:bodyDiv w:val="1"/>
      <w:marLeft w:val="0"/>
      <w:marRight w:val="0"/>
      <w:marTop w:val="0"/>
      <w:marBottom w:val="0"/>
      <w:divBdr>
        <w:top w:val="none" w:sz="0" w:space="0" w:color="auto"/>
        <w:left w:val="none" w:sz="0" w:space="0" w:color="auto"/>
        <w:bottom w:val="none" w:sz="0" w:space="0" w:color="auto"/>
        <w:right w:val="none" w:sz="0" w:space="0" w:color="auto"/>
      </w:divBdr>
    </w:div>
    <w:div w:id="1662005736">
      <w:bodyDiv w:val="1"/>
      <w:marLeft w:val="0"/>
      <w:marRight w:val="0"/>
      <w:marTop w:val="0"/>
      <w:marBottom w:val="0"/>
      <w:divBdr>
        <w:top w:val="none" w:sz="0" w:space="0" w:color="auto"/>
        <w:left w:val="none" w:sz="0" w:space="0" w:color="auto"/>
        <w:bottom w:val="none" w:sz="0" w:space="0" w:color="auto"/>
        <w:right w:val="none" w:sz="0" w:space="0" w:color="auto"/>
      </w:divBdr>
    </w:div>
    <w:div w:id="1662199698">
      <w:bodyDiv w:val="1"/>
      <w:marLeft w:val="0"/>
      <w:marRight w:val="0"/>
      <w:marTop w:val="0"/>
      <w:marBottom w:val="0"/>
      <w:divBdr>
        <w:top w:val="none" w:sz="0" w:space="0" w:color="auto"/>
        <w:left w:val="none" w:sz="0" w:space="0" w:color="auto"/>
        <w:bottom w:val="none" w:sz="0" w:space="0" w:color="auto"/>
        <w:right w:val="none" w:sz="0" w:space="0" w:color="auto"/>
      </w:divBdr>
    </w:div>
    <w:div w:id="1662659546">
      <w:bodyDiv w:val="1"/>
      <w:marLeft w:val="0"/>
      <w:marRight w:val="0"/>
      <w:marTop w:val="0"/>
      <w:marBottom w:val="0"/>
      <w:divBdr>
        <w:top w:val="none" w:sz="0" w:space="0" w:color="auto"/>
        <w:left w:val="none" w:sz="0" w:space="0" w:color="auto"/>
        <w:bottom w:val="none" w:sz="0" w:space="0" w:color="auto"/>
        <w:right w:val="none" w:sz="0" w:space="0" w:color="auto"/>
      </w:divBdr>
    </w:div>
    <w:div w:id="1663314436">
      <w:bodyDiv w:val="1"/>
      <w:marLeft w:val="0"/>
      <w:marRight w:val="0"/>
      <w:marTop w:val="0"/>
      <w:marBottom w:val="0"/>
      <w:divBdr>
        <w:top w:val="none" w:sz="0" w:space="0" w:color="auto"/>
        <w:left w:val="none" w:sz="0" w:space="0" w:color="auto"/>
        <w:bottom w:val="none" w:sz="0" w:space="0" w:color="auto"/>
        <w:right w:val="none" w:sz="0" w:space="0" w:color="auto"/>
      </w:divBdr>
    </w:div>
    <w:div w:id="1664501775">
      <w:bodyDiv w:val="1"/>
      <w:marLeft w:val="0"/>
      <w:marRight w:val="0"/>
      <w:marTop w:val="0"/>
      <w:marBottom w:val="0"/>
      <w:divBdr>
        <w:top w:val="none" w:sz="0" w:space="0" w:color="auto"/>
        <w:left w:val="none" w:sz="0" w:space="0" w:color="auto"/>
        <w:bottom w:val="none" w:sz="0" w:space="0" w:color="auto"/>
        <w:right w:val="none" w:sz="0" w:space="0" w:color="auto"/>
      </w:divBdr>
    </w:div>
    <w:div w:id="1664505328">
      <w:bodyDiv w:val="1"/>
      <w:marLeft w:val="0"/>
      <w:marRight w:val="0"/>
      <w:marTop w:val="0"/>
      <w:marBottom w:val="0"/>
      <w:divBdr>
        <w:top w:val="none" w:sz="0" w:space="0" w:color="auto"/>
        <w:left w:val="none" w:sz="0" w:space="0" w:color="auto"/>
        <w:bottom w:val="none" w:sz="0" w:space="0" w:color="auto"/>
        <w:right w:val="none" w:sz="0" w:space="0" w:color="auto"/>
      </w:divBdr>
    </w:div>
    <w:div w:id="1666207946">
      <w:bodyDiv w:val="1"/>
      <w:marLeft w:val="0"/>
      <w:marRight w:val="0"/>
      <w:marTop w:val="0"/>
      <w:marBottom w:val="0"/>
      <w:divBdr>
        <w:top w:val="none" w:sz="0" w:space="0" w:color="auto"/>
        <w:left w:val="none" w:sz="0" w:space="0" w:color="auto"/>
        <w:bottom w:val="none" w:sz="0" w:space="0" w:color="auto"/>
        <w:right w:val="none" w:sz="0" w:space="0" w:color="auto"/>
      </w:divBdr>
    </w:div>
    <w:div w:id="1667591397">
      <w:bodyDiv w:val="1"/>
      <w:marLeft w:val="0"/>
      <w:marRight w:val="0"/>
      <w:marTop w:val="0"/>
      <w:marBottom w:val="0"/>
      <w:divBdr>
        <w:top w:val="none" w:sz="0" w:space="0" w:color="auto"/>
        <w:left w:val="none" w:sz="0" w:space="0" w:color="auto"/>
        <w:bottom w:val="none" w:sz="0" w:space="0" w:color="auto"/>
        <w:right w:val="none" w:sz="0" w:space="0" w:color="auto"/>
      </w:divBdr>
    </w:div>
    <w:div w:id="1667710217">
      <w:bodyDiv w:val="1"/>
      <w:marLeft w:val="0"/>
      <w:marRight w:val="0"/>
      <w:marTop w:val="0"/>
      <w:marBottom w:val="0"/>
      <w:divBdr>
        <w:top w:val="none" w:sz="0" w:space="0" w:color="auto"/>
        <w:left w:val="none" w:sz="0" w:space="0" w:color="auto"/>
        <w:bottom w:val="none" w:sz="0" w:space="0" w:color="auto"/>
        <w:right w:val="none" w:sz="0" w:space="0" w:color="auto"/>
      </w:divBdr>
    </w:div>
    <w:div w:id="1668245633">
      <w:bodyDiv w:val="1"/>
      <w:marLeft w:val="0"/>
      <w:marRight w:val="0"/>
      <w:marTop w:val="0"/>
      <w:marBottom w:val="0"/>
      <w:divBdr>
        <w:top w:val="none" w:sz="0" w:space="0" w:color="auto"/>
        <w:left w:val="none" w:sz="0" w:space="0" w:color="auto"/>
        <w:bottom w:val="none" w:sz="0" w:space="0" w:color="auto"/>
        <w:right w:val="none" w:sz="0" w:space="0" w:color="auto"/>
      </w:divBdr>
    </w:div>
    <w:div w:id="1668904741">
      <w:bodyDiv w:val="1"/>
      <w:marLeft w:val="0"/>
      <w:marRight w:val="0"/>
      <w:marTop w:val="0"/>
      <w:marBottom w:val="0"/>
      <w:divBdr>
        <w:top w:val="none" w:sz="0" w:space="0" w:color="auto"/>
        <w:left w:val="none" w:sz="0" w:space="0" w:color="auto"/>
        <w:bottom w:val="none" w:sz="0" w:space="0" w:color="auto"/>
        <w:right w:val="none" w:sz="0" w:space="0" w:color="auto"/>
      </w:divBdr>
    </w:div>
    <w:div w:id="1671758614">
      <w:bodyDiv w:val="1"/>
      <w:marLeft w:val="0"/>
      <w:marRight w:val="0"/>
      <w:marTop w:val="0"/>
      <w:marBottom w:val="0"/>
      <w:divBdr>
        <w:top w:val="none" w:sz="0" w:space="0" w:color="auto"/>
        <w:left w:val="none" w:sz="0" w:space="0" w:color="auto"/>
        <w:bottom w:val="none" w:sz="0" w:space="0" w:color="auto"/>
        <w:right w:val="none" w:sz="0" w:space="0" w:color="auto"/>
      </w:divBdr>
    </w:div>
    <w:div w:id="1672099327">
      <w:bodyDiv w:val="1"/>
      <w:marLeft w:val="0"/>
      <w:marRight w:val="0"/>
      <w:marTop w:val="0"/>
      <w:marBottom w:val="0"/>
      <w:divBdr>
        <w:top w:val="none" w:sz="0" w:space="0" w:color="auto"/>
        <w:left w:val="none" w:sz="0" w:space="0" w:color="auto"/>
        <w:bottom w:val="none" w:sz="0" w:space="0" w:color="auto"/>
        <w:right w:val="none" w:sz="0" w:space="0" w:color="auto"/>
      </w:divBdr>
    </w:div>
    <w:div w:id="1673557647">
      <w:bodyDiv w:val="1"/>
      <w:marLeft w:val="0"/>
      <w:marRight w:val="0"/>
      <w:marTop w:val="0"/>
      <w:marBottom w:val="0"/>
      <w:divBdr>
        <w:top w:val="none" w:sz="0" w:space="0" w:color="auto"/>
        <w:left w:val="none" w:sz="0" w:space="0" w:color="auto"/>
        <w:bottom w:val="none" w:sz="0" w:space="0" w:color="auto"/>
        <w:right w:val="none" w:sz="0" w:space="0" w:color="auto"/>
      </w:divBdr>
    </w:div>
    <w:div w:id="1675839698">
      <w:bodyDiv w:val="1"/>
      <w:marLeft w:val="0"/>
      <w:marRight w:val="0"/>
      <w:marTop w:val="0"/>
      <w:marBottom w:val="0"/>
      <w:divBdr>
        <w:top w:val="none" w:sz="0" w:space="0" w:color="auto"/>
        <w:left w:val="none" w:sz="0" w:space="0" w:color="auto"/>
        <w:bottom w:val="none" w:sz="0" w:space="0" w:color="auto"/>
        <w:right w:val="none" w:sz="0" w:space="0" w:color="auto"/>
      </w:divBdr>
    </w:div>
    <w:div w:id="1676109797">
      <w:bodyDiv w:val="1"/>
      <w:marLeft w:val="0"/>
      <w:marRight w:val="0"/>
      <w:marTop w:val="0"/>
      <w:marBottom w:val="0"/>
      <w:divBdr>
        <w:top w:val="none" w:sz="0" w:space="0" w:color="auto"/>
        <w:left w:val="none" w:sz="0" w:space="0" w:color="auto"/>
        <w:bottom w:val="none" w:sz="0" w:space="0" w:color="auto"/>
        <w:right w:val="none" w:sz="0" w:space="0" w:color="auto"/>
      </w:divBdr>
    </w:div>
    <w:div w:id="1677028039">
      <w:bodyDiv w:val="1"/>
      <w:marLeft w:val="0"/>
      <w:marRight w:val="0"/>
      <w:marTop w:val="0"/>
      <w:marBottom w:val="0"/>
      <w:divBdr>
        <w:top w:val="none" w:sz="0" w:space="0" w:color="auto"/>
        <w:left w:val="none" w:sz="0" w:space="0" w:color="auto"/>
        <w:bottom w:val="none" w:sz="0" w:space="0" w:color="auto"/>
        <w:right w:val="none" w:sz="0" w:space="0" w:color="auto"/>
      </w:divBdr>
    </w:div>
    <w:div w:id="1677343363">
      <w:bodyDiv w:val="1"/>
      <w:marLeft w:val="0"/>
      <w:marRight w:val="0"/>
      <w:marTop w:val="0"/>
      <w:marBottom w:val="0"/>
      <w:divBdr>
        <w:top w:val="none" w:sz="0" w:space="0" w:color="auto"/>
        <w:left w:val="none" w:sz="0" w:space="0" w:color="auto"/>
        <w:bottom w:val="none" w:sz="0" w:space="0" w:color="auto"/>
        <w:right w:val="none" w:sz="0" w:space="0" w:color="auto"/>
      </w:divBdr>
    </w:div>
    <w:div w:id="1677687190">
      <w:bodyDiv w:val="1"/>
      <w:marLeft w:val="0"/>
      <w:marRight w:val="0"/>
      <w:marTop w:val="0"/>
      <w:marBottom w:val="0"/>
      <w:divBdr>
        <w:top w:val="none" w:sz="0" w:space="0" w:color="auto"/>
        <w:left w:val="none" w:sz="0" w:space="0" w:color="auto"/>
        <w:bottom w:val="none" w:sz="0" w:space="0" w:color="auto"/>
        <w:right w:val="none" w:sz="0" w:space="0" w:color="auto"/>
      </w:divBdr>
    </w:div>
    <w:div w:id="1682202359">
      <w:bodyDiv w:val="1"/>
      <w:marLeft w:val="0"/>
      <w:marRight w:val="0"/>
      <w:marTop w:val="0"/>
      <w:marBottom w:val="0"/>
      <w:divBdr>
        <w:top w:val="none" w:sz="0" w:space="0" w:color="auto"/>
        <w:left w:val="none" w:sz="0" w:space="0" w:color="auto"/>
        <w:bottom w:val="none" w:sz="0" w:space="0" w:color="auto"/>
        <w:right w:val="none" w:sz="0" w:space="0" w:color="auto"/>
      </w:divBdr>
    </w:div>
    <w:div w:id="1683386976">
      <w:bodyDiv w:val="1"/>
      <w:marLeft w:val="0"/>
      <w:marRight w:val="0"/>
      <w:marTop w:val="0"/>
      <w:marBottom w:val="0"/>
      <w:divBdr>
        <w:top w:val="none" w:sz="0" w:space="0" w:color="auto"/>
        <w:left w:val="none" w:sz="0" w:space="0" w:color="auto"/>
        <w:bottom w:val="none" w:sz="0" w:space="0" w:color="auto"/>
        <w:right w:val="none" w:sz="0" w:space="0" w:color="auto"/>
      </w:divBdr>
    </w:div>
    <w:div w:id="1683966981">
      <w:bodyDiv w:val="1"/>
      <w:marLeft w:val="0"/>
      <w:marRight w:val="0"/>
      <w:marTop w:val="0"/>
      <w:marBottom w:val="0"/>
      <w:divBdr>
        <w:top w:val="none" w:sz="0" w:space="0" w:color="auto"/>
        <w:left w:val="none" w:sz="0" w:space="0" w:color="auto"/>
        <w:bottom w:val="none" w:sz="0" w:space="0" w:color="auto"/>
        <w:right w:val="none" w:sz="0" w:space="0" w:color="auto"/>
      </w:divBdr>
    </w:div>
    <w:div w:id="1684284242">
      <w:bodyDiv w:val="1"/>
      <w:marLeft w:val="0"/>
      <w:marRight w:val="0"/>
      <w:marTop w:val="0"/>
      <w:marBottom w:val="0"/>
      <w:divBdr>
        <w:top w:val="none" w:sz="0" w:space="0" w:color="auto"/>
        <w:left w:val="none" w:sz="0" w:space="0" w:color="auto"/>
        <w:bottom w:val="none" w:sz="0" w:space="0" w:color="auto"/>
        <w:right w:val="none" w:sz="0" w:space="0" w:color="auto"/>
      </w:divBdr>
    </w:div>
    <w:div w:id="1685356269">
      <w:bodyDiv w:val="1"/>
      <w:marLeft w:val="0"/>
      <w:marRight w:val="0"/>
      <w:marTop w:val="0"/>
      <w:marBottom w:val="0"/>
      <w:divBdr>
        <w:top w:val="none" w:sz="0" w:space="0" w:color="auto"/>
        <w:left w:val="none" w:sz="0" w:space="0" w:color="auto"/>
        <w:bottom w:val="none" w:sz="0" w:space="0" w:color="auto"/>
        <w:right w:val="none" w:sz="0" w:space="0" w:color="auto"/>
      </w:divBdr>
    </w:div>
    <w:div w:id="1686129749">
      <w:bodyDiv w:val="1"/>
      <w:marLeft w:val="0"/>
      <w:marRight w:val="0"/>
      <w:marTop w:val="0"/>
      <w:marBottom w:val="0"/>
      <w:divBdr>
        <w:top w:val="none" w:sz="0" w:space="0" w:color="auto"/>
        <w:left w:val="none" w:sz="0" w:space="0" w:color="auto"/>
        <w:bottom w:val="none" w:sz="0" w:space="0" w:color="auto"/>
        <w:right w:val="none" w:sz="0" w:space="0" w:color="auto"/>
      </w:divBdr>
    </w:div>
    <w:div w:id="1686245057">
      <w:bodyDiv w:val="1"/>
      <w:marLeft w:val="0"/>
      <w:marRight w:val="0"/>
      <w:marTop w:val="0"/>
      <w:marBottom w:val="0"/>
      <w:divBdr>
        <w:top w:val="none" w:sz="0" w:space="0" w:color="auto"/>
        <w:left w:val="none" w:sz="0" w:space="0" w:color="auto"/>
        <w:bottom w:val="none" w:sz="0" w:space="0" w:color="auto"/>
        <w:right w:val="none" w:sz="0" w:space="0" w:color="auto"/>
      </w:divBdr>
    </w:div>
    <w:div w:id="1689134512">
      <w:bodyDiv w:val="1"/>
      <w:marLeft w:val="0"/>
      <w:marRight w:val="0"/>
      <w:marTop w:val="0"/>
      <w:marBottom w:val="0"/>
      <w:divBdr>
        <w:top w:val="none" w:sz="0" w:space="0" w:color="auto"/>
        <w:left w:val="none" w:sz="0" w:space="0" w:color="auto"/>
        <w:bottom w:val="none" w:sz="0" w:space="0" w:color="auto"/>
        <w:right w:val="none" w:sz="0" w:space="0" w:color="auto"/>
      </w:divBdr>
    </w:div>
    <w:div w:id="1689135273">
      <w:bodyDiv w:val="1"/>
      <w:marLeft w:val="0"/>
      <w:marRight w:val="0"/>
      <w:marTop w:val="0"/>
      <w:marBottom w:val="0"/>
      <w:divBdr>
        <w:top w:val="none" w:sz="0" w:space="0" w:color="auto"/>
        <w:left w:val="none" w:sz="0" w:space="0" w:color="auto"/>
        <w:bottom w:val="none" w:sz="0" w:space="0" w:color="auto"/>
        <w:right w:val="none" w:sz="0" w:space="0" w:color="auto"/>
      </w:divBdr>
    </w:div>
    <w:div w:id="1689452963">
      <w:bodyDiv w:val="1"/>
      <w:marLeft w:val="0"/>
      <w:marRight w:val="0"/>
      <w:marTop w:val="0"/>
      <w:marBottom w:val="0"/>
      <w:divBdr>
        <w:top w:val="none" w:sz="0" w:space="0" w:color="auto"/>
        <w:left w:val="none" w:sz="0" w:space="0" w:color="auto"/>
        <w:bottom w:val="none" w:sz="0" w:space="0" w:color="auto"/>
        <w:right w:val="none" w:sz="0" w:space="0" w:color="auto"/>
      </w:divBdr>
    </w:div>
    <w:div w:id="1689677238">
      <w:bodyDiv w:val="1"/>
      <w:marLeft w:val="0"/>
      <w:marRight w:val="0"/>
      <w:marTop w:val="0"/>
      <w:marBottom w:val="0"/>
      <w:divBdr>
        <w:top w:val="none" w:sz="0" w:space="0" w:color="auto"/>
        <w:left w:val="none" w:sz="0" w:space="0" w:color="auto"/>
        <w:bottom w:val="none" w:sz="0" w:space="0" w:color="auto"/>
        <w:right w:val="none" w:sz="0" w:space="0" w:color="auto"/>
      </w:divBdr>
    </w:div>
    <w:div w:id="1690058035">
      <w:bodyDiv w:val="1"/>
      <w:marLeft w:val="0"/>
      <w:marRight w:val="0"/>
      <w:marTop w:val="0"/>
      <w:marBottom w:val="0"/>
      <w:divBdr>
        <w:top w:val="none" w:sz="0" w:space="0" w:color="auto"/>
        <w:left w:val="none" w:sz="0" w:space="0" w:color="auto"/>
        <w:bottom w:val="none" w:sz="0" w:space="0" w:color="auto"/>
        <w:right w:val="none" w:sz="0" w:space="0" w:color="auto"/>
      </w:divBdr>
    </w:div>
    <w:div w:id="1691057027">
      <w:bodyDiv w:val="1"/>
      <w:marLeft w:val="0"/>
      <w:marRight w:val="0"/>
      <w:marTop w:val="0"/>
      <w:marBottom w:val="0"/>
      <w:divBdr>
        <w:top w:val="none" w:sz="0" w:space="0" w:color="auto"/>
        <w:left w:val="none" w:sz="0" w:space="0" w:color="auto"/>
        <w:bottom w:val="none" w:sz="0" w:space="0" w:color="auto"/>
        <w:right w:val="none" w:sz="0" w:space="0" w:color="auto"/>
      </w:divBdr>
    </w:div>
    <w:div w:id="1692338876">
      <w:bodyDiv w:val="1"/>
      <w:marLeft w:val="0"/>
      <w:marRight w:val="0"/>
      <w:marTop w:val="0"/>
      <w:marBottom w:val="0"/>
      <w:divBdr>
        <w:top w:val="none" w:sz="0" w:space="0" w:color="auto"/>
        <w:left w:val="none" w:sz="0" w:space="0" w:color="auto"/>
        <w:bottom w:val="none" w:sz="0" w:space="0" w:color="auto"/>
        <w:right w:val="none" w:sz="0" w:space="0" w:color="auto"/>
      </w:divBdr>
    </w:div>
    <w:div w:id="1692953241">
      <w:bodyDiv w:val="1"/>
      <w:marLeft w:val="0"/>
      <w:marRight w:val="0"/>
      <w:marTop w:val="0"/>
      <w:marBottom w:val="0"/>
      <w:divBdr>
        <w:top w:val="none" w:sz="0" w:space="0" w:color="auto"/>
        <w:left w:val="none" w:sz="0" w:space="0" w:color="auto"/>
        <w:bottom w:val="none" w:sz="0" w:space="0" w:color="auto"/>
        <w:right w:val="none" w:sz="0" w:space="0" w:color="auto"/>
      </w:divBdr>
    </w:div>
    <w:div w:id="1696342158">
      <w:bodyDiv w:val="1"/>
      <w:marLeft w:val="0"/>
      <w:marRight w:val="0"/>
      <w:marTop w:val="0"/>
      <w:marBottom w:val="0"/>
      <w:divBdr>
        <w:top w:val="none" w:sz="0" w:space="0" w:color="auto"/>
        <w:left w:val="none" w:sz="0" w:space="0" w:color="auto"/>
        <w:bottom w:val="none" w:sz="0" w:space="0" w:color="auto"/>
        <w:right w:val="none" w:sz="0" w:space="0" w:color="auto"/>
      </w:divBdr>
    </w:div>
    <w:div w:id="1697190342">
      <w:bodyDiv w:val="1"/>
      <w:marLeft w:val="0"/>
      <w:marRight w:val="0"/>
      <w:marTop w:val="0"/>
      <w:marBottom w:val="0"/>
      <w:divBdr>
        <w:top w:val="none" w:sz="0" w:space="0" w:color="auto"/>
        <w:left w:val="none" w:sz="0" w:space="0" w:color="auto"/>
        <w:bottom w:val="none" w:sz="0" w:space="0" w:color="auto"/>
        <w:right w:val="none" w:sz="0" w:space="0" w:color="auto"/>
      </w:divBdr>
    </w:div>
    <w:div w:id="1701930991">
      <w:bodyDiv w:val="1"/>
      <w:marLeft w:val="0"/>
      <w:marRight w:val="0"/>
      <w:marTop w:val="0"/>
      <w:marBottom w:val="0"/>
      <w:divBdr>
        <w:top w:val="none" w:sz="0" w:space="0" w:color="auto"/>
        <w:left w:val="none" w:sz="0" w:space="0" w:color="auto"/>
        <w:bottom w:val="none" w:sz="0" w:space="0" w:color="auto"/>
        <w:right w:val="none" w:sz="0" w:space="0" w:color="auto"/>
      </w:divBdr>
    </w:div>
    <w:div w:id="1705012439">
      <w:bodyDiv w:val="1"/>
      <w:marLeft w:val="0"/>
      <w:marRight w:val="0"/>
      <w:marTop w:val="0"/>
      <w:marBottom w:val="0"/>
      <w:divBdr>
        <w:top w:val="none" w:sz="0" w:space="0" w:color="auto"/>
        <w:left w:val="none" w:sz="0" w:space="0" w:color="auto"/>
        <w:bottom w:val="none" w:sz="0" w:space="0" w:color="auto"/>
        <w:right w:val="none" w:sz="0" w:space="0" w:color="auto"/>
      </w:divBdr>
    </w:div>
    <w:div w:id="1705405209">
      <w:bodyDiv w:val="1"/>
      <w:marLeft w:val="0"/>
      <w:marRight w:val="0"/>
      <w:marTop w:val="0"/>
      <w:marBottom w:val="0"/>
      <w:divBdr>
        <w:top w:val="none" w:sz="0" w:space="0" w:color="auto"/>
        <w:left w:val="none" w:sz="0" w:space="0" w:color="auto"/>
        <w:bottom w:val="none" w:sz="0" w:space="0" w:color="auto"/>
        <w:right w:val="none" w:sz="0" w:space="0" w:color="auto"/>
      </w:divBdr>
    </w:div>
    <w:div w:id="1705784819">
      <w:bodyDiv w:val="1"/>
      <w:marLeft w:val="0"/>
      <w:marRight w:val="0"/>
      <w:marTop w:val="0"/>
      <w:marBottom w:val="0"/>
      <w:divBdr>
        <w:top w:val="none" w:sz="0" w:space="0" w:color="auto"/>
        <w:left w:val="none" w:sz="0" w:space="0" w:color="auto"/>
        <w:bottom w:val="none" w:sz="0" w:space="0" w:color="auto"/>
        <w:right w:val="none" w:sz="0" w:space="0" w:color="auto"/>
      </w:divBdr>
    </w:div>
    <w:div w:id="1708331652">
      <w:bodyDiv w:val="1"/>
      <w:marLeft w:val="0"/>
      <w:marRight w:val="0"/>
      <w:marTop w:val="0"/>
      <w:marBottom w:val="0"/>
      <w:divBdr>
        <w:top w:val="none" w:sz="0" w:space="0" w:color="auto"/>
        <w:left w:val="none" w:sz="0" w:space="0" w:color="auto"/>
        <w:bottom w:val="none" w:sz="0" w:space="0" w:color="auto"/>
        <w:right w:val="none" w:sz="0" w:space="0" w:color="auto"/>
      </w:divBdr>
    </w:div>
    <w:div w:id="1708603211">
      <w:bodyDiv w:val="1"/>
      <w:marLeft w:val="0"/>
      <w:marRight w:val="0"/>
      <w:marTop w:val="0"/>
      <w:marBottom w:val="0"/>
      <w:divBdr>
        <w:top w:val="none" w:sz="0" w:space="0" w:color="auto"/>
        <w:left w:val="none" w:sz="0" w:space="0" w:color="auto"/>
        <w:bottom w:val="none" w:sz="0" w:space="0" w:color="auto"/>
        <w:right w:val="none" w:sz="0" w:space="0" w:color="auto"/>
      </w:divBdr>
    </w:div>
    <w:div w:id="1708721315">
      <w:bodyDiv w:val="1"/>
      <w:marLeft w:val="0"/>
      <w:marRight w:val="0"/>
      <w:marTop w:val="0"/>
      <w:marBottom w:val="0"/>
      <w:divBdr>
        <w:top w:val="none" w:sz="0" w:space="0" w:color="auto"/>
        <w:left w:val="none" w:sz="0" w:space="0" w:color="auto"/>
        <w:bottom w:val="none" w:sz="0" w:space="0" w:color="auto"/>
        <w:right w:val="none" w:sz="0" w:space="0" w:color="auto"/>
      </w:divBdr>
    </w:div>
    <w:div w:id="1710446869">
      <w:bodyDiv w:val="1"/>
      <w:marLeft w:val="0"/>
      <w:marRight w:val="0"/>
      <w:marTop w:val="0"/>
      <w:marBottom w:val="0"/>
      <w:divBdr>
        <w:top w:val="none" w:sz="0" w:space="0" w:color="auto"/>
        <w:left w:val="none" w:sz="0" w:space="0" w:color="auto"/>
        <w:bottom w:val="none" w:sz="0" w:space="0" w:color="auto"/>
        <w:right w:val="none" w:sz="0" w:space="0" w:color="auto"/>
      </w:divBdr>
    </w:div>
    <w:div w:id="1711416872">
      <w:bodyDiv w:val="1"/>
      <w:marLeft w:val="0"/>
      <w:marRight w:val="0"/>
      <w:marTop w:val="0"/>
      <w:marBottom w:val="0"/>
      <w:divBdr>
        <w:top w:val="none" w:sz="0" w:space="0" w:color="auto"/>
        <w:left w:val="none" w:sz="0" w:space="0" w:color="auto"/>
        <w:bottom w:val="none" w:sz="0" w:space="0" w:color="auto"/>
        <w:right w:val="none" w:sz="0" w:space="0" w:color="auto"/>
      </w:divBdr>
    </w:div>
    <w:div w:id="1711806264">
      <w:bodyDiv w:val="1"/>
      <w:marLeft w:val="0"/>
      <w:marRight w:val="0"/>
      <w:marTop w:val="0"/>
      <w:marBottom w:val="0"/>
      <w:divBdr>
        <w:top w:val="none" w:sz="0" w:space="0" w:color="auto"/>
        <w:left w:val="none" w:sz="0" w:space="0" w:color="auto"/>
        <w:bottom w:val="none" w:sz="0" w:space="0" w:color="auto"/>
        <w:right w:val="none" w:sz="0" w:space="0" w:color="auto"/>
      </w:divBdr>
    </w:div>
    <w:div w:id="1715541687">
      <w:bodyDiv w:val="1"/>
      <w:marLeft w:val="0"/>
      <w:marRight w:val="0"/>
      <w:marTop w:val="0"/>
      <w:marBottom w:val="0"/>
      <w:divBdr>
        <w:top w:val="none" w:sz="0" w:space="0" w:color="auto"/>
        <w:left w:val="none" w:sz="0" w:space="0" w:color="auto"/>
        <w:bottom w:val="none" w:sz="0" w:space="0" w:color="auto"/>
        <w:right w:val="none" w:sz="0" w:space="0" w:color="auto"/>
      </w:divBdr>
    </w:div>
    <w:div w:id="1716616379">
      <w:bodyDiv w:val="1"/>
      <w:marLeft w:val="0"/>
      <w:marRight w:val="0"/>
      <w:marTop w:val="0"/>
      <w:marBottom w:val="0"/>
      <w:divBdr>
        <w:top w:val="none" w:sz="0" w:space="0" w:color="auto"/>
        <w:left w:val="none" w:sz="0" w:space="0" w:color="auto"/>
        <w:bottom w:val="none" w:sz="0" w:space="0" w:color="auto"/>
        <w:right w:val="none" w:sz="0" w:space="0" w:color="auto"/>
      </w:divBdr>
    </w:div>
    <w:div w:id="1716731535">
      <w:bodyDiv w:val="1"/>
      <w:marLeft w:val="0"/>
      <w:marRight w:val="0"/>
      <w:marTop w:val="0"/>
      <w:marBottom w:val="0"/>
      <w:divBdr>
        <w:top w:val="none" w:sz="0" w:space="0" w:color="auto"/>
        <w:left w:val="none" w:sz="0" w:space="0" w:color="auto"/>
        <w:bottom w:val="none" w:sz="0" w:space="0" w:color="auto"/>
        <w:right w:val="none" w:sz="0" w:space="0" w:color="auto"/>
      </w:divBdr>
    </w:div>
    <w:div w:id="1717385999">
      <w:bodyDiv w:val="1"/>
      <w:marLeft w:val="0"/>
      <w:marRight w:val="0"/>
      <w:marTop w:val="0"/>
      <w:marBottom w:val="0"/>
      <w:divBdr>
        <w:top w:val="none" w:sz="0" w:space="0" w:color="auto"/>
        <w:left w:val="none" w:sz="0" w:space="0" w:color="auto"/>
        <w:bottom w:val="none" w:sz="0" w:space="0" w:color="auto"/>
        <w:right w:val="none" w:sz="0" w:space="0" w:color="auto"/>
      </w:divBdr>
    </w:div>
    <w:div w:id="1718048272">
      <w:bodyDiv w:val="1"/>
      <w:marLeft w:val="0"/>
      <w:marRight w:val="0"/>
      <w:marTop w:val="0"/>
      <w:marBottom w:val="0"/>
      <w:divBdr>
        <w:top w:val="none" w:sz="0" w:space="0" w:color="auto"/>
        <w:left w:val="none" w:sz="0" w:space="0" w:color="auto"/>
        <w:bottom w:val="none" w:sz="0" w:space="0" w:color="auto"/>
        <w:right w:val="none" w:sz="0" w:space="0" w:color="auto"/>
      </w:divBdr>
    </w:div>
    <w:div w:id="1719012765">
      <w:bodyDiv w:val="1"/>
      <w:marLeft w:val="0"/>
      <w:marRight w:val="0"/>
      <w:marTop w:val="0"/>
      <w:marBottom w:val="0"/>
      <w:divBdr>
        <w:top w:val="none" w:sz="0" w:space="0" w:color="auto"/>
        <w:left w:val="none" w:sz="0" w:space="0" w:color="auto"/>
        <w:bottom w:val="none" w:sz="0" w:space="0" w:color="auto"/>
        <w:right w:val="none" w:sz="0" w:space="0" w:color="auto"/>
      </w:divBdr>
    </w:div>
    <w:div w:id="1719357121">
      <w:bodyDiv w:val="1"/>
      <w:marLeft w:val="0"/>
      <w:marRight w:val="0"/>
      <w:marTop w:val="0"/>
      <w:marBottom w:val="0"/>
      <w:divBdr>
        <w:top w:val="none" w:sz="0" w:space="0" w:color="auto"/>
        <w:left w:val="none" w:sz="0" w:space="0" w:color="auto"/>
        <w:bottom w:val="none" w:sz="0" w:space="0" w:color="auto"/>
        <w:right w:val="none" w:sz="0" w:space="0" w:color="auto"/>
      </w:divBdr>
    </w:div>
    <w:div w:id="1719469944">
      <w:bodyDiv w:val="1"/>
      <w:marLeft w:val="0"/>
      <w:marRight w:val="0"/>
      <w:marTop w:val="0"/>
      <w:marBottom w:val="0"/>
      <w:divBdr>
        <w:top w:val="none" w:sz="0" w:space="0" w:color="auto"/>
        <w:left w:val="none" w:sz="0" w:space="0" w:color="auto"/>
        <w:bottom w:val="none" w:sz="0" w:space="0" w:color="auto"/>
        <w:right w:val="none" w:sz="0" w:space="0" w:color="auto"/>
      </w:divBdr>
    </w:div>
    <w:div w:id="1722636453">
      <w:bodyDiv w:val="1"/>
      <w:marLeft w:val="0"/>
      <w:marRight w:val="0"/>
      <w:marTop w:val="0"/>
      <w:marBottom w:val="0"/>
      <w:divBdr>
        <w:top w:val="none" w:sz="0" w:space="0" w:color="auto"/>
        <w:left w:val="none" w:sz="0" w:space="0" w:color="auto"/>
        <w:bottom w:val="none" w:sz="0" w:space="0" w:color="auto"/>
        <w:right w:val="none" w:sz="0" w:space="0" w:color="auto"/>
      </w:divBdr>
    </w:div>
    <w:div w:id="1726562104">
      <w:bodyDiv w:val="1"/>
      <w:marLeft w:val="0"/>
      <w:marRight w:val="0"/>
      <w:marTop w:val="0"/>
      <w:marBottom w:val="0"/>
      <w:divBdr>
        <w:top w:val="none" w:sz="0" w:space="0" w:color="auto"/>
        <w:left w:val="none" w:sz="0" w:space="0" w:color="auto"/>
        <w:bottom w:val="none" w:sz="0" w:space="0" w:color="auto"/>
        <w:right w:val="none" w:sz="0" w:space="0" w:color="auto"/>
      </w:divBdr>
    </w:div>
    <w:div w:id="1731034195">
      <w:bodyDiv w:val="1"/>
      <w:marLeft w:val="0"/>
      <w:marRight w:val="0"/>
      <w:marTop w:val="0"/>
      <w:marBottom w:val="0"/>
      <w:divBdr>
        <w:top w:val="none" w:sz="0" w:space="0" w:color="auto"/>
        <w:left w:val="none" w:sz="0" w:space="0" w:color="auto"/>
        <w:bottom w:val="none" w:sz="0" w:space="0" w:color="auto"/>
        <w:right w:val="none" w:sz="0" w:space="0" w:color="auto"/>
      </w:divBdr>
    </w:div>
    <w:div w:id="1731464910">
      <w:bodyDiv w:val="1"/>
      <w:marLeft w:val="0"/>
      <w:marRight w:val="0"/>
      <w:marTop w:val="0"/>
      <w:marBottom w:val="0"/>
      <w:divBdr>
        <w:top w:val="none" w:sz="0" w:space="0" w:color="auto"/>
        <w:left w:val="none" w:sz="0" w:space="0" w:color="auto"/>
        <w:bottom w:val="none" w:sz="0" w:space="0" w:color="auto"/>
        <w:right w:val="none" w:sz="0" w:space="0" w:color="auto"/>
      </w:divBdr>
    </w:div>
    <w:div w:id="1734885224">
      <w:bodyDiv w:val="1"/>
      <w:marLeft w:val="0"/>
      <w:marRight w:val="0"/>
      <w:marTop w:val="0"/>
      <w:marBottom w:val="0"/>
      <w:divBdr>
        <w:top w:val="none" w:sz="0" w:space="0" w:color="auto"/>
        <w:left w:val="none" w:sz="0" w:space="0" w:color="auto"/>
        <w:bottom w:val="none" w:sz="0" w:space="0" w:color="auto"/>
        <w:right w:val="none" w:sz="0" w:space="0" w:color="auto"/>
      </w:divBdr>
    </w:div>
    <w:div w:id="1735421607">
      <w:bodyDiv w:val="1"/>
      <w:marLeft w:val="0"/>
      <w:marRight w:val="0"/>
      <w:marTop w:val="0"/>
      <w:marBottom w:val="0"/>
      <w:divBdr>
        <w:top w:val="none" w:sz="0" w:space="0" w:color="auto"/>
        <w:left w:val="none" w:sz="0" w:space="0" w:color="auto"/>
        <w:bottom w:val="none" w:sz="0" w:space="0" w:color="auto"/>
        <w:right w:val="none" w:sz="0" w:space="0" w:color="auto"/>
      </w:divBdr>
    </w:div>
    <w:div w:id="1740127857">
      <w:bodyDiv w:val="1"/>
      <w:marLeft w:val="0"/>
      <w:marRight w:val="0"/>
      <w:marTop w:val="0"/>
      <w:marBottom w:val="0"/>
      <w:divBdr>
        <w:top w:val="none" w:sz="0" w:space="0" w:color="auto"/>
        <w:left w:val="none" w:sz="0" w:space="0" w:color="auto"/>
        <w:bottom w:val="none" w:sz="0" w:space="0" w:color="auto"/>
        <w:right w:val="none" w:sz="0" w:space="0" w:color="auto"/>
      </w:divBdr>
    </w:div>
    <w:div w:id="1742213301">
      <w:bodyDiv w:val="1"/>
      <w:marLeft w:val="0"/>
      <w:marRight w:val="0"/>
      <w:marTop w:val="0"/>
      <w:marBottom w:val="0"/>
      <w:divBdr>
        <w:top w:val="none" w:sz="0" w:space="0" w:color="auto"/>
        <w:left w:val="none" w:sz="0" w:space="0" w:color="auto"/>
        <w:bottom w:val="none" w:sz="0" w:space="0" w:color="auto"/>
        <w:right w:val="none" w:sz="0" w:space="0" w:color="auto"/>
      </w:divBdr>
    </w:div>
    <w:div w:id="1742288213">
      <w:bodyDiv w:val="1"/>
      <w:marLeft w:val="0"/>
      <w:marRight w:val="0"/>
      <w:marTop w:val="0"/>
      <w:marBottom w:val="0"/>
      <w:divBdr>
        <w:top w:val="none" w:sz="0" w:space="0" w:color="auto"/>
        <w:left w:val="none" w:sz="0" w:space="0" w:color="auto"/>
        <w:bottom w:val="none" w:sz="0" w:space="0" w:color="auto"/>
        <w:right w:val="none" w:sz="0" w:space="0" w:color="auto"/>
      </w:divBdr>
    </w:div>
    <w:div w:id="1743331555">
      <w:bodyDiv w:val="1"/>
      <w:marLeft w:val="0"/>
      <w:marRight w:val="0"/>
      <w:marTop w:val="0"/>
      <w:marBottom w:val="0"/>
      <w:divBdr>
        <w:top w:val="none" w:sz="0" w:space="0" w:color="auto"/>
        <w:left w:val="none" w:sz="0" w:space="0" w:color="auto"/>
        <w:bottom w:val="none" w:sz="0" w:space="0" w:color="auto"/>
        <w:right w:val="none" w:sz="0" w:space="0" w:color="auto"/>
      </w:divBdr>
    </w:div>
    <w:div w:id="1743522462">
      <w:bodyDiv w:val="1"/>
      <w:marLeft w:val="0"/>
      <w:marRight w:val="0"/>
      <w:marTop w:val="0"/>
      <w:marBottom w:val="0"/>
      <w:divBdr>
        <w:top w:val="none" w:sz="0" w:space="0" w:color="auto"/>
        <w:left w:val="none" w:sz="0" w:space="0" w:color="auto"/>
        <w:bottom w:val="none" w:sz="0" w:space="0" w:color="auto"/>
        <w:right w:val="none" w:sz="0" w:space="0" w:color="auto"/>
      </w:divBdr>
    </w:div>
    <w:div w:id="1743985407">
      <w:bodyDiv w:val="1"/>
      <w:marLeft w:val="0"/>
      <w:marRight w:val="0"/>
      <w:marTop w:val="0"/>
      <w:marBottom w:val="0"/>
      <w:divBdr>
        <w:top w:val="none" w:sz="0" w:space="0" w:color="auto"/>
        <w:left w:val="none" w:sz="0" w:space="0" w:color="auto"/>
        <w:bottom w:val="none" w:sz="0" w:space="0" w:color="auto"/>
        <w:right w:val="none" w:sz="0" w:space="0" w:color="auto"/>
      </w:divBdr>
    </w:div>
    <w:div w:id="1745487817">
      <w:bodyDiv w:val="1"/>
      <w:marLeft w:val="0"/>
      <w:marRight w:val="0"/>
      <w:marTop w:val="0"/>
      <w:marBottom w:val="0"/>
      <w:divBdr>
        <w:top w:val="none" w:sz="0" w:space="0" w:color="auto"/>
        <w:left w:val="none" w:sz="0" w:space="0" w:color="auto"/>
        <w:bottom w:val="none" w:sz="0" w:space="0" w:color="auto"/>
        <w:right w:val="none" w:sz="0" w:space="0" w:color="auto"/>
      </w:divBdr>
    </w:div>
    <w:div w:id="1745835898">
      <w:bodyDiv w:val="1"/>
      <w:marLeft w:val="0"/>
      <w:marRight w:val="0"/>
      <w:marTop w:val="0"/>
      <w:marBottom w:val="0"/>
      <w:divBdr>
        <w:top w:val="none" w:sz="0" w:space="0" w:color="auto"/>
        <w:left w:val="none" w:sz="0" w:space="0" w:color="auto"/>
        <w:bottom w:val="none" w:sz="0" w:space="0" w:color="auto"/>
        <w:right w:val="none" w:sz="0" w:space="0" w:color="auto"/>
      </w:divBdr>
    </w:div>
    <w:div w:id="1747915201">
      <w:bodyDiv w:val="1"/>
      <w:marLeft w:val="0"/>
      <w:marRight w:val="0"/>
      <w:marTop w:val="0"/>
      <w:marBottom w:val="0"/>
      <w:divBdr>
        <w:top w:val="none" w:sz="0" w:space="0" w:color="auto"/>
        <w:left w:val="none" w:sz="0" w:space="0" w:color="auto"/>
        <w:bottom w:val="none" w:sz="0" w:space="0" w:color="auto"/>
        <w:right w:val="none" w:sz="0" w:space="0" w:color="auto"/>
      </w:divBdr>
    </w:div>
    <w:div w:id="1751922853">
      <w:bodyDiv w:val="1"/>
      <w:marLeft w:val="0"/>
      <w:marRight w:val="0"/>
      <w:marTop w:val="0"/>
      <w:marBottom w:val="0"/>
      <w:divBdr>
        <w:top w:val="none" w:sz="0" w:space="0" w:color="auto"/>
        <w:left w:val="none" w:sz="0" w:space="0" w:color="auto"/>
        <w:bottom w:val="none" w:sz="0" w:space="0" w:color="auto"/>
        <w:right w:val="none" w:sz="0" w:space="0" w:color="auto"/>
      </w:divBdr>
    </w:div>
    <w:div w:id="1752389997">
      <w:bodyDiv w:val="1"/>
      <w:marLeft w:val="0"/>
      <w:marRight w:val="0"/>
      <w:marTop w:val="0"/>
      <w:marBottom w:val="0"/>
      <w:divBdr>
        <w:top w:val="none" w:sz="0" w:space="0" w:color="auto"/>
        <w:left w:val="none" w:sz="0" w:space="0" w:color="auto"/>
        <w:bottom w:val="none" w:sz="0" w:space="0" w:color="auto"/>
        <w:right w:val="none" w:sz="0" w:space="0" w:color="auto"/>
      </w:divBdr>
    </w:div>
    <w:div w:id="1755009015">
      <w:bodyDiv w:val="1"/>
      <w:marLeft w:val="0"/>
      <w:marRight w:val="0"/>
      <w:marTop w:val="0"/>
      <w:marBottom w:val="0"/>
      <w:divBdr>
        <w:top w:val="none" w:sz="0" w:space="0" w:color="auto"/>
        <w:left w:val="none" w:sz="0" w:space="0" w:color="auto"/>
        <w:bottom w:val="none" w:sz="0" w:space="0" w:color="auto"/>
        <w:right w:val="none" w:sz="0" w:space="0" w:color="auto"/>
      </w:divBdr>
    </w:div>
    <w:div w:id="1755664999">
      <w:bodyDiv w:val="1"/>
      <w:marLeft w:val="0"/>
      <w:marRight w:val="0"/>
      <w:marTop w:val="0"/>
      <w:marBottom w:val="0"/>
      <w:divBdr>
        <w:top w:val="none" w:sz="0" w:space="0" w:color="auto"/>
        <w:left w:val="none" w:sz="0" w:space="0" w:color="auto"/>
        <w:bottom w:val="none" w:sz="0" w:space="0" w:color="auto"/>
        <w:right w:val="none" w:sz="0" w:space="0" w:color="auto"/>
      </w:divBdr>
    </w:div>
    <w:div w:id="1757088303">
      <w:bodyDiv w:val="1"/>
      <w:marLeft w:val="0"/>
      <w:marRight w:val="0"/>
      <w:marTop w:val="0"/>
      <w:marBottom w:val="0"/>
      <w:divBdr>
        <w:top w:val="none" w:sz="0" w:space="0" w:color="auto"/>
        <w:left w:val="none" w:sz="0" w:space="0" w:color="auto"/>
        <w:bottom w:val="none" w:sz="0" w:space="0" w:color="auto"/>
        <w:right w:val="none" w:sz="0" w:space="0" w:color="auto"/>
      </w:divBdr>
    </w:div>
    <w:div w:id="1759861001">
      <w:bodyDiv w:val="1"/>
      <w:marLeft w:val="0"/>
      <w:marRight w:val="0"/>
      <w:marTop w:val="0"/>
      <w:marBottom w:val="0"/>
      <w:divBdr>
        <w:top w:val="none" w:sz="0" w:space="0" w:color="auto"/>
        <w:left w:val="none" w:sz="0" w:space="0" w:color="auto"/>
        <w:bottom w:val="none" w:sz="0" w:space="0" w:color="auto"/>
        <w:right w:val="none" w:sz="0" w:space="0" w:color="auto"/>
      </w:divBdr>
    </w:div>
    <w:div w:id="1760055864">
      <w:bodyDiv w:val="1"/>
      <w:marLeft w:val="0"/>
      <w:marRight w:val="0"/>
      <w:marTop w:val="0"/>
      <w:marBottom w:val="0"/>
      <w:divBdr>
        <w:top w:val="none" w:sz="0" w:space="0" w:color="auto"/>
        <w:left w:val="none" w:sz="0" w:space="0" w:color="auto"/>
        <w:bottom w:val="none" w:sz="0" w:space="0" w:color="auto"/>
        <w:right w:val="none" w:sz="0" w:space="0" w:color="auto"/>
      </w:divBdr>
    </w:div>
    <w:div w:id="1760251917">
      <w:bodyDiv w:val="1"/>
      <w:marLeft w:val="0"/>
      <w:marRight w:val="0"/>
      <w:marTop w:val="0"/>
      <w:marBottom w:val="0"/>
      <w:divBdr>
        <w:top w:val="none" w:sz="0" w:space="0" w:color="auto"/>
        <w:left w:val="none" w:sz="0" w:space="0" w:color="auto"/>
        <w:bottom w:val="none" w:sz="0" w:space="0" w:color="auto"/>
        <w:right w:val="none" w:sz="0" w:space="0" w:color="auto"/>
      </w:divBdr>
    </w:div>
    <w:div w:id="1762023638">
      <w:bodyDiv w:val="1"/>
      <w:marLeft w:val="0"/>
      <w:marRight w:val="0"/>
      <w:marTop w:val="0"/>
      <w:marBottom w:val="0"/>
      <w:divBdr>
        <w:top w:val="none" w:sz="0" w:space="0" w:color="auto"/>
        <w:left w:val="none" w:sz="0" w:space="0" w:color="auto"/>
        <w:bottom w:val="none" w:sz="0" w:space="0" w:color="auto"/>
        <w:right w:val="none" w:sz="0" w:space="0" w:color="auto"/>
      </w:divBdr>
    </w:div>
    <w:div w:id="1762095142">
      <w:bodyDiv w:val="1"/>
      <w:marLeft w:val="0"/>
      <w:marRight w:val="0"/>
      <w:marTop w:val="0"/>
      <w:marBottom w:val="0"/>
      <w:divBdr>
        <w:top w:val="none" w:sz="0" w:space="0" w:color="auto"/>
        <w:left w:val="none" w:sz="0" w:space="0" w:color="auto"/>
        <w:bottom w:val="none" w:sz="0" w:space="0" w:color="auto"/>
        <w:right w:val="none" w:sz="0" w:space="0" w:color="auto"/>
      </w:divBdr>
    </w:div>
    <w:div w:id="1762293949">
      <w:bodyDiv w:val="1"/>
      <w:marLeft w:val="0"/>
      <w:marRight w:val="0"/>
      <w:marTop w:val="0"/>
      <w:marBottom w:val="0"/>
      <w:divBdr>
        <w:top w:val="none" w:sz="0" w:space="0" w:color="auto"/>
        <w:left w:val="none" w:sz="0" w:space="0" w:color="auto"/>
        <w:bottom w:val="none" w:sz="0" w:space="0" w:color="auto"/>
        <w:right w:val="none" w:sz="0" w:space="0" w:color="auto"/>
      </w:divBdr>
    </w:div>
    <w:div w:id="1763186554">
      <w:bodyDiv w:val="1"/>
      <w:marLeft w:val="0"/>
      <w:marRight w:val="0"/>
      <w:marTop w:val="0"/>
      <w:marBottom w:val="0"/>
      <w:divBdr>
        <w:top w:val="none" w:sz="0" w:space="0" w:color="auto"/>
        <w:left w:val="none" w:sz="0" w:space="0" w:color="auto"/>
        <w:bottom w:val="none" w:sz="0" w:space="0" w:color="auto"/>
        <w:right w:val="none" w:sz="0" w:space="0" w:color="auto"/>
      </w:divBdr>
    </w:div>
    <w:div w:id="1763263152">
      <w:bodyDiv w:val="1"/>
      <w:marLeft w:val="0"/>
      <w:marRight w:val="0"/>
      <w:marTop w:val="0"/>
      <w:marBottom w:val="0"/>
      <w:divBdr>
        <w:top w:val="none" w:sz="0" w:space="0" w:color="auto"/>
        <w:left w:val="none" w:sz="0" w:space="0" w:color="auto"/>
        <w:bottom w:val="none" w:sz="0" w:space="0" w:color="auto"/>
        <w:right w:val="none" w:sz="0" w:space="0" w:color="auto"/>
      </w:divBdr>
    </w:div>
    <w:div w:id="1765761993">
      <w:bodyDiv w:val="1"/>
      <w:marLeft w:val="0"/>
      <w:marRight w:val="0"/>
      <w:marTop w:val="0"/>
      <w:marBottom w:val="0"/>
      <w:divBdr>
        <w:top w:val="none" w:sz="0" w:space="0" w:color="auto"/>
        <w:left w:val="none" w:sz="0" w:space="0" w:color="auto"/>
        <w:bottom w:val="none" w:sz="0" w:space="0" w:color="auto"/>
        <w:right w:val="none" w:sz="0" w:space="0" w:color="auto"/>
      </w:divBdr>
    </w:div>
    <w:div w:id="1769350788">
      <w:bodyDiv w:val="1"/>
      <w:marLeft w:val="0"/>
      <w:marRight w:val="0"/>
      <w:marTop w:val="0"/>
      <w:marBottom w:val="0"/>
      <w:divBdr>
        <w:top w:val="none" w:sz="0" w:space="0" w:color="auto"/>
        <w:left w:val="none" w:sz="0" w:space="0" w:color="auto"/>
        <w:bottom w:val="none" w:sz="0" w:space="0" w:color="auto"/>
        <w:right w:val="none" w:sz="0" w:space="0" w:color="auto"/>
      </w:divBdr>
    </w:div>
    <w:div w:id="1770002333">
      <w:bodyDiv w:val="1"/>
      <w:marLeft w:val="0"/>
      <w:marRight w:val="0"/>
      <w:marTop w:val="0"/>
      <w:marBottom w:val="0"/>
      <w:divBdr>
        <w:top w:val="none" w:sz="0" w:space="0" w:color="auto"/>
        <w:left w:val="none" w:sz="0" w:space="0" w:color="auto"/>
        <w:bottom w:val="none" w:sz="0" w:space="0" w:color="auto"/>
        <w:right w:val="none" w:sz="0" w:space="0" w:color="auto"/>
      </w:divBdr>
    </w:div>
    <w:div w:id="1770732694">
      <w:bodyDiv w:val="1"/>
      <w:marLeft w:val="0"/>
      <w:marRight w:val="0"/>
      <w:marTop w:val="0"/>
      <w:marBottom w:val="0"/>
      <w:divBdr>
        <w:top w:val="none" w:sz="0" w:space="0" w:color="auto"/>
        <w:left w:val="none" w:sz="0" w:space="0" w:color="auto"/>
        <w:bottom w:val="none" w:sz="0" w:space="0" w:color="auto"/>
        <w:right w:val="none" w:sz="0" w:space="0" w:color="auto"/>
      </w:divBdr>
    </w:div>
    <w:div w:id="1775515328">
      <w:bodyDiv w:val="1"/>
      <w:marLeft w:val="0"/>
      <w:marRight w:val="0"/>
      <w:marTop w:val="0"/>
      <w:marBottom w:val="0"/>
      <w:divBdr>
        <w:top w:val="none" w:sz="0" w:space="0" w:color="auto"/>
        <w:left w:val="none" w:sz="0" w:space="0" w:color="auto"/>
        <w:bottom w:val="none" w:sz="0" w:space="0" w:color="auto"/>
        <w:right w:val="none" w:sz="0" w:space="0" w:color="auto"/>
      </w:divBdr>
    </w:div>
    <w:div w:id="1779716833">
      <w:bodyDiv w:val="1"/>
      <w:marLeft w:val="0"/>
      <w:marRight w:val="0"/>
      <w:marTop w:val="0"/>
      <w:marBottom w:val="0"/>
      <w:divBdr>
        <w:top w:val="none" w:sz="0" w:space="0" w:color="auto"/>
        <w:left w:val="none" w:sz="0" w:space="0" w:color="auto"/>
        <w:bottom w:val="none" w:sz="0" w:space="0" w:color="auto"/>
        <w:right w:val="none" w:sz="0" w:space="0" w:color="auto"/>
      </w:divBdr>
    </w:div>
    <w:div w:id="1780030320">
      <w:bodyDiv w:val="1"/>
      <w:marLeft w:val="0"/>
      <w:marRight w:val="0"/>
      <w:marTop w:val="0"/>
      <w:marBottom w:val="0"/>
      <w:divBdr>
        <w:top w:val="none" w:sz="0" w:space="0" w:color="auto"/>
        <w:left w:val="none" w:sz="0" w:space="0" w:color="auto"/>
        <w:bottom w:val="none" w:sz="0" w:space="0" w:color="auto"/>
        <w:right w:val="none" w:sz="0" w:space="0" w:color="auto"/>
      </w:divBdr>
    </w:div>
    <w:div w:id="1781027688">
      <w:bodyDiv w:val="1"/>
      <w:marLeft w:val="0"/>
      <w:marRight w:val="0"/>
      <w:marTop w:val="0"/>
      <w:marBottom w:val="0"/>
      <w:divBdr>
        <w:top w:val="none" w:sz="0" w:space="0" w:color="auto"/>
        <w:left w:val="none" w:sz="0" w:space="0" w:color="auto"/>
        <w:bottom w:val="none" w:sz="0" w:space="0" w:color="auto"/>
        <w:right w:val="none" w:sz="0" w:space="0" w:color="auto"/>
      </w:divBdr>
    </w:div>
    <w:div w:id="1782723336">
      <w:bodyDiv w:val="1"/>
      <w:marLeft w:val="0"/>
      <w:marRight w:val="0"/>
      <w:marTop w:val="0"/>
      <w:marBottom w:val="0"/>
      <w:divBdr>
        <w:top w:val="none" w:sz="0" w:space="0" w:color="auto"/>
        <w:left w:val="none" w:sz="0" w:space="0" w:color="auto"/>
        <w:bottom w:val="none" w:sz="0" w:space="0" w:color="auto"/>
        <w:right w:val="none" w:sz="0" w:space="0" w:color="auto"/>
      </w:divBdr>
    </w:div>
    <w:div w:id="1782728411">
      <w:bodyDiv w:val="1"/>
      <w:marLeft w:val="0"/>
      <w:marRight w:val="0"/>
      <w:marTop w:val="0"/>
      <w:marBottom w:val="0"/>
      <w:divBdr>
        <w:top w:val="none" w:sz="0" w:space="0" w:color="auto"/>
        <w:left w:val="none" w:sz="0" w:space="0" w:color="auto"/>
        <w:bottom w:val="none" w:sz="0" w:space="0" w:color="auto"/>
        <w:right w:val="none" w:sz="0" w:space="0" w:color="auto"/>
      </w:divBdr>
    </w:div>
    <w:div w:id="1783302012">
      <w:bodyDiv w:val="1"/>
      <w:marLeft w:val="0"/>
      <w:marRight w:val="0"/>
      <w:marTop w:val="0"/>
      <w:marBottom w:val="0"/>
      <w:divBdr>
        <w:top w:val="none" w:sz="0" w:space="0" w:color="auto"/>
        <w:left w:val="none" w:sz="0" w:space="0" w:color="auto"/>
        <w:bottom w:val="none" w:sz="0" w:space="0" w:color="auto"/>
        <w:right w:val="none" w:sz="0" w:space="0" w:color="auto"/>
      </w:divBdr>
    </w:div>
    <w:div w:id="1786728763">
      <w:bodyDiv w:val="1"/>
      <w:marLeft w:val="0"/>
      <w:marRight w:val="0"/>
      <w:marTop w:val="0"/>
      <w:marBottom w:val="0"/>
      <w:divBdr>
        <w:top w:val="none" w:sz="0" w:space="0" w:color="auto"/>
        <w:left w:val="none" w:sz="0" w:space="0" w:color="auto"/>
        <w:bottom w:val="none" w:sz="0" w:space="0" w:color="auto"/>
        <w:right w:val="none" w:sz="0" w:space="0" w:color="auto"/>
      </w:divBdr>
    </w:div>
    <w:div w:id="1787771396">
      <w:bodyDiv w:val="1"/>
      <w:marLeft w:val="0"/>
      <w:marRight w:val="0"/>
      <w:marTop w:val="0"/>
      <w:marBottom w:val="0"/>
      <w:divBdr>
        <w:top w:val="none" w:sz="0" w:space="0" w:color="auto"/>
        <w:left w:val="none" w:sz="0" w:space="0" w:color="auto"/>
        <w:bottom w:val="none" w:sz="0" w:space="0" w:color="auto"/>
        <w:right w:val="none" w:sz="0" w:space="0" w:color="auto"/>
      </w:divBdr>
    </w:div>
    <w:div w:id="1789928022">
      <w:bodyDiv w:val="1"/>
      <w:marLeft w:val="0"/>
      <w:marRight w:val="0"/>
      <w:marTop w:val="0"/>
      <w:marBottom w:val="0"/>
      <w:divBdr>
        <w:top w:val="none" w:sz="0" w:space="0" w:color="auto"/>
        <w:left w:val="none" w:sz="0" w:space="0" w:color="auto"/>
        <w:bottom w:val="none" w:sz="0" w:space="0" w:color="auto"/>
        <w:right w:val="none" w:sz="0" w:space="0" w:color="auto"/>
      </w:divBdr>
    </w:div>
    <w:div w:id="1790396735">
      <w:bodyDiv w:val="1"/>
      <w:marLeft w:val="0"/>
      <w:marRight w:val="0"/>
      <w:marTop w:val="0"/>
      <w:marBottom w:val="0"/>
      <w:divBdr>
        <w:top w:val="none" w:sz="0" w:space="0" w:color="auto"/>
        <w:left w:val="none" w:sz="0" w:space="0" w:color="auto"/>
        <w:bottom w:val="none" w:sz="0" w:space="0" w:color="auto"/>
        <w:right w:val="none" w:sz="0" w:space="0" w:color="auto"/>
      </w:divBdr>
    </w:div>
    <w:div w:id="1790972606">
      <w:bodyDiv w:val="1"/>
      <w:marLeft w:val="0"/>
      <w:marRight w:val="0"/>
      <w:marTop w:val="0"/>
      <w:marBottom w:val="0"/>
      <w:divBdr>
        <w:top w:val="none" w:sz="0" w:space="0" w:color="auto"/>
        <w:left w:val="none" w:sz="0" w:space="0" w:color="auto"/>
        <w:bottom w:val="none" w:sz="0" w:space="0" w:color="auto"/>
        <w:right w:val="none" w:sz="0" w:space="0" w:color="auto"/>
      </w:divBdr>
    </w:div>
    <w:div w:id="1791776740">
      <w:bodyDiv w:val="1"/>
      <w:marLeft w:val="0"/>
      <w:marRight w:val="0"/>
      <w:marTop w:val="0"/>
      <w:marBottom w:val="0"/>
      <w:divBdr>
        <w:top w:val="none" w:sz="0" w:space="0" w:color="auto"/>
        <w:left w:val="none" w:sz="0" w:space="0" w:color="auto"/>
        <w:bottom w:val="none" w:sz="0" w:space="0" w:color="auto"/>
        <w:right w:val="none" w:sz="0" w:space="0" w:color="auto"/>
      </w:divBdr>
    </w:div>
    <w:div w:id="1791893307">
      <w:bodyDiv w:val="1"/>
      <w:marLeft w:val="0"/>
      <w:marRight w:val="0"/>
      <w:marTop w:val="0"/>
      <w:marBottom w:val="0"/>
      <w:divBdr>
        <w:top w:val="none" w:sz="0" w:space="0" w:color="auto"/>
        <w:left w:val="none" w:sz="0" w:space="0" w:color="auto"/>
        <w:bottom w:val="none" w:sz="0" w:space="0" w:color="auto"/>
        <w:right w:val="none" w:sz="0" w:space="0" w:color="auto"/>
      </w:divBdr>
    </w:div>
    <w:div w:id="1792748985">
      <w:bodyDiv w:val="1"/>
      <w:marLeft w:val="0"/>
      <w:marRight w:val="0"/>
      <w:marTop w:val="0"/>
      <w:marBottom w:val="0"/>
      <w:divBdr>
        <w:top w:val="none" w:sz="0" w:space="0" w:color="auto"/>
        <w:left w:val="none" w:sz="0" w:space="0" w:color="auto"/>
        <w:bottom w:val="none" w:sz="0" w:space="0" w:color="auto"/>
        <w:right w:val="none" w:sz="0" w:space="0" w:color="auto"/>
      </w:divBdr>
    </w:div>
    <w:div w:id="1794977078">
      <w:bodyDiv w:val="1"/>
      <w:marLeft w:val="0"/>
      <w:marRight w:val="0"/>
      <w:marTop w:val="0"/>
      <w:marBottom w:val="0"/>
      <w:divBdr>
        <w:top w:val="none" w:sz="0" w:space="0" w:color="auto"/>
        <w:left w:val="none" w:sz="0" w:space="0" w:color="auto"/>
        <w:bottom w:val="none" w:sz="0" w:space="0" w:color="auto"/>
        <w:right w:val="none" w:sz="0" w:space="0" w:color="auto"/>
      </w:divBdr>
    </w:div>
    <w:div w:id="1795053822">
      <w:bodyDiv w:val="1"/>
      <w:marLeft w:val="0"/>
      <w:marRight w:val="0"/>
      <w:marTop w:val="0"/>
      <w:marBottom w:val="0"/>
      <w:divBdr>
        <w:top w:val="none" w:sz="0" w:space="0" w:color="auto"/>
        <w:left w:val="none" w:sz="0" w:space="0" w:color="auto"/>
        <w:bottom w:val="none" w:sz="0" w:space="0" w:color="auto"/>
        <w:right w:val="none" w:sz="0" w:space="0" w:color="auto"/>
      </w:divBdr>
    </w:div>
    <w:div w:id="1795905502">
      <w:bodyDiv w:val="1"/>
      <w:marLeft w:val="0"/>
      <w:marRight w:val="0"/>
      <w:marTop w:val="0"/>
      <w:marBottom w:val="0"/>
      <w:divBdr>
        <w:top w:val="none" w:sz="0" w:space="0" w:color="auto"/>
        <w:left w:val="none" w:sz="0" w:space="0" w:color="auto"/>
        <w:bottom w:val="none" w:sz="0" w:space="0" w:color="auto"/>
        <w:right w:val="none" w:sz="0" w:space="0" w:color="auto"/>
      </w:divBdr>
    </w:div>
    <w:div w:id="1796218240">
      <w:bodyDiv w:val="1"/>
      <w:marLeft w:val="0"/>
      <w:marRight w:val="0"/>
      <w:marTop w:val="0"/>
      <w:marBottom w:val="0"/>
      <w:divBdr>
        <w:top w:val="none" w:sz="0" w:space="0" w:color="auto"/>
        <w:left w:val="none" w:sz="0" w:space="0" w:color="auto"/>
        <w:bottom w:val="none" w:sz="0" w:space="0" w:color="auto"/>
        <w:right w:val="none" w:sz="0" w:space="0" w:color="auto"/>
      </w:divBdr>
    </w:div>
    <w:div w:id="1796409038">
      <w:bodyDiv w:val="1"/>
      <w:marLeft w:val="0"/>
      <w:marRight w:val="0"/>
      <w:marTop w:val="0"/>
      <w:marBottom w:val="0"/>
      <w:divBdr>
        <w:top w:val="none" w:sz="0" w:space="0" w:color="auto"/>
        <w:left w:val="none" w:sz="0" w:space="0" w:color="auto"/>
        <w:bottom w:val="none" w:sz="0" w:space="0" w:color="auto"/>
        <w:right w:val="none" w:sz="0" w:space="0" w:color="auto"/>
      </w:divBdr>
    </w:div>
    <w:div w:id="1796410913">
      <w:bodyDiv w:val="1"/>
      <w:marLeft w:val="0"/>
      <w:marRight w:val="0"/>
      <w:marTop w:val="0"/>
      <w:marBottom w:val="0"/>
      <w:divBdr>
        <w:top w:val="none" w:sz="0" w:space="0" w:color="auto"/>
        <w:left w:val="none" w:sz="0" w:space="0" w:color="auto"/>
        <w:bottom w:val="none" w:sz="0" w:space="0" w:color="auto"/>
        <w:right w:val="none" w:sz="0" w:space="0" w:color="auto"/>
      </w:divBdr>
    </w:div>
    <w:div w:id="1796748526">
      <w:bodyDiv w:val="1"/>
      <w:marLeft w:val="0"/>
      <w:marRight w:val="0"/>
      <w:marTop w:val="0"/>
      <w:marBottom w:val="0"/>
      <w:divBdr>
        <w:top w:val="none" w:sz="0" w:space="0" w:color="auto"/>
        <w:left w:val="none" w:sz="0" w:space="0" w:color="auto"/>
        <w:bottom w:val="none" w:sz="0" w:space="0" w:color="auto"/>
        <w:right w:val="none" w:sz="0" w:space="0" w:color="auto"/>
      </w:divBdr>
    </w:div>
    <w:div w:id="1797217508">
      <w:bodyDiv w:val="1"/>
      <w:marLeft w:val="0"/>
      <w:marRight w:val="0"/>
      <w:marTop w:val="0"/>
      <w:marBottom w:val="0"/>
      <w:divBdr>
        <w:top w:val="none" w:sz="0" w:space="0" w:color="auto"/>
        <w:left w:val="none" w:sz="0" w:space="0" w:color="auto"/>
        <w:bottom w:val="none" w:sz="0" w:space="0" w:color="auto"/>
        <w:right w:val="none" w:sz="0" w:space="0" w:color="auto"/>
      </w:divBdr>
    </w:div>
    <w:div w:id="1797261600">
      <w:bodyDiv w:val="1"/>
      <w:marLeft w:val="0"/>
      <w:marRight w:val="0"/>
      <w:marTop w:val="0"/>
      <w:marBottom w:val="0"/>
      <w:divBdr>
        <w:top w:val="none" w:sz="0" w:space="0" w:color="auto"/>
        <w:left w:val="none" w:sz="0" w:space="0" w:color="auto"/>
        <w:bottom w:val="none" w:sz="0" w:space="0" w:color="auto"/>
        <w:right w:val="none" w:sz="0" w:space="0" w:color="auto"/>
      </w:divBdr>
    </w:div>
    <w:div w:id="1797681104">
      <w:bodyDiv w:val="1"/>
      <w:marLeft w:val="0"/>
      <w:marRight w:val="0"/>
      <w:marTop w:val="0"/>
      <w:marBottom w:val="0"/>
      <w:divBdr>
        <w:top w:val="none" w:sz="0" w:space="0" w:color="auto"/>
        <w:left w:val="none" w:sz="0" w:space="0" w:color="auto"/>
        <w:bottom w:val="none" w:sz="0" w:space="0" w:color="auto"/>
        <w:right w:val="none" w:sz="0" w:space="0" w:color="auto"/>
      </w:divBdr>
    </w:div>
    <w:div w:id="1798253240">
      <w:bodyDiv w:val="1"/>
      <w:marLeft w:val="0"/>
      <w:marRight w:val="0"/>
      <w:marTop w:val="0"/>
      <w:marBottom w:val="0"/>
      <w:divBdr>
        <w:top w:val="none" w:sz="0" w:space="0" w:color="auto"/>
        <w:left w:val="none" w:sz="0" w:space="0" w:color="auto"/>
        <w:bottom w:val="none" w:sz="0" w:space="0" w:color="auto"/>
        <w:right w:val="none" w:sz="0" w:space="0" w:color="auto"/>
      </w:divBdr>
    </w:div>
    <w:div w:id="1798404432">
      <w:bodyDiv w:val="1"/>
      <w:marLeft w:val="0"/>
      <w:marRight w:val="0"/>
      <w:marTop w:val="0"/>
      <w:marBottom w:val="0"/>
      <w:divBdr>
        <w:top w:val="none" w:sz="0" w:space="0" w:color="auto"/>
        <w:left w:val="none" w:sz="0" w:space="0" w:color="auto"/>
        <w:bottom w:val="none" w:sz="0" w:space="0" w:color="auto"/>
        <w:right w:val="none" w:sz="0" w:space="0" w:color="auto"/>
      </w:divBdr>
    </w:div>
    <w:div w:id="1798792012">
      <w:bodyDiv w:val="1"/>
      <w:marLeft w:val="0"/>
      <w:marRight w:val="0"/>
      <w:marTop w:val="0"/>
      <w:marBottom w:val="0"/>
      <w:divBdr>
        <w:top w:val="none" w:sz="0" w:space="0" w:color="auto"/>
        <w:left w:val="none" w:sz="0" w:space="0" w:color="auto"/>
        <w:bottom w:val="none" w:sz="0" w:space="0" w:color="auto"/>
        <w:right w:val="none" w:sz="0" w:space="0" w:color="auto"/>
      </w:divBdr>
    </w:div>
    <w:div w:id="1798836897">
      <w:bodyDiv w:val="1"/>
      <w:marLeft w:val="0"/>
      <w:marRight w:val="0"/>
      <w:marTop w:val="0"/>
      <w:marBottom w:val="0"/>
      <w:divBdr>
        <w:top w:val="none" w:sz="0" w:space="0" w:color="auto"/>
        <w:left w:val="none" w:sz="0" w:space="0" w:color="auto"/>
        <w:bottom w:val="none" w:sz="0" w:space="0" w:color="auto"/>
        <w:right w:val="none" w:sz="0" w:space="0" w:color="auto"/>
      </w:divBdr>
    </w:div>
    <w:div w:id="1800802378">
      <w:bodyDiv w:val="1"/>
      <w:marLeft w:val="0"/>
      <w:marRight w:val="0"/>
      <w:marTop w:val="0"/>
      <w:marBottom w:val="0"/>
      <w:divBdr>
        <w:top w:val="none" w:sz="0" w:space="0" w:color="auto"/>
        <w:left w:val="none" w:sz="0" w:space="0" w:color="auto"/>
        <w:bottom w:val="none" w:sz="0" w:space="0" w:color="auto"/>
        <w:right w:val="none" w:sz="0" w:space="0" w:color="auto"/>
      </w:divBdr>
    </w:div>
    <w:div w:id="1803501911">
      <w:bodyDiv w:val="1"/>
      <w:marLeft w:val="0"/>
      <w:marRight w:val="0"/>
      <w:marTop w:val="0"/>
      <w:marBottom w:val="0"/>
      <w:divBdr>
        <w:top w:val="none" w:sz="0" w:space="0" w:color="auto"/>
        <w:left w:val="none" w:sz="0" w:space="0" w:color="auto"/>
        <w:bottom w:val="none" w:sz="0" w:space="0" w:color="auto"/>
        <w:right w:val="none" w:sz="0" w:space="0" w:color="auto"/>
      </w:divBdr>
    </w:div>
    <w:div w:id="1805273735">
      <w:bodyDiv w:val="1"/>
      <w:marLeft w:val="0"/>
      <w:marRight w:val="0"/>
      <w:marTop w:val="0"/>
      <w:marBottom w:val="0"/>
      <w:divBdr>
        <w:top w:val="none" w:sz="0" w:space="0" w:color="auto"/>
        <w:left w:val="none" w:sz="0" w:space="0" w:color="auto"/>
        <w:bottom w:val="none" w:sz="0" w:space="0" w:color="auto"/>
        <w:right w:val="none" w:sz="0" w:space="0" w:color="auto"/>
      </w:divBdr>
    </w:div>
    <w:div w:id="1810585302">
      <w:bodyDiv w:val="1"/>
      <w:marLeft w:val="0"/>
      <w:marRight w:val="0"/>
      <w:marTop w:val="0"/>
      <w:marBottom w:val="0"/>
      <w:divBdr>
        <w:top w:val="none" w:sz="0" w:space="0" w:color="auto"/>
        <w:left w:val="none" w:sz="0" w:space="0" w:color="auto"/>
        <w:bottom w:val="none" w:sz="0" w:space="0" w:color="auto"/>
        <w:right w:val="none" w:sz="0" w:space="0" w:color="auto"/>
      </w:divBdr>
    </w:div>
    <w:div w:id="1811704264">
      <w:bodyDiv w:val="1"/>
      <w:marLeft w:val="0"/>
      <w:marRight w:val="0"/>
      <w:marTop w:val="0"/>
      <w:marBottom w:val="0"/>
      <w:divBdr>
        <w:top w:val="none" w:sz="0" w:space="0" w:color="auto"/>
        <w:left w:val="none" w:sz="0" w:space="0" w:color="auto"/>
        <w:bottom w:val="none" w:sz="0" w:space="0" w:color="auto"/>
        <w:right w:val="none" w:sz="0" w:space="0" w:color="auto"/>
      </w:divBdr>
    </w:div>
    <w:div w:id="1813788496">
      <w:bodyDiv w:val="1"/>
      <w:marLeft w:val="0"/>
      <w:marRight w:val="0"/>
      <w:marTop w:val="0"/>
      <w:marBottom w:val="0"/>
      <w:divBdr>
        <w:top w:val="none" w:sz="0" w:space="0" w:color="auto"/>
        <w:left w:val="none" w:sz="0" w:space="0" w:color="auto"/>
        <w:bottom w:val="none" w:sz="0" w:space="0" w:color="auto"/>
        <w:right w:val="none" w:sz="0" w:space="0" w:color="auto"/>
      </w:divBdr>
    </w:div>
    <w:div w:id="1815561290">
      <w:bodyDiv w:val="1"/>
      <w:marLeft w:val="0"/>
      <w:marRight w:val="0"/>
      <w:marTop w:val="0"/>
      <w:marBottom w:val="0"/>
      <w:divBdr>
        <w:top w:val="none" w:sz="0" w:space="0" w:color="auto"/>
        <w:left w:val="none" w:sz="0" w:space="0" w:color="auto"/>
        <w:bottom w:val="none" w:sz="0" w:space="0" w:color="auto"/>
        <w:right w:val="none" w:sz="0" w:space="0" w:color="auto"/>
      </w:divBdr>
    </w:div>
    <w:div w:id="1816407495">
      <w:bodyDiv w:val="1"/>
      <w:marLeft w:val="0"/>
      <w:marRight w:val="0"/>
      <w:marTop w:val="0"/>
      <w:marBottom w:val="0"/>
      <w:divBdr>
        <w:top w:val="none" w:sz="0" w:space="0" w:color="auto"/>
        <w:left w:val="none" w:sz="0" w:space="0" w:color="auto"/>
        <w:bottom w:val="none" w:sz="0" w:space="0" w:color="auto"/>
        <w:right w:val="none" w:sz="0" w:space="0" w:color="auto"/>
      </w:divBdr>
    </w:div>
    <w:div w:id="1820077400">
      <w:bodyDiv w:val="1"/>
      <w:marLeft w:val="0"/>
      <w:marRight w:val="0"/>
      <w:marTop w:val="0"/>
      <w:marBottom w:val="0"/>
      <w:divBdr>
        <w:top w:val="none" w:sz="0" w:space="0" w:color="auto"/>
        <w:left w:val="none" w:sz="0" w:space="0" w:color="auto"/>
        <w:bottom w:val="none" w:sz="0" w:space="0" w:color="auto"/>
        <w:right w:val="none" w:sz="0" w:space="0" w:color="auto"/>
      </w:divBdr>
    </w:div>
    <w:div w:id="1821073803">
      <w:bodyDiv w:val="1"/>
      <w:marLeft w:val="0"/>
      <w:marRight w:val="0"/>
      <w:marTop w:val="0"/>
      <w:marBottom w:val="0"/>
      <w:divBdr>
        <w:top w:val="none" w:sz="0" w:space="0" w:color="auto"/>
        <w:left w:val="none" w:sz="0" w:space="0" w:color="auto"/>
        <w:bottom w:val="none" w:sz="0" w:space="0" w:color="auto"/>
        <w:right w:val="none" w:sz="0" w:space="0" w:color="auto"/>
      </w:divBdr>
    </w:div>
    <w:div w:id="1822110193">
      <w:bodyDiv w:val="1"/>
      <w:marLeft w:val="0"/>
      <w:marRight w:val="0"/>
      <w:marTop w:val="0"/>
      <w:marBottom w:val="0"/>
      <w:divBdr>
        <w:top w:val="none" w:sz="0" w:space="0" w:color="auto"/>
        <w:left w:val="none" w:sz="0" w:space="0" w:color="auto"/>
        <w:bottom w:val="none" w:sz="0" w:space="0" w:color="auto"/>
        <w:right w:val="none" w:sz="0" w:space="0" w:color="auto"/>
      </w:divBdr>
    </w:div>
    <w:div w:id="1822113122">
      <w:bodyDiv w:val="1"/>
      <w:marLeft w:val="0"/>
      <w:marRight w:val="0"/>
      <w:marTop w:val="0"/>
      <w:marBottom w:val="0"/>
      <w:divBdr>
        <w:top w:val="none" w:sz="0" w:space="0" w:color="auto"/>
        <w:left w:val="none" w:sz="0" w:space="0" w:color="auto"/>
        <w:bottom w:val="none" w:sz="0" w:space="0" w:color="auto"/>
        <w:right w:val="none" w:sz="0" w:space="0" w:color="auto"/>
      </w:divBdr>
    </w:div>
    <w:div w:id="1822428434">
      <w:bodyDiv w:val="1"/>
      <w:marLeft w:val="0"/>
      <w:marRight w:val="0"/>
      <w:marTop w:val="0"/>
      <w:marBottom w:val="0"/>
      <w:divBdr>
        <w:top w:val="none" w:sz="0" w:space="0" w:color="auto"/>
        <w:left w:val="none" w:sz="0" w:space="0" w:color="auto"/>
        <w:bottom w:val="none" w:sz="0" w:space="0" w:color="auto"/>
        <w:right w:val="none" w:sz="0" w:space="0" w:color="auto"/>
      </w:divBdr>
    </w:div>
    <w:div w:id="1827431526">
      <w:bodyDiv w:val="1"/>
      <w:marLeft w:val="0"/>
      <w:marRight w:val="0"/>
      <w:marTop w:val="0"/>
      <w:marBottom w:val="0"/>
      <w:divBdr>
        <w:top w:val="none" w:sz="0" w:space="0" w:color="auto"/>
        <w:left w:val="none" w:sz="0" w:space="0" w:color="auto"/>
        <w:bottom w:val="none" w:sz="0" w:space="0" w:color="auto"/>
        <w:right w:val="none" w:sz="0" w:space="0" w:color="auto"/>
      </w:divBdr>
    </w:div>
    <w:div w:id="1827669333">
      <w:bodyDiv w:val="1"/>
      <w:marLeft w:val="0"/>
      <w:marRight w:val="0"/>
      <w:marTop w:val="0"/>
      <w:marBottom w:val="0"/>
      <w:divBdr>
        <w:top w:val="none" w:sz="0" w:space="0" w:color="auto"/>
        <w:left w:val="none" w:sz="0" w:space="0" w:color="auto"/>
        <w:bottom w:val="none" w:sz="0" w:space="0" w:color="auto"/>
        <w:right w:val="none" w:sz="0" w:space="0" w:color="auto"/>
      </w:divBdr>
    </w:div>
    <w:div w:id="1830755594">
      <w:bodyDiv w:val="1"/>
      <w:marLeft w:val="0"/>
      <w:marRight w:val="0"/>
      <w:marTop w:val="0"/>
      <w:marBottom w:val="0"/>
      <w:divBdr>
        <w:top w:val="none" w:sz="0" w:space="0" w:color="auto"/>
        <w:left w:val="none" w:sz="0" w:space="0" w:color="auto"/>
        <w:bottom w:val="none" w:sz="0" w:space="0" w:color="auto"/>
        <w:right w:val="none" w:sz="0" w:space="0" w:color="auto"/>
      </w:divBdr>
    </w:div>
    <w:div w:id="1830977384">
      <w:bodyDiv w:val="1"/>
      <w:marLeft w:val="0"/>
      <w:marRight w:val="0"/>
      <w:marTop w:val="0"/>
      <w:marBottom w:val="0"/>
      <w:divBdr>
        <w:top w:val="none" w:sz="0" w:space="0" w:color="auto"/>
        <w:left w:val="none" w:sz="0" w:space="0" w:color="auto"/>
        <w:bottom w:val="none" w:sz="0" w:space="0" w:color="auto"/>
        <w:right w:val="none" w:sz="0" w:space="0" w:color="auto"/>
      </w:divBdr>
    </w:div>
    <w:div w:id="1831603909">
      <w:bodyDiv w:val="1"/>
      <w:marLeft w:val="0"/>
      <w:marRight w:val="0"/>
      <w:marTop w:val="0"/>
      <w:marBottom w:val="0"/>
      <w:divBdr>
        <w:top w:val="none" w:sz="0" w:space="0" w:color="auto"/>
        <w:left w:val="none" w:sz="0" w:space="0" w:color="auto"/>
        <w:bottom w:val="none" w:sz="0" w:space="0" w:color="auto"/>
        <w:right w:val="none" w:sz="0" w:space="0" w:color="auto"/>
      </w:divBdr>
    </w:div>
    <w:div w:id="1831868899">
      <w:bodyDiv w:val="1"/>
      <w:marLeft w:val="0"/>
      <w:marRight w:val="0"/>
      <w:marTop w:val="0"/>
      <w:marBottom w:val="0"/>
      <w:divBdr>
        <w:top w:val="none" w:sz="0" w:space="0" w:color="auto"/>
        <w:left w:val="none" w:sz="0" w:space="0" w:color="auto"/>
        <w:bottom w:val="none" w:sz="0" w:space="0" w:color="auto"/>
        <w:right w:val="none" w:sz="0" w:space="0" w:color="auto"/>
      </w:divBdr>
    </w:div>
    <w:div w:id="1832715633">
      <w:bodyDiv w:val="1"/>
      <w:marLeft w:val="0"/>
      <w:marRight w:val="0"/>
      <w:marTop w:val="0"/>
      <w:marBottom w:val="0"/>
      <w:divBdr>
        <w:top w:val="none" w:sz="0" w:space="0" w:color="auto"/>
        <w:left w:val="none" w:sz="0" w:space="0" w:color="auto"/>
        <w:bottom w:val="none" w:sz="0" w:space="0" w:color="auto"/>
        <w:right w:val="none" w:sz="0" w:space="0" w:color="auto"/>
      </w:divBdr>
    </w:div>
    <w:div w:id="1832942629">
      <w:bodyDiv w:val="1"/>
      <w:marLeft w:val="0"/>
      <w:marRight w:val="0"/>
      <w:marTop w:val="0"/>
      <w:marBottom w:val="0"/>
      <w:divBdr>
        <w:top w:val="none" w:sz="0" w:space="0" w:color="auto"/>
        <w:left w:val="none" w:sz="0" w:space="0" w:color="auto"/>
        <w:bottom w:val="none" w:sz="0" w:space="0" w:color="auto"/>
        <w:right w:val="none" w:sz="0" w:space="0" w:color="auto"/>
      </w:divBdr>
    </w:div>
    <w:div w:id="1833594133">
      <w:bodyDiv w:val="1"/>
      <w:marLeft w:val="0"/>
      <w:marRight w:val="0"/>
      <w:marTop w:val="0"/>
      <w:marBottom w:val="0"/>
      <w:divBdr>
        <w:top w:val="none" w:sz="0" w:space="0" w:color="auto"/>
        <w:left w:val="none" w:sz="0" w:space="0" w:color="auto"/>
        <w:bottom w:val="none" w:sz="0" w:space="0" w:color="auto"/>
        <w:right w:val="none" w:sz="0" w:space="0" w:color="auto"/>
      </w:divBdr>
    </w:div>
    <w:div w:id="1833641318">
      <w:bodyDiv w:val="1"/>
      <w:marLeft w:val="0"/>
      <w:marRight w:val="0"/>
      <w:marTop w:val="0"/>
      <w:marBottom w:val="0"/>
      <w:divBdr>
        <w:top w:val="none" w:sz="0" w:space="0" w:color="auto"/>
        <w:left w:val="none" w:sz="0" w:space="0" w:color="auto"/>
        <w:bottom w:val="none" w:sz="0" w:space="0" w:color="auto"/>
        <w:right w:val="none" w:sz="0" w:space="0" w:color="auto"/>
      </w:divBdr>
    </w:div>
    <w:div w:id="1833982288">
      <w:bodyDiv w:val="1"/>
      <w:marLeft w:val="0"/>
      <w:marRight w:val="0"/>
      <w:marTop w:val="0"/>
      <w:marBottom w:val="0"/>
      <w:divBdr>
        <w:top w:val="none" w:sz="0" w:space="0" w:color="auto"/>
        <w:left w:val="none" w:sz="0" w:space="0" w:color="auto"/>
        <w:bottom w:val="none" w:sz="0" w:space="0" w:color="auto"/>
        <w:right w:val="none" w:sz="0" w:space="0" w:color="auto"/>
      </w:divBdr>
    </w:div>
    <w:div w:id="1834449603">
      <w:bodyDiv w:val="1"/>
      <w:marLeft w:val="0"/>
      <w:marRight w:val="0"/>
      <w:marTop w:val="0"/>
      <w:marBottom w:val="0"/>
      <w:divBdr>
        <w:top w:val="none" w:sz="0" w:space="0" w:color="auto"/>
        <w:left w:val="none" w:sz="0" w:space="0" w:color="auto"/>
        <w:bottom w:val="none" w:sz="0" w:space="0" w:color="auto"/>
        <w:right w:val="none" w:sz="0" w:space="0" w:color="auto"/>
      </w:divBdr>
    </w:div>
    <w:div w:id="1835292729">
      <w:bodyDiv w:val="1"/>
      <w:marLeft w:val="0"/>
      <w:marRight w:val="0"/>
      <w:marTop w:val="0"/>
      <w:marBottom w:val="0"/>
      <w:divBdr>
        <w:top w:val="none" w:sz="0" w:space="0" w:color="auto"/>
        <w:left w:val="none" w:sz="0" w:space="0" w:color="auto"/>
        <w:bottom w:val="none" w:sz="0" w:space="0" w:color="auto"/>
        <w:right w:val="none" w:sz="0" w:space="0" w:color="auto"/>
      </w:divBdr>
    </w:div>
    <w:div w:id="1835685348">
      <w:bodyDiv w:val="1"/>
      <w:marLeft w:val="0"/>
      <w:marRight w:val="0"/>
      <w:marTop w:val="0"/>
      <w:marBottom w:val="0"/>
      <w:divBdr>
        <w:top w:val="none" w:sz="0" w:space="0" w:color="auto"/>
        <w:left w:val="none" w:sz="0" w:space="0" w:color="auto"/>
        <w:bottom w:val="none" w:sz="0" w:space="0" w:color="auto"/>
        <w:right w:val="none" w:sz="0" w:space="0" w:color="auto"/>
      </w:divBdr>
    </w:div>
    <w:div w:id="1836989219">
      <w:bodyDiv w:val="1"/>
      <w:marLeft w:val="0"/>
      <w:marRight w:val="0"/>
      <w:marTop w:val="0"/>
      <w:marBottom w:val="0"/>
      <w:divBdr>
        <w:top w:val="none" w:sz="0" w:space="0" w:color="auto"/>
        <w:left w:val="none" w:sz="0" w:space="0" w:color="auto"/>
        <w:bottom w:val="none" w:sz="0" w:space="0" w:color="auto"/>
        <w:right w:val="none" w:sz="0" w:space="0" w:color="auto"/>
      </w:divBdr>
    </w:div>
    <w:div w:id="1837257996">
      <w:bodyDiv w:val="1"/>
      <w:marLeft w:val="0"/>
      <w:marRight w:val="0"/>
      <w:marTop w:val="0"/>
      <w:marBottom w:val="0"/>
      <w:divBdr>
        <w:top w:val="none" w:sz="0" w:space="0" w:color="auto"/>
        <w:left w:val="none" w:sz="0" w:space="0" w:color="auto"/>
        <w:bottom w:val="none" w:sz="0" w:space="0" w:color="auto"/>
        <w:right w:val="none" w:sz="0" w:space="0" w:color="auto"/>
      </w:divBdr>
    </w:div>
    <w:div w:id="1838155109">
      <w:bodyDiv w:val="1"/>
      <w:marLeft w:val="0"/>
      <w:marRight w:val="0"/>
      <w:marTop w:val="0"/>
      <w:marBottom w:val="0"/>
      <w:divBdr>
        <w:top w:val="none" w:sz="0" w:space="0" w:color="auto"/>
        <w:left w:val="none" w:sz="0" w:space="0" w:color="auto"/>
        <w:bottom w:val="none" w:sz="0" w:space="0" w:color="auto"/>
        <w:right w:val="none" w:sz="0" w:space="0" w:color="auto"/>
      </w:divBdr>
    </w:div>
    <w:div w:id="1838879539">
      <w:bodyDiv w:val="1"/>
      <w:marLeft w:val="0"/>
      <w:marRight w:val="0"/>
      <w:marTop w:val="0"/>
      <w:marBottom w:val="0"/>
      <w:divBdr>
        <w:top w:val="none" w:sz="0" w:space="0" w:color="auto"/>
        <w:left w:val="none" w:sz="0" w:space="0" w:color="auto"/>
        <w:bottom w:val="none" w:sz="0" w:space="0" w:color="auto"/>
        <w:right w:val="none" w:sz="0" w:space="0" w:color="auto"/>
      </w:divBdr>
    </w:div>
    <w:div w:id="1840149681">
      <w:bodyDiv w:val="1"/>
      <w:marLeft w:val="0"/>
      <w:marRight w:val="0"/>
      <w:marTop w:val="0"/>
      <w:marBottom w:val="0"/>
      <w:divBdr>
        <w:top w:val="none" w:sz="0" w:space="0" w:color="auto"/>
        <w:left w:val="none" w:sz="0" w:space="0" w:color="auto"/>
        <w:bottom w:val="none" w:sz="0" w:space="0" w:color="auto"/>
        <w:right w:val="none" w:sz="0" w:space="0" w:color="auto"/>
      </w:divBdr>
    </w:div>
    <w:div w:id="1840728240">
      <w:bodyDiv w:val="1"/>
      <w:marLeft w:val="0"/>
      <w:marRight w:val="0"/>
      <w:marTop w:val="0"/>
      <w:marBottom w:val="0"/>
      <w:divBdr>
        <w:top w:val="none" w:sz="0" w:space="0" w:color="auto"/>
        <w:left w:val="none" w:sz="0" w:space="0" w:color="auto"/>
        <w:bottom w:val="none" w:sz="0" w:space="0" w:color="auto"/>
        <w:right w:val="none" w:sz="0" w:space="0" w:color="auto"/>
      </w:divBdr>
    </w:div>
    <w:div w:id="1844543194">
      <w:bodyDiv w:val="1"/>
      <w:marLeft w:val="0"/>
      <w:marRight w:val="0"/>
      <w:marTop w:val="0"/>
      <w:marBottom w:val="0"/>
      <w:divBdr>
        <w:top w:val="none" w:sz="0" w:space="0" w:color="auto"/>
        <w:left w:val="none" w:sz="0" w:space="0" w:color="auto"/>
        <w:bottom w:val="none" w:sz="0" w:space="0" w:color="auto"/>
        <w:right w:val="none" w:sz="0" w:space="0" w:color="auto"/>
      </w:divBdr>
    </w:div>
    <w:div w:id="1845127398">
      <w:bodyDiv w:val="1"/>
      <w:marLeft w:val="0"/>
      <w:marRight w:val="0"/>
      <w:marTop w:val="0"/>
      <w:marBottom w:val="0"/>
      <w:divBdr>
        <w:top w:val="none" w:sz="0" w:space="0" w:color="auto"/>
        <w:left w:val="none" w:sz="0" w:space="0" w:color="auto"/>
        <w:bottom w:val="none" w:sz="0" w:space="0" w:color="auto"/>
        <w:right w:val="none" w:sz="0" w:space="0" w:color="auto"/>
      </w:divBdr>
    </w:div>
    <w:div w:id="1845975717">
      <w:bodyDiv w:val="1"/>
      <w:marLeft w:val="0"/>
      <w:marRight w:val="0"/>
      <w:marTop w:val="0"/>
      <w:marBottom w:val="0"/>
      <w:divBdr>
        <w:top w:val="none" w:sz="0" w:space="0" w:color="auto"/>
        <w:left w:val="none" w:sz="0" w:space="0" w:color="auto"/>
        <w:bottom w:val="none" w:sz="0" w:space="0" w:color="auto"/>
        <w:right w:val="none" w:sz="0" w:space="0" w:color="auto"/>
      </w:divBdr>
    </w:div>
    <w:div w:id="1847479533">
      <w:bodyDiv w:val="1"/>
      <w:marLeft w:val="0"/>
      <w:marRight w:val="0"/>
      <w:marTop w:val="0"/>
      <w:marBottom w:val="0"/>
      <w:divBdr>
        <w:top w:val="none" w:sz="0" w:space="0" w:color="auto"/>
        <w:left w:val="none" w:sz="0" w:space="0" w:color="auto"/>
        <w:bottom w:val="none" w:sz="0" w:space="0" w:color="auto"/>
        <w:right w:val="none" w:sz="0" w:space="0" w:color="auto"/>
      </w:divBdr>
    </w:div>
    <w:div w:id="1848519190">
      <w:bodyDiv w:val="1"/>
      <w:marLeft w:val="0"/>
      <w:marRight w:val="0"/>
      <w:marTop w:val="0"/>
      <w:marBottom w:val="0"/>
      <w:divBdr>
        <w:top w:val="none" w:sz="0" w:space="0" w:color="auto"/>
        <w:left w:val="none" w:sz="0" w:space="0" w:color="auto"/>
        <w:bottom w:val="none" w:sz="0" w:space="0" w:color="auto"/>
        <w:right w:val="none" w:sz="0" w:space="0" w:color="auto"/>
      </w:divBdr>
    </w:div>
    <w:div w:id="1850018178">
      <w:bodyDiv w:val="1"/>
      <w:marLeft w:val="0"/>
      <w:marRight w:val="0"/>
      <w:marTop w:val="0"/>
      <w:marBottom w:val="0"/>
      <w:divBdr>
        <w:top w:val="none" w:sz="0" w:space="0" w:color="auto"/>
        <w:left w:val="none" w:sz="0" w:space="0" w:color="auto"/>
        <w:bottom w:val="none" w:sz="0" w:space="0" w:color="auto"/>
        <w:right w:val="none" w:sz="0" w:space="0" w:color="auto"/>
      </w:divBdr>
    </w:div>
    <w:div w:id="1853452451">
      <w:bodyDiv w:val="1"/>
      <w:marLeft w:val="0"/>
      <w:marRight w:val="0"/>
      <w:marTop w:val="0"/>
      <w:marBottom w:val="0"/>
      <w:divBdr>
        <w:top w:val="none" w:sz="0" w:space="0" w:color="auto"/>
        <w:left w:val="none" w:sz="0" w:space="0" w:color="auto"/>
        <w:bottom w:val="none" w:sz="0" w:space="0" w:color="auto"/>
        <w:right w:val="none" w:sz="0" w:space="0" w:color="auto"/>
      </w:divBdr>
    </w:div>
    <w:div w:id="1856385259">
      <w:bodyDiv w:val="1"/>
      <w:marLeft w:val="0"/>
      <w:marRight w:val="0"/>
      <w:marTop w:val="0"/>
      <w:marBottom w:val="0"/>
      <w:divBdr>
        <w:top w:val="none" w:sz="0" w:space="0" w:color="auto"/>
        <w:left w:val="none" w:sz="0" w:space="0" w:color="auto"/>
        <w:bottom w:val="none" w:sz="0" w:space="0" w:color="auto"/>
        <w:right w:val="none" w:sz="0" w:space="0" w:color="auto"/>
      </w:divBdr>
    </w:div>
    <w:div w:id="1857496790">
      <w:bodyDiv w:val="1"/>
      <w:marLeft w:val="0"/>
      <w:marRight w:val="0"/>
      <w:marTop w:val="0"/>
      <w:marBottom w:val="0"/>
      <w:divBdr>
        <w:top w:val="none" w:sz="0" w:space="0" w:color="auto"/>
        <w:left w:val="none" w:sz="0" w:space="0" w:color="auto"/>
        <w:bottom w:val="none" w:sz="0" w:space="0" w:color="auto"/>
        <w:right w:val="none" w:sz="0" w:space="0" w:color="auto"/>
      </w:divBdr>
    </w:div>
    <w:div w:id="1858303040">
      <w:bodyDiv w:val="1"/>
      <w:marLeft w:val="0"/>
      <w:marRight w:val="0"/>
      <w:marTop w:val="0"/>
      <w:marBottom w:val="0"/>
      <w:divBdr>
        <w:top w:val="none" w:sz="0" w:space="0" w:color="auto"/>
        <w:left w:val="none" w:sz="0" w:space="0" w:color="auto"/>
        <w:bottom w:val="none" w:sz="0" w:space="0" w:color="auto"/>
        <w:right w:val="none" w:sz="0" w:space="0" w:color="auto"/>
      </w:divBdr>
    </w:div>
    <w:div w:id="1859462472">
      <w:bodyDiv w:val="1"/>
      <w:marLeft w:val="0"/>
      <w:marRight w:val="0"/>
      <w:marTop w:val="0"/>
      <w:marBottom w:val="0"/>
      <w:divBdr>
        <w:top w:val="none" w:sz="0" w:space="0" w:color="auto"/>
        <w:left w:val="none" w:sz="0" w:space="0" w:color="auto"/>
        <w:bottom w:val="none" w:sz="0" w:space="0" w:color="auto"/>
        <w:right w:val="none" w:sz="0" w:space="0" w:color="auto"/>
      </w:divBdr>
    </w:div>
    <w:div w:id="1859927942">
      <w:bodyDiv w:val="1"/>
      <w:marLeft w:val="0"/>
      <w:marRight w:val="0"/>
      <w:marTop w:val="0"/>
      <w:marBottom w:val="0"/>
      <w:divBdr>
        <w:top w:val="none" w:sz="0" w:space="0" w:color="auto"/>
        <w:left w:val="none" w:sz="0" w:space="0" w:color="auto"/>
        <w:bottom w:val="none" w:sz="0" w:space="0" w:color="auto"/>
        <w:right w:val="none" w:sz="0" w:space="0" w:color="auto"/>
      </w:divBdr>
    </w:div>
    <w:div w:id="1861435654">
      <w:bodyDiv w:val="1"/>
      <w:marLeft w:val="0"/>
      <w:marRight w:val="0"/>
      <w:marTop w:val="0"/>
      <w:marBottom w:val="0"/>
      <w:divBdr>
        <w:top w:val="none" w:sz="0" w:space="0" w:color="auto"/>
        <w:left w:val="none" w:sz="0" w:space="0" w:color="auto"/>
        <w:bottom w:val="none" w:sz="0" w:space="0" w:color="auto"/>
        <w:right w:val="none" w:sz="0" w:space="0" w:color="auto"/>
      </w:divBdr>
    </w:div>
    <w:div w:id="1863088349">
      <w:bodyDiv w:val="1"/>
      <w:marLeft w:val="0"/>
      <w:marRight w:val="0"/>
      <w:marTop w:val="0"/>
      <w:marBottom w:val="0"/>
      <w:divBdr>
        <w:top w:val="none" w:sz="0" w:space="0" w:color="auto"/>
        <w:left w:val="none" w:sz="0" w:space="0" w:color="auto"/>
        <w:bottom w:val="none" w:sz="0" w:space="0" w:color="auto"/>
        <w:right w:val="none" w:sz="0" w:space="0" w:color="auto"/>
      </w:divBdr>
    </w:div>
    <w:div w:id="1863929879">
      <w:bodyDiv w:val="1"/>
      <w:marLeft w:val="0"/>
      <w:marRight w:val="0"/>
      <w:marTop w:val="0"/>
      <w:marBottom w:val="0"/>
      <w:divBdr>
        <w:top w:val="none" w:sz="0" w:space="0" w:color="auto"/>
        <w:left w:val="none" w:sz="0" w:space="0" w:color="auto"/>
        <w:bottom w:val="none" w:sz="0" w:space="0" w:color="auto"/>
        <w:right w:val="none" w:sz="0" w:space="0" w:color="auto"/>
      </w:divBdr>
    </w:div>
    <w:div w:id="1865290000">
      <w:bodyDiv w:val="1"/>
      <w:marLeft w:val="0"/>
      <w:marRight w:val="0"/>
      <w:marTop w:val="0"/>
      <w:marBottom w:val="0"/>
      <w:divBdr>
        <w:top w:val="none" w:sz="0" w:space="0" w:color="auto"/>
        <w:left w:val="none" w:sz="0" w:space="0" w:color="auto"/>
        <w:bottom w:val="none" w:sz="0" w:space="0" w:color="auto"/>
        <w:right w:val="none" w:sz="0" w:space="0" w:color="auto"/>
      </w:divBdr>
    </w:div>
    <w:div w:id="1865945823">
      <w:bodyDiv w:val="1"/>
      <w:marLeft w:val="0"/>
      <w:marRight w:val="0"/>
      <w:marTop w:val="0"/>
      <w:marBottom w:val="0"/>
      <w:divBdr>
        <w:top w:val="none" w:sz="0" w:space="0" w:color="auto"/>
        <w:left w:val="none" w:sz="0" w:space="0" w:color="auto"/>
        <w:bottom w:val="none" w:sz="0" w:space="0" w:color="auto"/>
        <w:right w:val="none" w:sz="0" w:space="0" w:color="auto"/>
      </w:divBdr>
    </w:div>
    <w:div w:id="1866016144">
      <w:bodyDiv w:val="1"/>
      <w:marLeft w:val="0"/>
      <w:marRight w:val="0"/>
      <w:marTop w:val="0"/>
      <w:marBottom w:val="0"/>
      <w:divBdr>
        <w:top w:val="none" w:sz="0" w:space="0" w:color="auto"/>
        <w:left w:val="none" w:sz="0" w:space="0" w:color="auto"/>
        <w:bottom w:val="none" w:sz="0" w:space="0" w:color="auto"/>
        <w:right w:val="none" w:sz="0" w:space="0" w:color="auto"/>
      </w:divBdr>
    </w:div>
    <w:div w:id="1866210112">
      <w:bodyDiv w:val="1"/>
      <w:marLeft w:val="0"/>
      <w:marRight w:val="0"/>
      <w:marTop w:val="0"/>
      <w:marBottom w:val="0"/>
      <w:divBdr>
        <w:top w:val="none" w:sz="0" w:space="0" w:color="auto"/>
        <w:left w:val="none" w:sz="0" w:space="0" w:color="auto"/>
        <w:bottom w:val="none" w:sz="0" w:space="0" w:color="auto"/>
        <w:right w:val="none" w:sz="0" w:space="0" w:color="auto"/>
      </w:divBdr>
    </w:div>
    <w:div w:id="1866366168">
      <w:bodyDiv w:val="1"/>
      <w:marLeft w:val="0"/>
      <w:marRight w:val="0"/>
      <w:marTop w:val="0"/>
      <w:marBottom w:val="0"/>
      <w:divBdr>
        <w:top w:val="none" w:sz="0" w:space="0" w:color="auto"/>
        <w:left w:val="none" w:sz="0" w:space="0" w:color="auto"/>
        <w:bottom w:val="none" w:sz="0" w:space="0" w:color="auto"/>
        <w:right w:val="none" w:sz="0" w:space="0" w:color="auto"/>
      </w:divBdr>
    </w:div>
    <w:div w:id="1866867333">
      <w:bodyDiv w:val="1"/>
      <w:marLeft w:val="0"/>
      <w:marRight w:val="0"/>
      <w:marTop w:val="0"/>
      <w:marBottom w:val="0"/>
      <w:divBdr>
        <w:top w:val="none" w:sz="0" w:space="0" w:color="auto"/>
        <w:left w:val="none" w:sz="0" w:space="0" w:color="auto"/>
        <w:bottom w:val="none" w:sz="0" w:space="0" w:color="auto"/>
        <w:right w:val="none" w:sz="0" w:space="0" w:color="auto"/>
      </w:divBdr>
    </w:div>
    <w:div w:id="1869178407">
      <w:bodyDiv w:val="1"/>
      <w:marLeft w:val="0"/>
      <w:marRight w:val="0"/>
      <w:marTop w:val="0"/>
      <w:marBottom w:val="0"/>
      <w:divBdr>
        <w:top w:val="none" w:sz="0" w:space="0" w:color="auto"/>
        <w:left w:val="none" w:sz="0" w:space="0" w:color="auto"/>
        <w:bottom w:val="none" w:sz="0" w:space="0" w:color="auto"/>
        <w:right w:val="none" w:sz="0" w:space="0" w:color="auto"/>
      </w:divBdr>
    </w:div>
    <w:div w:id="1870873676">
      <w:bodyDiv w:val="1"/>
      <w:marLeft w:val="0"/>
      <w:marRight w:val="0"/>
      <w:marTop w:val="0"/>
      <w:marBottom w:val="0"/>
      <w:divBdr>
        <w:top w:val="none" w:sz="0" w:space="0" w:color="auto"/>
        <w:left w:val="none" w:sz="0" w:space="0" w:color="auto"/>
        <w:bottom w:val="none" w:sz="0" w:space="0" w:color="auto"/>
        <w:right w:val="none" w:sz="0" w:space="0" w:color="auto"/>
      </w:divBdr>
    </w:div>
    <w:div w:id="1871453817">
      <w:bodyDiv w:val="1"/>
      <w:marLeft w:val="0"/>
      <w:marRight w:val="0"/>
      <w:marTop w:val="0"/>
      <w:marBottom w:val="0"/>
      <w:divBdr>
        <w:top w:val="none" w:sz="0" w:space="0" w:color="auto"/>
        <w:left w:val="none" w:sz="0" w:space="0" w:color="auto"/>
        <w:bottom w:val="none" w:sz="0" w:space="0" w:color="auto"/>
        <w:right w:val="none" w:sz="0" w:space="0" w:color="auto"/>
      </w:divBdr>
    </w:div>
    <w:div w:id="1872260742">
      <w:bodyDiv w:val="1"/>
      <w:marLeft w:val="0"/>
      <w:marRight w:val="0"/>
      <w:marTop w:val="0"/>
      <w:marBottom w:val="0"/>
      <w:divBdr>
        <w:top w:val="none" w:sz="0" w:space="0" w:color="auto"/>
        <w:left w:val="none" w:sz="0" w:space="0" w:color="auto"/>
        <w:bottom w:val="none" w:sz="0" w:space="0" w:color="auto"/>
        <w:right w:val="none" w:sz="0" w:space="0" w:color="auto"/>
      </w:divBdr>
    </w:div>
    <w:div w:id="1874464215">
      <w:bodyDiv w:val="1"/>
      <w:marLeft w:val="0"/>
      <w:marRight w:val="0"/>
      <w:marTop w:val="0"/>
      <w:marBottom w:val="0"/>
      <w:divBdr>
        <w:top w:val="none" w:sz="0" w:space="0" w:color="auto"/>
        <w:left w:val="none" w:sz="0" w:space="0" w:color="auto"/>
        <w:bottom w:val="none" w:sz="0" w:space="0" w:color="auto"/>
        <w:right w:val="none" w:sz="0" w:space="0" w:color="auto"/>
      </w:divBdr>
    </w:div>
    <w:div w:id="1875533974">
      <w:bodyDiv w:val="1"/>
      <w:marLeft w:val="0"/>
      <w:marRight w:val="0"/>
      <w:marTop w:val="0"/>
      <w:marBottom w:val="0"/>
      <w:divBdr>
        <w:top w:val="none" w:sz="0" w:space="0" w:color="auto"/>
        <w:left w:val="none" w:sz="0" w:space="0" w:color="auto"/>
        <w:bottom w:val="none" w:sz="0" w:space="0" w:color="auto"/>
        <w:right w:val="none" w:sz="0" w:space="0" w:color="auto"/>
      </w:divBdr>
    </w:div>
    <w:div w:id="1875926322">
      <w:bodyDiv w:val="1"/>
      <w:marLeft w:val="0"/>
      <w:marRight w:val="0"/>
      <w:marTop w:val="0"/>
      <w:marBottom w:val="0"/>
      <w:divBdr>
        <w:top w:val="none" w:sz="0" w:space="0" w:color="auto"/>
        <w:left w:val="none" w:sz="0" w:space="0" w:color="auto"/>
        <w:bottom w:val="none" w:sz="0" w:space="0" w:color="auto"/>
        <w:right w:val="none" w:sz="0" w:space="0" w:color="auto"/>
      </w:divBdr>
    </w:div>
    <w:div w:id="1881893164">
      <w:bodyDiv w:val="1"/>
      <w:marLeft w:val="0"/>
      <w:marRight w:val="0"/>
      <w:marTop w:val="0"/>
      <w:marBottom w:val="0"/>
      <w:divBdr>
        <w:top w:val="none" w:sz="0" w:space="0" w:color="auto"/>
        <w:left w:val="none" w:sz="0" w:space="0" w:color="auto"/>
        <w:bottom w:val="none" w:sz="0" w:space="0" w:color="auto"/>
        <w:right w:val="none" w:sz="0" w:space="0" w:color="auto"/>
      </w:divBdr>
    </w:div>
    <w:div w:id="1881894541">
      <w:bodyDiv w:val="1"/>
      <w:marLeft w:val="0"/>
      <w:marRight w:val="0"/>
      <w:marTop w:val="0"/>
      <w:marBottom w:val="0"/>
      <w:divBdr>
        <w:top w:val="none" w:sz="0" w:space="0" w:color="auto"/>
        <w:left w:val="none" w:sz="0" w:space="0" w:color="auto"/>
        <w:bottom w:val="none" w:sz="0" w:space="0" w:color="auto"/>
        <w:right w:val="none" w:sz="0" w:space="0" w:color="auto"/>
      </w:divBdr>
    </w:div>
    <w:div w:id="1884903905">
      <w:bodyDiv w:val="1"/>
      <w:marLeft w:val="0"/>
      <w:marRight w:val="0"/>
      <w:marTop w:val="0"/>
      <w:marBottom w:val="0"/>
      <w:divBdr>
        <w:top w:val="none" w:sz="0" w:space="0" w:color="auto"/>
        <w:left w:val="none" w:sz="0" w:space="0" w:color="auto"/>
        <w:bottom w:val="none" w:sz="0" w:space="0" w:color="auto"/>
        <w:right w:val="none" w:sz="0" w:space="0" w:color="auto"/>
      </w:divBdr>
    </w:div>
    <w:div w:id="1885217838">
      <w:bodyDiv w:val="1"/>
      <w:marLeft w:val="0"/>
      <w:marRight w:val="0"/>
      <w:marTop w:val="0"/>
      <w:marBottom w:val="0"/>
      <w:divBdr>
        <w:top w:val="none" w:sz="0" w:space="0" w:color="auto"/>
        <w:left w:val="none" w:sz="0" w:space="0" w:color="auto"/>
        <w:bottom w:val="none" w:sz="0" w:space="0" w:color="auto"/>
        <w:right w:val="none" w:sz="0" w:space="0" w:color="auto"/>
      </w:divBdr>
    </w:div>
    <w:div w:id="1885364339">
      <w:bodyDiv w:val="1"/>
      <w:marLeft w:val="0"/>
      <w:marRight w:val="0"/>
      <w:marTop w:val="0"/>
      <w:marBottom w:val="0"/>
      <w:divBdr>
        <w:top w:val="none" w:sz="0" w:space="0" w:color="auto"/>
        <w:left w:val="none" w:sz="0" w:space="0" w:color="auto"/>
        <w:bottom w:val="none" w:sz="0" w:space="0" w:color="auto"/>
        <w:right w:val="none" w:sz="0" w:space="0" w:color="auto"/>
      </w:divBdr>
    </w:div>
    <w:div w:id="1888489520">
      <w:bodyDiv w:val="1"/>
      <w:marLeft w:val="0"/>
      <w:marRight w:val="0"/>
      <w:marTop w:val="0"/>
      <w:marBottom w:val="0"/>
      <w:divBdr>
        <w:top w:val="none" w:sz="0" w:space="0" w:color="auto"/>
        <w:left w:val="none" w:sz="0" w:space="0" w:color="auto"/>
        <w:bottom w:val="none" w:sz="0" w:space="0" w:color="auto"/>
        <w:right w:val="none" w:sz="0" w:space="0" w:color="auto"/>
      </w:divBdr>
    </w:div>
    <w:div w:id="1888493382">
      <w:bodyDiv w:val="1"/>
      <w:marLeft w:val="0"/>
      <w:marRight w:val="0"/>
      <w:marTop w:val="0"/>
      <w:marBottom w:val="0"/>
      <w:divBdr>
        <w:top w:val="none" w:sz="0" w:space="0" w:color="auto"/>
        <w:left w:val="none" w:sz="0" w:space="0" w:color="auto"/>
        <w:bottom w:val="none" w:sz="0" w:space="0" w:color="auto"/>
        <w:right w:val="none" w:sz="0" w:space="0" w:color="auto"/>
      </w:divBdr>
    </w:div>
    <w:div w:id="1893954233">
      <w:bodyDiv w:val="1"/>
      <w:marLeft w:val="0"/>
      <w:marRight w:val="0"/>
      <w:marTop w:val="0"/>
      <w:marBottom w:val="0"/>
      <w:divBdr>
        <w:top w:val="none" w:sz="0" w:space="0" w:color="auto"/>
        <w:left w:val="none" w:sz="0" w:space="0" w:color="auto"/>
        <w:bottom w:val="none" w:sz="0" w:space="0" w:color="auto"/>
        <w:right w:val="none" w:sz="0" w:space="0" w:color="auto"/>
      </w:divBdr>
    </w:div>
    <w:div w:id="1894002357">
      <w:bodyDiv w:val="1"/>
      <w:marLeft w:val="0"/>
      <w:marRight w:val="0"/>
      <w:marTop w:val="0"/>
      <w:marBottom w:val="0"/>
      <w:divBdr>
        <w:top w:val="none" w:sz="0" w:space="0" w:color="auto"/>
        <w:left w:val="none" w:sz="0" w:space="0" w:color="auto"/>
        <w:bottom w:val="none" w:sz="0" w:space="0" w:color="auto"/>
        <w:right w:val="none" w:sz="0" w:space="0" w:color="auto"/>
      </w:divBdr>
    </w:div>
    <w:div w:id="1894269522">
      <w:bodyDiv w:val="1"/>
      <w:marLeft w:val="0"/>
      <w:marRight w:val="0"/>
      <w:marTop w:val="0"/>
      <w:marBottom w:val="0"/>
      <w:divBdr>
        <w:top w:val="none" w:sz="0" w:space="0" w:color="auto"/>
        <w:left w:val="none" w:sz="0" w:space="0" w:color="auto"/>
        <w:bottom w:val="none" w:sz="0" w:space="0" w:color="auto"/>
        <w:right w:val="none" w:sz="0" w:space="0" w:color="auto"/>
      </w:divBdr>
    </w:div>
    <w:div w:id="1895307060">
      <w:bodyDiv w:val="1"/>
      <w:marLeft w:val="0"/>
      <w:marRight w:val="0"/>
      <w:marTop w:val="0"/>
      <w:marBottom w:val="0"/>
      <w:divBdr>
        <w:top w:val="none" w:sz="0" w:space="0" w:color="auto"/>
        <w:left w:val="none" w:sz="0" w:space="0" w:color="auto"/>
        <w:bottom w:val="none" w:sz="0" w:space="0" w:color="auto"/>
        <w:right w:val="none" w:sz="0" w:space="0" w:color="auto"/>
      </w:divBdr>
    </w:div>
    <w:div w:id="1895694997">
      <w:bodyDiv w:val="1"/>
      <w:marLeft w:val="0"/>
      <w:marRight w:val="0"/>
      <w:marTop w:val="0"/>
      <w:marBottom w:val="0"/>
      <w:divBdr>
        <w:top w:val="none" w:sz="0" w:space="0" w:color="auto"/>
        <w:left w:val="none" w:sz="0" w:space="0" w:color="auto"/>
        <w:bottom w:val="none" w:sz="0" w:space="0" w:color="auto"/>
        <w:right w:val="none" w:sz="0" w:space="0" w:color="auto"/>
      </w:divBdr>
    </w:div>
    <w:div w:id="1895851369">
      <w:bodyDiv w:val="1"/>
      <w:marLeft w:val="0"/>
      <w:marRight w:val="0"/>
      <w:marTop w:val="0"/>
      <w:marBottom w:val="0"/>
      <w:divBdr>
        <w:top w:val="none" w:sz="0" w:space="0" w:color="auto"/>
        <w:left w:val="none" w:sz="0" w:space="0" w:color="auto"/>
        <w:bottom w:val="none" w:sz="0" w:space="0" w:color="auto"/>
        <w:right w:val="none" w:sz="0" w:space="0" w:color="auto"/>
      </w:divBdr>
    </w:div>
    <w:div w:id="1896113515">
      <w:bodyDiv w:val="1"/>
      <w:marLeft w:val="0"/>
      <w:marRight w:val="0"/>
      <w:marTop w:val="0"/>
      <w:marBottom w:val="0"/>
      <w:divBdr>
        <w:top w:val="none" w:sz="0" w:space="0" w:color="auto"/>
        <w:left w:val="none" w:sz="0" w:space="0" w:color="auto"/>
        <w:bottom w:val="none" w:sz="0" w:space="0" w:color="auto"/>
        <w:right w:val="none" w:sz="0" w:space="0" w:color="auto"/>
      </w:divBdr>
    </w:div>
    <w:div w:id="1898124562">
      <w:bodyDiv w:val="1"/>
      <w:marLeft w:val="0"/>
      <w:marRight w:val="0"/>
      <w:marTop w:val="0"/>
      <w:marBottom w:val="0"/>
      <w:divBdr>
        <w:top w:val="none" w:sz="0" w:space="0" w:color="auto"/>
        <w:left w:val="none" w:sz="0" w:space="0" w:color="auto"/>
        <w:bottom w:val="none" w:sz="0" w:space="0" w:color="auto"/>
        <w:right w:val="none" w:sz="0" w:space="0" w:color="auto"/>
      </w:divBdr>
    </w:div>
    <w:div w:id="1899053253">
      <w:bodyDiv w:val="1"/>
      <w:marLeft w:val="0"/>
      <w:marRight w:val="0"/>
      <w:marTop w:val="0"/>
      <w:marBottom w:val="0"/>
      <w:divBdr>
        <w:top w:val="none" w:sz="0" w:space="0" w:color="auto"/>
        <w:left w:val="none" w:sz="0" w:space="0" w:color="auto"/>
        <w:bottom w:val="none" w:sz="0" w:space="0" w:color="auto"/>
        <w:right w:val="none" w:sz="0" w:space="0" w:color="auto"/>
      </w:divBdr>
    </w:div>
    <w:div w:id="1899245115">
      <w:bodyDiv w:val="1"/>
      <w:marLeft w:val="0"/>
      <w:marRight w:val="0"/>
      <w:marTop w:val="0"/>
      <w:marBottom w:val="0"/>
      <w:divBdr>
        <w:top w:val="none" w:sz="0" w:space="0" w:color="auto"/>
        <w:left w:val="none" w:sz="0" w:space="0" w:color="auto"/>
        <w:bottom w:val="none" w:sz="0" w:space="0" w:color="auto"/>
        <w:right w:val="none" w:sz="0" w:space="0" w:color="auto"/>
      </w:divBdr>
    </w:div>
    <w:div w:id="1901742535">
      <w:bodyDiv w:val="1"/>
      <w:marLeft w:val="0"/>
      <w:marRight w:val="0"/>
      <w:marTop w:val="0"/>
      <w:marBottom w:val="0"/>
      <w:divBdr>
        <w:top w:val="none" w:sz="0" w:space="0" w:color="auto"/>
        <w:left w:val="none" w:sz="0" w:space="0" w:color="auto"/>
        <w:bottom w:val="none" w:sz="0" w:space="0" w:color="auto"/>
        <w:right w:val="none" w:sz="0" w:space="0" w:color="auto"/>
      </w:divBdr>
    </w:div>
    <w:div w:id="1905682471">
      <w:bodyDiv w:val="1"/>
      <w:marLeft w:val="0"/>
      <w:marRight w:val="0"/>
      <w:marTop w:val="0"/>
      <w:marBottom w:val="0"/>
      <w:divBdr>
        <w:top w:val="none" w:sz="0" w:space="0" w:color="auto"/>
        <w:left w:val="none" w:sz="0" w:space="0" w:color="auto"/>
        <w:bottom w:val="none" w:sz="0" w:space="0" w:color="auto"/>
        <w:right w:val="none" w:sz="0" w:space="0" w:color="auto"/>
      </w:divBdr>
    </w:div>
    <w:div w:id="1905793685">
      <w:bodyDiv w:val="1"/>
      <w:marLeft w:val="0"/>
      <w:marRight w:val="0"/>
      <w:marTop w:val="0"/>
      <w:marBottom w:val="0"/>
      <w:divBdr>
        <w:top w:val="none" w:sz="0" w:space="0" w:color="auto"/>
        <w:left w:val="none" w:sz="0" w:space="0" w:color="auto"/>
        <w:bottom w:val="none" w:sz="0" w:space="0" w:color="auto"/>
        <w:right w:val="none" w:sz="0" w:space="0" w:color="auto"/>
      </w:divBdr>
    </w:div>
    <w:div w:id="1906063121">
      <w:bodyDiv w:val="1"/>
      <w:marLeft w:val="0"/>
      <w:marRight w:val="0"/>
      <w:marTop w:val="0"/>
      <w:marBottom w:val="0"/>
      <w:divBdr>
        <w:top w:val="none" w:sz="0" w:space="0" w:color="auto"/>
        <w:left w:val="none" w:sz="0" w:space="0" w:color="auto"/>
        <w:bottom w:val="none" w:sz="0" w:space="0" w:color="auto"/>
        <w:right w:val="none" w:sz="0" w:space="0" w:color="auto"/>
      </w:divBdr>
    </w:div>
    <w:div w:id="1910071129">
      <w:bodyDiv w:val="1"/>
      <w:marLeft w:val="0"/>
      <w:marRight w:val="0"/>
      <w:marTop w:val="0"/>
      <w:marBottom w:val="0"/>
      <w:divBdr>
        <w:top w:val="none" w:sz="0" w:space="0" w:color="auto"/>
        <w:left w:val="none" w:sz="0" w:space="0" w:color="auto"/>
        <w:bottom w:val="none" w:sz="0" w:space="0" w:color="auto"/>
        <w:right w:val="none" w:sz="0" w:space="0" w:color="auto"/>
      </w:divBdr>
    </w:div>
    <w:div w:id="1910187754">
      <w:bodyDiv w:val="1"/>
      <w:marLeft w:val="0"/>
      <w:marRight w:val="0"/>
      <w:marTop w:val="0"/>
      <w:marBottom w:val="0"/>
      <w:divBdr>
        <w:top w:val="none" w:sz="0" w:space="0" w:color="auto"/>
        <w:left w:val="none" w:sz="0" w:space="0" w:color="auto"/>
        <w:bottom w:val="none" w:sz="0" w:space="0" w:color="auto"/>
        <w:right w:val="none" w:sz="0" w:space="0" w:color="auto"/>
      </w:divBdr>
    </w:div>
    <w:div w:id="1910655285">
      <w:bodyDiv w:val="1"/>
      <w:marLeft w:val="0"/>
      <w:marRight w:val="0"/>
      <w:marTop w:val="0"/>
      <w:marBottom w:val="0"/>
      <w:divBdr>
        <w:top w:val="none" w:sz="0" w:space="0" w:color="auto"/>
        <w:left w:val="none" w:sz="0" w:space="0" w:color="auto"/>
        <w:bottom w:val="none" w:sz="0" w:space="0" w:color="auto"/>
        <w:right w:val="none" w:sz="0" w:space="0" w:color="auto"/>
      </w:divBdr>
    </w:div>
    <w:div w:id="1910918163">
      <w:bodyDiv w:val="1"/>
      <w:marLeft w:val="0"/>
      <w:marRight w:val="0"/>
      <w:marTop w:val="0"/>
      <w:marBottom w:val="0"/>
      <w:divBdr>
        <w:top w:val="none" w:sz="0" w:space="0" w:color="auto"/>
        <w:left w:val="none" w:sz="0" w:space="0" w:color="auto"/>
        <w:bottom w:val="none" w:sz="0" w:space="0" w:color="auto"/>
        <w:right w:val="none" w:sz="0" w:space="0" w:color="auto"/>
      </w:divBdr>
    </w:div>
    <w:div w:id="1912543887">
      <w:bodyDiv w:val="1"/>
      <w:marLeft w:val="0"/>
      <w:marRight w:val="0"/>
      <w:marTop w:val="0"/>
      <w:marBottom w:val="0"/>
      <w:divBdr>
        <w:top w:val="none" w:sz="0" w:space="0" w:color="auto"/>
        <w:left w:val="none" w:sz="0" w:space="0" w:color="auto"/>
        <w:bottom w:val="none" w:sz="0" w:space="0" w:color="auto"/>
        <w:right w:val="none" w:sz="0" w:space="0" w:color="auto"/>
      </w:divBdr>
    </w:div>
    <w:div w:id="1912960819">
      <w:bodyDiv w:val="1"/>
      <w:marLeft w:val="0"/>
      <w:marRight w:val="0"/>
      <w:marTop w:val="0"/>
      <w:marBottom w:val="0"/>
      <w:divBdr>
        <w:top w:val="none" w:sz="0" w:space="0" w:color="auto"/>
        <w:left w:val="none" w:sz="0" w:space="0" w:color="auto"/>
        <w:bottom w:val="none" w:sz="0" w:space="0" w:color="auto"/>
        <w:right w:val="none" w:sz="0" w:space="0" w:color="auto"/>
      </w:divBdr>
    </w:div>
    <w:div w:id="1913655226">
      <w:bodyDiv w:val="1"/>
      <w:marLeft w:val="0"/>
      <w:marRight w:val="0"/>
      <w:marTop w:val="0"/>
      <w:marBottom w:val="0"/>
      <w:divBdr>
        <w:top w:val="none" w:sz="0" w:space="0" w:color="auto"/>
        <w:left w:val="none" w:sz="0" w:space="0" w:color="auto"/>
        <w:bottom w:val="none" w:sz="0" w:space="0" w:color="auto"/>
        <w:right w:val="none" w:sz="0" w:space="0" w:color="auto"/>
      </w:divBdr>
    </w:div>
    <w:div w:id="1913928676">
      <w:bodyDiv w:val="1"/>
      <w:marLeft w:val="0"/>
      <w:marRight w:val="0"/>
      <w:marTop w:val="0"/>
      <w:marBottom w:val="0"/>
      <w:divBdr>
        <w:top w:val="none" w:sz="0" w:space="0" w:color="auto"/>
        <w:left w:val="none" w:sz="0" w:space="0" w:color="auto"/>
        <w:bottom w:val="none" w:sz="0" w:space="0" w:color="auto"/>
        <w:right w:val="none" w:sz="0" w:space="0" w:color="auto"/>
      </w:divBdr>
    </w:div>
    <w:div w:id="1915965189">
      <w:bodyDiv w:val="1"/>
      <w:marLeft w:val="0"/>
      <w:marRight w:val="0"/>
      <w:marTop w:val="0"/>
      <w:marBottom w:val="0"/>
      <w:divBdr>
        <w:top w:val="none" w:sz="0" w:space="0" w:color="auto"/>
        <w:left w:val="none" w:sz="0" w:space="0" w:color="auto"/>
        <w:bottom w:val="none" w:sz="0" w:space="0" w:color="auto"/>
        <w:right w:val="none" w:sz="0" w:space="0" w:color="auto"/>
      </w:divBdr>
    </w:div>
    <w:div w:id="1918435454">
      <w:bodyDiv w:val="1"/>
      <w:marLeft w:val="0"/>
      <w:marRight w:val="0"/>
      <w:marTop w:val="0"/>
      <w:marBottom w:val="0"/>
      <w:divBdr>
        <w:top w:val="none" w:sz="0" w:space="0" w:color="auto"/>
        <w:left w:val="none" w:sz="0" w:space="0" w:color="auto"/>
        <w:bottom w:val="none" w:sz="0" w:space="0" w:color="auto"/>
        <w:right w:val="none" w:sz="0" w:space="0" w:color="auto"/>
      </w:divBdr>
    </w:div>
    <w:div w:id="1919051061">
      <w:bodyDiv w:val="1"/>
      <w:marLeft w:val="0"/>
      <w:marRight w:val="0"/>
      <w:marTop w:val="0"/>
      <w:marBottom w:val="0"/>
      <w:divBdr>
        <w:top w:val="none" w:sz="0" w:space="0" w:color="auto"/>
        <w:left w:val="none" w:sz="0" w:space="0" w:color="auto"/>
        <w:bottom w:val="none" w:sz="0" w:space="0" w:color="auto"/>
        <w:right w:val="none" w:sz="0" w:space="0" w:color="auto"/>
      </w:divBdr>
    </w:div>
    <w:div w:id="1920021655">
      <w:bodyDiv w:val="1"/>
      <w:marLeft w:val="0"/>
      <w:marRight w:val="0"/>
      <w:marTop w:val="0"/>
      <w:marBottom w:val="0"/>
      <w:divBdr>
        <w:top w:val="none" w:sz="0" w:space="0" w:color="auto"/>
        <w:left w:val="none" w:sz="0" w:space="0" w:color="auto"/>
        <w:bottom w:val="none" w:sz="0" w:space="0" w:color="auto"/>
        <w:right w:val="none" w:sz="0" w:space="0" w:color="auto"/>
      </w:divBdr>
    </w:div>
    <w:div w:id="1922249105">
      <w:bodyDiv w:val="1"/>
      <w:marLeft w:val="0"/>
      <w:marRight w:val="0"/>
      <w:marTop w:val="0"/>
      <w:marBottom w:val="0"/>
      <w:divBdr>
        <w:top w:val="none" w:sz="0" w:space="0" w:color="auto"/>
        <w:left w:val="none" w:sz="0" w:space="0" w:color="auto"/>
        <w:bottom w:val="none" w:sz="0" w:space="0" w:color="auto"/>
        <w:right w:val="none" w:sz="0" w:space="0" w:color="auto"/>
      </w:divBdr>
    </w:div>
    <w:div w:id="1923054608">
      <w:bodyDiv w:val="1"/>
      <w:marLeft w:val="0"/>
      <w:marRight w:val="0"/>
      <w:marTop w:val="0"/>
      <w:marBottom w:val="0"/>
      <w:divBdr>
        <w:top w:val="none" w:sz="0" w:space="0" w:color="auto"/>
        <w:left w:val="none" w:sz="0" w:space="0" w:color="auto"/>
        <w:bottom w:val="none" w:sz="0" w:space="0" w:color="auto"/>
        <w:right w:val="none" w:sz="0" w:space="0" w:color="auto"/>
      </w:divBdr>
    </w:div>
    <w:div w:id="1927037108">
      <w:bodyDiv w:val="1"/>
      <w:marLeft w:val="0"/>
      <w:marRight w:val="0"/>
      <w:marTop w:val="0"/>
      <w:marBottom w:val="0"/>
      <w:divBdr>
        <w:top w:val="none" w:sz="0" w:space="0" w:color="auto"/>
        <w:left w:val="none" w:sz="0" w:space="0" w:color="auto"/>
        <w:bottom w:val="none" w:sz="0" w:space="0" w:color="auto"/>
        <w:right w:val="none" w:sz="0" w:space="0" w:color="auto"/>
      </w:divBdr>
    </w:div>
    <w:div w:id="1927570760">
      <w:bodyDiv w:val="1"/>
      <w:marLeft w:val="0"/>
      <w:marRight w:val="0"/>
      <w:marTop w:val="0"/>
      <w:marBottom w:val="0"/>
      <w:divBdr>
        <w:top w:val="none" w:sz="0" w:space="0" w:color="auto"/>
        <w:left w:val="none" w:sz="0" w:space="0" w:color="auto"/>
        <w:bottom w:val="none" w:sz="0" w:space="0" w:color="auto"/>
        <w:right w:val="none" w:sz="0" w:space="0" w:color="auto"/>
      </w:divBdr>
    </w:div>
    <w:div w:id="1928414640">
      <w:bodyDiv w:val="1"/>
      <w:marLeft w:val="0"/>
      <w:marRight w:val="0"/>
      <w:marTop w:val="0"/>
      <w:marBottom w:val="0"/>
      <w:divBdr>
        <w:top w:val="none" w:sz="0" w:space="0" w:color="auto"/>
        <w:left w:val="none" w:sz="0" w:space="0" w:color="auto"/>
        <w:bottom w:val="none" w:sz="0" w:space="0" w:color="auto"/>
        <w:right w:val="none" w:sz="0" w:space="0" w:color="auto"/>
      </w:divBdr>
    </w:div>
    <w:div w:id="1928422724">
      <w:bodyDiv w:val="1"/>
      <w:marLeft w:val="0"/>
      <w:marRight w:val="0"/>
      <w:marTop w:val="0"/>
      <w:marBottom w:val="0"/>
      <w:divBdr>
        <w:top w:val="none" w:sz="0" w:space="0" w:color="auto"/>
        <w:left w:val="none" w:sz="0" w:space="0" w:color="auto"/>
        <w:bottom w:val="none" w:sz="0" w:space="0" w:color="auto"/>
        <w:right w:val="none" w:sz="0" w:space="0" w:color="auto"/>
      </w:divBdr>
    </w:div>
    <w:div w:id="1931885506">
      <w:bodyDiv w:val="1"/>
      <w:marLeft w:val="0"/>
      <w:marRight w:val="0"/>
      <w:marTop w:val="0"/>
      <w:marBottom w:val="0"/>
      <w:divBdr>
        <w:top w:val="none" w:sz="0" w:space="0" w:color="auto"/>
        <w:left w:val="none" w:sz="0" w:space="0" w:color="auto"/>
        <w:bottom w:val="none" w:sz="0" w:space="0" w:color="auto"/>
        <w:right w:val="none" w:sz="0" w:space="0" w:color="auto"/>
      </w:divBdr>
    </w:div>
    <w:div w:id="1933050906">
      <w:bodyDiv w:val="1"/>
      <w:marLeft w:val="0"/>
      <w:marRight w:val="0"/>
      <w:marTop w:val="0"/>
      <w:marBottom w:val="0"/>
      <w:divBdr>
        <w:top w:val="none" w:sz="0" w:space="0" w:color="auto"/>
        <w:left w:val="none" w:sz="0" w:space="0" w:color="auto"/>
        <w:bottom w:val="none" w:sz="0" w:space="0" w:color="auto"/>
        <w:right w:val="none" w:sz="0" w:space="0" w:color="auto"/>
      </w:divBdr>
    </w:div>
    <w:div w:id="1935287492">
      <w:bodyDiv w:val="1"/>
      <w:marLeft w:val="0"/>
      <w:marRight w:val="0"/>
      <w:marTop w:val="0"/>
      <w:marBottom w:val="0"/>
      <w:divBdr>
        <w:top w:val="none" w:sz="0" w:space="0" w:color="auto"/>
        <w:left w:val="none" w:sz="0" w:space="0" w:color="auto"/>
        <w:bottom w:val="none" w:sz="0" w:space="0" w:color="auto"/>
        <w:right w:val="none" w:sz="0" w:space="0" w:color="auto"/>
      </w:divBdr>
    </w:div>
    <w:div w:id="1937010830">
      <w:bodyDiv w:val="1"/>
      <w:marLeft w:val="0"/>
      <w:marRight w:val="0"/>
      <w:marTop w:val="0"/>
      <w:marBottom w:val="0"/>
      <w:divBdr>
        <w:top w:val="none" w:sz="0" w:space="0" w:color="auto"/>
        <w:left w:val="none" w:sz="0" w:space="0" w:color="auto"/>
        <w:bottom w:val="none" w:sz="0" w:space="0" w:color="auto"/>
        <w:right w:val="none" w:sz="0" w:space="0" w:color="auto"/>
      </w:divBdr>
    </w:div>
    <w:div w:id="1937789762">
      <w:bodyDiv w:val="1"/>
      <w:marLeft w:val="0"/>
      <w:marRight w:val="0"/>
      <w:marTop w:val="0"/>
      <w:marBottom w:val="0"/>
      <w:divBdr>
        <w:top w:val="none" w:sz="0" w:space="0" w:color="auto"/>
        <w:left w:val="none" w:sz="0" w:space="0" w:color="auto"/>
        <w:bottom w:val="none" w:sz="0" w:space="0" w:color="auto"/>
        <w:right w:val="none" w:sz="0" w:space="0" w:color="auto"/>
      </w:divBdr>
    </w:div>
    <w:div w:id="1937979560">
      <w:bodyDiv w:val="1"/>
      <w:marLeft w:val="0"/>
      <w:marRight w:val="0"/>
      <w:marTop w:val="0"/>
      <w:marBottom w:val="0"/>
      <w:divBdr>
        <w:top w:val="none" w:sz="0" w:space="0" w:color="auto"/>
        <w:left w:val="none" w:sz="0" w:space="0" w:color="auto"/>
        <w:bottom w:val="none" w:sz="0" w:space="0" w:color="auto"/>
        <w:right w:val="none" w:sz="0" w:space="0" w:color="auto"/>
      </w:divBdr>
    </w:div>
    <w:div w:id="1938630538">
      <w:bodyDiv w:val="1"/>
      <w:marLeft w:val="0"/>
      <w:marRight w:val="0"/>
      <w:marTop w:val="0"/>
      <w:marBottom w:val="0"/>
      <w:divBdr>
        <w:top w:val="none" w:sz="0" w:space="0" w:color="auto"/>
        <w:left w:val="none" w:sz="0" w:space="0" w:color="auto"/>
        <w:bottom w:val="none" w:sz="0" w:space="0" w:color="auto"/>
        <w:right w:val="none" w:sz="0" w:space="0" w:color="auto"/>
      </w:divBdr>
    </w:div>
    <w:div w:id="1939285880">
      <w:bodyDiv w:val="1"/>
      <w:marLeft w:val="0"/>
      <w:marRight w:val="0"/>
      <w:marTop w:val="0"/>
      <w:marBottom w:val="0"/>
      <w:divBdr>
        <w:top w:val="none" w:sz="0" w:space="0" w:color="auto"/>
        <w:left w:val="none" w:sz="0" w:space="0" w:color="auto"/>
        <w:bottom w:val="none" w:sz="0" w:space="0" w:color="auto"/>
        <w:right w:val="none" w:sz="0" w:space="0" w:color="auto"/>
      </w:divBdr>
    </w:div>
    <w:div w:id="1942447689">
      <w:bodyDiv w:val="1"/>
      <w:marLeft w:val="0"/>
      <w:marRight w:val="0"/>
      <w:marTop w:val="0"/>
      <w:marBottom w:val="0"/>
      <w:divBdr>
        <w:top w:val="none" w:sz="0" w:space="0" w:color="auto"/>
        <w:left w:val="none" w:sz="0" w:space="0" w:color="auto"/>
        <w:bottom w:val="none" w:sz="0" w:space="0" w:color="auto"/>
        <w:right w:val="none" w:sz="0" w:space="0" w:color="auto"/>
      </w:divBdr>
    </w:div>
    <w:div w:id="1942562281">
      <w:bodyDiv w:val="1"/>
      <w:marLeft w:val="0"/>
      <w:marRight w:val="0"/>
      <w:marTop w:val="0"/>
      <w:marBottom w:val="0"/>
      <w:divBdr>
        <w:top w:val="none" w:sz="0" w:space="0" w:color="auto"/>
        <w:left w:val="none" w:sz="0" w:space="0" w:color="auto"/>
        <w:bottom w:val="none" w:sz="0" w:space="0" w:color="auto"/>
        <w:right w:val="none" w:sz="0" w:space="0" w:color="auto"/>
      </w:divBdr>
    </w:div>
    <w:div w:id="1943294380">
      <w:bodyDiv w:val="1"/>
      <w:marLeft w:val="0"/>
      <w:marRight w:val="0"/>
      <w:marTop w:val="0"/>
      <w:marBottom w:val="0"/>
      <w:divBdr>
        <w:top w:val="none" w:sz="0" w:space="0" w:color="auto"/>
        <w:left w:val="none" w:sz="0" w:space="0" w:color="auto"/>
        <w:bottom w:val="none" w:sz="0" w:space="0" w:color="auto"/>
        <w:right w:val="none" w:sz="0" w:space="0" w:color="auto"/>
      </w:divBdr>
    </w:div>
    <w:div w:id="1944610162">
      <w:bodyDiv w:val="1"/>
      <w:marLeft w:val="0"/>
      <w:marRight w:val="0"/>
      <w:marTop w:val="0"/>
      <w:marBottom w:val="0"/>
      <w:divBdr>
        <w:top w:val="none" w:sz="0" w:space="0" w:color="auto"/>
        <w:left w:val="none" w:sz="0" w:space="0" w:color="auto"/>
        <w:bottom w:val="none" w:sz="0" w:space="0" w:color="auto"/>
        <w:right w:val="none" w:sz="0" w:space="0" w:color="auto"/>
      </w:divBdr>
    </w:div>
    <w:div w:id="1944916164">
      <w:bodyDiv w:val="1"/>
      <w:marLeft w:val="0"/>
      <w:marRight w:val="0"/>
      <w:marTop w:val="0"/>
      <w:marBottom w:val="0"/>
      <w:divBdr>
        <w:top w:val="none" w:sz="0" w:space="0" w:color="auto"/>
        <w:left w:val="none" w:sz="0" w:space="0" w:color="auto"/>
        <w:bottom w:val="none" w:sz="0" w:space="0" w:color="auto"/>
        <w:right w:val="none" w:sz="0" w:space="0" w:color="auto"/>
      </w:divBdr>
    </w:div>
    <w:div w:id="1945453815">
      <w:bodyDiv w:val="1"/>
      <w:marLeft w:val="0"/>
      <w:marRight w:val="0"/>
      <w:marTop w:val="0"/>
      <w:marBottom w:val="0"/>
      <w:divBdr>
        <w:top w:val="none" w:sz="0" w:space="0" w:color="auto"/>
        <w:left w:val="none" w:sz="0" w:space="0" w:color="auto"/>
        <w:bottom w:val="none" w:sz="0" w:space="0" w:color="auto"/>
        <w:right w:val="none" w:sz="0" w:space="0" w:color="auto"/>
      </w:divBdr>
    </w:div>
    <w:div w:id="1946770385">
      <w:bodyDiv w:val="1"/>
      <w:marLeft w:val="0"/>
      <w:marRight w:val="0"/>
      <w:marTop w:val="0"/>
      <w:marBottom w:val="0"/>
      <w:divBdr>
        <w:top w:val="none" w:sz="0" w:space="0" w:color="auto"/>
        <w:left w:val="none" w:sz="0" w:space="0" w:color="auto"/>
        <w:bottom w:val="none" w:sz="0" w:space="0" w:color="auto"/>
        <w:right w:val="none" w:sz="0" w:space="0" w:color="auto"/>
      </w:divBdr>
    </w:div>
    <w:div w:id="1950038469">
      <w:bodyDiv w:val="1"/>
      <w:marLeft w:val="0"/>
      <w:marRight w:val="0"/>
      <w:marTop w:val="0"/>
      <w:marBottom w:val="0"/>
      <w:divBdr>
        <w:top w:val="none" w:sz="0" w:space="0" w:color="auto"/>
        <w:left w:val="none" w:sz="0" w:space="0" w:color="auto"/>
        <w:bottom w:val="none" w:sz="0" w:space="0" w:color="auto"/>
        <w:right w:val="none" w:sz="0" w:space="0" w:color="auto"/>
      </w:divBdr>
    </w:div>
    <w:div w:id="1952125389">
      <w:bodyDiv w:val="1"/>
      <w:marLeft w:val="0"/>
      <w:marRight w:val="0"/>
      <w:marTop w:val="0"/>
      <w:marBottom w:val="0"/>
      <w:divBdr>
        <w:top w:val="none" w:sz="0" w:space="0" w:color="auto"/>
        <w:left w:val="none" w:sz="0" w:space="0" w:color="auto"/>
        <w:bottom w:val="none" w:sz="0" w:space="0" w:color="auto"/>
        <w:right w:val="none" w:sz="0" w:space="0" w:color="auto"/>
      </w:divBdr>
    </w:div>
    <w:div w:id="1952127321">
      <w:bodyDiv w:val="1"/>
      <w:marLeft w:val="0"/>
      <w:marRight w:val="0"/>
      <w:marTop w:val="0"/>
      <w:marBottom w:val="0"/>
      <w:divBdr>
        <w:top w:val="none" w:sz="0" w:space="0" w:color="auto"/>
        <w:left w:val="none" w:sz="0" w:space="0" w:color="auto"/>
        <w:bottom w:val="none" w:sz="0" w:space="0" w:color="auto"/>
        <w:right w:val="none" w:sz="0" w:space="0" w:color="auto"/>
      </w:divBdr>
    </w:div>
    <w:div w:id="1953634345">
      <w:bodyDiv w:val="1"/>
      <w:marLeft w:val="0"/>
      <w:marRight w:val="0"/>
      <w:marTop w:val="0"/>
      <w:marBottom w:val="0"/>
      <w:divBdr>
        <w:top w:val="none" w:sz="0" w:space="0" w:color="auto"/>
        <w:left w:val="none" w:sz="0" w:space="0" w:color="auto"/>
        <w:bottom w:val="none" w:sz="0" w:space="0" w:color="auto"/>
        <w:right w:val="none" w:sz="0" w:space="0" w:color="auto"/>
      </w:divBdr>
    </w:div>
    <w:div w:id="1953977581">
      <w:bodyDiv w:val="1"/>
      <w:marLeft w:val="0"/>
      <w:marRight w:val="0"/>
      <w:marTop w:val="0"/>
      <w:marBottom w:val="0"/>
      <w:divBdr>
        <w:top w:val="none" w:sz="0" w:space="0" w:color="auto"/>
        <w:left w:val="none" w:sz="0" w:space="0" w:color="auto"/>
        <w:bottom w:val="none" w:sz="0" w:space="0" w:color="auto"/>
        <w:right w:val="none" w:sz="0" w:space="0" w:color="auto"/>
      </w:divBdr>
    </w:div>
    <w:div w:id="1954093809">
      <w:bodyDiv w:val="1"/>
      <w:marLeft w:val="0"/>
      <w:marRight w:val="0"/>
      <w:marTop w:val="0"/>
      <w:marBottom w:val="0"/>
      <w:divBdr>
        <w:top w:val="none" w:sz="0" w:space="0" w:color="auto"/>
        <w:left w:val="none" w:sz="0" w:space="0" w:color="auto"/>
        <w:bottom w:val="none" w:sz="0" w:space="0" w:color="auto"/>
        <w:right w:val="none" w:sz="0" w:space="0" w:color="auto"/>
      </w:divBdr>
    </w:div>
    <w:div w:id="1954708699">
      <w:bodyDiv w:val="1"/>
      <w:marLeft w:val="0"/>
      <w:marRight w:val="0"/>
      <w:marTop w:val="0"/>
      <w:marBottom w:val="0"/>
      <w:divBdr>
        <w:top w:val="none" w:sz="0" w:space="0" w:color="auto"/>
        <w:left w:val="none" w:sz="0" w:space="0" w:color="auto"/>
        <w:bottom w:val="none" w:sz="0" w:space="0" w:color="auto"/>
        <w:right w:val="none" w:sz="0" w:space="0" w:color="auto"/>
      </w:divBdr>
    </w:div>
    <w:div w:id="1955549181">
      <w:bodyDiv w:val="1"/>
      <w:marLeft w:val="0"/>
      <w:marRight w:val="0"/>
      <w:marTop w:val="0"/>
      <w:marBottom w:val="0"/>
      <w:divBdr>
        <w:top w:val="none" w:sz="0" w:space="0" w:color="auto"/>
        <w:left w:val="none" w:sz="0" w:space="0" w:color="auto"/>
        <w:bottom w:val="none" w:sz="0" w:space="0" w:color="auto"/>
        <w:right w:val="none" w:sz="0" w:space="0" w:color="auto"/>
      </w:divBdr>
    </w:div>
    <w:div w:id="1956205296">
      <w:bodyDiv w:val="1"/>
      <w:marLeft w:val="0"/>
      <w:marRight w:val="0"/>
      <w:marTop w:val="0"/>
      <w:marBottom w:val="0"/>
      <w:divBdr>
        <w:top w:val="none" w:sz="0" w:space="0" w:color="auto"/>
        <w:left w:val="none" w:sz="0" w:space="0" w:color="auto"/>
        <w:bottom w:val="none" w:sz="0" w:space="0" w:color="auto"/>
        <w:right w:val="none" w:sz="0" w:space="0" w:color="auto"/>
      </w:divBdr>
    </w:div>
    <w:div w:id="1957133558">
      <w:bodyDiv w:val="1"/>
      <w:marLeft w:val="0"/>
      <w:marRight w:val="0"/>
      <w:marTop w:val="0"/>
      <w:marBottom w:val="0"/>
      <w:divBdr>
        <w:top w:val="none" w:sz="0" w:space="0" w:color="auto"/>
        <w:left w:val="none" w:sz="0" w:space="0" w:color="auto"/>
        <w:bottom w:val="none" w:sz="0" w:space="0" w:color="auto"/>
        <w:right w:val="none" w:sz="0" w:space="0" w:color="auto"/>
      </w:divBdr>
    </w:div>
    <w:div w:id="1957367338">
      <w:bodyDiv w:val="1"/>
      <w:marLeft w:val="0"/>
      <w:marRight w:val="0"/>
      <w:marTop w:val="0"/>
      <w:marBottom w:val="0"/>
      <w:divBdr>
        <w:top w:val="none" w:sz="0" w:space="0" w:color="auto"/>
        <w:left w:val="none" w:sz="0" w:space="0" w:color="auto"/>
        <w:bottom w:val="none" w:sz="0" w:space="0" w:color="auto"/>
        <w:right w:val="none" w:sz="0" w:space="0" w:color="auto"/>
      </w:divBdr>
    </w:div>
    <w:div w:id="1957712780">
      <w:bodyDiv w:val="1"/>
      <w:marLeft w:val="0"/>
      <w:marRight w:val="0"/>
      <w:marTop w:val="0"/>
      <w:marBottom w:val="0"/>
      <w:divBdr>
        <w:top w:val="none" w:sz="0" w:space="0" w:color="auto"/>
        <w:left w:val="none" w:sz="0" w:space="0" w:color="auto"/>
        <w:bottom w:val="none" w:sz="0" w:space="0" w:color="auto"/>
        <w:right w:val="none" w:sz="0" w:space="0" w:color="auto"/>
      </w:divBdr>
    </w:div>
    <w:div w:id="1963413264">
      <w:bodyDiv w:val="1"/>
      <w:marLeft w:val="0"/>
      <w:marRight w:val="0"/>
      <w:marTop w:val="0"/>
      <w:marBottom w:val="0"/>
      <w:divBdr>
        <w:top w:val="none" w:sz="0" w:space="0" w:color="auto"/>
        <w:left w:val="none" w:sz="0" w:space="0" w:color="auto"/>
        <w:bottom w:val="none" w:sz="0" w:space="0" w:color="auto"/>
        <w:right w:val="none" w:sz="0" w:space="0" w:color="auto"/>
      </w:divBdr>
    </w:div>
    <w:div w:id="1963802750">
      <w:bodyDiv w:val="1"/>
      <w:marLeft w:val="0"/>
      <w:marRight w:val="0"/>
      <w:marTop w:val="0"/>
      <w:marBottom w:val="0"/>
      <w:divBdr>
        <w:top w:val="none" w:sz="0" w:space="0" w:color="auto"/>
        <w:left w:val="none" w:sz="0" w:space="0" w:color="auto"/>
        <w:bottom w:val="none" w:sz="0" w:space="0" w:color="auto"/>
        <w:right w:val="none" w:sz="0" w:space="0" w:color="auto"/>
      </w:divBdr>
    </w:div>
    <w:div w:id="1964072252">
      <w:bodyDiv w:val="1"/>
      <w:marLeft w:val="0"/>
      <w:marRight w:val="0"/>
      <w:marTop w:val="0"/>
      <w:marBottom w:val="0"/>
      <w:divBdr>
        <w:top w:val="none" w:sz="0" w:space="0" w:color="auto"/>
        <w:left w:val="none" w:sz="0" w:space="0" w:color="auto"/>
        <w:bottom w:val="none" w:sz="0" w:space="0" w:color="auto"/>
        <w:right w:val="none" w:sz="0" w:space="0" w:color="auto"/>
      </w:divBdr>
    </w:div>
    <w:div w:id="1965581273">
      <w:bodyDiv w:val="1"/>
      <w:marLeft w:val="0"/>
      <w:marRight w:val="0"/>
      <w:marTop w:val="0"/>
      <w:marBottom w:val="0"/>
      <w:divBdr>
        <w:top w:val="none" w:sz="0" w:space="0" w:color="auto"/>
        <w:left w:val="none" w:sz="0" w:space="0" w:color="auto"/>
        <w:bottom w:val="none" w:sz="0" w:space="0" w:color="auto"/>
        <w:right w:val="none" w:sz="0" w:space="0" w:color="auto"/>
      </w:divBdr>
    </w:div>
    <w:div w:id="1965698729">
      <w:bodyDiv w:val="1"/>
      <w:marLeft w:val="0"/>
      <w:marRight w:val="0"/>
      <w:marTop w:val="0"/>
      <w:marBottom w:val="0"/>
      <w:divBdr>
        <w:top w:val="none" w:sz="0" w:space="0" w:color="auto"/>
        <w:left w:val="none" w:sz="0" w:space="0" w:color="auto"/>
        <w:bottom w:val="none" w:sz="0" w:space="0" w:color="auto"/>
        <w:right w:val="none" w:sz="0" w:space="0" w:color="auto"/>
      </w:divBdr>
    </w:div>
    <w:div w:id="1965843640">
      <w:bodyDiv w:val="1"/>
      <w:marLeft w:val="0"/>
      <w:marRight w:val="0"/>
      <w:marTop w:val="0"/>
      <w:marBottom w:val="0"/>
      <w:divBdr>
        <w:top w:val="none" w:sz="0" w:space="0" w:color="auto"/>
        <w:left w:val="none" w:sz="0" w:space="0" w:color="auto"/>
        <w:bottom w:val="none" w:sz="0" w:space="0" w:color="auto"/>
        <w:right w:val="none" w:sz="0" w:space="0" w:color="auto"/>
      </w:divBdr>
    </w:div>
    <w:div w:id="1966109024">
      <w:bodyDiv w:val="1"/>
      <w:marLeft w:val="0"/>
      <w:marRight w:val="0"/>
      <w:marTop w:val="0"/>
      <w:marBottom w:val="0"/>
      <w:divBdr>
        <w:top w:val="none" w:sz="0" w:space="0" w:color="auto"/>
        <w:left w:val="none" w:sz="0" w:space="0" w:color="auto"/>
        <w:bottom w:val="none" w:sz="0" w:space="0" w:color="auto"/>
        <w:right w:val="none" w:sz="0" w:space="0" w:color="auto"/>
      </w:divBdr>
    </w:div>
    <w:div w:id="1966347803">
      <w:bodyDiv w:val="1"/>
      <w:marLeft w:val="0"/>
      <w:marRight w:val="0"/>
      <w:marTop w:val="0"/>
      <w:marBottom w:val="0"/>
      <w:divBdr>
        <w:top w:val="none" w:sz="0" w:space="0" w:color="auto"/>
        <w:left w:val="none" w:sz="0" w:space="0" w:color="auto"/>
        <w:bottom w:val="none" w:sz="0" w:space="0" w:color="auto"/>
        <w:right w:val="none" w:sz="0" w:space="0" w:color="auto"/>
      </w:divBdr>
    </w:div>
    <w:div w:id="1967467668">
      <w:bodyDiv w:val="1"/>
      <w:marLeft w:val="0"/>
      <w:marRight w:val="0"/>
      <w:marTop w:val="0"/>
      <w:marBottom w:val="0"/>
      <w:divBdr>
        <w:top w:val="none" w:sz="0" w:space="0" w:color="auto"/>
        <w:left w:val="none" w:sz="0" w:space="0" w:color="auto"/>
        <w:bottom w:val="none" w:sz="0" w:space="0" w:color="auto"/>
        <w:right w:val="none" w:sz="0" w:space="0" w:color="auto"/>
      </w:divBdr>
    </w:div>
    <w:div w:id="1967659647">
      <w:bodyDiv w:val="1"/>
      <w:marLeft w:val="0"/>
      <w:marRight w:val="0"/>
      <w:marTop w:val="0"/>
      <w:marBottom w:val="0"/>
      <w:divBdr>
        <w:top w:val="none" w:sz="0" w:space="0" w:color="auto"/>
        <w:left w:val="none" w:sz="0" w:space="0" w:color="auto"/>
        <w:bottom w:val="none" w:sz="0" w:space="0" w:color="auto"/>
        <w:right w:val="none" w:sz="0" w:space="0" w:color="auto"/>
      </w:divBdr>
    </w:div>
    <w:div w:id="1968393505">
      <w:bodyDiv w:val="1"/>
      <w:marLeft w:val="0"/>
      <w:marRight w:val="0"/>
      <w:marTop w:val="0"/>
      <w:marBottom w:val="0"/>
      <w:divBdr>
        <w:top w:val="none" w:sz="0" w:space="0" w:color="auto"/>
        <w:left w:val="none" w:sz="0" w:space="0" w:color="auto"/>
        <w:bottom w:val="none" w:sz="0" w:space="0" w:color="auto"/>
        <w:right w:val="none" w:sz="0" w:space="0" w:color="auto"/>
      </w:divBdr>
    </w:div>
    <w:div w:id="1970821828">
      <w:bodyDiv w:val="1"/>
      <w:marLeft w:val="0"/>
      <w:marRight w:val="0"/>
      <w:marTop w:val="0"/>
      <w:marBottom w:val="0"/>
      <w:divBdr>
        <w:top w:val="none" w:sz="0" w:space="0" w:color="auto"/>
        <w:left w:val="none" w:sz="0" w:space="0" w:color="auto"/>
        <w:bottom w:val="none" w:sz="0" w:space="0" w:color="auto"/>
        <w:right w:val="none" w:sz="0" w:space="0" w:color="auto"/>
      </w:divBdr>
    </w:div>
    <w:div w:id="1974481989">
      <w:bodyDiv w:val="1"/>
      <w:marLeft w:val="0"/>
      <w:marRight w:val="0"/>
      <w:marTop w:val="0"/>
      <w:marBottom w:val="0"/>
      <w:divBdr>
        <w:top w:val="none" w:sz="0" w:space="0" w:color="auto"/>
        <w:left w:val="none" w:sz="0" w:space="0" w:color="auto"/>
        <w:bottom w:val="none" w:sz="0" w:space="0" w:color="auto"/>
        <w:right w:val="none" w:sz="0" w:space="0" w:color="auto"/>
      </w:divBdr>
    </w:div>
    <w:div w:id="1975210006">
      <w:bodyDiv w:val="1"/>
      <w:marLeft w:val="0"/>
      <w:marRight w:val="0"/>
      <w:marTop w:val="0"/>
      <w:marBottom w:val="0"/>
      <w:divBdr>
        <w:top w:val="none" w:sz="0" w:space="0" w:color="auto"/>
        <w:left w:val="none" w:sz="0" w:space="0" w:color="auto"/>
        <w:bottom w:val="none" w:sz="0" w:space="0" w:color="auto"/>
        <w:right w:val="none" w:sz="0" w:space="0" w:color="auto"/>
      </w:divBdr>
    </w:div>
    <w:div w:id="1975333748">
      <w:bodyDiv w:val="1"/>
      <w:marLeft w:val="0"/>
      <w:marRight w:val="0"/>
      <w:marTop w:val="0"/>
      <w:marBottom w:val="0"/>
      <w:divBdr>
        <w:top w:val="none" w:sz="0" w:space="0" w:color="auto"/>
        <w:left w:val="none" w:sz="0" w:space="0" w:color="auto"/>
        <w:bottom w:val="none" w:sz="0" w:space="0" w:color="auto"/>
        <w:right w:val="none" w:sz="0" w:space="0" w:color="auto"/>
      </w:divBdr>
    </w:div>
    <w:div w:id="1979146493">
      <w:bodyDiv w:val="1"/>
      <w:marLeft w:val="0"/>
      <w:marRight w:val="0"/>
      <w:marTop w:val="0"/>
      <w:marBottom w:val="0"/>
      <w:divBdr>
        <w:top w:val="none" w:sz="0" w:space="0" w:color="auto"/>
        <w:left w:val="none" w:sz="0" w:space="0" w:color="auto"/>
        <w:bottom w:val="none" w:sz="0" w:space="0" w:color="auto"/>
        <w:right w:val="none" w:sz="0" w:space="0" w:color="auto"/>
      </w:divBdr>
    </w:div>
    <w:div w:id="1979869681">
      <w:bodyDiv w:val="1"/>
      <w:marLeft w:val="0"/>
      <w:marRight w:val="0"/>
      <w:marTop w:val="0"/>
      <w:marBottom w:val="0"/>
      <w:divBdr>
        <w:top w:val="none" w:sz="0" w:space="0" w:color="auto"/>
        <w:left w:val="none" w:sz="0" w:space="0" w:color="auto"/>
        <w:bottom w:val="none" w:sz="0" w:space="0" w:color="auto"/>
        <w:right w:val="none" w:sz="0" w:space="0" w:color="auto"/>
      </w:divBdr>
    </w:div>
    <w:div w:id="1982075280">
      <w:bodyDiv w:val="1"/>
      <w:marLeft w:val="0"/>
      <w:marRight w:val="0"/>
      <w:marTop w:val="0"/>
      <w:marBottom w:val="0"/>
      <w:divBdr>
        <w:top w:val="none" w:sz="0" w:space="0" w:color="auto"/>
        <w:left w:val="none" w:sz="0" w:space="0" w:color="auto"/>
        <w:bottom w:val="none" w:sz="0" w:space="0" w:color="auto"/>
        <w:right w:val="none" w:sz="0" w:space="0" w:color="auto"/>
      </w:divBdr>
    </w:div>
    <w:div w:id="1983003666">
      <w:bodyDiv w:val="1"/>
      <w:marLeft w:val="0"/>
      <w:marRight w:val="0"/>
      <w:marTop w:val="0"/>
      <w:marBottom w:val="0"/>
      <w:divBdr>
        <w:top w:val="none" w:sz="0" w:space="0" w:color="auto"/>
        <w:left w:val="none" w:sz="0" w:space="0" w:color="auto"/>
        <w:bottom w:val="none" w:sz="0" w:space="0" w:color="auto"/>
        <w:right w:val="none" w:sz="0" w:space="0" w:color="auto"/>
      </w:divBdr>
    </w:div>
    <w:div w:id="1984190020">
      <w:bodyDiv w:val="1"/>
      <w:marLeft w:val="0"/>
      <w:marRight w:val="0"/>
      <w:marTop w:val="0"/>
      <w:marBottom w:val="0"/>
      <w:divBdr>
        <w:top w:val="none" w:sz="0" w:space="0" w:color="auto"/>
        <w:left w:val="none" w:sz="0" w:space="0" w:color="auto"/>
        <w:bottom w:val="none" w:sz="0" w:space="0" w:color="auto"/>
        <w:right w:val="none" w:sz="0" w:space="0" w:color="auto"/>
      </w:divBdr>
    </w:div>
    <w:div w:id="1985504788">
      <w:bodyDiv w:val="1"/>
      <w:marLeft w:val="0"/>
      <w:marRight w:val="0"/>
      <w:marTop w:val="0"/>
      <w:marBottom w:val="0"/>
      <w:divBdr>
        <w:top w:val="none" w:sz="0" w:space="0" w:color="auto"/>
        <w:left w:val="none" w:sz="0" w:space="0" w:color="auto"/>
        <w:bottom w:val="none" w:sz="0" w:space="0" w:color="auto"/>
        <w:right w:val="none" w:sz="0" w:space="0" w:color="auto"/>
      </w:divBdr>
    </w:div>
    <w:div w:id="1985618468">
      <w:bodyDiv w:val="1"/>
      <w:marLeft w:val="0"/>
      <w:marRight w:val="0"/>
      <w:marTop w:val="0"/>
      <w:marBottom w:val="0"/>
      <w:divBdr>
        <w:top w:val="none" w:sz="0" w:space="0" w:color="auto"/>
        <w:left w:val="none" w:sz="0" w:space="0" w:color="auto"/>
        <w:bottom w:val="none" w:sz="0" w:space="0" w:color="auto"/>
        <w:right w:val="none" w:sz="0" w:space="0" w:color="auto"/>
      </w:divBdr>
    </w:div>
    <w:div w:id="1986935954">
      <w:bodyDiv w:val="1"/>
      <w:marLeft w:val="0"/>
      <w:marRight w:val="0"/>
      <w:marTop w:val="0"/>
      <w:marBottom w:val="0"/>
      <w:divBdr>
        <w:top w:val="none" w:sz="0" w:space="0" w:color="auto"/>
        <w:left w:val="none" w:sz="0" w:space="0" w:color="auto"/>
        <w:bottom w:val="none" w:sz="0" w:space="0" w:color="auto"/>
        <w:right w:val="none" w:sz="0" w:space="0" w:color="auto"/>
      </w:divBdr>
    </w:div>
    <w:div w:id="1987081311">
      <w:bodyDiv w:val="1"/>
      <w:marLeft w:val="0"/>
      <w:marRight w:val="0"/>
      <w:marTop w:val="0"/>
      <w:marBottom w:val="0"/>
      <w:divBdr>
        <w:top w:val="none" w:sz="0" w:space="0" w:color="auto"/>
        <w:left w:val="none" w:sz="0" w:space="0" w:color="auto"/>
        <w:bottom w:val="none" w:sz="0" w:space="0" w:color="auto"/>
        <w:right w:val="none" w:sz="0" w:space="0" w:color="auto"/>
      </w:divBdr>
    </w:div>
    <w:div w:id="1987124152">
      <w:bodyDiv w:val="1"/>
      <w:marLeft w:val="0"/>
      <w:marRight w:val="0"/>
      <w:marTop w:val="0"/>
      <w:marBottom w:val="0"/>
      <w:divBdr>
        <w:top w:val="none" w:sz="0" w:space="0" w:color="auto"/>
        <w:left w:val="none" w:sz="0" w:space="0" w:color="auto"/>
        <w:bottom w:val="none" w:sz="0" w:space="0" w:color="auto"/>
        <w:right w:val="none" w:sz="0" w:space="0" w:color="auto"/>
      </w:divBdr>
    </w:div>
    <w:div w:id="1987394761">
      <w:bodyDiv w:val="1"/>
      <w:marLeft w:val="0"/>
      <w:marRight w:val="0"/>
      <w:marTop w:val="0"/>
      <w:marBottom w:val="0"/>
      <w:divBdr>
        <w:top w:val="none" w:sz="0" w:space="0" w:color="auto"/>
        <w:left w:val="none" w:sz="0" w:space="0" w:color="auto"/>
        <w:bottom w:val="none" w:sz="0" w:space="0" w:color="auto"/>
        <w:right w:val="none" w:sz="0" w:space="0" w:color="auto"/>
      </w:divBdr>
    </w:div>
    <w:div w:id="1987465469">
      <w:bodyDiv w:val="1"/>
      <w:marLeft w:val="0"/>
      <w:marRight w:val="0"/>
      <w:marTop w:val="0"/>
      <w:marBottom w:val="0"/>
      <w:divBdr>
        <w:top w:val="none" w:sz="0" w:space="0" w:color="auto"/>
        <w:left w:val="none" w:sz="0" w:space="0" w:color="auto"/>
        <w:bottom w:val="none" w:sz="0" w:space="0" w:color="auto"/>
        <w:right w:val="none" w:sz="0" w:space="0" w:color="auto"/>
      </w:divBdr>
    </w:div>
    <w:div w:id="1987468850">
      <w:bodyDiv w:val="1"/>
      <w:marLeft w:val="0"/>
      <w:marRight w:val="0"/>
      <w:marTop w:val="0"/>
      <w:marBottom w:val="0"/>
      <w:divBdr>
        <w:top w:val="none" w:sz="0" w:space="0" w:color="auto"/>
        <w:left w:val="none" w:sz="0" w:space="0" w:color="auto"/>
        <w:bottom w:val="none" w:sz="0" w:space="0" w:color="auto"/>
        <w:right w:val="none" w:sz="0" w:space="0" w:color="auto"/>
      </w:divBdr>
    </w:div>
    <w:div w:id="1987974987">
      <w:bodyDiv w:val="1"/>
      <w:marLeft w:val="0"/>
      <w:marRight w:val="0"/>
      <w:marTop w:val="0"/>
      <w:marBottom w:val="0"/>
      <w:divBdr>
        <w:top w:val="none" w:sz="0" w:space="0" w:color="auto"/>
        <w:left w:val="none" w:sz="0" w:space="0" w:color="auto"/>
        <w:bottom w:val="none" w:sz="0" w:space="0" w:color="auto"/>
        <w:right w:val="none" w:sz="0" w:space="0" w:color="auto"/>
      </w:divBdr>
    </w:div>
    <w:div w:id="1988700548">
      <w:bodyDiv w:val="1"/>
      <w:marLeft w:val="0"/>
      <w:marRight w:val="0"/>
      <w:marTop w:val="0"/>
      <w:marBottom w:val="0"/>
      <w:divBdr>
        <w:top w:val="none" w:sz="0" w:space="0" w:color="auto"/>
        <w:left w:val="none" w:sz="0" w:space="0" w:color="auto"/>
        <w:bottom w:val="none" w:sz="0" w:space="0" w:color="auto"/>
        <w:right w:val="none" w:sz="0" w:space="0" w:color="auto"/>
      </w:divBdr>
    </w:div>
    <w:div w:id="1988894603">
      <w:bodyDiv w:val="1"/>
      <w:marLeft w:val="0"/>
      <w:marRight w:val="0"/>
      <w:marTop w:val="0"/>
      <w:marBottom w:val="0"/>
      <w:divBdr>
        <w:top w:val="none" w:sz="0" w:space="0" w:color="auto"/>
        <w:left w:val="none" w:sz="0" w:space="0" w:color="auto"/>
        <w:bottom w:val="none" w:sz="0" w:space="0" w:color="auto"/>
        <w:right w:val="none" w:sz="0" w:space="0" w:color="auto"/>
      </w:divBdr>
    </w:div>
    <w:div w:id="1990985399">
      <w:bodyDiv w:val="1"/>
      <w:marLeft w:val="0"/>
      <w:marRight w:val="0"/>
      <w:marTop w:val="0"/>
      <w:marBottom w:val="0"/>
      <w:divBdr>
        <w:top w:val="none" w:sz="0" w:space="0" w:color="auto"/>
        <w:left w:val="none" w:sz="0" w:space="0" w:color="auto"/>
        <w:bottom w:val="none" w:sz="0" w:space="0" w:color="auto"/>
        <w:right w:val="none" w:sz="0" w:space="0" w:color="auto"/>
      </w:divBdr>
    </w:div>
    <w:div w:id="1992978694">
      <w:bodyDiv w:val="1"/>
      <w:marLeft w:val="0"/>
      <w:marRight w:val="0"/>
      <w:marTop w:val="0"/>
      <w:marBottom w:val="0"/>
      <w:divBdr>
        <w:top w:val="none" w:sz="0" w:space="0" w:color="auto"/>
        <w:left w:val="none" w:sz="0" w:space="0" w:color="auto"/>
        <w:bottom w:val="none" w:sz="0" w:space="0" w:color="auto"/>
        <w:right w:val="none" w:sz="0" w:space="0" w:color="auto"/>
      </w:divBdr>
    </w:div>
    <w:div w:id="1993174045">
      <w:bodyDiv w:val="1"/>
      <w:marLeft w:val="0"/>
      <w:marRight w:val="0"/>
      <w:marTop w:val="0"/>
      <w:marBottom w:val="0"/>
      <w:divBdr>
        <w:top w:val="none" w:sz="0" w:space="0" w:color="auto"/>
        <w:left w:val="none" w:sz="0" w:space="0" w:color="auto"/>
        <w:bottom w:val="none" w:sz="0" w:space="0" w:color="auto"/>
        <w:right w:val="none" w:sz="0" w:space="0" w:color="auto"/>
      </w:divBdr>
    </w:div>
    <w:div w:id="1993412146">
      <w:bodyDiv w:val="1"/>
      <w:marLeft w:val="0"/>
      <w:marRight w:val="0"/>
      <w:marTop w:val="0"/>
      <w:marBottom w:val="0"/>
      <w:divBdr>
        <w:top w:val="none" w:sz="0" w:space="0" w:color="auto"/>
        <w:left w:val="none" w:sz="0" w:space="0" w:color="auto"/>
        <w:bottom w:val="none" w:sz="0" w:space="0" w:color="auto"/>
        <w:right w:val="none" w:sz="0" w:space="0" w:color="auto"/>
      </w:divBdr>
    </w:div>
    <w:div w:id="1995328334">
      <w:bodyDiv w:val="1"/>
      <w:marLeft w:val="0"/>
      <w:marRight w:val="0"/>
      <w:marTop w:val="0"/>
      <w:marBottom w:val="0"/>
      <w:divBdr>
        <w:top w:val="none" w:sz="0" w:space="0" w:color="auto"/>
        <w:left w:val="none" w:sz="0" w:space="0" w:color="auto"/>
        <w:bottom w:val="none" w:sz="0" w:space="0" w:color="auto"/>
        <w:right w:val="none" w:sz="0" w:space="0" w:color="auto"/>
      </w:divBdr>
    </w:div>
    <w:div w:id="1996031178">
      <w:bodyDiv w:val="1"/>
      <w:marLeft w:val="0"/>
      <w:marRight w:val="0"/>
      <w:marTop w:val="0"/>
      <w:marBottom w:val="0"/>
      <w:divBdr>
        <w:top w:val="none" w:sz="0" w:space="0" w:color="auto"/>
        <w:left w:val="none" w:sz="0" w:space="0" w:color="auto"/>
        <w:bottom w:val="none" w:sz="0" w:space="0" w:color="auto"/>
        <w:right w:val="none" w:sz="0" w:space="0" w:color="auto"/>
      </w:divBdr>
    </w:div>
    <w:div w:id="1996102635">
      <w:bodyDiv w:val="1"/>
      <w:marLeft w:val="0"/>
      <w:marRight w:val="0"/>
      <w:marTop w:val="0"/>
      <w:marBottom w:val="0"/>
      <w:divBdr>
        <w:top w:val="none" w:sz="0" w:space="0" w:color="auto"/>
        <w:left w:val="none" w:sz="0" w:space="0" w:color="auto"/>
        <w:bottom w:val="none" w:sz="0" w:space="0" w:color="auto"/>
        <w:right w:val="none" w:sz="0" w:space="0" w:color="auto"/>
      </w:divBdr>
    </w:div>
    <w:div w:id="1997567807">
      <w:bodyDiv w:val="1"/>
      <w:marLeft w:val="0"/>
      <w:marRight w:val="0"/>
      <w:marTop w:val="0"/>
      <w:marBottom w:val="0"/>
      <w:divBdr>
        <w:top w:val="none" w:sz="0" w:space="0" w:color="auto"/>
        <w:left w:val="none" w:sz="0" w:space="0" w:color="auto"/>
        <w:bottom w:val="none" w:sz="0" w:space="0" w:color="auto"/>
        <w:right w:val="none" w:sz="0" w:space="0" w:color="auto"/>
      </w:divBdr>
    </w:div>
    <w:div w:id="1999723482">
      <w:bodyDiv w:val="1"/>
      <w:marLeft w:val="0"/>
      <w:marRight w:val="0"/>
      <w:marTop w:val="0"/>
      <w:marBottom w:val="0"/>
      <w:divBdr>
        <w:top w:val="none" w:sz="0" w:space="0" w:color="auto"/>
        <w:left w:val="none" w:sz="0" w:space="0" w:color="auto"/>
        <w:bottom w:val="none" w:sz="0" w:space="0" w:color="auto"/>
        <w:right w:val="none" w:sz="0" w:space="0" w:color="auto"/>
      </w:divBdr>
    </w:div>
    <w:div w:id="2000189334">
      <w:bodyDiv w:val="1"/>
      <w:marLeft w:val="0"/>
      <w:marRight w:val="0"/>
      <w:marTop w:val="0"/>
      <w:marBottom w:val="0"/>
      <w:divBdr>
        <w:top w:val="none" w:sz="0" w:space="0" w:color="auto"/>
        <w:left w:val="none" w:sz="0" w:space="0" w:color="auto"/>
        <w:bottom w:val="none" w:sz="0" w:space="0" w:color="auto"/>
        <w:right w:val="none" w:sz="0" w:space="0" w:color="auto"/>
      </w:divBdr>
    </w:div>
    <w:div w:id="2001276178">
      <w:bodyDiv w:val="1"/>
      <w:marLeft w:val="0"/>
      <w:marRight w:val="0"/>
      <w:marTop w:val="0"/>
      <w:marBottom w:val="0"/>
      <w:divBdr>
        <w:top w:val="none" w:sz="0" w:space="0" w:color="auto"/>
        <w:left w:val="none" w:sz="0" w:space="0" w:color="auto"/>
        <w:bottom w:val="none" w:sz="0" w:space="0" w:color="auto"/>
        <w:right w:val="none" w:sz="0" w:space="0" w:color="auto"/>
      </w:divBdr>
    </w:div>
    <w:div w:id="2003504215">
      <w:bodyDiv w:val="1"/>
      <w:marLeft w:val="0"/>
      <w:marRight w:val="0"/>
      <w:marTop w:val="0"/>
      <w:marBottom w:val="0"/>
      <w:divBdr>
        <w:top w:val="none" w:sz="0" w:space="0" w:color="auto"/>
        <w:left w:val="none" w:sz="0" w:space="0" w:color="auto"/>
        <w:bottom w:val="none" w:sz="0" w:space="0" w:color="auto"/>
        <w:right w:val="none" w:sz="0" w:space="0" w:color="auto"/>
      </w:divBdr>
    </w:div>
    <w:div w:id="2003850510">
      <w:bodyDiv w:val="1"/>
      <w:marLeft w:val="0"/>
      <w:marRight w:val="0"/>
      <w:marTop w:val="0"/>
      <w:marBottom w:val="0"/>
      <w:divBdr>
        <w:top w:val="none" w:sz="0" w:space="0" w:color="auto"/>
        <w:left w:val="none" w:sz="0" w:space="0" w:color="auto"/>
        <w:bottom w:val="none" w:sz="0" w:space="0" w:color="auto"/>
        <w:right w:val="none" w:sz="0" w:space="0" w:color="auto"/>
      </w:divBdr>
    </w:div>
    <w:div w:id="2005665058">
      <w:bodyDiv w:val="1"/>
      <w:marLeft w:val="0"/>
      <w:marRight w:val="0"/>
      <w:marTop w:val="0"/>
      <w:marBottom w:val="0"/>
      <w:divBdr>
        <w:top w:val="none" w:sz="0" w:space="0" w:color="auto"/>
        <w:left w:val="none" w:sz="0" w:space="0" w:color="auto"/>
        <w:bottom w:val="none" w:sz="0" w:space="0" w:color="auto"/>
        <w:right w:val="none" w:sz="0" w:space="0" w:color="auto"/>
      </w:divBdr>
    </w:div>
    <w:div w:id="2006282749">
      <w:bodyDiv w:val="1"/>
      <w:marLeft w:val="0"/>
      <w:marRight w:val="0"/>
      <w:marTop w:val="0"/>
      <w:marBottom w:val="0"/>
      <w:divBdr>
        <w:top w:val="none" w:sz="0" w:space="0" w:color="auto"/>
        <w:left w:val="none" w:sz="0" w:space="0" w:color="auto"/>
        <w:bottom w:val="none" w:sz="0" w:space="0" w:color="auto"/>
        <w:right w:val="none" w:sz="0" w:space="0" w:color="auto"/>
      </w:divBdr>
    </w:div>
    <w:div w:id="2008483633">
      <w:bodyDiv w:val="1"/>
      <w:marLeft w:val="0"/>
      <w:marRight w:val="0"/>
      <w:marTop w:val="0"/>
      <w:marBottom w:val="0"/>
      <w:divBdr>
        <w:top w:val="none" w:sz="0" w:space="0" w:color="auto"/>
        <w:left w:val="none" w:sz="0" w:space="0" w:color="auto"/>
        <w:bottom w:val="none" w:sz="0" w:space="0" w:color="auto"/>
        <w:right w:val="none" w:sz="0" w:space="0" w:color="auto"/>
      </w:divBdr>
    </w:div>
    <w:div w:id="2009017772">
      <w:bodyDiv w:val="1"/>
      <w:marLeft w:val="0"/>
      <w:marRight w:val="0"/>
      <w:marTop w:val="0"/>
      <w:marBottom w:val="0"/>
      <w:divBdr>
        <w:top w:val="none" w:sz="0" w:space="0" w:color="auto"/>
        <w:left w:val="none" w:sz="0" w:space="0" w:color="auto"/>
        <w:bottom w:val="none" w:sz="0" w:space="0" w:color="auto"/>
        <w:right w:val="none" w:sz="0" w:space="0" w:color="auto"/>
      </w:divBdr>
    </w:div>
    <w:div w:id="2009359921">
      <w:bodyDiv w:val="1"/>
      <w:marLeft w:val="0"/>
      <w:marRight w:val="0"/>
      <w:marTop w:val="0"/>
      <w:marBottom w:val="0"/>
      <w:divBdr>
        <w:top w:val="none" w:sz="0" w:space="0" w:color="auto"/>
        <w:left w:val="none" w:sz="0" w:space="0" w:color="auto"/>
        <w:bottom w:val="none" w:sz="0" w:space="0" w:color="auto"/>
        <w:right w:val="none" w:sz="0" w:space="0" w:color="auto"/>
      </w:divBdr>
    </w:div>
    <w:div w:id="2012368366">
      <w:bodyDiv w:val="1"/>
      <w:marLeft w:val="0"/>
      <w:marRight w:val="0"/>
      <w:marTop w:val="0"/>
      <w:marBottom w:val="0"/>
      <w:divBdr>
        <w:top w:val="none" w:sz="0" w:space="0" w:color="auto"/>
        <w:left w:val="none" w:sz="0" w:space="0" w:color="auto"/>
        <w:bottom w:val="none" w:sz="0" w:space="0" w:color="auto"/>
        <w:right w:val="none" w:sz="0" w:space="0" w:color="auto"/>
      </w:divBdr>
    </w:div>
    <w:div w:id="2012901992">
      <w:bodyDiv w:val="1"/>
      <w:marLeft w:val="0"/>
      <w:marRight w:val="0"/>
      <w:marTop w:val="0"/>
      <w:marBottom w:val="0"/>
      <w:divBdr>
        <w:top w:val="none" w:sz="0" w:space="0" w:color="auto"/>
        <w:left w:val="none" w:sz="0" w:space="0" w:color="auto"/>
        <w:bottom w:val="none" w:sz="0" w:space="0" w:color="auto"/>
        <w:right w:val="none" w:sz="0" w:space="0" w:color="auto"/>
      </w:divBdr>
    </w:div>
    <w:div w:id="2013222596">
      <w:bodyDiv w:val="1"/>
      <w:marLeft w:val="0"/>
      <w:marRight w:val="0"/>
      <w:marTop w:val="0"/>
      <w:marBottom w:val="0"/>
      <w:divBdr>
        <w:top w:val="none" w:sz="0" w:space="0" w:color="auto"/>
        <w:left w:val="none" w:sz="0" w:space="0" w:color="auto"/>
        <w:bottom w:val="none" w:sz="0" w:space="0" w:color="auto"/>
        <w:right w:val="none" w:sz="0" w:space="0" w:color="auto"/>
      </w:divBdr>
    </w:div>
    <w:div w:id="2014412038">
      <w:bodyDiv w:val="1"/>
      <w:marLeft w:val="0"/>
      <w:marRight w:val="0"/>
      <w:marTop w:val="0"/>
      <w:marBottom w:val="0"/>
      <w:divBdr>
        <w:top w:val="none" w:sz="0" w:space="0" w:color="auto"/>
        <w:left w:val="none" w:sz="0" w:space="0" w:color="auto"/>
        <w:bottom w:val="none" w:sz="0" w:space="0" w:color="auto"/>
        <w:right w:val="none" w:sz="0" w:space="0" w:color="auto"/>
      </w:divBdr>
    </w:div>
    <w:div w:id="2014603671">
      <w:bodyDiv w:val="1"/>
      <w:marLeft w:val="0"/>
      <w:marRight w:val="0"/>
      <w:marTop w:val="0"/>
      <w:marBottom w:val="0"/>
      <w:divBdr>
        <w:top w:val="none" w:sz="0" w:space="0" w:color="auto"/>
        <w:left w:val="none" w:sz="0" w:space="0" w:color="auto"/>
        <w:bottom w:val="none" w:sz="0" w:space="0" w:color="auto"/>
        <w:right w:val="none" w:sz="0" w:space="0" w:color="auto"/>
      </w:divBdr>
    </w:div>
    <w:div w:id="2014796600">
      <w:bodyDiv w:val="1"/>
      <w:marLeft w:val="0"/>
      <w:marRight w:val="0"/>
      <w:marTop w:val="0"/>
      <w:marBottom w:val="0"/>
      <w:divBdr>
        <w:top w:val="none" w:sz="0" w:space="0" w:color="auto"/>
        <w:left w:val="none" w:sz="0" w:space="0" w:color="auto"/>
        <w:bottom w:val="none" w:sz="0" w:space="0" w:color="auto"/>
        <w:right w:val="none" w:sz="0" w:space="0" w:color="auto"/>
      </w:divBdr>
    </w:div>
    <w:div w:id="2016220895">
      <w:bodyDiv w:val="1"/>
      <w:marLeft w:val="0"/>
      <w:marRight w:val="0"/>
      <w:marTop w:val="0"/>
      <w:marBottom w:val="0"/>
      <w:divBdr>
        <w:top w:val="none" w:sz="0" w:space="0" w:color="auto"/>
        <w:left w:val="none" w:sz="0" w:space="0" w:color="auto"/>
        <w:bottom w:val="none" w:sz="0" w:space="0" w:color="auto"/>
        <w:right w:val="none" w:sz="0" w:space="0" w:color="auto"/>
      </w:divBdr>
    </w:div>
    <w:div w:id="2016566789">
      <w:bodyDiv w:val="1"/>
      <w:marLeft w:val="0"/>
      <w:marRight w:val="0"/>
      <w:marTop w:val="0"/>
      <w:marBottom w:val="0"/>
      <w:divBdr>
        <w:top w:val="none" w:sz="0" w:space="0" w:color="auto"/>
        <w:left w:val="none" w:sz="0" w:space="0" w:color="auto"/>
        <w:bottom w:val="none" w:sz="0" w:space="0" w:color="auto"/>
        <w:right w:val="none" w:sz="0" w:space="0" w:color="auto"/>
      </w:divBdr>
    </w:div>
    <w:div w:id="2016571923">
      <w:bodyDiv w:val="1"/>
      <w:marLeft w:val="0"/>
      <w:marRight w:val="0"/>
      <w:marTop w:val="0"/>
      <w:marBottom w:val="0"/>
      <w:divBdr>
        <w:top w:val="none" w:sz="0" w:space="0" w:color="auto"/>
        <w:left w:val="none" w:sz="0" w:space="0" w:color="auto"/>
        <w:bottom w:val="none" w:sz="0" w:space="0" w:color="auto"/>
        <w:right w:val="none" w:sz="0" w:space="0" w:color="auto"/>
      </w:divBdr>
    </w:div>
    <w:div w:id="2016876488">
      <w:bodyDiv w:val="1"/>
      <w:marLeft w:val="0"/>
      <w:marRight w:val="0"/>
      <w:marTop w:val="0"/>
      <w:marBottom w:val="0"/>
      <w:divBdr>
        <w:top w:val="none" w:sz="0" w:space="0" w:color="auto"/>
        <w:left w:val="none" w:sz="0" w:space="0" w:color="auto"/>
        <w:bottom w:val="none" w:sz="0" w:space="0" w:color="auto"/>
        <w:right w:val="none" w:sz="0" w:space="0" w:color="auto"/>
      </w:divBdr>
    </w:div>
    <w:div w:id="2017536016">
      <w:bodyDiv w:val="1"/>
      <w:marLeft w:val="0"/>
      <w:marRight w:val="0"/>
      <w:marTop w:val="0"/>
      <w:marBottom w:val="0"/>
      <w:divBdr>
        <w:top w:val="none" w:sz="0" w:space="0" w:color="auto"/>
        <w:left w:val="none" w:sz="0" w:space="0" w:color="auto"/>
        <w:bottom w:val="none" w:sz="0" w:space="0" w:color="auto"/>
        <w:right w:val="none" w:sz="0" w:space="0" w:color="auto"/>
      </w:divBdr>
    </w:div>
    <w:div w:id="2017882647">
      <w:bodyDiv w:val="1"/>
      <w:marLeft w:val="0"/>
      <w:marRight w:val="0"/>
      <w:marTop w:val="0"/>
      <w:marBottom w:val="0"/>
      <w:divBdr>
        <w:top w:val="none" w:sz="0" w:space="0" w:color="auto"/>
        <w:left w:val="none" w:sz="0" w:space="0" w:color="auto"/>
        <w:bottom w:val="none" w:sz="0" w:space="0" w:color="auto"/>
        <w:right w:val="none" w:sz="0" w:space="0" w:color="auto"/>
      </w:divBdr>
    </w:div>
    <w:div w:id="2023781423">
      <w:bodyDiv w:val="1"/>
      <w:marLeft w:val="0"/>
      <w:marRight w:val="0"/>
      <w:marTop w:val="0"/>
      <w:marBottom w:val="0"/>
      <w:divBdr>
        <w:top w:val="none" w:sz="0" w:space="0" w:color="auto"/>
        <w:left w:val="none" w:sz="0" w:space="0" w:color="auto"/>
        <w:bottom w:val="none" w:sz="0" w:space="0" w:color="auto"/>
        <w:right w:val="none" w:sz="0" w:space="0" w:color="auto"/>
      </w:divBdr>
    </w:div>
    <w:div w:id="2023822841">
      <w:bodyDiv w:val="1"/>
      <w:marLeft w:val="0"/>
      <w:marRight w:val="0"/>
      <w:marTop w:val="0"/>
      <w:marBottom w:val="0"/>
      <w:divBdr>
        <w:top w:val="none" w:sz="0" w:space="0" w:color="auto"/>
        <w:left w:val="none" w:sz="0" w:space="0" w:color="auto"/>
        <w:bottom w:val="none" w:sz="0" w:space="0" w:color="auto"/>
        <w:right w:val="none" w:sz="0" w:space="0" w:color="auto"/>
      </w:divBdr>
    </w:div>
    <w:div w:id="2024278930">
      <w:bodyDiv w:val="1"/>
      <w:marLeft w:val="0"/>
      <w:marRight w:val="0"/>
      <w:marTop w:val="0"/>
      <w:marBottom w:val="0"/>
      <w:divBdr>
        <w:top w:val="none" w:sz="0" w:space="0" w:color="auto"/>
        <w:left w:val="none" w:sz="0" w:space="0" w:color="auto"/>
        <w:bottom w:val="none" w:sz="0" w:space="0" w:color="auto"/>
        <w:right w:val="none" w:sz="0" w:space="0" w:color="auto"/>
      </w:divBdr>
    </w:div>
    <w:div w:id="2024280532">
      <w:bodyDiv w:val="1"/>
      <w:marLeft w:val="0"/>
      <w:marRight w:val="0"/>
      <w:marTop w:val="0"/>
      <w:marBottom w:val="0"/>
      <w:divBdr>
        <w:top w:val="none" w:sz="0" w:space="0" w:color="auto"/>
        <w:left w:val="none" w:sz="0" w:space="0" w:color="auto"/>
        <w:bottom w:val="none" w:sz="0" w:space="0" w:color="auto"/>
        <w:right w:val="none" w:sz="0" w:space="0" w:color="auto"/>
      </w:divBdr>
    </w:div>
    <w:div w:id="2025545707">
      <w:bodyDiv w:val="1"/>
      <w:marLeft w:val="0"/>
      <w:marRight w:val="0"/>
      <w:marTop w:val="0"/>
      <w:marBottom w:val="0"/>
      <w:divBdr>
        <w:top w:val="none" w:sz="0" w:space="0" w:color="auto"/>
        <w:left w:val="none" w:sz="0" w:space="0" w:color="auto"/>
        <w:bottom w:val="none" w:sz="0" w:space="0" w:color="auto"/>
        <w:right w:val="none" w:sz="0" w:space="0" w:color="auto"/>
      </w:divBdr>
    </w:div>
    <w:div w:id="2029522002">
      <w:bodyDiv w:val="1"/>
      <w:marLeft w:val="0"/>
      <w:marRight w:val="0"/>
      <w:marTop w:val="0"/>
      <w:marBottom w:val="0"/>
      <w:divBdr>
        <w:top w:val="none" w:sz="0" w:space="0" w:color="auto"/>
        <w:left w:val="none" w:sz="0" w:space="0" w:color="auto"/>
        <w:bottom w:val="none" w:sz="0" w:space="0" w:color="auto"/>
        <w:right w:val="none" w:sz="0" w:space="0" w:color="auto"/>
      </w:divBdr>
    </w:div>
    <w:div w:id="2029671475">
      <w:bodyDiv w:val="1"/>
      <w:marLeft w:val="0"/>
      <w:marRight w:val="0"/>
      <w:marTop w:val="0"/>
      <w:marBottom w:val="0"/>
      <w:divBdr>
        <w:top w:val="none" w:sz="0" w:space="0" w:color="auto"/>
        <w:left w:val="none" w:sz="0" w:space="0" w:color="auto"/>
        <w:bottom w:val="none" w:sz="0" w:space="0" w:color="auto"/>
        <w:right w:val="none" w:sz="0" w:space="0" w:color="auto"/>
      </w:divBdr>
    </w:div>
    <w:div w:id="2032606935">
      <w:bodyDiv w:val="1"/>
      <w:marLeft w:val="0"/>
      <w:marRight w:val="0"/>
      <w:marTop w:val="0"/>
      <w:marBottom w:val="0"/>
      <w:divBdr>
        <w:top w:val="none" w:sz="0" w:space="0" w:color="auto"/>
        <w:left w:val="none" w:sz="0" w:space="0" w:color="auto"/>
        <w:bottom w:val="none" w:sz="0" w:space="0" w:color="auto"/>
        <w:right w:val="none" w:sz="0" w:space="0" w:color="auto"/>
      </w:divBdr>
    </w:div>
    <w:div w:id="2032998406">
      <w:bodyDiv w:val="1"/>
      <w:marLeft w:val="0"/>
      <w:marRight w:val="0"/>
      <w:marTop w:val="0"/>
      <w:marBottom w:val="0"/>
      <w:divBdr>
        <w:top w:val="none" w:sz="0" w:space="0" w:color="auto"/>
        <w:left w:val="none" w:sz="0" w:space="0" w:color="auto"/>
        <w:bottom w:val="none" w:sz="0" w:space="0" w:color="auto"/>
        <w:right w:val="none" w:sz="0" w:space="0" w:color="auto"/>
      </w:divBdr>
    </w:div>
    <w:div w:id="2033647836">
      <w:bodyDiv w:val="1"/>
      <w:marLeft w:val="0"/>
      <w:marRight w:val="0"/>
      <w:marTop w:val="0"/>
      <w:marBottom w:val="0"/>
      <w:divBdr>
        <w:top w:val="none" w:sz="0" w:space="0" w:color="auto"/>
        <w:left w:val="none" w:sz="0" w:space="0" w:color="auto"/>
        <w:bottom w:val="none" w:sz="0" w:space="0" w:color="auto"/>
        <w:right w:val="none" w:sz="0" w:space="0" w:color="auto"/>
      </w:divBdr>
    </w:div>
    <w:div w:id="2035839677">
      <w:bodyDiv w:val="1"/>
      <w:marLeft w:val="0"/>
      <w:marRight w:val="0"/>
      <w:marTop w:val="0"/>
      <w:marBottom w:val="0"/>
      <w:divBdr>
        <w:top w:val="none" w:sz="0" w:space="0" w:color="auto"/>
        <w:left w:val="none" w:sz="0" w:space="0" w:color="auto"/>
        <w:bottom w:val="none" w:sz="0" w:space="0" w:color="auto"/>
        <w:right w:val="none" w:sz="0" w:space="0" w:color="auto"/>
      </w:divBdr>
    </w:div>
    <w:div w:id="2036416691">
      <w:bodyDiv w:val="1"/>
      <w:marLeft w:val="0"/>
      <w:marRight w:val="0"/>
      <w:marTop w:val="0"/>
      <w:marBottom w:val="0"/>
      <w:divBdr>
        <w:top w:val="none" w:sz="0" w:space="0" w:color="auto"/>
        <w:left w:val="none" w:sz="0" w:space="0" w:color="auto"/>
        <w:bottom w:val="none" w:sz="0" w:space="0" w:color="auto"/>
        <w:right w:val="none" w:sz="0" w:space="0" w:color="auto"/>
      </w:divBdr>
    </w:div>
    <w:div w:id="2036735880">
      <w:bodyDiv w:val="1"/>
      <w:marLeft w:val="0"/>
      <w:marRight w:val="0"/>
      <w:marTop w:val="0"/>
      <w:marBottom w:val="0"/>
      <w:divBdr>
        <w:top w:val="none" w:sz="0" w:space="0" w:color="auto"/>
        <w:left w:val="none" w:sz="0" w:space="0" w:color="auto"/>
        <w:bottom w:val="none" w:sz="0" w:space="0" w:color="auto"/>
        <w:right w:val="none" w:sz="0" w:space="0" w:color="auto"/>
      </w:divBdr>
    </w:div>
    <w:div w:id="2038004188">
      <w:bodyDiv w:val="1"/>
      <w:marLeft w:val="0"/>
      <w:marRight w:val="0"/>
      <w:marTop w:val="0"/>
      <w:marBottom w:val="0"/>
      <w:divBdr>
        <w:top w:val="none" w:sz="0" w:space="0" w:color="auto"/>
        <w:left w:val="none" w:sz="0" w:space="0" w:color="auto"/>
        <w:bottom w:val="none" w:sz="0" w:space="0" w:color="auto"/>
        <w:right w:val="none" w:sz="0" w:space="0" w:color="auto"/>
      </w:divBdr>
    </w:div>
    <w:div w:id="2040617719">
      <w:bodyDiv w:val="1"/>
      <w:marLeft w:val="0"/>
      <w:marRight w:val="0"/>
      <w:marTop w:val="0"/>
      <w:marBottom w:val="0"/>
      <w:divBdr>
        <w:top w:val="none" w:sz="0" w:space="0" w:color="auto"/>
        <w:left w:val="none" w:sz="0" w:space="0" w:color="auto"/>
        <w:bottom w:val="none" w:sz="0" w:space="0" w:color="auto"/>
        <w:right w:val="none" w:sz="0" w:space="0" w:color="auto"/>
      </w:divBdr>
    </w:div>
    <w:div w:id="2045129161">
      <w:bodyDiv w:val="1"/>
      <w:marLeft w:val="0"/>
      <w:marRight w:val="0"/>
      <w:marTop w:val="0"/>
      <w:marBottom w:val="0"/>
      <w:divBdr>
        <w:top w:val="none" w:sz="0" w:space="0" w:color="auto"/>
        <w:left w:val="none" w:sz="0" w:space="0" w:color="auto"/>
        <w:bottom w:val="none" w:sz="0" w:space="0" w:color="auto"/>
        <w:right w:val="none" w:sz="0" w:space="0" w:color="auto"/>
      </w:divBdr>
    </w:div>
    <w:div w:id="2045591796">
      <w:bodyDiv w:val="1"/>
      <w:marLeft w:val="0"/>
      <w:marRight w:val="0"/>
      <w:marTop w:val="0"/>
      <w:marBottom w:val="0"/>
      <w:divBdr>
        <w:top w:val="none" w:sz="0" w:space="0" w:color="auto"/>
        <w:left w:val="none" w:sz="0" w:space="0" w:color="auto"/>
        <w:bottom w:val="none" w:sz="0" w:space="0" w:color="auto"/>
        <w:right w:val="none" w:sz="0" w:space="0" w:color="auto"/>
      </w:divBdr>
    </w:div>
    <w:div w:id="2046902364">
      <w:bodyDiv w:val="1"/>
      <w:marLeft w:val="0"/>
      <w:marRight w:val="0"/>
      <w:marTop w:val="0"/>
      <w:marBottom w:val="0"/>
      <w:divBdr>
        <w:top w:val="none" w:sz="0" w:space="0" w:color="auto"/>
        <w:left w:val="none" w:sz="0" w:space="0" w:color="auto"/>
        <w:bottom w:val="none" w:sz="0" w:space="0" w:color="auto"/>
        <w:right w:val="none" w:sz="0" w:space="0" w:color="auto"/>
      </w:divBdr>
    </w:div>
    <w:div w:id="2051146620">
      <w:bodyDiv w:val="1"/>
      <w:marLeft w:val="0"/>
      <w:marRight w:val="0"/>
      <w:marTop w:val="0"/>
      <w:marBottom w:val="0"/>
      <w:divBdr>
        <w:top w:val="none" w:sz="0" w:space="0" w:color="auto"/>
        <w:left w:val="none" w:sz="0" w:space="0" w:color="auto"/>
        <w:bottom w:val="none" w:sz="0" w:space="0" w:color="auto"/>
        <w:right w:val="none" w:sz="0" w:space="0" w:color="auto"/>
      </w:divBdr>
    </w:div>
    <w:div w:id="2051758820">
      <w:bodyDiv w:val="1"/>
      <w:marLeft w:val="0"/>
      <w:marRight w:val="0"/>
      <w:marTop w:val="0"/>
      <w:marBottom w:val="0"/>
      <w:divBdr>
        <w:top w:val="none" w:sz="0" w:space="0" w:color="auto"/>
        <w:left w:val="none" w:sz="0" w:space="0" w:color="auto"/>
        <w:bottom w:val="none" w:sz="0" w:space="0" w:color="auto"/>
        <w:right w:val="none" w:sz="0" w:space="0" w:color="auto"/>
      </w:divBdr>
    </w:div>
    <w:div w:id="2052142883">
      <w:bodyDiv w:val="1"/>
      <w:marLeft w:val="0"/>
      <w:marRight w:val="0"/>
      <w:marTop w:val="0"/>
      <w:marBottom w:val="0"/>
      <w:divBdr>
        <w:top w:val="none" w:sz="0" w:space="0" w:color="auto"/>
        <w:left w:val="none" w:sz="0" w:space="0" w:color="auto"/>
        <w:bottom w:val="none" w:sz="0" w:space="0" w:color="auto"/>
        <w:right w:val="none" w:sz="0" w:space="0" w:color="auto"/>
      </w:divBdr>
    </w:div>
    <w:div w:id="2052144429">
      <w:bodyDiv w:val="1"/>
      <w:marLeft w:val="0"/>
      <w:marRight w:val="0"/>
      <w:marTop w:val="0"/>
      <w:marBottom w:val="0"/>
      <w:divBdr>
        <w:top w:val="none" w:sz="0" w:space="0" w:color="auto"/>
        <w:left w:val="none" w:sz="0" w:space="0" w:color="auto"/>
        <w:bottom w:val="none" w:sz="0" w:space="0" w:color="auto"/>
        <w:right w:val="none" w:sz="0" w:space="0" w:color="auto"/>
      </w:divBdr>
    </w:div>
    <w:div w:id="2052224566">
      <w:bodyDiv w:val="1"/>
      <w:marLeft w:val="0"/>
      <w:marRight w:val="0"/>
      <w:marTop w:val="0"/>
      <w:marBottom w:val="0"/>
      <w:divBdr>
        <w:top w:val="none" w:sz="0" w:space="0" w:color="auto"/>
        <w:left w:val="none" w:sz="0" w:space="0" w:color="auto"/>
        <w:bottom w:val="none" w:sz="0" w:space="0" w:color="auto"/>
        <w:right w:val="none" w:sz="0" w:space="0" w:color="auto"/>
      </w:divBdr>
    </w:div>
    <w:div w:id="2053378489">
      <w:bodyDiv w:val="1"/>
      <w:marLeft w:val="0"/>
      <w:marRight w:val="0"/>
      <w:marTop w:val="0"/>
      <w:marBottom w:val="0"/>
      <w:divBdr>
        <w:top w:val="none" w:sz="0" w:space="0" w:color="auto"/>
        <w:left w:val="none" w:sz="0" w:space="0" w:color="auto"/>
        <w:bottom w:val="none" w:sz="0" w:space="0" w:color="auto"/>
        <w:right w:val="none" w:sz="0" w:space="0" w:color="auto"/>
      </w:divBdr>
    </w:div>
    <w:div w:id="2054495348">
      <w:bodyDiv w:val="1"/>
      <w:marLeft w:val="0"/>
      <w:marRight w:val="0"/>
      <w:marTop w:val="0"/>
      <w:marBottom w:val="0"/>
      <w:divBdr>
        <w:top w:val="none" w:sz="0" w:space="0" w:color="auto"/>
        <w:left w:val="none" w:sz="0" w:space="0" w:color="auto"/>
        <w:bottom w:val="none" w:sz="0" w:space="0" w:color="auto"/>
        <w:right w:val="none" w:sz="0" w:space="0" w:color="auto"/>
      </w:divBdr>
    </w:div>
    <w:div w:id="2054579104">
      <w:bodyDiv w:val="1"/>
      <w:marLeft w:val="0"/>
      <w:marRight w:val="0"/>
      <w:marTop w:val="0"/>
      <w:marBottom w:val="0"/>
      <w:divBdr>
        <w:top w:val="none" w:sz="0" w:space="0" w:color="auto"/>
        <w:left w:val="none" w:sz="0" w:space="0" w:color="auto"/>
        <w:bottom w:val="none" w:sz="0" w:space="0" w:color="auto"/>
        <w:right w:val="none" w:sz="0" w:space="0" w:color="auto"/>
      </w:divBdr>
    </w:div>
    <w:div w:id="2054766126">
      <w:bodyDiv w:val="1"/>
      <w:marLeft w:val="0"/>
      <w:marRight w:val="0"/>
      <w:marTop w:val="0"/>
      <w:marBottom w:val="0"/>
      <w:divBdr>
        <w:top w:val="none" w:sz="0" w:space="0" w:color="auto"/>
        <w:left w:val="none" w:sz="0" w:space="0" w:color="auto"/>
        <w:bottom w:val="none" w:sz="0" w:space="0" w:color="auto"/>
        <w:right w:val="none" w:sz="0" w:space="0" w:color="auto"/>
      </w:divBdr>
    </w:div>
    <w:div w:id="2055345976">
      <w:bodyDiv w:val="1"/>
      <w:marLeft w:val="0"/>
      <w:marRight w:val="0"/>
      <w:marTop w:val="0"/>
      <w:marBottom w:val="0"/>
      <w:divBdr>
        <w:top w:val="none" w:sz="0" w:space="0" w:color="auto"/>
        <w:left w:val="none" w:sz="0" w:space="0" w:color="auto"/>
        <w:bottom w:val="none" w:sz="0" w:space="0" w:color="auto"/>
        <w:right w:val="none" w:sz="0" w:space="0" w:color="auto"/>
      </w:divBdr>
    </w:div>
    <w:div w:id="2055692696">
      <w:bodyDiv w:val="1"/>
      <w:marLeft w:val="0"/>
      <w:marRight w:val="0"/>
      <w:marTop w:val="0"/>
      <w:marBottom w:val="0"/>
      <w:divBdr>
        <w:top w:val="none" w:sz="0" w:space="0" w:color="auto"/>
        <w:left w:val="none" w:sz="0" w:space="0" w:color="auto"/>
        <w:bottom w:val="none" w:sz="0" w:space="0" w:color="auto"/>
        <w:right w:val="none" w:sz="0" w:space="0" w:color="auto"/>
      </w:divBdr>
    </w:div>
    <w:div w:id="2055887121">
      <w:bodyDiv w:val="1"/>
      <w:marLeft w:val="0"/>
      <w:marRight w:val="0"/>
      <w:marTop w:val="0"/>
      <w:marBottom w:val="0"/>
      <w:divBdr>
        <w:top w:val="none" w:sz="0" w:space="0" w:color="auto"/>
        <w:left w:val="none" w:sz="0" w:space="0" w:color="auto"/>
        <w:bottom w:val="none" w:sz="0" w:space="0" w:color="auto"/>
        <w:right w:val="none" w:sz="0" w:space="0" w:color="auto"/>
      </w:divBdr>
    </w:div>
    <w:div w:id="2058771720">
      <w:bodyDiv w:val="1"/>
      <w:marLeft w:val="0"/>
      <w:marRight w:val="0"/>
      <w:marTop w:val="0"/>
      <w:marBottom w:val="0"/>
      <w:divBdr>
        <w:top w:val="none" w:sz="0" w:space="0" w:color="auto"/>
        <w:left w:val="none" w:sz="0" w:space="0" w:color="auto"/>
        <w:bottom w:val="none" w:sz="0" w:space="0" w:color="auto"/>
        <w:right w:val="none" w:sz="0" w:space="0" w:color="auto"/>
      </w:divBdr>
    </w:div>
    <w:div w:id="2061709307">
      <w:bodyDiv w:val="1"/>
      <w:marLeft w:val="0"/>
      <w:marRight w:val="0"/>
      <w:marTop w:val="0"/>
      <w:marBottom w:val="0"/>
      <w:divBdr>
        <w:top w:val="none" w:sz="0" w:space="0" w:color="auto"/>
        <w:left w:val="none" w:sz="0" w:space="0" w:color="auto"/>
        <w:bottom w:val="none" w:sz="0" w:space="0" w:color="auto"/>
        <w:right w:val="none" w:sz="0" w:space="0" w:color="auto"/>
      </w:divBdr>
    </w:div>
    <w:div w:id="2061972995">
      <w:bodyDiv w:val="1"/>
      <w:marLeft w:val="0"/>
      <w:marRight w:val="0"/>
      <w:marTop w:val="0"/>
      <w:marBottom w:val="0"/>
      <w:divBdr>
        <w:top w:val="none" w:sz="0" w:space="0" w:color="auto"/>
        <w:left w:val="none" w:sz="0" w:space="0" w:color="auto"/>
        <w:bottom w:val="none" w:sz="0" w:space="0" w:color="auto"/>
        <w:right w:val="none" w:sz="0" w:space="0" w:color="auto"/>
      </w:divBdr>
    </w:div>
    <w:div w:id="2062442096">
      <w:bodyDiv w:val="1"/>
      <w:marLeft w:val="0"/>
      <w:marRight w:val="0"/>
      <w:marTop w:val="0"/>
      <w:marBottom w:val="0"/>
      <w:divBdr>
        <w:top w:val="none" w:sz="0" w:space="0" w:color="auto"/>
        <w:left w:val="none" w:sz="0" w:space="0" w:color="auto"/>
        <w:bottom w:val="none" w:sz="0" w:space="0" w:color="auto"/>
        <w:right w:val="none" w:sz="0" w:space="0" w:color="auto"/>
      </w:divBdr>
    </w:div>
    <w:div w:id="2062902565">
      <w:bodyDiv w:val="1"/>
      <w:marLeft w:val="0"/>
      <w:marRight w:val="0"/>
      <w:marTop w:val="0"/>
      <w:marBottom w:val="0"/>
      <w:divBdr>
        <w:top w:val="none" w:sz="0" w:space="0" w:color="auto"/>
        <w:left w:val="none" w:sz="0" w:space="0" w:color="auto"/>
        <w:bottom w:val="none" w:sz="0" w:space="0" w:color="auto"/>
        <w:right w:val="none" w:sz="0" w:space="0" w:color="auto"/>
      </w:divBdr>
    </w:div>
    <w:div w:id="2062903656">
      <w:bodyDiv w:val="1"/>
      <w:marLeft w:val="0"/>
      <w:marRight w:val="0"/>
      <w:marTop w:val="0"/>
      <w:marBottom w:val="0"/>
      <w:divBdr>
        <w:top w:val="none" w:sz="0" w:space="0" w:color="auto"/>
        <w:left w:val="none" w:sz="0" w:space="0" w:color="auto"/>
        <w:bottom w:val="none" w:sz="0" w:space="0" w:color="auto"/>
        <w:right w:val="none" w:sz="0" w:space="0" w:color="auto"/>
      </w:divBdr>
    </w:div>
    <w:div w:id="2063212241">
      <w:bodyDiv w:val="1"/>
      <w:marLeft w:val="0"/>
      <w:marRight w:val="0"/>
      <w:marTop w:val="0"/>
      <w:marBottom w:val="0"/>
      <w:divBdr>
        <w:top w:val="none" w:sz="0" w:space="0" w:color="auto"/>
        <w:left w:val="none" w:sz="0" w:space="0" w:color="auto"/>
        <w:bottom w:val="none" w:sz="0" w:space="0" w:color="auto"/>
        <w:right w:val="none" w:sz="0" w:space="0" w:color="auto"/>
      </w:divBdr>
    </w:div>
    <w:div w:id="2064059419">
      <w:bodyDiv w:val="1"/>
      <w:marLeft w:val="0"/>
      <w:marRight w:val="0"/>
      <w:marTop w:val="0"/>
      <w:marBottom w:val="0"/>
      <w:divBdr>
        <w:top w:val="none" w:sz="0" w:space="0" w:color="auto"/>
        <w:left w:val="none" w:sz="0" w:space="0" w:color="auto"/>
        <w:bottom w:val="none" w:sz="0" w:space="0" w:color="auto"/>
        <w:right w:val="none" w:sz="0" w:space="0" w:color="auto"/>
      </w:divBdr>
    </w:div>
    <w:div w:id="2064981981">
      <w:bodyDiv w:val="1"/>
      <w:marLeft w:val="0"/>
      <w:marRight w:val="0"/>
      <w:marTop w:val="0"/>
      <w:marBottom w:val="0"/>
      <w:divBdr>
        <w:top w:val="none" w:sz="0" w:space="0" w:color="auto"/>
        <w:left w:val="none" w:sz="0" w:space="0" w:color="auto"/>
        <w:bottom w:val="none" w:sz="0" w:space="0" w:color="auto"/>
        <w:right w:val="none" w:sz="0" w:space="0" w:color="auto"/>
      </w:divBdr>
    </w:div>
    <w:div w:id="2068529859">
      <w:bodyDiv w:val="1"/>
      <w:marLeft w:val="0"/>
      <w:marRight w:val="0"/>
      <w:marTop w:val="0"/>
      <w:marBottom w:val="0"/>
      <w:divBdr>
        <w:top w:val="none" w:sz="0" w:space="0" w:color="auto"/>
        <w:left w:val="none" w:sz="0" w:space="0" w:color="auto"/>
        <w:bottom w:val="none" w:sz="0" w:space="0" w:color="auto"/>
        <w:right w:val="none" w:sz="0" w:space="0" w:color="auto"/>
      </w:divBdr>
    </w:div>
    <w:div w:id="2069717358">
      <w:bodyDiv w:val="1"/>
      <w:marLeft w:val="0"/>
      <w:marRight w:val="0"/>
      <w:marTop w:val="0"/>
      <w:marBottom w:val="0"/>
      <w:divBdr>
        <w:top w:val="none" w:sz="0" w:space="0" w:color="auto"/>
        <w:left w:val="none" w:sz="0" w:space="0" w:color="auto"/>
        <w:bottom w:val="none" w:sz="0" w:space="0" w:color="auto"/>
        <w:right w:val="none" w:sz="0" w:space="0" w:color="auto"/>
      </w:divBdr>
    </w:div>
    <w:div w:id="2069840483">
      <w:bodyDiv w:val="1"/>
      <w:marLeft w:val="0"/>
      <w:marRight w:val="0"/>
      <w:marTop w:val="0"/>
      <w:marBottom w:val="0"/>
      <w:divBdr>
        <w:top w:val="none" w:sz="0" w:space="0" w:color="auto"/>
        <w:left w:val="none" w:sz="0" w:space="0" w:color="auto"/>
        <w:bottom w:val="none" w:sz="0" w:space="0" w:color="auto"/>
        <w:right w:val="none" w:sz="0" w:space="0" w:color="auto"/>
      </w:divBdr>
    </w:div>
    <w:div w:id="2070108518">
      <w:bodyDiv w:val="1"/>
      <w:marLeft w:val="0"/>
      <w:marRight w:val="0"/>
      <w:marTop w:val="0"/>
      <w:marBottom w:val="0"/>
      <w:divBdr>
        <w:top w:val="none" w:sz="0" w:space="0" w:color="auto"/>
        <w:left w:val="none" w:sz="0" w:space="0" w:color="auto"/>
        <w:bottom w:val="none" w:sz="0" w:space="0" w:color="auto"/>
        <w:right w:val="none" w:sz="0" w:space="0" w:color="auto"/>
      </w:divBdr>
    </w:div>
    <w:div w:id="2070376008">
      <w:bodyDiv w:val="1"/>
      <w:marLeft w:val="0"/>
      <w:marRight w:val="0"/>
      <w:marTop w:val="0"/>
      <w:marBottom w:val="0"/>
      <w:divBdr>
        <w:top w:val="none" w:sz="0" w:space="0" w:color="auto"/>
        <w:left w:val="none" w:sz="0" w:space="0" w:color="auto"/>
        <w:bottom w:val="none" w:sz="0" w:space="0" w:color="auto"/>
        <w:right w:val="none" w:sz="0" w:space="0" w:color="auto"/>
      </w:divBdr>
    </w:div>
    <w:div w:id="2070569495">
      <w:bodyDiv w:val="1"/>
      <w:marLeft w:val="0"/>
      <w:marRight w:val="0"/>
      <w:marTop w:val="0"/>
      <w:marBottom w:val="0"/>
      <w:divBdr>
        <w:top w:val="none" w:sz="0" w:space="0" w:color="auto"/>
        <w:left w:val="none" w:sz="0" w:space="0" w:color="auto"/>
        <w:bottom w:val="none" w:sz="0" w:space="0" w:color="auto"/>
        <w:right w:val="none" w:sz="0" w:space="0" w:color="auto"/>
      </w:divBdr>
    </w:div>
    <w:div w:id="2071608036">
      <w:bodyDiv w:val="1"/>
      <w:marLeft w:val="0"/>
      <w:marRight w:val="0"/>
      <w:marTop w:val="0"/>
      <w:marBottom w:val="0"/>
      <w:divBdr>
        <w:top w:val="none" w:sz="0" w:space="0" w:color="auto"/>
        <w:left w:val="none" w:sz="0" w:space="0" w:color="auto"/>
        <w:bottom w:val="none" w:sz="0" w:space="0" w:color="auto"/>
        <w:right w:val="none" w:sz="0" w:space="0" w:color="auto"/>
      </w:divBdr>
    </w:div>
    <w:div w:id="2072340728">
      <w:bodyDiv w:val="1"/>
      <w:marLeft w:val="0"/>
      <w:marRight w:val="0"/>
      <w:marTop w:val="0"/>
      <w:marBottom w:val="0"/>
      <w:divBdr>
        <w:top w:val="none" w:sz="0" w:space="0" w:color="auto"/>
        <w:left w:val="none" w:sz="0" w:space="0" w:color="auto"/>
        <w:bottom w:val="none" w:sz="0" w:space="0" w:color="auto"/>
        <w:right w:val="none" w:sz="0" w:space="0" w:color="auto"/>
      </w:divBdr>
    </w:div>
    <w:div w:id="2072538212">
      <w:bodyDiv w:val="1"/>
      <w:marLeft w:val="0"/>
      <w:marRight w:val="0"/>
      <w:marTop w:val="0"/>
      <w:marBottom w:val="0"/>
      <w:divBdr>
        <w:top w:val="none" w:sz="0" w:space="0" w:color="auto"/>
        <w:left w:val="none" w:sz="0" w:space="0" w:color="auto"/>
        <w:bottom w:val="none" w:sz="0" w:space="0" w:color="auto"/>
        <w:right w:val="none" w:sz="0" w:space="0" w:color="auto"/>
      </w:divBdr>
    </w:div>
    <w:div w:id="2074967617">
      <w:bodyDiv w:val="1"/>
      <w:marLeft w:val="0"/>
      <w:marRight w:val="0"/>
      <w:marTop w:val="0"/>
      <w:marBottom w:val="0"/>
      <w:divBdr>
        <w:top w:val="none" w:sz="0" w:space="0" w:color="auto"/>
        <w:left w:val="none" w:sz="0" w:space="0" w:color="auto"/>
        <w:bottom w:val="none" w:sz="0" w:space="0" w:color="auto"/>
        <w:right w:val="none" w:sz="0" w:space="0" w:color="auto"/>
      </w:divBdr>
    </w:div>
    <w:div w:id="2076052091">
      <w:bodyDiv w:val="1"/>
      <w:marLeft w:val="0"/>
      <w:marRight w:val="0"/>
      <w:marTop w:val="0"/>
      <w:marBottom w:val="0"/>
      <w:divBdr>
        <w:top w:val="none" w:sz="0" w:space="0" w:color="auto"/>
        <w:left w:val="none" w:sz="0" w:space="0" w:color="auto"/>
        <w:bottom w:val="none" w:sz="0" w:space="0" w:color="auto"/>
        <w:right w:val="none" w:sz="0" w:space="0" w:color="auto"/>
      </w:divBdr>
    </w:div>
    <w:div w:id="2076119892">
      <w:bodyDiv w:val="1"/>
      <w:marLeft w:val="0"/>
      <w:marRight w:val="0"/>
      <w:marTop w:val="0"/>
      <w:marBottom w:val="0"/>
      <w:divBdr>
        <w:top w:val="none" w:sz="0" w:space="0" w:color="auto"/>
        <w:left w:val="none" w:sz="0" w:space="0" w:color="auto"/>
        <w:bottom w:val="none" w:sz="0" w:space="0" w:color="auto"/>
        <w:right w:val="none" w:sz="0" w:space="0" w:color="auto"/>
      </w:divBdr>
    </w:div>
    <w:div w:id="2077312737">
      <w:bodyDiv w:val="1"/>
      <w:marLeft w:val="0"/>
      <w:marRight w:val="0"/>
      <w:marTop w:val="0"/>
      <w:marBottom w:val="0"/>
      <w:divBdr>
        <w:top w:val="none" w:sz="0" w:space="0" w:color="auto"/>
        <w:left w:val="none" w:sz="0" w:space="0" w:color="auto"/>
        <w:bottom w:val="none" w:sz="0" w:space="0" w:color="auto"/>
        <w:right w:val="none" w:sz="0" w:space="0" w:color="auto"/>
      </w:divBdr>
    </w:div>
    <w:div w:id="2077967389">
      <w:bodyDiv w:val="1"/>
      <w:marLeft w:val="0"/>
      <w:marRight w:val="0"/>
      <w:marTop w:val="0"/>
      <w:marBottom w:val="0"/>
      <w:divBdr>
        <w:top w:val="none" w:sz="0" w:space="0" w:color="auto"/>
        <w:left w:val="none" w:sz="0" w:space="0" w:color="auto"/>
        <w:bottom w:val="none" w:sz="0" w:space="0" w:color="auto"/>
        <w:right w:val="none" w:sz="0" w:space="0" w:color="auto"/>
      </w:divBdr>
    </w:div>
    <w:div w:id="2078353296">
      <w:bodyDiv w:val="1"/>
      <w:marLeft w:val="0"/>
      <w:marRight w:val="0"/>
      <w:marTop w:val="0"/>
      <w:marBottom w:val="0"/>
      <w:divBdr>
        <w:top w:val="none" w:sz="0" w:space="0" w:color="auto"/>
        <w:left w:val="none" w:sz="0" w:space="0" w:color="auto"/>
        <w:bottom w:val="none" w:sz="0" w:space="0" w:color="auto"/>
        <w:right w:val="none" w:sz="0" w:space="0" w:color="auto"/>
      </w:divBdr>
    </w:div>
    <w:div w:id="2081245883">
      <w:bodyDiv w:val="1"/>
      <w:marLeft w:val="0"/>
      <w:marRight w:val="0"/>
      <w:marTop w:val="0"/>
      <w:marBottom w:val="0"/>
      <w:divBdr>
        <w:top w:val="none" w:sz="0" w:space="0" w:color="auto"/>
        <w:left w:val="none" w:sz="0" w:space="0" w:color="auto"/>
        <w:bottom w:val="none" w:sz="0" w:space="0" w:color="auto"/>
        <w:right w:val="none" w:sz="0" w:space="0" w:color="auto"/>
      </w:divBdr>
    </w:div>
    <w:div w:id="2083019051">
      <w:bodyDiv w:val="1"/>
      <w:marLeft w:val="0"/>
      <w:marRight w:val="0"/>
      <w:marTop w:val="0"/>
      <w:marBottom w:val="0"/>
      <w:divBdr>
        <w:top w:val="none" w:sz="0" w:space="0" w:color="auto"/>
        <w:left w:val="none" w:sz="0" w:space="0" w:color="auto"/>
        <w:bottom w:val="none" w:sz="0" w:space="0" w:color="auto"/>
        <w:right w:val="none" w:sz="0" w:space="0" w:color="auto"/>
      </w:divBdr>
    </w:div>
    <w:div w:id="2084059547">
      <w:bodyDiv w:val="1"/>
      <w:marLeft w:val="0"/>
      <w:marRight w:val="0"/>
      <w:marTop w:val="0"/>
      <w:marBottom w:val="0"/>
      <w:divBdr>
        <w:top w:val="none" w:sz="0" w:space="0" w:color="auto"/>
        <w:left w:val="none" w:sz="0" w:space="0" w:color="auto"/>
        <w:bottom w:val="none" w:sz="0" w:space="0" w:color="auto"/>
        <w:right w:val="none" w:sz="0" w:space="0" w:color="auto"/>
      </w:divBdr>
    </w:div>
    <w:div w:id="2084596538">
      <w:bodyDiv w:val="1"/>
      <w:marLeft w:val="0"/>
      <w:marRight w:val="0"/>
      <w:marTop w:val="0"/>
      <w:marBottom w:val="0"/>
      <w:divBdr>
        <w:top w:val="none" w:sz="0" w:space="0" w:color="auto"/>
        <w:left w:val="none" w:sz="0" w:space="0" w:color="auto"/>
        <w:bottom w:val="none" w:sz="0" w:space="0" w:color="auto"/>
        <w:right w:val="none" w:sz="0" w:space="0" w:color="auto"/>
      </w:divBdr>
    </w:div>
    <w:div w:id="2085030354">
      <w:bodyDiv w:val="1"/>
      <w:marLeft w:val="0"/>
      <w:marRight w:val="0"/>
      <w:marTop w:val="0"/>
      <w:marBottom w:val="0"/>
      <w:divBdr>
        <w:top w:val="none" w:sz="0" w:space="0" w:color="auto"/>
        <w:left w:val="none" w:sz="0" w:space="0" w:color="auto"/>
        <w:bottom w:val="none" w:sz="0" w:space="0" w:color="auto"/>
        <w:right w:val="none" w:sz="0" w:space="0" w:color="auto"/>
      </w:divBdr>
    </w:div>
    <w:div w:id="2086413295">
      <w:bodyDiv w:val="1"/>
      <w:marLeft w:val="0"/>
      <w:marRight w:val="0"/>
      <w:marTop w:val="0"/>
      <w:marBottom w:val="0"/>
      <w:divBdr>
        <w:top w:val="none" w:sz="0" w:space="0" w:color="auto"/>
        <w:left w:val="none" w:sz="0" w:space="0" w:color="auto"/>
        <w:bottom w:val="none" w:sz="0" w:space="0" w:color="auto"/>
        <w:right w:val="none" w:sz="0" w:space="0" w:color="auto"/>
      </w:divBdr>
    </w:div>
    <w:div w:id="2088260780">
      <w:bodyDiv w:val="1"/>
      <w:marLeft w:val="0"/>
      <w:marRight w:val="0"/>
      <w:marTop w:val="0"/>
      <w:marBottom w:val="0"/>
      <w:divBdr>
        <w:top w:val="none" w:sz="0" w:space="0" w:color="auto"/>
        <w:left w:val="none" w:sz="0" w:space="0" w:color="auto"/>
        <w:bottom w:val="none" w:sz="0" w:space="0" w:color="auto"/>
        <w:right w:val="none" w:sz="0" w:space="0" w:color="auto"/>
      </w:divBdr>
    </w:div>
    <w:div w:id="2090154375">
      <w:bodyDiv w:val="1"/>
      <w:marLeft w:val="0"/>
      <w:marRight w:val="0"/>
      <w:marTop w:val="0"/>
      <w:marBottom w:val="0"/>
      <w:divBdr>
        <w:top w:val="none" w:sz="0" w:space="0" w:color="auto"/>
        <w:left w:val="none" w:sz="0" w:space="0" w:color="auto"/>
        <w:bottom w:val="none" w:sz="0" w:space="0" w:color="auto"/>
        <w:right w:val="none" w:sz="0" w:space="0" w:color="auto"/>
      </w:divBdr>
    </w:div>
    <w:div w:id="2090761120">
      <w:bodyDiv w:val="1"/>
      <w:marLeft w:val="0"/>
      <w:marRight w:val="0"/>
      <w:marTop w:val="0"/>
      <w:marBottom w:val="0"/>
      <w:divBdr>
        <w:top w:val="none" w:sz="0" w:space="0" w:color="auto"/>
        <w:left w:val="none" w:sz="0" w:space="0" w:color="auto"/>
        <w:bottom w:val="none" w:sz="0" w:space="0" w:color="auto"/>
        <w:right w:val="none" w:sz="0" w:space="0" w:color="auto"/>
      </w:divBdr>
    </w:div>
    <w:div w:id="2092383720">
      <w:bodyDiv w:val="1"/>
      <w:marLeft w:val="0"/>
      <w:marRight w:val="0"/>
      <w:marTop w:val="0"/>
      <w:marBottom w:val="0"/>
      <w:divBdr>
        <w:top w:val="none" w:sz="0" w:space="0" w:color="auto"/>
        <w:left w:val="none" w:sz="0" w:space="0" w:color="auto"/>
        <w:bottom w:val="none" w:sz="0" w:space="0" w:color="auto"/>
        <w:right w:val="none" w:sz="0" w:space="0" w:color="auto"/>
      </w:divBdr>
    </w:div>
    <w:div w:id="2093312918">
      <w:bodyDiv w:val="1"/>
      <w:marLeft w:val="0"/>
      <w:marRight w:val="0"/>
      <w:marTop w:val="0"/>
      <w:marBottom w:val="0"/>
      <w:divBdr>
        <w:top w:val="none" w:sz="0" w:space="0" w:color="auto"/>
        <w:left w:val="none" w:sz="0" w:space="0" w:color="auto"/>
        <w:bottom w:val="none" w:sz="0" w:space="0" w:color="auto"/>
        <w:right w:val="none" w:sz="0" w:space="0" w:color="auto"/>
      </w:divBdr>
    </w:div>
    <w:div w:id="2095280578">
      <w:bodyDiv w:val="1"/>
      <w:marLeft w:val="0"/>
      <w:marRight w:val="0"/>
      <w:marTop w:val="0"/>
      <w:marBottom w:val="0"/>
      <w:divBdr>
        <w:top w:val="none" w:sz="0" w:space="0" w:color="auto"/>
        <w:left w:val="none" w:sz="0" w:space="0" w:color="auto"/>
        <w:bottom w:val="none" w:sz="0" w:space="0" w:color="auto"/>
        <w:right w:val="none" w:sz="0" w:space="0" w:color="auto"/>
      </w:divBdr>
    </w:div>
    <w:div w:id="2095782461">
      <w:bodyDiv w:val="1"/>
      <w:marLeft w:val="0"/>
      <w:marRight w:val="0"/>
      <w:marTop w:val="0"/>
      <w:marBottom w:val="0"/>
      <w:divBdr>
        <w:top w:val="none" w:sz="0" w:space="0" w:color="auto"/>
        <w:left w:val="none" w:sz="0" w:space="0" w:color="auto"/>
        <w:bottom w:val="none" w:sz="0" w:space="0" w:color="auto"/>
        <w:right w:val="none" w:sz="0" w:space="0" w:color="auto"/>
      </w:divBdr>
    </w:div>
    <w:div w:id="2095976092">
      <w:bodyDiv w:val="1"/>
      <w:marLeft w:val="0"/>
      <w:marRight w:val="0"/>
      <w:marTop w:val="0"/>
      <w:marBottom w:val="0"/>
      <w:divBdr>
        <w:top w:val="none" w:sz="0" w:space="0" w:color="auto"/>
        <w:left w:val="none" w:sz="0" w:space="0" w:color="auto"/>
        <w:bottom w:val="none" w:sz="0" w:space="0" w:color="auto"/>
        <w:right w:val="none" w:sz="0" w:space="0" w:color="auto"/>
      </w:divBdr>
    </w:div>
    <w:div w:id="2096396379">
      <w:bodyDiv w:val="1"/>
      <w:marLeft w:val="0"/>
      <w:marRight w:val="0"/>
      <w:marTop w:val="0"/>
      <w:marBottom w:val="0"/>
      <w:divBdr>
        <w:top w:val="none" w:sz="0" w:space="0" w:color="auto"/>
        <w:left w:val="none" w:sz="0" w:space="0" w:color="auto"/>
        <w:bottom w:val="none" w:sz="0" w:space="0" w:color="auto"/>
        <w:right w:val="none" w:sz="0" w:space="0" w:color="auto"/>
      </w:divBdr>
    </w:div>
    <w:div w:id="2097091907">
      <w:bodyDiv w:val="1"/>
      <w:marLeft w:val="0"/>
      <w:marRight w:val="0"/>
      <w:marTop w:val="0"/>
      <w:marBottom w:val="0"/>
      <w:divBdr>
        <w:top w:val="none" w:sz="0" w:space="0" w:color="auto"/>
        <w:left w:val="none" w:sz="0" w:space="0" w:color="auto"/>
        <w:bottom w:val="none" w:sz="0" w:space="0" w:color="auto"/>
        <w:right w:val="none" w:sz="0" w:space="0" w:color="auto"/>
      </w:divBdr>
    </w:div>
    <w:div w:id="2097634303">
      <w:bodyDiv w:val="1"/>
      <w:marLeft w:val="0"/>
      <w:marRight w:val="0"/>
      <w:marTop w:val="0"/>
      <w:marBottom w:val="0"/>
      <w:divBdr>
        <w:top w:val="none" w:sz="0" w:space="0" w:color="auto"/>
        <w:left w:val="none" w:sz="0" w:space="0" w:color="auto"/>
        <w:bottom w:val="none" w:sz="0" w:space="0" w:color="auto"/>
        <w:right w:val="none" w:sz="0" w:space="0" w:color="auto"/>
      </w:divBdr>
    </w:div>
    <w:div w:id="2098013889">
      <w:bodyDiv w:val="1"/>
      <w:marLeft w:val="0"/>
      <w:marRight w:val="0"/>
      <w:marTop w:val="0"/>
      <w:marBottom w:val="0"/>
      <w:divBdr>
        <w:top w:val="none" w:sz="0" w:space="0" w:color="auto"/>
        <w:left w:val="none" w:sz="0" w:space="0" w:color="auto"/>
        <w:bottom w:val="none" w:sz="0" w:space="0" w:color="auto"/>
        <w:right w:val="none" w:sz="0" w:space="0" w:color="auto"/>
      </w:divBdr>
    </w:div>
    <w:div w:id="2098401600">
      <w:bodyDiv w:val="1"/>
      <w:marLeft w:val="0"/>
      <w:marRight w:val="0"/>
      <w:marTop w:val="0"/>
      <w:marBottom w:val="0"/>
      <w:divBdr>
        <w:top w:val="none" w:sz="0" w:space="0" w:color="auto"/>
        <w:left w:val="none" w:sz="0" w:space="0" w:color="auto"/>
        <w:bottom w:val="none" w:sz="0" w:space="0" w:color="auto"/>
        <w:right w:val="none" w:sz="0" w:space="0" w:color="auto"/>
      </w:divBdr>
    </w:div>
    <w:div w:id="2099591439">
      <w:bodyDiv w:val="1"/>
      <w:marLeft w:val="0"/>
      <w:marRight w:val="0"/>
      <w:marTop w:val="0"/>
      <w:marBottom w:val="0"/>
      <w:divBdr>
        <w:top w:val="none" w:sz="0" w:space="0" w:color="auto"/>
        <w:left w:val="none" w:sz="0" w:space="0" w:color="auto"/>
        <w:bottom w:val="none" w:sz="0" w:space="0" w:color="auto"/>
        <w:right w:val="none" w:sz="0" w:space="0" w:color="auto"/>
      </w:divBdr>
    </w:div>
    <w:div w:id="2102489403">
      <w:bodyDiv w:val="1"/>
      <w:marLeft w:val="0"/>
      <w:marRight w:val="0"/>
      <w:marTop w:val="0"/>
      <w:marBottom w:val="0"/>
      <w:divBdr>
        <w:top w:val="none" w:sz="0" w:space="0" w:color="auto"/>
        <w:left w:val="none" w:sz="0" w:space="0" w:color="auto"/>
        <w:bottom w:val="none" w:sz="0" w:space="0" w:color="auto"/>
        <w:right w:val="none" w:sz="0" w:space="0" w:color="auto"/>
      </w:divBdr>
    </w:div>
    <w:div w:id="2102675417">
      <w:bodyDiv w:val="1"/>
      <w:marLeft w:val="0"/>
      <w:marRight w:val="0"/>
      <w:marTop w:val="0"/>
      <w:marBottom w:val="0"/>
      <w:divBdr>
        <w:top w:val="none" w:sz="0" w:space="0" w:color="auto"/>
        <w:left w:val="none" w:sz="0" w:space="0" w:color="auto"/>
        <w:bottom w:val="none" w:sz="0" w:space="0" w:color="auto"/>
        <w:right w:val="none" w:sz="0" w:space="0" w:color="auto"/>
      </w:divBdr>
    </w:div>
    <w:div w:id="2103991151">
      <w:bodyDiv w:val="1"/>
      <w:marLeft w:val="0"/>
      <w:marRight w:val="0"/>
      <w:marTop w:val="0"/>
      <w:marBottom w:val="0"/>
      <w:divBdr>
        <w:top w:val="none" w:sz="0" w:space="0" w:color="auto"/>
        <w:left w:val="none" w:sz="0" w:space="0" w:color="auto"/>
        <w:bottom w:val="none" w:sz="0" w:space="0" w:color="auto"/>
        <w:right w:val="none" w:sz="0" w:space="0" w:color="auto"/>
      </w:divBdr>
    </w:div>
    <w:div w:id="2107267744">
      <w:bodyDiv w:val="1"/>
      <w:marLeft w:val="0"/>
      <w:marRight w:val="0"/>
      <w:marTop w:val="0"/>
      <w:marBottom w:val="0"/>
      <w:divBdr>
        <w:top w:val="none" w:sz="0" w:space="0" w:color="auto"/>
        <w:left w:val="none" w:sz="0" w:space="0" w:color="auto"/>
        <w:bottom w:val="none" w:sz="0" w:space="0" w:color="auto"/>
        <w:right w:val="none" w:sz="0" w:space="0" w:color="auto"/>
      </w:divBdr>
    </w:div>
    <w:div w:id="2108891524">
      <w:bodyDiv w:val="1"/>
      <w:marLeft w:val="0"/>
      <w:marRight w:val="0"/>
      <w:marTop w:val="0"/>
      <w:marBottom w:val="0"/>
      <w:divBdr>
        <w:top w:val="none" w:sz="0" w:space="0" w:color="auto"/>
        <w:left w:val="none" w:sz="0" w:space="0" w:color="auto"/>
        <w:bottom w:val="none" w:sz="0" w:space="0" w:color="auto"/>
        <w:right w:val="none" w:sz="0" w:space="0" w:color="auto"/>
      </w:divBdr>
    </w:div>
    <w:div w:id="2108967260">
      <w:bodyDiv w:val="1"/>
      <w:marLeft w:val="0"/>
      <w:marRight w:val="0"/>
      <w:marTop w:val="0"/>
      <w:marBottom w:val="0"/>
      <w:divBdr>
        <w:top w:val="none" w:sz="0" w:space="0" w:color="auto"/>
        <w:left w:val="none" w:sz="0" w:space="0" w:color="auto"/>
        <w:bottom w:val="none" w:sz="0" w:space="0" w:color="auto"/>
        <w:right w:val="none" w:sz="0" w:space="0" w:color="auto"/>
      </w:divBdr>
    </w:div>
    <w:div w:id="2111512028">
      <w:bodyDiv w:val="1"/>
      <w:marLeft w:val="0"/>
      <w:marRight w:val="0"/>
      <w:marTop w:val="0"/>
      <w:marBottom w:val="0"/>
      <w:divBdr>
        <w:top w:val="none" w:sz="0" w:space="0" w:color="auto"/>
        <w:left w:val="none" w:sz="0" w:space="0" w:color="auto"/>
        <w:bottom w:val="none" w:sz="0" w:space="0" w:color="auto"/>
        <w:right w:val="none" w:sz="0" w:space="0" w:color="auto"/>
      </w:divBdr>
    </w:div>
    <w:div w:id="2112815278">
      <w:bodyDiv w:val="1"/>
      <w:marLeft w:val="0"/>
      <w:marRight w:val="0"/>
      <w:marTop w:val="0"/>
      <w:marBottom w:val="0"/>
      <w:divBdr>
        <w:top w:val="none" w:sz="0" w:space="0" w:color="auto"/>
        <w:left w:val="none" w:sz="0" w:space="0" w:color="auto"/>
        <w:bottom w:val="none" w:sz="0" w:space="0" w:color="auto"/>
        <w:right w:val="none" w:sz="0" w:space="0" w:color="auto"/>
      </w:divBdr>
    </w:div>
    <w:div w:id="2118061874">
      <w:bodyDiv w:val="1"/>
      <w:marLeft w:val="0"/>
      <w:marRight w:val="0"/>
      <w:marTop w:val="0"/>
      <w:marBottom w:val="0"/>
      <w:divBdr>
        <w:top w:val="none" w:sz="0" w:space="0" w:color="auto"/>
        <w:left w:val="none" w:sz="0" w:space="0" w:color="auto"/>
        <w:bottom w:val="none" w:sz="0" w:space="0" w:color="auto"/>
        <w:right w:val="none" w:sz="0" w:space="0" w:color="auto"/>
      </w:divBdr>
    </w:div>
    <w:div w:id="2120484273">
      <w:bodyDiv w:val="1"/>
      <w:marLeft w:val="0"/>
      <w:marRight w:val="0"/>
      <w:marTop w:val="0"/>
      <w:marBottom w:val="0"/>
      <w:divBdr>
        <w:top w:val="none" w:sz="0" w:space="0" w:color="auto"/>
        <w:left w:val="none" w:sz="0" w:space="0" w:color="auto"/>
        <w:bottom w:val="none" w:sz="0" w:space="0" w:color="auto"/>
        <w:right w:val="none" w:sz="0" w:space="0" w:color="auto"/>
      </w:divBdr>
    </w:div>
    <w:div w:id="2121295883">
      <w:bodyDiv w:val="1"/>
      <w:marLeft w:val="0"/>
      <w:marRight w:val="0"/>
      <w:marTop w:val="0"/>
      <w:marBottom w:val="0"/>
      <w:divBdr>
        <w:top w:val="none" w:sz="0" w:space="0" w:color="auto"/>
        <w:left w:val="none" w:sz="0" w:space="0" w:color="auto"/>
        <w:bottom w:val="none" w:sz="0" w:space="0" w:color="auto"/>
        <w:right w:val="none" w:sz="0" w:space="0" w:color="auto"/>
      </w:divBdr>
    </w:div>
    <w:div w:id="2121796607">
      <w:bodyDiv w:val="1"/>
      <w:marLeft w:val="0"/>
      <w:marRight w:val="0"/>
      <w:marTop w:val="0"/>
      <w:marBottom w:val="0"/>
      <w:divBdr>
        <w:top w:val="none" w:sz="0" w:space="0" w:color="auto"/>
        <w:left w:val="none" w:sz="0" w:space="0" w:color="auto"/>
        <w:bottom w:val="none" w:sz="0" w:space="0" w:color="auto"/>
        <w:right w:val="none" w:sz="0" w:space="0" w:color="auto"/>
      </w:divBdr>
    </w:div>
    <w:div w:id="2123332042">
      <w:bodyDiv w:val="1"/>
      <w:marLeft w:val="0"/>
      <w:marRight w:val="0"/>
      <w:marTop w:val="0"/>
      <w:marBottom w:val="0"/>
      <w:divBdr>
        <w:top w:val="none" w:sz="0" w:space="0" w:color="auto"/>
        <w:left w:val="none" w:sz="0" w:space="0" w:color="auto"/>
        <w:bottom w:val="none" w:sz="0" w:space="0" w:color="auto"/>
        <w:right w:val="none" w:sz="0" w:space="0" w:color="auto"/>
      </w:divBdr>
    </w:div>
    <w:div w:id="2124566349">
      <w:bodyDiv w:val="1"/>
      <w:marLeft w:val="0"/>
      <w:marRight w:val="0"/>
      <w:marTop w:val="0"/>
      <w:marBottom w:val="0"/>
      <w:divBdr>
        <w:top w:val="none" w:sz="0" w:space="0" w:color="auto"/>
        <w:left w:val="none" w:sz="0" w:space="0" w:color="auto"/>
        <w:bottom w:val="none" w:sz="0" w:space="0" w:color="auto"/>
        <w:right w:val="none" w:sz="0" w:space="0" w:color="auto"/>
      </w:divBdr>
    </w:div>
    <w:div w:id="2124572000">
      <w:bodyDiv w:val="1"/>
      <w:marLeft w:val="0"/>
      <w:marRight w:val="0"/>
      <w:marTop w:val="0"/>
      <w:marBottom w:val="0"/>
      <w:divBdr>
        <w:top w:val="none" w:sz="0" w:space="0" w:color="auto"/>
        <w:left w:val="none" w:sz="0" w:space="0" w:color="auto"/>
        <w:bottom w:val="none" w:sz="0" w:space="0" w:color="auto"/>
        <w:right w:val="none" w:sz="0" w:space="0" w:color="auto"/>
      </w:divBdr>
    </w:div>
    <w:div w:id="2125995884">
      <w:bodyDiv w:val="1"/>
      <w:marLeft w:val="0"/>
      <w:marRight w:val="0"/>
      <w:marTop w:val="0"/>
      <w:marBottom w:val="0"/>
      <w:divBdr>
        <w:top w:val="none" w:sz="0" w:space="0" w:color="auto"/>
        <w:left w:val="none" w:sz="0" w:space="0" w:color="auto"/>
        <w:bottom w:val="none" w:sz="0" w:space="0" w:color="auto"/>
        <w:right w:val="none" w:sz="0" w:space="0" w:color="auto"/>
      </w:divBdr>
    </w:div>
    <w:div w:id="2128238624">
      <w:bodyDiv w:val="1"/>
      <w:marLeft w:val="0"/>
      <w:marRight w:val="0"/>
      <w:marTop w:val="0"/>
      <w:marBottom w:val="0"/>
      <w:divBdr>
        <w:top w:val="none" w:sz="0" w:space="0" w:color="auto"/>
        <w:left w:val="none" w:sz="0" w:space="0" w:color="auto"/>
        <w:bottom w:val="none" w:sz="0" w:space="0" w:color="auto"/>
        <w:right w:val="none" w:sz="0" w:space="0" w:color="auto"/>
      </w:divBdr>
    </w:div>
    <w:div w:id="2129666826">
      <w:bodyDiv w:val="1"/>
      <w:marLeft w:val="0"/>
      <w:marRight w:val="0"/>
      <w:marTop w:val="0"/>
      <w:marBottom w:val="0"/>
      <w:divBdr>
        <w:top w:val="none" w:sz="0" w:space="0" w:color="auto"/>
        <w:left w:val="none" w:sz="0" w:space="0" w:color="auto"/>
        <w:bottom w:val="none" w:sz="0" w:space="0" w:color="auto"/>
        <w:right w:val="none" w:sz="0" w:space="0" w:color="auto"/>
      </w:divBdr>
    </w:div>
    <w:div w:id="2130277884">
      <w:bodyDiv w:val="1"/>
      <w:marLeft w:val="0"/>
      <w:marRight w:val="0"/>
      <w:marTop w:val="0"/>
      <w:marBottom w:val="0"/>
      <w:divBdr>
        <w:top w:val="none" w:sz="0" w:space="0" w:color="auto"/>
        <w:left w:val="none" w:sz="0" w:space="0" w:color="auto"/>
        <w:bottom w:val="none" w:sz="0" w:space="0" w:color="auto"/>
        <w:right w:val="none" w:sz="0" w:space="0" w:color="auto"/>
      </w:divBdr>
    </w:div>
    <w:div w:id="2130540220">
      <w:bodyDiv w:val="1"/>
      <w:marLeft w:val="0"/>
      <w:marRight w:val="0"/>
      <w:marTop w:val="0"/>
      <w:marBottom w:val="0"/>
      <w:divBdr>
        <w:top w:val="none" w:sz="0" w:space="0" w:color="auto"/>
        <w:left w:val="none" w:sz="0" w:space="0" w:color="auto"/>
        <w:bottom w:val="none" w:sz="0" w:space="0" w:color="auto"/>
        <w:right w:val="none" w:sz="0" w:space="0" w:color="auto"/>
      </w:divBdr>
    </w:div>
    <w:div w:id="2130733896">
      <w:bodyDiv w:val="1"/>
      <w:marLeft w:val="0"/>
      <w:marRight w:val="0"/>
      <w:marTop w:val="0"/>
      <w:marBottom w:val="0"/>
      <w:divBdr>
        <w:top w:val="none" w:sz="0" w:space="0" w:color="auto"/>
        <w:left w:val="none" w:sz="0" w:space="0" w:color="auto"/>
        <w:bottom w:val="none" w:sz="0" w:space="0" w:color="auto"/>
        <w:right w:val="none" w:sz="0" w:space="0" w:color="auto"/>
      </w:divBdr>
    </w:div>
    <w:div w:id="2130852535">
      <w:bodyDiv w:val="1"/>
      <w:marLeft w:val="0"/>
      <w:marRight w:val="0"/>
      <w:marTop w:val="0"/>
      <w:marBottom w:val="0"/>
      <w:divBdr>
        <w:top w:val="none" w:sz="0" w:space="0" w:color="auto"/>
        <w:left w:val="none" w:sz="0" w:space="0" w:color="auto"/>
        <w:bottom w:val="none" w:sz="0" w:space="0" w:color="auto"/>
        <w:right w:val="none" w:sz="0" w:space="0" w:color="auto"/>
      </w:divBdr>
    </w:div>
    <w:div w:id="2132749909">
      <w:bodyDiv w:val="1"/>
      <w:marLeft w:val="0"/>
      <w:marRight w:val="0"/>
      <w:marTop w:val="0"/>
      <w:marBottom w:val="0"/>
      <w:divBdr>
        <w:top w:val="none" w:sz="0" w:space="0" w:color="auto"/>
        <w:left w:val="none" w:sz="0" w:space="0" w:color="auto"/>
        <w:bottom w:val="none" w:sz="0" w:space="0" w:color="auto"/>
        <w:right w:val="none" w:sz="0" w:space="0" w:color="auto"/>
      </w:divBdr>
    </w:div>
    <w:div w:id="2134277230">
      <w:bodyDiv w:val="1"/>
      <w:marLeft w:val="0"/>
      <w:marRight w:val="0"/>
      <w:marTop w:val="0"/>
      <w:marBottom w:val="0"/>
      <w:divBdr>
        <w:top w:val="none" w:sz="0" w:space="0" w:color="auto"/>
        <w:left w:val="none" w:sz="0" w:space="0" w:color="auto"/>
        <w:bottom w:val="none" w:sz="0" w:space="0" w:color="auto"/>
        <w:right w:val="none" w:sz="0" w:space="0" w:color="auto"/>
      </w:divBdr>
    </w:div>
    <w:div w:id="2134278044">
      <w:bodyDiv w:val="1"/>
      <w:marLeft w:val="0"/>
      <w:marRight w:val="0"/>
      <w:marTop w:val="0"/>
      <w:marBottom w:val="0"/>
      <w:divBdr>
        <w:top w:val="none" w:sz="0" w:space="0" w:color="auto"/>
        <w:left w:val="none" w:sz="0" w:space="0" w:color="auto"/>
        <w:bottom w:val="none" w:sz="0" w:space="0" w:color="auto"/>
        <w:right w:val="none" w:sz="0" w:space="0" w:color="auto"/>
      </w:divBdr>
    </w:div>
    <w:div w:id="2134639567">
      <w:bodyDiv w:val="1"/>
      <w:marLeft w:val="0"/>
      <w:marRight w:val="0"/>
      <w:marTop w:val="0"/>
      <w:marBottom w:val="0"/>
      <w:divBdr>
        <w:top w:val="none" w:sz="0" w:space="0" w:color="auto"/>
        <w:left w:val="none" w:sz="0" w:space="0" w:color="auto"/>
        <w:bottom w:val="none" w:sz="0" w:space="0" w:color="auto"/>
        <w:right w:val="none" w:sz="0" w:space="0" w:color="auto"/>
      </w:divBdr>
    </w:div>
    <w:div w:id="2134710557">
      <w:bodyDiv w:val="1"/>
      <w:marLeft w:val="0"/>
      <w:marRight w:val="0"/>
      <w:marTop w:val="0"/>
      <w:marBottom w:val="0"/>
      <w:divBdr>
        <w:top w:val="none" w:sz="0" w:space="0" w:color="auto"/>
        <w:left w:val="none" w:sz="0" w:space="0" w:color="auto"/>
        <w:bottom w:val="none" w:sz="0" w:space="0" w:color="auto"/>
        <w:right w:val="none" w:sz="0" w:space="0" w:color="auto"/>
      </w:divBdr>
    </w:div>
    <w:div w:id="2138908769">
      <w:bodyDiv w:val="1"/>
      <w:marLeft w:val="0"/>
      <w:marRight w:val="0"/>
      <w:marTop w:val="0"/>
      <w:marBottom w:val="0"/>
      <w:divBdr>
        <w:top w:val="none" w:sz="0" w:space="0" w:color="auto"/>
        <w:left w:val="none" w:sz="0" w:space="0" w:color="auto"/>
        <w:bottom w:val="none" w:sz="0" w:space="0" w:color="auto"/>
        <w:right w:val="none" w:sz="0" w:space="0" w:color="auto"/>
      </w:divBdr>
    </w:div>
    <w:div w:id="2138915939">
      <w:bodyDiv w:val="1"/>
      <w:marLeft w:val="0"/>
      <w:marRight w:val="0"/>
      <w:marTop w:val="0"/>
      <w:marBottom w:val="0"/>
      <w:divBdr>
        <w:top w:val="none" w:sz="0" w:space="0" w:color="auto"/>
        <w:left w:val="none" w:sz="0" w:space="0" w:color="auto"/>
        <w:bottom w:val="none" w:sz="0" w:space="0" w:color="auto"/>
        <w:right w:val="none" w:sz="0" w:space="0" w:color="auto"/>
      </w:divBdr>
    </w:div>
    <w:div w:id="2140144217">
      <w:bodyDiv w:val="1"/>
      <w:marLeft w:val="0"/>
      <w:marRight w:val="0"/>
      <w:marTop w:val="0"/>
      <w:marBottom w:val="0"/>
      <w:divBdr>
        <w:top w:val="none" w:sz="0" w:space="0" w:color="auto"/>
        <w:left w:val="none" w:sz="0" w:space="0" w:color="auto"/>
        <w:bottom w:val="none" w:sz="0" w:space="0" w:color="auto"/>
        <w:right w:val="none" w:sz="0" w:space="0" w:color="auto"/>
      </w:divBdr>
    </w:div>
    <w:div w:id="2140489167">
      <w:bodyDiv w:val="1"/>
      <w:marLeft w:val="0"/>
      <w:marRight w:val="0"/>
      <w:marTop w:val="0"/>
      <w:marBottom w:val="0"/>
      <w:divBdr>
        <w:top w:val="none" w:sz="0" w:space="0" w:color="auto"/>
        <w:left w:val="none" w:sz="0" w:space="0" w:color="auto"/>
        <w:bottom w:val="none" w:sz="0" w:space="0" w:color="auto"/>
        <w:right w:val="none" w:sz="0" w:space="0" w:color="auto"/>
      </w:divBdr>
    </w:div>
    <w:div w:id="2142307354">
      <w:bodyDiv w:val="1"/>
      <w:marLeft w:val="0"/>
      <w:marRight w:val="0"/>
      <w:marTop w:val="0"/>
      <w:marBottom w:val="0"/>
      <w:divBdr>
        <w:top w:val="none" w:sz="0" w:space="0" w:color="auto"/>
        <w:left w:val="none" w:sz="0" w:space="0" w:color="auto"/>
        <w:bottom w:val="none" w:sz="0" w:space="0" w:color="auto"/>
        <w:right w:val="none" w:sz="0" w:space="0" w:color="auto"/>
      </w:divBdr>
    </w:div>
    <w:div w:id="2142797106">
      <w:bodyDiv w:val="1"/>
      <w:marLeft w:val="0"/>
      <w:marRight w:val="0"/>
      <w:marTop w:val="0"/>
      <w:marBottom w:val="0"/>
      <w:divBdr>
        <w:top w:val="none" w:sz="0" w:space="0" w:color="auto"/>
        <w:left w:val="none" w:sz="0" w:space="0" w:color="auto"/>
        <w:bottom w:val="none" w:sz="0" w:space="0" w:color="auto"/>
        <w:right w:val="none" w:sz="0" w:space="0" w:color="auto"/>
      </w:divBdr>
    </w:div>
    <w:div w:id="2144690848">
      <w:bodyDiv w:val="1"/>
      <w:marLeft w:val="0"/>
      <w:marRight w:val="0"/>
      <w:marTop w:val="0"/>
      <w:marBottom w:val="0"/>
      <w:divBdr>
        <w:top w:val="none" w:sz="0" w:space="0" w:color="auto"/>
        <w:left w:val="none" w:sz="0" w:space="0" w:color="auto"/>
        <w:bottom w:val="none" w:sz="0" w:space="0" w:color="auto"/>
        <w:right w:val="none" w:sz="0" w:space="0" w:color="auto"/>
      </w:divBdr>
    </w:div>
    <w:div w:id="2144762130">
      <w:bodyDiv w:val="1"/>
      <w:marLeft w:val="0"/>
      <w:marRight w:val="0"/>
      <w:marTop w:val="0"/>
      <w:marBottom w:val="0"/>
      <w:divBdr>
        <w:top w:val="none" w:sz="0" w:space="0" w:color="auto"/>
        <w:left w:val="none" w:sz="0" w:space="0" w:color="auto"/>
        <w:bottom w:val="none" w:sz="0" w:space="0" w:color="auto"/>
        <w:right w:val="none" w:sz="0" w:space="0" w:color="auto"/>
      </w:divBdr>
    </w:div>
    <w:div w:id="2146118149">
      <w:bodyDiv w:val="1"/>
      <w:marLeft w:val="0"/>
      <w:marRight w:val="0"/>
      <w:marTop w:val="0"/>
      <w:marBottom w:val="0"/>
      <w:divBdr>
        <w:top w:val="none" w:sz="0" w:space="0" w:color="auto"/>
        <w:left w:val="none" w:sz="0" w:space="0" w:color="auto"/>
        <w:bottom w:val="none" w:sz="0" w:space="0" w:color="auto"/>
        <w:right w:val="none" w:sz="0" w:space="0" w:color="auto"/>
      </w:divBdr>
    </w:div>
    <w:div w:id="2146462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jstacey\Application%20Data\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802.1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29</TotalTime>
  <Pages>11</Pages>
  <Words>2359</Words>
  <Characters>13452</Characters>
  <Application>Microsoft Office Word</Application>
  <DocSecurity>0</DocSecurity>
  <Lines>112</Lines>
  <Paragraphs>31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doc.: IEEE 802.11-18/1808r0</vt:lpstr>
      <vt:lpstr>doc.: IEEE 802.11-16/xxxxr0</vt:lpstr>
    </vt:vector>
  </TitlesOfParts>
  <Company>Intel</Company>
  <LinksUpToDate>false</LinksUpToDate>
  <CharactersWithSpaces>15780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802.11-18/1808r0</dc:title>
  <dc:subject>Resolution to CID 17150</dc:subject>
  <dc:creator>Yasuhiko Inoue</dc:creator>
  <cp:lastModifiedBy>Yasuhiko Inoue</cp:lastModifiedBy>
  <cp:revision>11</cp:revision>
  <cp:lastPrinted>2016-06-06T01:38:00Z</cp:lastPrinted>
  <dcterms:created xsi:type="dcterms:W3CDTF">2018-10-29T08:46:00Z</dcterms:created>
  <dcterms:modified xsi:type="dcterms:W3CDTF">2018-10-29T09:49:00Z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d09abd69-5dfd-416c-abad-df9fda8b61e5</vt:lpwstr>
  </property>
  <property fmtid="{D5CDD505-2E9C-101B-9397-08002B2CF9AE}" pid="3" name="CTP_TimeStamp">
    <vt:lpwstr>2016-03-03 04:53:43Z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MTWinEqns">
    <vt:bool>true</vt:bool>
  </property>
  <property fmtid="{D5CDD505-2E9C-101B-9397-08002B2CF9AE}" pid="8" name="CTPClassification">
    <vt:lpwstr>CTP_PUBLIC</vt:lpwstr>
  </property>
  <property fmtid="{D5CDD505-2E9C-101B-9397-08002B2CF9AE}" pid="9" name="_NewReviewCycle">
    <vt:lpwstr/>
  </property>
  <property fmtid="{D5CDD505-2E9C-101B-9397-08002B2CF9AE}" pid="10" name="_AdHocReviewCycleID">
    <vt:i4>1233624211</vt:i4>
  </property>
  <property fmtid="{D5CDD505-2E9C-101B-9397-08002B2CF9AE}" pid="11" name="_EmailSubject">
    <vt:lpwstr>resolutions for comments to 9.3.1.9 BA Frame Format</vt:lpwstr>
  </property>
  <property fmtid="{D5CDD505-2E9C-101B-9397-08002B2CF9AE}" pid="12" name="_AuthorEmail">
    <vt:lpwstr>gcherian@qti.qualcomm.com</vt:lpwstr>
  </property>
  <property fmtid="{D5CDD505-2E9C-101B-9397-08002B2CF9AE}" pid="13" name="_AuthorEmailDisplayName">
    <vt:lpwstr>Cherian, George</vt:lpwstr>
  </property>
  <property fmtid="{D5CDD505-2E9C-101B-9397-08002B2CF9AE}" pid="14" name="_ReviewingToolsShownOnce">
    <vt:lpwstr/>
  </property>
</Properties>
</file>