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16968CBA"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3E22D7">
              <w:rPr>
                <w:rFonts w:eastAsiaTheme="minorEastAsia" w:hint="eastAsia"/>
                <w:b/>
                <w:bCs/>
                <w:color w:val="000000"/>
                <w:sz w:val="28"/>
                <w:szCs w:val="28"/>
                <w:lang w:val="en-US" w:eastAsia="ja-JP"/>
              </w:rPr>
              <w:t>s</w:t>
            </w:r>
            <w:r w:rsidR="00A453D5">
              <w:rPr>
                <w:rFonts w:eastAsiaTheme="minorEastAsia" w:hint="eastAsia"/>
                <w:b/>
                <w:bCs/>
                <w:color w:val="000000"/>
                <w:sz w:val="28"/>
                <w:szCs w:val="28"/>
                <w:lang w:val="en-US" w:eastAsia="ja-JP"/>
              </w:rPr>
              <w:t xml:space="preserve"> </w:t>
            </w:r>
            <w:r w:rsidR="003E22D7">
              <w:rPr>
                <w:rFonts w:eastAsiaTheme="minorEastAsia" w:hint="eastAsia"/>
                <w:b/>
                <w:bCs/>
                <w:color w:val="000000"/>
                <w:sz w:val="28"/>
                <w:szCs w:val="28"/>
                <w:lang w:val="en-US" w:eastAsia="ja-JP"/>
              </w:rPr>
              <w:t>for Miscellaneous</w:t>
            </w:r>
            <w:r w:rsidR="00A453D5">
              <w:rPr>
                <w:rFonts w:eastAsiaTheme="minorEastAsia" w:hint="eastAsia"/>
                <w:b/>
                <w:bCs/>
                <w:color w:val="000000"/>
                <w:sz w:val="28"/>
                <w:szCs w:val="28"/>
                <w:lang w:val="en-US" w:eastAsia="ja-JP"/>
              </w:rPr>
              <w:t xml:space="preserve"> </w:t>
            </w:r>
            <w:r w:rsidR="00972D83">
              <w:rPr>
                <w:rFonts w:eastAsiaTheme="minorEastAsia"/>
                <w:b/>
                <w:bCs/>
                <w:color w:val="000000"/>
                <w:sz w:val="28"/>
                <w:szCs w:val="28"/>
                <w:lang w:val="en-US" w:eastAsia="ja-JP"/>
              </w:rPr>
              <w:t>CID</w:t>
            </w:r>
            <w:r w:rsidR="003E22D7">
              <w:rPr>
                <w:rFonts w:eastAsiaTheme="minorEastAsia" w:hint="eastAsia"/>
                <w:b/>
                <w:bCs/>
                <w:color w:val="000000"/>
                <w:sz w:val="28"/>
                <w:szCs w:val="28"/>
                <w:lang w:val="en-US" w:eastAsia="ja-JP"/>
              </w:rPr>
              <w:t>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B7DF152" w:rsidR="00BD6FB0" w:rsidRPr="00EC7CC4" w:rsidRDefault="00BD6FB0" w:rsidP="00E77BC1">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ins w:id="0" w:author="Yasuhiko Inoue" w:date="2019-01-15T09:56:00Z">
              <w:r w:rsidR="00636206">
                <w:rPr>
                  <w:rFonts w:eastAsiaTheme="minorEastAsia"/>
                  <w:lang w:eastAsia="ja-JP"/>
                </w:rPr>
                <w:t>9</w:t>
              </w:r>
            </w:ins>
            <w:del w:id="1" w:author="Yasuhiko Inoue" w:date="2019-01-15T09:56:00Z">
              <w:r w:rsidR="00231656" w:rsidDel="00636206">
                <w:rPr>
                  <w:rFonts w:eastAsiaTheme="minorEastAsia" w:hint="eastAsia"/>
                  <w:lang w:eastAsia="ja-JP"/>
                </w:rPr>
                <w:delText>8</w:delText>
              </w:r>
            </w:del>
            <w:r w:rsidR="00361A7D">
              <w:t>-</w:t>
            </w:r>
            <w:del w:id="2" w:author="Yasuhiko Inoue" w:date="2019-01-15T09:56:00Z">
              <w:r w:rsidR="003E22D7" w:rsidDel="00636206">
                <w:delText>1</w:delText>
              </w:r>
            </w:del>
            <w:r w:rsidR="003E22D7">
              <w:rPr>
                <w:rFonts w:eastAsiaTheme="minorEastAsia" w:hint="eastAsia"/>
                <w:lang w:eastAsia="ja-JP"/>
              </w:rPr>
              <w:t>1</w:t>
            </w:r>
            <w:r w:rsidR="00361A7D">
              <w:t>-</w:t>
            </w:r>
            <w:r w:rsidR="00CA0FBD">
              <w:rPr>
                <w:rFonts w:eastAsiaTheme="minorEastAsia" w:hint="eastAsia"/>
                <w:lang w:eastAsia="ja-JP"/>
              </w:rPr>
              <w:t>1</w:t>
            </w:r>
            <w:ins w:id="3" w:author="Yasuhiko Inoue" w:date="2019-01-15T09:56:00Z">
              <w:r w:rsidR="00636206">
                <w:rPr>
                  <w:rFonts w:eastAsiaTheme="minorEastAsia"/>
                  <w:lang w:eastAsia="ja-JP"/>
                </w:rPr>
                <w:t>4</w:t>
              </w:r>
            </w:ins>
            <w:del w:id="4" w:author="Yasuhiko Inoue" w:date="2019-01-15T09:56:00Z">
              <w:r w:rsidR="00CA0FBD" w:rsidDel="00636206">
                <w:rPr>
                  <w:rFonts w:eastAsiaTheme="minorEastAsia" w:hint="eastAsia"/>
                  <w:lang w:eastAsia="ja-JP"/>
                </w:rPr>
                <w:delText>2</w:delText>
              </w:r>
            </w:del>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3182AC3E" w:rsidR="0068272D" w:rsidRPr="00241D8A" w:rsidRDefault="003E22D7" w:rsidP="003D66D1">
            <w:pPr>
              <w:rPr>
                <w:rFonts w:eastAsiaTheme="minorEastAsia"/>
                <w:lang w:eastAsia="ja-JP"/>
              </w:rPr>
            </w:pPr>
            <w:r>
              <w:rPr>
                <w:rFonts w:eastAsiaTheme="minorEastAsia" w:hint="eastAsia"/>
                <w:lang w:eastAsia="ja-JP"/>
              </w:rPr>
              <w:t>Yasuhi</w:t>
            </w:r>
            <w:r w:rsidR="00241D8A">
              <w:rPr>
                <w:rFonts w:eastAsiaTheme="minorEastAsia" w:hint="eastAsia"/>
                <w:lang w:eastAsia="ja-JP"/>
              </w:rPr>
              <w:t>ko</w:t>
            </w:r>
            <w:r>
              <w:rPr>
                <w:rFonts w:eastAsiaTheme="minorEastAsia" w:hint="eastAsia"/>
                <w:lang w:eastAsia="ja-JP"/>
              </w:rPr>
              <w:t xml:space="preserve"> Inoue</w:t>
            </w:r>
          </w:p>
        </w:tc>
        <w:tc>
          <w:tcPr>
            <w:tcW w:w="1261" w:type="dxa"/>
            <w:shd w:val="clear" w:color="auto" w:fill="FFFFFF"/>
            <w:vAlign w:val="center"/>
            <w:hideMark/>
          </w:tcPr>
          <w:p w14:paraId="7261EF65" w14:textId="239A90B5" w:rsidR="0068272D" w:rsidRPr="00241D8A" w:rsidRDefault="003E22D7" w:rsidP="003D66D1">
            <w:pPr>
              <w:jc w:val="center"/>
              <w:rPr>
                <w:rFonts w:eastAsiaTheme="minorEastAsia"/>
                <w:lang w:eastAsia="ja-JP"/>
              </w:rPr>
            </w:pPr>
            <w:r>
              <w:rPr>
                <w:rFonts w:eastAsiaTheme="minorEastAsia" w:hint="eastAsia"/>
                <w:lang w:eastAsia="ja-JP"/>
              </w:rPr>
              <w:t>NTT</w:t>
            </w:r>
          </w:p>
        </w:tc>
        <w:tc>
          <w:tcPr>
            <w:tcW w:w="2439" w:type="dxa"/>
            <w:shd w:val="clear" w:color="auto" w:fill="FFFFFF"/>
            <w:tcMar>
              <w:top w:w="15" w:type="dxa"/>
              <w:left w:w="108" w:type="dxa"/>
              <w:bottom w:w="0" w:type="dxa"/>
              <w:right w:w="108" w:type="dxa"/>
            </w:tcMar>
            <w:vAlign w:val="center"/>
            <w:hideMark/>
          </w:tcPr>
          <w:p w14:paraId="3229F260" w14:textId="3EAB5D83" w:rsidR="0068272D" w:rsidRPr="00241D8A" w:rsidRDefault="003E22D7" w:rsidP="003D66D1">
            <w:pPr>
              <w:rPr>
                <w:rFonts w:eastAsiaTheme="minorEastAsia"/>
                <w:lang w:eastAsia="ja-JP"/>
              </w:rPr>
            </w:pPr>
            <w:r>
              <w:rPr>
                <w:rFonts w:eastAsiaTheme="minorEastAsia" w:hint="eastAsia"/>
                <w:lang w:eastAsia="ja-JP"/>
              </w:rPr>
              <w:t>1-1 Hikari-no-oka, Yokosuka, Kanagawa 239-0847 Japan</w:t>
            </w:r>
          </w:p>
        </w:tc>
        <w:tc>
          <w:tcPr>
            <w:tcW w:w="1176" w:type="dxa"/>
            <w:shd w:val="clear" w:color="auto" w:fill="FFFFFF"/>
            <w:tcMar>
              <w:top w:w="15" w:type="dxa"/>
              <w:left w:w="108" w:type="dxa"/>
              <w:bottom w:w="0" w:type="dxa"/>
              <w:right w:w="108" w:type="dxa"/>
            </w:tcMar>
            <w:vAlign w:val="center"/>
            <w:hideMark/>
          </w:tcPr>
          <w:p w14:paraId="0E4409F2" w14:textId="42BD5768"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w:t>
            </w:r>
            <w:r w:rsidR="003E22D7">
              <w:rPr>
                <w:rFonts w:eastAsiaTheme="minorEastAsia" w:hint="eastAsia"/>
                <w:sz w:val="16"/>
                <w:szCs w:val="16"/>
                <w:lang w:eastAsia="ja-JP"/>
              </w:rPr>
              <w:t>6 859 5097</w:t>
            </w:r>
          </w:p>
        </w:tc>
        <w:tc>
          <w:tcPr>
            <w:tcW w:w="2742" w:type="dxa"/>
            <w:shd w:val="clear" w:color="auto" w:fill="FFFFFF"/>
            <w:tcMar>
              <w:top w:w="15" w:type="dxa"/>
              <w:left w:w="108" w:type="dxa"/>
              <w:bottom w:w="0" w:type="dxa"/>
              <w:right w:w="108" w:type="dxa"/>
            </w:tcMar>
            <w:vAlign w:val="center"/>
            <w:hideMark/>
          </w:tcPr>
          <w:p w14:paraId="633E3DD0" w14:textId="6B94EE46" w:rsidR="0068272D" w:rsidRPr="00241D8A" w:rsidRDefault="003E22D7" w:rsidP="003D66D1">
            <w:pPr>
              <w:rPr>
                <w:rFonts w:eastAsiaTheme="minorEastAsia"/>
                <w:sz w:val="18"/>
                <w:lang w:eastAsia="ja-JP"/>
              </w:rPr>
            </w:pPr>
            <w:r>
              <w:rPr>
                <w:rFonts w:eastAsiaTheme="minorEastAsia" w:hint="eastAsia"/>
                <w:sz w:val="18"/>
                <w:lang w:eastAsia="ja-JP"/>
              </w:rPr>
              <w:t>inoue.yasuhiko@lab.ntt.co.jp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288325B7">
                <wp:simplePos x="0" y="0"/>
                <wp:positionH relativeFrom="column">
                  <wp:posOffset>-66675</wp:posOffset>
                </wp:positionH>
                <wp:positionV relativeFrom="paragraph">
                  <wp:posOffset>203835</wp:posOffset>
                </wp:positionV>
                <wp:extent cx="5943600" cy="3086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F61C24" w:rsidRDefault="00F61C24">
                            <w:pPr>
                              <w:pStyle w:val="T1"/>
                              <w:spacing w:after="120"/>
                            </w:pPr>
                            <w:r>
                              <w:t>Abstract</w:t>
                            </w:r>
                          </w:p>
                          <w:p w14:paraId="75FE86FE" w14:textId="2A4F86B9" w:rsidR="00F61C24" w:rsidRDefault="00707C99" w:rsidP="00AC32D5">
                            <w:pPr>
                              <w:jc w:val="both"/>
                              <w:rPr>
                                <w:lang w:eastAsia="ko-KR"/>
                              </w:rPr>
                            </w:pPr>
                            <w:r w:rsidRPr="00707C99">
                              <w:rPr>
                                <w:lang w:eastAsia="ko-KR"/>
                              </w:rPr>
                              <w:t>This submission proposes resolution f</w:t>
                            </w:r>
                            <w:r w:rsidR="00972D83">
                              <w:rPr>
                                <w:lang w:eastAsia="ko-KR"/>
                              </w:rPr>
                              <w:t xml:space="preserve">or the following </w:t>
                            </w:r>
                            <w:r w:rsidR="00F33558">
                              <w:rPr>
                                <w:lang w:eastAsia="ko-KR"/>
                              </w:rPr>
                              <w:t xml:space="preserve">9 </w:t>
                            </w:r>
                            <w:r w:rsidR="00972D83">
                              <w:rPr>
                                <w:lang w:eastAsia="ko-KR"/>
                              </w:rPr>
                              <w:t>CID</w:t>
                            </w:r>
                            <w:r w:rsidR="003E22D7">
                              <w:rPr>
                                <w:rFonts w:eastAsiaTheme="minorEastAsia" w:hint="eastAsia"/>
                                <w:lang w:eastAsia="ja-JP"/>
                              </w:rPr>
                              <w:t>s</w:t>
                            </w:r>
                            <w:r w:rsidR="00F61C24">
                              <w:rPr>
                                <w:lang w:eastAsia="ko-KR"/>
                              </w:rPr>
                              <w:t>:</w:t>
                            </w:r>
                          </w:p>
                          <w:p w14:paraId="1BF92CB1" w14:textId="79B849D1" w:rsidR="00046FEF" w:rsidRPr="008C317E" w:rsidRDefault="00972D83" w:rsidP="00692F9B">
                            <w:pPr>
                              <w:pStyle w:val="af"/>
                              <w:numPr>
                                <w:ilvl w:val="0"/>
                                <w:numId w:val="3"/>
                              </w:numPr>
                              <w:contextualSpacing w:val="0"/>
                              <w:jc w:val="both"/>
                              <w:rPr>
                                <w:lang w:eastAsia="ko-KR"/>
                              </w:rPr>
                            </w:pPr>
                            <w:r w:rsidRPr="00972D83">
                              <w:rPr>
                                <w:rFonts w:eastAsiaTheme="minorEastAsia"/>
                                <w:lang w:eastAsia="ja-JP"/>
                              </w:rPr>
                              <w:t>1</w:t>
                            </w:r>
                            <w:r w:rsidR="003E22D7">
                              <w:rPr>
                                <w:rFonts w:eastAsiaTheme="minorEastAsia" w:hint="eastAsia"/>
                                <w:lang w:eastAsia="ja-JP"/>
                              </w:rPr>
                              <w:t>5000</w:t>
                            </w:r>
                            <w:r w:rsidR="00BF51BA">
                              <w:rPr>
                                <w:rFonts w:eastAsiaTheme="minorEastAsia" w:hint="eastAsia"/>
                                <w:lang w:eastAsia="ja-JP"/>
                              </w:rPr>
                              <w:t>, 16130</w:t>
                            </w:r>
                          </w:p>
                          <w:p w14:paraId="36FDEE62" w14:textId="4B23B54C" w:rsidR="00BF51BA" w:rsidRPr="0020656A" w:rsidRDefault="008C317E" w:rsidP="00CA0FBD">
                            <w:pPr>
                              <w:pStyle w:val="af"/>
                              <w:numPr>
                                <w:ilvl w:val="0"/>
                                <w:numId w:val="3"/>
                              </w:numPr>
                              <w:contextualSpacing w:val="0"/>
                              <w:jc w:val="both"/>
                              <w:rPr>
                                <w:lang w:eastAsia="ko-KR"/>
                              </w:rPr>
                            </w:pPr>
                            <w:r>
                              <w:rPr>
                                <w:rFonts w:eastAsiaTheme="minorEastAsia"/>
                                <w:lang w:eastAsia="ja-JP"/>
                              </w:rPr>
                              <w:t>15001, 16100, 16101, 16102</w:t>
                            </w:r>
                            <w:ins w:id="5" w:author="Yasuhiko Inoue" w:date="2019-01-15T06:41:00Z">
                              <w:r w:rsidR="004142B6">
                                <w:rPr>
                                  <w:rFonts w:eastAsiaTheme="minorEastAsia"/>
                                  <w:lang w:eastAsia="ja-JP"/>
                                </w:rPr>
                                <w:t>,</w:t>
                              </w:r>
                            </w:ins>
                            <w:ins w:id="6" w:author="Yasuhiko Inoue" w:date="2019-01-15T09:56:00Z">
                              <w:r w:rsidR="00636206">
                                <w:rPr>
                                  <w:rFonts w:eastAsiaTheme="minorEastAsia"/>
                                  <w:lang w:eastAsia="ja-JP"/>
                                </w:rPr>
                                <w:t xml:space="preserve"> 16918</w:t>
                              </w:r>
                            </w:ins>
                          </w:p>
                          <w:p w14:paraId="2D37894F" w14:textId="5F19B240" w:rsidR="0020656A" w:rsidRPr="003D0C59" w:rsidRDefault="0020656A" w:rsidP="00692F9B">
                            <w:pPr>
                              <w:pStyle w:val="af"/>
                              <w:numPr>
                                <w:ilvl w:val="0"/>
                                <w:numId w:val="3"/>
                              </w:numPr>
                              <w:contextualSpacing w:val="0"/>
                              <w:jc w:val="both"/>
                              <w:rPr>
                                <w:lang w:eastAsia="ko-KR"/>
                              </w:rPr>
                            </w:pPr>
                            <w:r>
                              <w:rPr>
                                <w:rFonts w:eastAsiaTheme="minorEastAsia" w:hint="eastAsia"/>
                                <w:lang w:eastAsia="ja-JP"/>
                              </w:rPr>
                              <w:t>15929, 16170</w:t>
                            </w:r>
                          </w:p>
                          <w:p w14:paraId="2FECDC69" w14:textId="77777777" w:rsidR="00F61C24" w:rsidRDefault="00F61C24" w:rsidP="00A8394A">
                            <w:pPr>
                              <w:jc w:val="both"/>
                            </w:pPr>
                          </w:p>
                          <w:p w14:paraId="2CD06B82" w14:textId="77777777" w:rsidR="00F61C24" w:rsidRPr="00636206" w:rsidRDefault="00F61C24" w:rsidP="00A8394A">
                            <w:pPr>
                              <w:jc w:val="both"/>
                              <w:rPr>
                                <w:rFonts w:eastAsiaTheme="minorEastAsia"/>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05pt;width:468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7Mgw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" o:allowincell="f" stroked="f">
                <v:textbox>
                  <w:txbxContent>
                    <w:p w14:paraId="4156C3C9" w14:textId="77777777" w:rsidR="00F61C24" w:rsidRDefault="00F61C24">
                      <w:pPr>
                        <w:pStyle w:val="T1"/>
                        <w:spacing w:after="120"/>
                      </w:pPr>
                      <w:r>
                        <w:t>Abstract</w:t>
                      </w:r>
                    </w:p>
                    <w:p w14:paraId="75FE86FE" w14:textId="2A4F86B9" w:rsidR="00F61C24" w:rsidRDefault="00707C99" w:rsidP="00AC32D5">
                      <w:pPr>
                        <w:jc w:val="both"/>
                        <w:rPr>
                          <w:lang w:eastAsia="ko-KR"/>
                        </w:rPr>
                      </w:pPr>
                      <w:r w:rsidRPr="00707C99">
                        <w:rPr>
                          <w:lang w:eastAsia="ko-KR"/>
                        </w:rPr>
                        <w:t>This submission proposes resolution f</w:t>
                      </w:r>
                      <w:r w:rsidR="00972D83">
                        <w:rPr>
                          <w:lang w:eastAsia="ko-KR"/>
                        </w:rPr>
                        <w:t xml:space="preserve">or the following </w:t>
                      </w:r>
                      <w:r w:rsidR="00F33558">
                        <w:rPr>
                          <w:lang w:eastAsia="ko-KR"/>
                        </w:rPr>
                        <w:t xml:space="preserve">9 </w:t>
                      </w:r>
                      <w:r w:rsidR="00972D83">
                        <w:rPr>
                          <w:lang w:eastAsia="ko-KR"/>
                        </w:rPr>
                        <w:t>CID</w:t>
                      </w:r>
                      <w:r w:rsidR="003E22D7">
                        <w:rPr>
                          <w:rFonts w:eastAsiaTheme="minorEastAsia" w:hint="eastAsia"/>
                          <w:lang w:eastAsia="ja-JP"/>
                        </w:rPr>
                        <w:t>s</w:t>
                      </w:r>
                      <w:r w:rsidR="00F61C24">
                        <w:rPr>
                          <w:lang w:eastAsia="ko-KR"/>
                        </w:rPr>
                        <w:t>:</w:t>
                      </w:r>
                    </w:p>
                    <w:p w14:paraId="1BF92CB1" w14:textId="79B849D1" w:rsidR="00046FEF" w:rsidRPr="008C317E" w:rsidRDefault="00972D83" w:rsidP="00692F9B">
                      <w:pPr>
                        <w:pStyle w:val="af"/>
                        <w:numPr>
                          <w:ilvl w:val="0"/>
                          <w:numId w:val="3"/>
                        </w:numPr>
                        <w:contextualSpacing w:val="0"/>
                        <w:jc w:val="both"/>
                        <w:rPr>
                          <w:lang w:eastAsia="ko-KR"/>
                        </w:rPr>
                      </w:pPr>
                      <w:r w:rsidRPr="00972D83">
                        <w:rPr>
                          <w:rFonts w:eastAsiaTheme="minorEastAsia"/>
                          <w:lang w:eastAsia="ja-JP"/>
                        </w:rPr>
                        <w:t>1</w:t>
                      </w:r>
                      <w:r w:rsidR="003E22D7">
                        <w:rPr>
                          <w:rFonts w:eastAsiaTheme="minorEastAsia" w:hint="eastAsia"/>
                          <w:lang w:eastAsia="ja-JP"/>
                        </w:rPr>
                        <w:t>5000</w:t>
                      </w:r>
                      <w:r w:rsidR="00BF51BA">
                        <w:rPr>
                          <w:rFonts w:eastAsiaTheme="minorEastAsia" w:hint="eastAsia"/>
                          <w:lang w:eastAsia="ja-JP"/>
                        </w:rPr>
                        <w:t>, 16130</w:t>
                      </w:r>
                    </w:p>
                    <w:p w14:paraId="36FDEE62" w14:textId="4B23B54C" w:rsidR="00BF51BA" w:rsidRPr="0020656A" w:rsidRDefault="008C317E" w:rsidP="00CA0FBD">
                      <w:pPr>
                        <w:pStyle w:val="af"/>
                        <w:numPr>
                          <w:ilvl w:val="0"/>
                          <w:numId w:val="3"/>
                        </w:numPr>
                        <w:contextualSpacing w:val="0"/>
                        <w:jc w:val="both"/>
                        <w:rPr>
                          <w:lang w:eastAsia="ko-KR"/>
                        </w:rPr>
                      </w:pPr>
                      <w:r>
                        <w:rPr>
                          <w:rFonts w:eastAsiaTheme="minorEastAsia"/>
                          <w:lang w:eastAsia="ja-JP"/>
                        </w:rPr>
                        <w:t>15001, 16100, 16101, 16102</w:t>
                      </w:r>
                      <w:ins w:id="7" w:author="Yasuhiko Inoue" w:date="2019-01-15T06:41:00Z">
                        <w:r w:rsidR="004142B6">
                          <w:rPr>
                            <w:rFonts w:eastAsiaTheme="minorEastAsia"/>
                            <w:lang w:eastAsia="ja-JP"/>
                          </w:rPr>
                          <w:t>,</w:t>
                        </w:r>
                      </w:ins>
                      <w:ins w:id="8" w:author="Yasuhiko Inoue" w:date="2019-01-15T09:56:00Z">
                        <w:r w:rsidR="00636206">
                          <w:rPr>
                            <w:rFonts w:eastAsiaTheme="minorEastAsia"/>
                            <w:lang w:eastAsia="ja-JP"/>
                          </w:rPr>
                          <w:t xml:space="preserve"> 16918</w:t>
                        </w:r>
                      </w:ins>
                    </w:p>
                    <w:p w14:paraId="2D37894F" w14:textId="5F19B240" w:rsidR="0020656A" w:rsidRPr="003D0C59" w:rsidRDefault="0020656A" w:rsidP="00692F9B">
                      <w:pPr>
                        <w:pStyle w:val="af"/>
                        <w:numPr>
                          <w:ilvl w:val="0"/>
                          <w:numId w:val="3"/>
                        </w:numPr>
                        <w:contextualSpacing w:val="0"/>
                        <w:jc w:val="both"/>
                        <w:rPr>
                          <w:lang w:eastAsia="ko-KR"/>
                        </w:rPr>
                      </w:pPr>
                      <w:r>
                        <w:rPr>
                          <w:rFonts w:eastAsiaTheme="minorEastAsia" w:hint="eastAsia"/>
                          <w:lang w:eastAsia="ja-JP"/>
                        </w:rPr>
                        <w:t>15929, 16170</w:t>
                      </w:r>
                    </w:p>
                    <w:p w14:paraId="2FECDC69" w14:textId="77777777" w:rsidR="00F61C24" w:rsidRDefault="00F61C24" w:rsidP="00A8394A">
                      <w:pPr>
                        <w:jc w:val="both"/>
                      </w:pPr>
                    </w:p>
                    <w:p w14:paraId="2CD06B82" w14:textId="77777777" w:rsidR="00F61C24" w:rsidRPr="00636206" w:rsidRDefault="00F61C24" w:rsidP="00A8394A">
                      <w:pPr>
                        <w:jc w:val="both"/>
                        <w:rPr>
                          <w:rFonts w:eastAsiaTheme="minorEastAsia"/>
                          <w:lang w:eastAsia="ja-JP"/>
                        </w:rPr>
                      </w:pPr>
                    </w:p>
                  </w:txbxContent>
                </v:textbox>
              </v:shape>
            </w:pict>
          </mc:Fallback>
        </mc:AlternateContent>
      </w: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995570C" w14:textId="47C875A8" w:rsidR="003D0C59" w:rsidRPr="003D0C59" w:rsidRDefault="003D0C59" w:rsidP="003D0C59">
      <w:pPr>
        <w:pStyle w:val="1"/>
        <w:numPr>
          <w:ilvl w:val="0"/>
          <w:numId w:val="0"/>
        </w:numPr>
        <w:rPr>
          <w:rFonts w:eastAsiaTheme="minorEastAsia"/>
          <w:u w:val="single"/>
          <w:lang w:eastAsia="ja-JP"/>
        </w:rPr>
      </w:pPr>
      <w:r w:rsidRPr="003D0C59">
        <w:rPr>
          <w:u w:val="single"/>
        </w:rPr>
        <w:t>CID 1</w:t>
      </w:r>
      <w:r w:rsidRPr="003D0C59">
        <w:rPr>
          <w:rFonts w:eastAsiaTheme="minorEastAsia" w:hint="eastAsia"/>
          <w:u w:val="single"/>
          <w:lang w:eastAsia="ja-JP"/>
        </w:rPr>
        <w:t>5000</w:t>
      </w:r>
      <w:r w:rsidR="00EE1993">
        <w:rPr>
          <w:rFonts w:eastAsiaTheme="minorEastAsia" w:hint="eastAsia"/>
          <w:u w:val="single"/>
          <w:lang w:eastAsia="ja-JP"/>
        </w:rPr>
        <w:t xml:space="preserve"> and</w:t>
      </w:r>
      <w:r w:rsidR="00BF51BA">
        <w:rPr>
          <w:rFonts w:eastAsiaTheme="minorEastAsia" w:hint="eastAsia"/>
          <w:u w:val="single"/>
          <w:lang w:eastAsia="ja-JP"/>
        </w:rPr>
        <w:t xml:space="preserve"> 16130</w:t>
      </w:r>
    </w:p>
    <w:p w14:paraId="2ADFECAC" w14:textId="77777777" w:rsidR="009C5C19" w:rsidRPr="009C5C19" w:rsidRDefault="009C5C19" w:rsidP="0047110F">
      <w:pPr>
        <w:rPr>
          <w:rFonts w:eastAsiaTheme="minorEastAsia"/>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1343"/>
        <w:gridCol w:w="829"/>
        <w:gridCol w:w="2783"/>
        <w:gridCol w:w="1731"/>
        <w:gridCol w:w="2005"/>
      </w:tblGrid>
      <w:tr w:rsidR="00E05E12" w14:paraId="39815F89" w14:textId="77777777" w:rsidTr="00D61980">
        <w:trPr>
          <w:trHeight w:val="386"/>
        </w:trPr>
        <w:tc>
          <w:tcPr>
            <w:tcW w:w="462" w:type="pct"/>
            <w:shd w:val="clear" w:color="auto" w:fill="FFFFFF" w:themeFill="background1"/>
            <w:hideMark/>
          </w:tcPr>
          <w:p w14:paraId="362B0149" w14:textId="77777777" w:rsidR="00C541EC" w:rsidRDefault="00C541EC">
            <w:pPr>
              <w:rPr>
                <w:rFonts w:ascii="Arial" w:hAnsi="Arial" w:cs="Arial"/>
                <w:b/>
                <w:bCs/>
                <w:sz w:val="20"/>
                <w:lang w:val="en-US"/>
              </w:rPr>
            </w:pPr>
            <w:r>
              <w:rPr>
                <w:rFonts w:ascii="Arial" w:hAnsi="Arial" w:cs="Arial"/>
                <w:b/>
                <w:bCs/>
                <w:sz w:val="20"/>
              </w:rPr>
              <w:t>CID</w:t>
            </w:r>
          </w:p>
        </w:tc>
        <w:tc>
          <w:tcPr>
            <w:tcW w:w="701" w:type="pct"/>
            <w:shd w:val="clear" w:color="auto" w:fill="FFFFFF" w:themeFill="background1"/>
            <w:hideMark/>
          </w:tcPr>
          <w:p w14:paraId="2ADD1A2C" w14:textId="77777777" w:rsidR="00C541EC" w:rsidRDefault="00C541EC">
            <w:pPr>
              <w:rPr>
                <w:rFonts w:ascii="Arial" w:hAnsi="Arial" w:cs="Arial"/>
                <w:b/>
                <w:bCs/>
                <w:sz w:val="20"/>
              </w:rPr>
            </w:pPr>
            <w:r>
              <w:rPr>
                <w:rFonts w:ascii="Arial" w:hAnsi="Arial" w:cs="Arial"/>
                <w:b/>
                <w:bCs/>
                <w:sz w:val="20"/>
              </w:rPr>
              <w:t>Commenter</w:t>
            </w:r>
          </w:p>
        </w:tc>
        <w:tc>
          <w:tcPr>
            <w:tcW w:w="433" w:type="pct"/>
            <w:shd w:val="clear" w:color="auto" w:fill="FFFFFF" w:themeFill="background1"/>
            <w:hideMark/>
          </w:tcPr>
          <w:p w14:paraId="7F41DCDA" w14:textId="686AD5FD" w:rsidR="00C541EC" w:rsidRDefault="00C541EC">
            <w:pPr>
              <w:rPr>
                <w:rFonts w:ascii="Arial" w:hAnsi="Arial" w:cs="Arial"/>
                <w:b/>
                <w:bCs/>
                <w:sz w:val="20"/>
              </w:rPr>
            </w:pPr>
            <w:r>
              <w:rPr>
                <w:rFonts w:ascii="Arial" w:hAnsi="Arial" w:cs="Arial"/>
                <w:b/>
                <w:bCs/>
                <w:sz w:val="20"/>
              </w:rPr>
              <w:t>PP.LL</w:t>
            </w:r>
          </w:p>
        </w:tc>
        <w:tc>
          <w:tcPr>
            <w:tcW w:w="1453" w:type="pct"/>
            <w:shd w:val="clear" w:color="auto" w:fill="FFFFFF" w:themeFill="background1"/>
            <w:hideMark/>
          </w:tcPr>
          <w:p w14:paraId="1CC2935B" w14:textId="77777777" w:rsidR="00C541EC" w:rsidRDefault="00C541EC">
            <w:pPr>
              <w:rPr>
                <w:rFonts w:ascii="Arial" w:hAnsi="Arial" w:cs="Arial"/>
                <w:b/>
                <w:bCs/>
                <w:sz w:val="20"/>
              </w:rPr>
            </w:pPr>
            <w:r>
              <w:rPr>
                <w:rFonts w:ascii="Arial" w:hAnsi="Arial" w:cs="Arial"/>
                <w:b/>
                <w:bCs/>
                <w:sz w:val="20"/>
              </w:rPr>
              <w:t>Comment</w:t>
            </w:r>
          </w:p>
        </w:tc>
        <w:tc>
          <w:tcPr>
            <w:tcW w:w="904" w:type="pct"/>
            <w:shd w:val="clear" w:color="auto" w:fill="FFFFFF" w:themeFill="background1"/>
            <w:hideMark/>
          </w:tcPr>
          <w:p w14:paraId="6F9BBCC8" w14:textId="77777777" w:rsidR="00C541EC" w:rsidRDefault="00C541EC">
            <w:pPr>
              <w:rPr>
                <w:rFonts w:ascii="Arial" w:hAnsi="Arial" w:cs="Arial"/>
                <w:b/>
                <w:bCs/>
                <w:sz w:val="20"/>
              </w:rPr>
            </w:pPr>
            <w:r>
              <w:rPr>
                <w:rFonts w:ascii="Arial" w:hAnsi="Arial" w:cs="Arial"/>
                <w:b/>
                <w:bCs/>
                <w:sz w:val="20"/>
              </w:rPr>
              <w:t>Proposed Change</w:t>
            </w:r>
          </w:p>
        </w:tc>
        <w:tc>
          <w:tcPr>
            <w:tcW w:w="1047" w:type="pct"/>
            <w:shd w:val="clear" w:color="auto" w:fill="FFFFFF" w:themeFill="background1"/>
            <w:hideMark/>
          </w:tcPr>
          <w:p w14:paraId="44A643BC" w14:textId="77777777" w:rsidR="00C541EC" w:rsidRDefault="00C541EC">
            <w:pPr>
              <w:rPr>
                <w:rFonts w:ascii="Arial" w:hAnsi="Arial" w:cs="Arial"/>
                <w:b/>
                <w:bCs/>
                <w:sz w:val="20"/>
              </w:rPr>
            </w:pPr>
            <w:r>
              <w:rPr>
                <w:rFonts w:ascii="Arial" w:hAnsi="Arial" w:cs="Arial"/>
                <w:b/>
                <w:bCs/>
                <w:sz w:val="20"/>
              </w:rPr>
              <w:t>Resolution</w:t>
            </w:r>
          </w:p>
        </w:tc>
      </w:tr>
      <w:tr w:rsidR="00E05E12" w14:paraId="0ED9148A" w14:textId="77777777" w:rsidTr="00D61980">
        <w:trPr>
          <w:trHeight w:val="194"/>
        </w:trPr>
        <w:tc>
          <w:tcPr>
            <w:tcW w:w="462" w:type="pct"/>
            <w:shd w:val="clear" w:color="auto" w:fill="FFFFFF" w:themeFill="background1"/>
          </w:tcPr>
          <w:p w14:paraId="5A07C429" w14:textId="64E027A6" w:rsidR="00E05E12" w:rsidRDefault="003E22D7" w:rsidP="00E05E1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15000</w:t>
            </w:r>
          </w:p>
        </w:tc>
        <w:tc>
          <w:tcPr>
            <w:tcW w:w="701" w:type="pct"/>
            <w:shd w:val="clear" w:color="auto" w:fill="FFFFFF" w:themeFill="background1"/>
          </w:tcPr>
          <w:p w14:paraId="76FD2CBC" w14:textId="74E682B6" w:rsidR="00E05E12" w:rsidRPr="003E22D7" w:rsidRDefault="003E22D7" w:rsidP="00E05E12">
            <w:pPr>
              <w:rPr>
                <w:rFonts w:ascii="Arial" w:eastAsiaTheme="minorEastAsia" w:hAnsi="Arial" w:cs="Arial"/>
                <w:sz w:val="20"/>
                <w:lang w:eastAsia="ja-JP"/>
              </w:rPr>
            </w:pPr>
            <w:r>
              <w:rPr>
                <w:rFonts w:ascii="Arial" w:eastAsiaTheme="minorEastAsia" w:hAnsi="Arial" w:cs="Arial" w:hint="eastAsia"/>
                <w:sz w:val="20"/>
                <w:lang w:eastAsia="ja-JP"/>
              </w:rPr>
              <w:t>Abhishek Patil</w:t>
            </w:r>
          </w:p>
        </w:tc>
        <w:tc>
          <w:tcPr>
            <w:tcW w:w="433" w:type="pct"/>
            <w:shd w:val="clear" w:color="auto" w:fill="FFFFFF" w:themeFill="background1"/>
          </w:tcPr>
          <w:p w14:paraId="69AA3250" w14:textId="0F463279" w:rsidR="00E05E12" w:rsidRDefault="003E22D7" w:rsidP="00E05E12">
            <w:pPr>
              <w:jc w:val="right"/>
              <w:rPr>
                <w:rFonts w:ascii="Arial" w:eastAsiaTheme="minorEastAsia" w:hAnsi="Arial" w:cs="Arial"/>
                <w:sz w:val="20"/>
                <w:lang w:eastAsia="ja-JP"/>
              </w:rPr>
            </w:pPr>
            <w:r>
              <w:rPr>
                <w:rFonts w:ascii="Arial" w:eastAsiaTheme="minorEastAsia" w:hAnsi="Arial" w:cs="Arial" w:hint="eastAsia"/>
                <w:sz w:val="20"/>
                <w:lang w:eastAsia="ja-JP"/>
              </w:rPr>
              <w:t>36.60</w:t>
            </w:r>
          </w:p>
        </w:tc>
        <w:tc>
          <w:tcPr>
            <w:tcW w:w="1453" w:type="pct"/>
            <w:shd w:val="clear" w:color="auto" w:fill="FFFFFF" w:themeFill="background1"/>
          </w:tcPr>
          <w:p w14:paraId="4159173B" w14:textId="4330B7B4" w:rsidR="00E05E12" w:rsidRPr="00231656" w:rsidRDefault="003E22D7" w:rsidP="00E05E12">
            <w:pPr>
              <w:rPr>
                <w:rFonts w:ascii="Arial" w:hAnsi="Arial" w:cs="Arial"/>
                <w:sz w:val="20"/>
              </w:rPr>
            </w:pPr>
            <w:r w:rsidRPr="003E22D7">
              <w:rPr>
                <w:rFonts w:ascii="Arial" w:hAnsi="Arial" w:cs="Arial"/>
                <w:sz w:val="20"/>
              </w:rPr>
              <w:t>It is possible that a STA is in coverage range of an OBSS AP that has assigned the same AID value to one of it's associated STA. Therefore, "STA-ID in HE-SIG-B" is not sufficient to identify the desired STA.</w:t>
            </w:r>
          </w:p>
        </w:tc>
        <w:tc>
          <w:tcPr>
            <w:tcW w:w="904" w:type="pct"/>
            <w:shd w:val="clear" w:color="auto" w:fill="FFFFFF" w:themeFill="background1"/>
          </w:tcPr>
          <w:p w14:paraId="11DD090E" w14:textId="79CCD713" w:rsidR="00E05E12" w:rsidRPr="003E22D7" w:rsidRDefault="003E22D7" w:rsidP="00E05E12">
            <w:pPr>
              <w:rPr>
                <w:rFonts w:ascii="Arial" w:eastAsiaTheme="minorEastAsia" w:hAnsi="Arial" w:cs="Arial"/>
                <w:sz w:val="20"/>
                <w:lang w:eastAsia="ja-JP"/>
              </w:rPr>
            </w:pPr>
            <w:r w:rsidRPr="003E22D7">
              <w:rPr>
                <w:rFonts w:ascii="Arial" w:hAnsi="Arial" w:cs="Arial"/>
                <w:sz w:val="20"/>
              </w:rPr>
              <w:t>STA-ID should be referred to in conjunction with a particular BSS color to identify the user in a particular BSS</w:t>
            </w:r>
            <w:r>
              <w:rPr>
                <w:rFonts w:ascii="Arial" w:eastAsiaTheme="minorEastAsia" w:hAnsi="Arial" w:cs="Arial" w:hint="eastAsia"/>
                <w:sz w:val="20"/>
                <w:lang w:eastAsia="ja-JP"/>
              </w:rPr>
              <w:t>.</w:t>
            </w:r>
          </w:p>
        </w:tc>
        <w:tc>
          <w:tcPr>
            <w:tcW w:w="1047" w:type="pct"/>
            <w:shd w:val="clear" w:color="auto" w:fill="FFFFFF" w:themeFill="background1"/>
          </w:tcPr>
          <w:p w14:paraId="2F210A80" w14:textId="77777777" w:rsidR="00E05E12" w:rsidRPr="003D0C59" w:rsidRDefault="003E22D7" w:rsidP="00E05E12">
            <w:pPr>
              <w:rPr>
                <w:rFonts w:asciiTheme="minorHAnsi" w:eastAsiaTheme="minorEastAsia" w:hAnsiTheme="minorHAnsi" w:cstheme="minorHAnsi"/>
                <w:sz w:val="20"/>
                <w:lang w:eastAsia="ja-JP"/>
              </w:rPr>
            </w:pPr>
            <w:r w:rsidRPr="003D0C59">
              <w:rPr>
                <w:rFonts w:asciiTheme="minorHAnsi" w:eastAsiaTheme="minorEastAsia" w:hAnsiTheme="minorHAnsi" w:cstheme="minorHAnsi"/>
                <w:sz w:val="20"/>
                <w:lang w:eastAsia="ja-JP"/>
              </w:rPr>
              <w:t>Revised.</w:t>
            </w:r>
          </w:p>
          <w:p w14:paraId="0F7C7D18" w14:textId="77777777" w:rsidR="003E22D7" w:rsidRPr="003D0C59" w:rsidRDefault="003E22D7" w:rsidP="00E05E12">
            <w:pPr>
              <w:rPr>
                <w:rFonts w:asciiTheme="minorHAnsi" w:eastAsiaTheme="minorEastAsia" w:hAnsiTheme="minorHAnsi" w:cstheme="minorHAnsi"/>
                <w:sz w:val="20"/>
                <w:lang w:eastAsia="ja-JP"/>
              </w:rPr>
            </w:pPr>
            <w:r w:rsidRPr="003D0C59">
              <w:rPr>
                <w:rFonts w:asciiTheme="minorHAnsi" w:eastAsiaTheme="minorEastAsia" w:hAnsiTheme="minorHAnsi" w:cstheme="minorHAnsi"/>
                <w:sz w:val="20"/>
                <w:lang w:eastAsia="ja-JP"/>
              </w:rPr>
              <w:t>Agreed in principle.</w:t>
            </w:r>
          </w:p>
          <w:p w14:paraId="24AA3734" w14:textId="77777777" w:rsidR="003E22D7" w:rsidRPr="003D0C59" w:rsidRDefault="003E22D7" w:rsidP="00E05E12">
            <w:pPr>
              <w:rPr>
                <w:rFonts w:asciiTheme="minorHAnsi" w:eastAsiaTheme="minorEastAsia" w:hAnsiTheme="minorHAnsi" w:cstheme="minorHAnsi"/>
                <w:sz w:val="20"/>
                <w:lang w:eastAsia="ja-JP"/>
              </w:rPr>
            </w:pPr>
          </w:p>
          <w:p w14:paraId="063BC6DF" w14:textId="77777777" w:rsidR="003D0C59" w:rsidRDefault="00306194" w:rsidP="00E05E12">
            <w:pPr>
              <w:rPr>
                <w:ins w:id="9" w:author="Yasuhiko Inoue" w:date="2019-01-15T10:22:00Z"/>
                <w:rFonts w:asciiTheme="minorHAnsi" w:hAnsiTheme="minorHAnsi" w:cstheme="minorHAnsi"/>
                <w:sz w:val="20"/>
              </w:rPr>
            </w:pPr>
            <w:del w:id="10" w:author="Yasuhiko Inoue" w:date="2019-01-15T10:09:00Z">
              <w:r w:rsidDel="005A75BA">
                <w:rPr>
                  <w:rFonts w:asciiTheme="minorHAnsi" w:hAnsiTheme="minorHAnsi" w:cstheme="minorHAnsi"/>
                  <w:sz w:val="20"/>
                </w:rPr>
                <w:delText>TGax Editor:  Please i</w:delText>
              </w:r>
              <w:r w:rsidR="00F33558" w:rsidDel="005A75BA">
                <w:rPr>
                  <w:rFonts w:asciiTheme="minorHAnsi" w:hAnsiTheme="minorHAnsi" w:cstheme="minorHAnsi"/>
                  <w:sz w:val="20"/>
                </w:rPr>
                <w:delText xml:space="preserve">mplement the proposed </w:delText>
              </w:r>
              <w:r w:rsidR="003D0C59" w:rsidRPr="003D0C59" w:rsidDel="005A75BA">
                <w:rPr>
                  <w:rFonts w:asciiTheme="minorHAnsi" w:hAnsiTheme="minorHAnsi" w:cstheme="minorHAnsi"/>
                  <w:sz w:val="20"/>
                </w:rPr>
                <w:delText>changes in 11-18/1</w:delText>
              </w:r>
              <w:r w:rsidR="002942D9" w:rsidDel="005A75BA">
                <w:rPr>
                  <w:rFonts w:asciiTheme="minorHAnsi" w:eastAsiaTheme="minorEastAsia" w:hAnsiTheme="minorHAnsi" w:cstheme="minorHAnsi"/>
                  <w:sz w:val="20"/>
                  <w:lang w:eastAsia="ja-JP"/>
                </w:rPr>
                <w:delText>807</w:delText>
              </w:r>
              <w:r w:rsidR="003D0C59" w:rsidRPr="003D0C59" w:rsidDel="005A75BA">
                <w:rPr>
                  <w:rFonts w:asciiTheme="minorHAnsi" w:hAnsiTheme="minorHAnsi" w:cstheme="minorHAnsi"/>
                  <w:sz w:val="20"/>
                </w:rPr>
                <w:delText>r</w:delText>
              </w:r>
            </w:del>
            <w:del w:id="11" w:author="Yasuhiko Inoue" w:date="2018-11-12T17:49:00Z">
              <w:r w:rsidDel="00D06E30">
                <w:rPr>
                  <w:rFonts w:asciiTheme="minorHAnsi" w:eastAsiaTheme="minorEastAsia" w:hAnsiTheme="minorHAnsi" w:cstheme="minorHAnsi"/>
                  <w:sz w:val="20"/>
                  <w:lang w:eastAsia="ja-JP"/>
                </w:rPr>
                <w:delText>1</w:delText>
              </w:r>
            </w:del>
            <w:del w:id="12" w:author="Yasuhiko Inoue" w:date="2019-01-15T10:09:00Z">
              <w:r w:rsidR="003D0C59" w:rsidRPr="003D0C59" w:rsidDel="005A75BA">
                <w:rPr>
                  <w:rFonts w:asciiTheme="minorHAnsi" w:hAnsiTheme="minorHAnsi" w:cstheme="minorHAnsi"/>
                  <w:sz w:val="20"/>
                </w:rPr>
                <w:delText xml:space="preserve"> for CID 1</w:delText>
              </w:r>
              <w:r w:rsidR="003D0C59" w:rsidRPr="003D0C59" w:rsidDel="005A75BA">
                <w:rPr>
                  <w:rFonts w:asciiTheme="minorHAnsi" w:eastAsiaTheme="minorEastAsia" w:hAnsiTheme="minorHAnsi" w:cstheme="minorHAnsi"/>
                  <w:sz w:val="20"/>
                  <w:lang w:eastAsia="ja-JP"/>
                </w:rPr>
                <w:delText>5000</w:delText>
              </w:r>
              <w:r w:rsidR="003D0C59" w:rsidRPr="003D0C59" w:rsidDel="005A75BA">
                <w:rPr>
                  <w:rFonts w:asciiTheme="minorHAnsi" w:hAnsiTheme="minorHAnsi" w:cstheme="minorHAnsi"/>
                  <w:sz w:val="20"/>
                </w:rPr>
                <w:delText>.</w:delText>
              </w:r>
            </w:del>
          </w:p>
          <w:p w14:paraId="3E2A4FCA" w14:textId="77777777" w:rsidR="00566D8A" w:rsidRDefault="00566D8A" w:rsidP="00E05E12">
            <w:pPr>
              <w:rPr>
                <w:ins w:id="13" w:author="Yasuhiko Inoue" w:date="2019-01-15T10:23:00Z"/>
                <w:rFonts w:asciiTheme="minorHAnsi" w:hAnsiTheme="minorHAnsi" w:cstheme="minorHAnsi"/>
                <w:sz w:val="20"/>
              </w:rPr>
            </w:pPr>
          </w:p>
          <w:p w14:paraId="19880E09" w14:textId="77777777" w:rsidR="00566D8A" w:rsidRDefault="00566D8A" w:rsidP="00E05E12">
            <w:pPr>
              <w:rPr>
                <w:ins w:id="14" w:author="Yasuhiko Inoue" w:date="2019-01-15T10:23:00Z"/>
                <w:rFonts w:asciiTheme="minorHAnsi" w:hAnsiTheme="minorHAnsi" w:cstheme="minorHAnsi"/>
                <w:sz w:val="20"/>
              </w:rPr>
            </w:pPr>
            <w:ins w:id="15" w:author="Yasuhiko Inoue" w:date="2019-01-15T10:23:00Z">
              <w:r>
                <w:rPr>
                  <w:rFonts w:asciiTheme="minorHAnsi" w:hAnsiTheme="minorHAnsi" w:cstheme="minorHAnsi"/>
                  <w:sz w:val="20"/>
                </w:rPr>
                <w:t>CID 15000 is resolved by adopting the proposed change of CID 16130.</w:t>
              </w:r>
            </w:ins>
          </w:p>
          <w:p w14:paraId="67B110A9" w14:textId="4E8D3070" w:rsidR="00566D8A" w:rsidRPr="003E22D7" w:rsidRDefault="00566D8A" w:rsidP="00E05E12">
            <w:pPr>
              <w:rPr>
                <w:rFonts w:ascii="Arial" w:eastAsiaTheme="minorEastAsia" w:hAnsi="Arial" w:cs="Arial"/>
                <w:sz w:val="20"/>
                <w:lang w:eastAsia="ja-JP"/>
              </w:rPr>
            </w:pPr>
          </w:p>
        </w:tc>
      </w:tr>
      <w:tr w:rsidR="00E05E12" w14:paraId="40DB8BD6" w14:textId="77777777" w:rsidTr="00D61980">
        <w:trPr>
          <w:trHeight w:val="194"/>
        </w:trPr>
        <w:tc>
          <w:tcPr>
            <w:tcW w:w="462" w:type="pct"/>
            <w:shd w:val="clear" w:color="auto" w:fill="FFFFFF" w:themeFill="background1"/>
          </w:tcPr>
          <w:p w14:paraId="519F1BF8" w14:textId="32379035" w:rsidR="003A3E8F" w:rsidRDefault="00BF51BA">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16130</w:t>
            </w:r>
          </w:p>
        </w:tc>
        <w:tc>
          <w:tcPr>
            <w:tcW w:w="701" w:type="pct"/>
            <w:shd w:val="clear" w:color="auto" w:fill="FFFFFF" w:themeFill="background1"/>
          </w:tcPr>
          <w:p w14:paraId="6000D4E1" w14:textId="025F0475" w:rsidR="003A3E8F" w:rsidRPr="00AD34E4" w:rsidRDefault="00BF51BA">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433" w:type="pct"/>
            <w:shd w:val="clear" w:color="auto" w:fill="FFFFFF" w:themeFill="background1"/>
          </w:tcPr>
          <w:p w14:paraId="1AF3A923" w14:textId="448B2AD3" w:rsidR="003A3E8F" w:rsidRDefault="00BF51BA">
            <w:pPr>
              <w:jc w:val="right"/>
              <w:rPr>
                <w:rFonts w:ascii="Arial" w:eastAsiaTheme="minorEastAsia" w:hAnsi="Arial" w:cs="Arial"/>
                <w:sz w:val="20"/>
                <w:lang w:eastAsia="ja-JP"/>
              </w:rPr>
            </w:pPr>
            <w:r>
              <w:rPr>
                <w:rFonts w:ascii="Arial" w:eastAsiaTheme="minorEastAsia" w:hAnsi="Arial" w:cs="Arial" w:hint="eastAsia"/>
                <w:sz w:val="20"/>
                <w:lang w:eastAsia="ja-JP"/>
              </w:rPr>
              <w:t>36.60</w:t>
            </w:r>
          </w:p>
        </w:tc>
        <w:tc>
          <w:tcPr>
            <w:tcW w:w="1453" w:type="pct"/>
            <w:shd w:val="clear" w:color="auto" w:fill="FFFFFF" w:themeFill="background1"/>
          </w:tcPr>
          <w:p w14:paraId="10AC5EB0" w14:textId="56F39CDE" w:rsidR="003A3E8F" w:rsidRPr="00231656" w:rsidRDefault="00BF51BA" w:rsidP="00BF51BA">
            <w:pPr>
              <w:rPr>
                <w:rFonts w:ascii="Arial" w:hAnsi="Arial" w:cs="Arial"/>
                <w:sz w:val="20"/>
              </w:rPr>
            </w:pPr>
            <w:r w:rsidRPr="00BF51BA">
              <w:rPr>
                <w:rFonts w:ascii="Arial" w:hAnsi="Arial" w:cs="Arial"/>
                <w:sz w:val="20"/>
              </w:rPr>
              <w:t>"user: An individual station or group of stations (STAs) identified by a single receiver address (RA) or a</w:t>
            </w:r>
            <w:r>
              <w:rPr>
                <w:rFonts w:ascii="Arial" w:eastAsiaTheme="minorEastAsia" w:hAnsi="Arial" w:cs="Arial" w:hint="eastAsia"/>
                <w:sz w:val="20"/>
                <w:lang w:eastAsia="ja-JP"/>
              </w:rPr>
              <w:t xml:space="preserve"> </w:t>
            </w:r>
            <w:r w:rsidRPr="00BF51BA">
              <w:rPr>
                <w:rFonts w:ascii="Arial" w:hAnsi="Arial" w:cs="Arial"/>
                <w:sz w:val="20"/>
              </w:rPr>
              <w:t>STA-ID in HE-SIG-B in the context of single-user multiple input, multiple output (SU-MIMO), multi-user</w:t>
            </w:r>
            <w:r>
              <w:rPr>
                <w:rFonts w:ascii="Arial" w:eastAsiaTheme="minorEastAsia" w:hAnsi="Arial" w:cs="Arial" w:hint="eastAsia"/>
                <w:sz w:val="20"/>
                <w:lang w:eastAsia="ja-JP"/>
              </w:rPr>
              <w:t xml:space="preserve"> </w:t>
            </w:r>
            <w:r w:rsidRPr="00BF51BA">
              <w:rPr>
                <w:rFonts w:ascii="Arial" w:hAnsi="Arial" w:cs="Arial"/>
                <w:sz w:val="20"/>
              </w:rPr>
              <w:t>multiple input, multiple output (MU-MIMO), or orthogonal frequency division multiple access (OFDMA)." has confusing precedence.  Also it omits SISO users and the signalling for users for VHT DL MU-MIMO, which does not use a STA-ID</w:t>
            </w:r>
          </w:p>
        </w:tc>
        <w:tc>
          <w:tcPr>
            <w:tcW w:w="904" w:type="pct"/>
            <w:shd w:val="clear" w:color="auto" w:fill="FFFFFF" w:themeFill="background1"/>
          </w:tcPr>
          <w:p w14:paraId="7CAB5370" w14:textId="77777777" w:rsidR="00BF51BA" w:rsidRPr="00BF51BA" w:rsidRDefault="00BF51BA" w:rsidP="00BF51BA">
            <w:pPr>
              <w:rPr>
                <w:rFonts w:ascii="Arial" w:hAnsi="Arial" w:cs="Arial"/>
                <w:sz w:val="20"/>
              </w:rPr>
            </w:pPr>
            <w:r w:rsidRPr="00BF51BA">
              <w:rPr>
                <w:rFonts w:ascii="Arial" w:hAnsi="Arial" w:cs="Arial"/>
                <w:sz w:val="20"/>
              </w:rPr>
              <w:t>Change the definition to "An individual station or group of stations (STAs) using a single identifier, in the context of single input single output (SISO), single-user multiple input, multiple output (SU-MIMO), multi-user</w:t>
            </w:r>
          </w:p>
          <w:p w14:paraId="3FB9378A" w14:textId="53ACF462" w:rsidR="003A3E8F" w:rsidRPr="00AD34E4" w:rsidRDefault="00BF51BA" w:rsidP="00BF51BA">
            <w:pPr>
              <w:rPr>
                <w:rFonts w:ascii="Arial" w:hAnsi="Arial" w:cs="Arial"/>
                <w:sz w:val="20"/>
              </w:rPr>
            </w:pPr>
            <w:r w:rsidRPr="00BF51BA">
              <w:rPr>
                <w:rFonts w:ascii="Arial" w:hAnsi="Arial" w:cs="Arial"/>
                <w:sz w:val="20"/>
              </w:rPr>
              <w:t xml:space="preserve">multiple input, multiple output (MU-MIMO), or orthogonal frequency division multiple access </w:t>
            </w:r>
            <w:r w:rsidRPr="00BF51BA">
              <w:rPr>
                <w:rFonts w:ascii="Arial" w:hAnsi="Arial" w:cs="Arial"/>
                <w:sz w:val="20"/>
              </w:rPr>
              <w:lastRenderedPageBreak/>
              <w:t>(OFDMA)."</w:t>
            </w:r>
          </w:p>
        </w:tc>
        <w:tc>
          <w:tcPr>
            <w:tcW w:w="1047" w:type="pct"/>
            <w:shd w:val="clear" w:color="auto" w:fill="FFFFFF" w:themeFill="background1"/>
          </w:tcPr>
          <w:p w14:paraId="3F948C6A" w14:textId="22C66C6D" w:rsidR="00E25F4B" w:rsidRDefault="00E25F4B" w:rsidP="00F33558">
            <w:pPr>
              <w:rPr>
                <w:rFonts w:ascii="Arial" w:eastAsiaTheme="minorEastAsia" w:hAnsi="Arial" w:cs="Arial"/>
                <w:sz w:val="20"/>
                <w:lang w:eastAsia="ja-JP"/>
              </w:rPr>
            </w:pPr>
            <w:r>
              <w:rPr>
                <w:rFonts w:asciiTheme="minorHAnsi" w:hAnsiTheme="minorHAnsi" w:cstheme="minorHAnsi"/>
                <w:sz w:val="20"/>
              </w:rPr>
              <w:lastRenderedPageBreak/>
              <w:t>Accepted.</w:t>
            </w:r>
          </w:p>
        </w:tc>
      </w:tr>
      <w:tr w:rsidR="000C0266" w14:paraId="6E2BC89E" w14:textId="77777777" w:rsidTr="00D61980">
        <w:trPr>
          <w:trHeight w:val="194"/>
        </w:trPr>
        <w:tc>
          <w:tcPr>
            <w:tcW w:w="462" w:type="pct"/>
            <w:shd w:val="clear" w:color="auto" w:fill="FFFFFF" w:themeFill="background1"/>
          </w:tcPr>
          <w:p w14:paraId="7AEF889F" w14:textId="79AFCFE4" w:rsidR="000C0266" w:rsidRDefault="000C0266">
            <w:pPr>
              <w:jc w:val="right"/>
              <w:rPr>
                <w:rFonts w:ascii="Arial" w:eastAsiaTheme="minorEastAsia" w:hAnsi="Arial" w:cs="Arial"/>
                <w:sz w:val="20"/>
                <w:lang w:val="en-US" w:eastAsia="ja-JP"/>
              </w:rPr>
            </w:pPr>
          </w:p>
        </w:tc>
        <w:tc>
          <w:tcPr>
            <w:tcW w:w="701" w:type="pct"/>
            <w:shd w:val="clear" w:color="auto" w:fill="FFFFFF" w:themeFill="background1"/>
          </w:tcPr>
          <w:p w14:paraId="52593897" w14:textId="77777777" w:rsidR="000C0266" w:rsidRDefault="000C0266">
            <w:pPr>
              <w:rPr>
                <w:rFonts w:ascii="Arial" w:eastAsiaTheme="minorEastAsia" w:hAnsi="Arial" w:cs="Arial"/>
                <w:sz w:val="20"/>
                <w:lang w:eastAsia="ja-JP"/>
              </w:rPr>
            </w:pPr>
          </w:p>
        </w:tc>
        <w:tc>
          <w:tcPr>
            <w:tcW w:w="433" w:type="pct"/>
            <w:shd w:val="clear" w:color="auto" w:fill="FFFFFF" w:themeFill="background1"/>
          </w:tcPr>
          <w:p w14:paraId="43DCEA5F" w14:textId="77777777" w:rsidR="000C0266" w:rsidRDefault="000C0266">
            <w:pPr>
              <w:jc w:val="right"/>
              <w:rPr>
                <w:rFonts w:ascii="Arial" w:eastAsiaTheme="minorEastAsia" w:hAnsi="Arial" w:cs="Arial"/>
                <w:sz w:val="20"/>
                <w:lang w:eastAsia="ja-JP"/>
              </w:rPr>
            </w:pPr>
          </w:p>
        </w:tc>
        <w:tc>
          <w:tcPr>
            <w:tcW w:w="1453" w:type="pct"/>
            <w:shd w:val="clear" w:color="auto" w:fill="FFFFFF" w:themeFill="background1"/>
          </w:tcPr>
          <w:p w14:paraId="0D181F79" w14:textId="77777777" w:rsidR="000C0266" w:rsidRPr="000C0266" w:rsidRDefault="000C0266" w:rsidP="00BF51BA">
            <w:pPr>
              <w:rPr>
                <w:rFonts w:ascii="Arial" w:eastAsiaTheme="minorEastAsia" w:hAnsi="Arial" w:cs="Arial"/>
                <w:sz w:val="20"/>
                <w:lang w:eastAsia="ja-JP"/>
              </w:rPr>
            </w:pPr>
          </w:p>
        </w:tc>
        <w:tc>
          <w:tcPr>
            <w:tcW w:w="904" w:type="pct"/>
            <w:shd w:val="clear" w:color="auto" w:fill="FFFFFF" w:themeFill="background1"/>
          </w:tcPr>
          <w:p w14:paraId="717C1A14" w14:textId="77777777" w:rsidR="000C0266" w:rsidRDefault="000C0266" w:rsidP="000C0266">
            <w:pPr>
              <w:rPr>
                <w:rFonts w:ascii="Arial" w:hAnsi="Arial" w:cs="Arial"/>
                <w:sz w:val="20"/>
              </w:rPr>
            </w:pPr>
          </w:p>
        </w:tc>
        <w:tc>
          <w:tcPr>
            <w:tcW w:w="1047" w:type="pct"/>
            <w:shd w:val="clear" w:color="auto" w:fill="FFFFFF" w:themeFill="background1"/>
          </w:tcPr>
          <w:p w14:paraId="41016927" w14:textId="77777777" w:rsidR="000C0266" w:rsidRDefault="000C0266" w:rsidP="00C13C1B">
            <w:pPr>
              <w:rPr>
                <w:rFonts w:ascii="Arial" w:eastAsiaTheme="minorEastAsia" w:hAnsi="Arial" w:cs="Arial"/>
                <w:sz w:val="20"/>
                <w:lang w:eastAsia="ja-JP"/>
              </w:rPr>
            </w:pPr>
          </w:p>
        </w:tc>
      </w:tr>
    </w:tbl>
    <w:p w14:paraId="548D1797" w14:textId="2E936C68" w:rsidR="009E4067" w:rsidRDefault="009E4067">
      <w:pPr>
        <w:rPr>
          <w:rFonts w:asciiTheme="majorHAnsi" w:eastAsiaTheme="minorEastAsia" w:hAnsiTheme="majorHAnsi"/>
          <w:b/>
          <w:sz w:val="32"/>
          <w:u w:val="single"/>
          <w:lang w:val="en-US" w:eastAsia="ja-JP"/>
        </w:rPr>
      </w:pPr>
    </w:p>
    <w:p w14:paraId="1B28F442" w14:textId="1625FE12" w:rsidR="003D0C59" w:rsidRDefault="003D0C59">
      <w:pPr>
        <w:rPr>
          <w:rFonts w:eastAsiaTheme="minorEastAsia"/>
          <w:sz w:val="20"/>
          <w:lang w:val="en-US" w:eastAsia="ja-JP"/>
        </w:rPr>
      </w:pPr>
    </w:p>
    <w:p w14:paraId="3086A18F" w14:textId="625EDDAC" w:rsidR="00EE1993" w:rsidRPr="003D0C59" w:rsidRDefault="00EE1993" w:rsidP="00EE1993">
      <w:pPr>
        <w:pStyle w:val="1"/>
        <w:numPr>
          <w:ilvl w:val="0"/>
          <w:numId w:val="0"/>
        </w:numPr>
        <w:rPr>
          <w:rFonts w:eastAsiaTheme="minorEastAsia"/>
          <w:u w:val="single"/>
          <w:lang w:eastAsia="ja-JP"/>
        </w:rPr>
      </w:pPr>
      <w:r w:rsidRPr="003D0C59">
        <w:rPr>
          <w:u w:val="single"/>
        </w:rPr>
        <w:t>CID 1</w:t>
      </w:r>
      <w:r>
        <w:rPr>
          <w:rFonts w:eastAsiaTheme="minorEastAsia" w:hint="eastAsia"/>
          <w:u w:val="single"/>
          <w:lang w:eastAsia="ja-JP"/>
        </w:rPr>
        <w:t>5001, 16100</w:t>
      </w:r>
      <w:r>
        <w:rPr>
          <w:rFonts w:eastAsiaTheme="minorEastAsia"/>
          <w:u w:val="single"/>
          <w:lang w:eastAsia="ja-JP"/>
        </w:rPr>
        <w:t>, 16101</w:t>
      </w:r>
      <w:ins w:id="16" w:author="Yasuhiko Inoue" w:date="2019-01-15T06:38:00Z">
        <w:r w:rsidR="004142B6">
          <w:rPr>
            <w:rFonts w:eastAsiaTheme="minorEastAsia" w:hint="eastAsia"/>
            <w:u w:val="single"/>
            <w:lang w:eastAsia="ja-JP"/>
          </w:rPr>
          <w:t>,</w:t>
        </w:r>
      </w:ins>
      <w:del w:id="17" w:author="Yasuhiko Inoue" w:date="2019-01-15T06:38:00Z">
        <w:r w:rsidDel="004142B6">
          <w:rPr>
            <w:rFonts w:eastAsiaTheme="minorEastAsia"/>
            <w:u w:val="single"/>
            <w:lang w:eastAsia="ja-JP"/>
          </w:rPr>
          <w:delText xml:space="preserve"> and</w:delText>
        </w:r>
      </w:del>
      <w:r>
        <w:rPr>
          <w:rFonts w:eastAsiaTheme="minorEastAsia"/>
          <w:u w:val="single"/>
          <w:lang w:eastAsia="ja-JP"/>
        </w:rPr>
        <w:t xml:space="preserve"> 16102</w:t>
      </w:r>
      <w:ins w:id="18" w:author="Yasuhiko Inoue" w:date="2019-01-15T06:38:00Z">
        <w:r w:rsidR="004142B6">
          <w:rPr>
            <w:rFonts w:eastAsiaTheme="minorEastAsia"/>
            <w:u w:val="single"/>
            <w:lang w:eastAsia="ja-JP"/>
          </w:rPr>
          <w:t xml:space="preserve"> and 16918</w:t>
        </w:r>
      </w:ins>
    </w:p>
    <w:p w14:paraId="01FEF327" w14:textId="2B10D650" w:rsidR="00EE1993" w:rsidRDefault="00EE1993">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1343"/>
        <w:gridCol w:w="829"/>
        <w:gridCol w:w="2783"/>
        <w:gridCol w:w="1731"/>
        <w:gridCol w:w="2005"/>
      </w:tblGrid>
      <w:tr w:rsidR="00EE1993" w14:paraId="0D5F9215" w14:textId="77777777" w:rsidTr="005127F1">
        <w:trPr>
          <w:trHeight w:val="386"/>
        </w:trPr>
        <w:tc>
          <w:tcPr>
            <w:tcW w:w="462" w:type="pct"/>
            <w:shd w:val="clear" w:color="auto" w:fill="FFFFFF" w:themeFill="background1"/>
            <w:hideMark/>
          </w:tcPr>
          <w:p w14:paraId="1D7EF7F5" w14:textId="77777777" w:rsidR="00EE1993" w:rsidRDefault="00EE1993" w:rsidP="005127F1">
            <w:pPr>
              <w:rPr>
                <w:rFonts w:ascii="Arial" w:hAnsi="Arial" w:cs="Arial"/>
                <w:b/>
                <w:bCs/>
                <w:sz w:val="20"/>
                <w:lang w:val="en-US"/>
              </w:rPr>
            </w:pPr>
            <w:r>
              <w:rPr>
                <w:rFonts w:ascii="Arial" w:hAnsi="Arial" w:cs="Arial"/>
                <w:b/>
                <w:bCs/>
                <w:sz w:val="20"/>
              </w:rPr>
              <w:t>CID</w:t>
            </w:r>
          </w:p>
        </w:tc>
        <w:tc>
          <w:tcPr>
            <w:tcW w:w="701" w:type="pct"/>
            <w:shd w:val="clear" w:color="auto" w:fill="FFFFFF" w:themeFill="background1"/>
            <w:hideMark/>
          </w:tcPr>
          <w:p w14:paraId="2AFB43C1" w14:textId="77777777" w:rsidR="00EE1993" w:rsidRDefault="00EE1993" w:rsidP="005127F1">
            <w:pPr>
              <w:rPr>
                <w:rFonts w:ascii="Arial" w:hAnsi="Arial" w:cs="Arial"/>
                <w:b/>
                <w:bCs/>
                <w:sz w:val="20"/>
              </w:rPr>
            </w:pPr>
            <w:r>
              <w:rPr>
                <w:rFonts w:ascii="Arial" w:hAnsi="Arial" w:cs="Arial"/>
                <w:b/>
                <w:bCs/>
                <w:sz w:val="20"/>
              </w:rPr>
              <w:t>Commenter</w:t>
            </w:r>
          </w:p>
        </w:tc>
        <w:tc>
          <w:tcPr>
            <w:tcW w:w="433" w:type="pct"/>
            <w:shd w:val="clear" w:color="auto" w:fill="FFFFFF" w:themeFill="background1"/>
            <w:hideMark/>
          </w:tcPr>
          <w:p w14:paraId="0462FD1D" w14:textId="77777777" w:rsidR="00EE1993" w:rsidRDefault="00EE1993" w:rsidP="005127F1">
            <w:pPr>
              <w:rPr>
                <w:rFonts w:ascii="Arial" w:hAnsi="Arial" w:cs="Arial"/>
                <w:b/>
                <w:bCs/>
                <w:sz w:val="20"/>
              </w:rPr>
            </w:pPr>
            <w:r>
              <w:rPr>
                <w:rFonts w:ascii="Arial" w:hAnsi="Arial" w:cs="Arial"/>
                <w:b/>
                <w:bCs/>
                <w:sz w:val="20"/>
              </w:rPr>
              <w:t>PP.LL</w:t>
            </w:r>
          </w:p>
        </w:tc>
        <w:tc>
          <w:tcPr>
            <w:tcW w:w="1453" w:type="pct"/>
            <w:shd w:val="clear" w:color="auto" w:fill="FFFFFF" w:themeFill="background1"/>
            <w:hideMark/>
          </w:tcPr>
          <w:p w14:paraId="6494E546" w14:textId="77777777" w:rsidR="00EE1993" w:rsidRDefault="00EE1993" w:rsidP="005127F1">
            <w:pPr>
              <w:rPr>
                <w:rFonts w:ascii="Arial" w:hAnsi="Arial" w:cs="Arial"/>
                <w:b/>
                <w:bCs/>
                <w:sz w:val="20"/>
              </w:rPr>
            </w:pPr>
            <w:r>
              <w:rPr>
                <w:rFonts w:ascii="Arial" w:hAnsi="Arial" w:cs="Arial"/>
                <w:b/>
                <w:bCs/>
                <w:sz w:val="20"/>
              </w:rPr>
              <w:t>Comment</w:t>
            </w:r>
          </w:p>
        </w:tc>
        <w:tc>
          <w:tcPr>
            <w:tcW w:w="904" w:type="pct"/>
            <w:shd w:val="clear" w:color="auto" w:fill="FFFFFF" w:themeFill="background1"/>
            <w:hideMark/>
          </w:tcPr>
          <w:p w14:paraId="3F2CA0EC" w14:textId="77777777" w:rsidR="00EE1993" w:rsidRDefault="00EE1993" w:rsidP="005127F1">
            <w:pPr>
              <w:rPr>
                <w:rFonts w:ascii="Arial" w:hAnsi="Arial" w:cs="Arial"/>
                <w:b/>
                <w:bCs/>
                <w:sz w:val="20"/>
              </w:rPr>
            </w:pPr>
            <w:r>
              <w:rPr>
                <w:rFonts w:ascii="Arial" w:hAnsi="Arial" w:cs="Arial"/>
                <w:b/>
                <w:bCs/>
                <w:sz w:val="20"/>
              </w:rPr>
              <w:t>Proposed Change</w:t>
            </w:r>
          </w:p>
        </w:tc>
        <w:tc>
          <w:tcPr>
            <w:tcW w:w="1047" w:type="pct"/>
            <w:shd w:val="clear" w:color="auto" w:fill="FFFFFF" w:themeFill="background1"/>
            <w:hideMark/>
          </w:tcPr>
          <w:p w14:paraId="2E264631" w14:textId="77777777" w:rsidR="00EE1993" w:rsidRDefault="00EE1993" w:rsidP="005127F1">
            <w:pPr>
              <w:rPr>
                <w:rFonts w:ascii="Arial" w:hAnsi="Arial" w:cs="Arial"/>
                <w:b/>
                <w:bCs/>
                <w:sz w:val="20"/>
              </w:rPr>
            </w:pPr>
            <w:r>
              <w:rPr>
                <w:rFonts w:ascii="Arial" w:hAnsi="Arial" w:cs="Arial"/>
                <w:b/>
                <w:bCs/>
                <w:sz w:val="20"/>
              </w:rPr>
              <w:t>Resolution</w:t>
            </w:r>
          </w:p>
        </w:tc>
      </w:tr>
      <w:tr w:rsidR="00EE1993" w14:paraId="7563AA8F" w14:textId="77777777" w:rsidTr="005127F1">
        <w:trPr>
          <w:trHeight w:val="194"/>
        </w:trPr>
        <w:tc>
          <w:tcPr>
            <w:tcW w:w="462" w:type="pct"/>
            <w:shd w:val="clear" w:color="auto" w:fill="FFFFFF" w:themeFill="background1"/>
          </w:tcPr>
          <w:p w14:paraId="2673DFA9" w14:textId="44C9F666" w:rsidR="00EE1993" w:rsidRDefault="00EE1993" w:rsidP="005127F1">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15001</w:t>
            </w:r>
          </w:p>
        </w:tc>
        <w:tc>
          <w:tcPr>
            <w:tcW w:w="701" w:type="pct"/>
            <w:shd w:val="clear" w:color="auto" w:fill="FFFFFF" w:themeFill="background1"/>
          </w:tcPr>
          <w:p w14:paraId="46581A6E" w14:textId="77777777" w:rsidR="00EE1993" w:rsidRPr="003E22D7" w:rsidRDefault="00EE1993" w:rsidP="005127F1">
            <w:pPr>
              <w:rPr>
                <w:rFonts w:ascii="Arial" w:eastAsiaTheme="minorEastAsia" w:hAnsi="Arial" w:cs="Arial"/>
                <w:sz w:val="20"/>
                <w:lang w:eastAsia="ja-JP"/>
              </w:rPr>
            </w:pPr>
            <w:r>
              <w:rPr>
                <w:rFonts w:ascii="Arial" w:eastAsiaTheme="minorEastAsia" w:hAnsi="Arial" w:cs="Arial" w:hint="eastAsia"/>
                <w:sz w:val="20"/>
                <w:lang w:eastAsia="ja-JP"/>
              </w:rPr>
              <w:t>Abhishek Patil</w:t>
            </w:r>
          </w:p>
        </w:tc>
        <w:tc>
          <w:tcPr>
            <w:tcW w:w="433" w:type="pct"/>
            <w:shd w:val="clear" w:color="auto" w:fill="FFFFFF" w:themeFill="background1"/>
          </w:tcPr>
          <w:p w14:paraId="3CFAC51A" w14:textId="452B5A4A" w:rsidR="00EE1993" w:rsidRDefault="00EE1993" w:rsidP="005127F1">
            <w:pPr>
              <w:jc w:val="right"/>
              <w:rPr>
                <w:rFonts w:ascii="Arial" w:eastAsiaTheme="minorEastAsia" w:hAnsi="Arial" w:cs="Arial"/>
                <w:sz w:val="20"/>
                <w:lang w:eastAsia="ja-JP"/>
              </w:rPr>
            </w:pPr>
            <w:r>
              <w:rPr>
                <w:rFonts w:ascii="Arial" w:eastAsiaTheme="minorEastAsia" w:hAnsi="Arial" w:cs="Arial" w:hint="eastAsia"/>
                <w:sz w:val="20"/>
                <w:lang w:eastAsia="ja-JP"/>
              </w:rPr>
              <w:t>37.54</w:t>
            </w:r>
          </w:p>
        </w:tc>
        <w:tc>
          <w:tcPr>
            <w:tcW w:w="1453" w:type="pct"/>
            <w:shd w:val="clear" w:color="auto" w:fill="FFFFFF" w:themeFill="background1"/>
          </w:tcPr>
          <w:p w14:paraId="7B6859CC" w14:textId="7DEBB24E" w:rsidR="00EE1993" w:rsidRPr="00231656" w:rsidRDefault="00F15E1A" w:rsidP="005127F1">
            <w:pPr>
              <w:rPr>
                <w:rFonts w:ascii="Arial" w:hAnsi="Arial" w:cs="Arial"/>
                <w:sz w:val="20"/>
              </w:rPr>
            </w:pPr>
            <w:r w:rsidRPr="00F15E1A">
              <w:rPr>
                <w:rFonts w:ascii="Arial" w:hAnsi="Arial" w:cs="Arial"/>
                <w:sz w:val="20"/>
              </w:rPr>
              <w:t>Definition of HE ER SU PHY appears twice</w:t>
            </w:r>
          </w:p>
        </w:tc>
        <w:tc>
          <w:tcPr>
            <w:tcW w:w="904" w:type="pct"/>
            <w:shd w:val="clear" w:color="auto" w:fill="FFFFFF" w:themeFill="background1"/>
          </w:tcPr>
          <w:p w14:paraId="6D49E1C4" w14:textId="7E545CAE" w:rsidR="00EE1993" w:rsidRPr="003E22D7" w:rsidRDefault="00F15E1A" w:rsidP="005127F1">
            <w:pPr>
              <w:rPr>
                <w:rFonts w:ascii="Arial" w:eastAsiaTheme="minorEastAsia" w:hAnsi="Arial" w:cs="Arial"/>
                <w:sz w:val="20"/>
                <w:lang w:eastAsia="ja-JP"/>
              </w:rPr>
            </w:pPr>
            <w:r w:rsidRPr="00F15E1A">
              <w:rPr>
                <w:rFonts w:ascii="Arial" w:eastAsiaTheme="minorEastAsia" w:hAnsi="Arial" w:cs="Arial"/>
                <w:sz w:val="20"/>
                <w:lang w:eastAsia="ja-JP"/>
              </w:rPr>
              <w:t>Consolidate the two definitions.</w:t>
            </w:r>
          </w:p>
        </w:tc>
        <w:tc>
          <w:tcPr>
            <w:tcW w:w="1047" w:type="pct"/>
            <w:shd w:val="clear" w:color="auto" w:fill="FFFFFF" w:themeFill="background1"/>
          </w:tcPr>
          <w:p w14:paraId="5D824B67" w14:textId="77777777" w:rsidR="00EE1993" w:rsidRDefault="00F15E1A" w:rsidP="005127F1">
            <w:pPr>
              <w:rPr>
                <w:rFonts w:ascii="Arial" w:eastAsiaTheme="minorEastAsia" w:hAnsi="Arial" w:cs="Arial"/>
                <w:sz w:val="20"/>
                <w:lang w:eastAsia="ja-JP"/>
              </w:rPr>
            </w:pPr>
            <w:r>
              <w:rPr>
                <w:rFonts w:ascii="Arial" w:eastAsiaTheme="minorEastAsia" w:hAnsi="Arial" w:cs="Arial" w:hint="eastAsia"/>
                <w:sz w:val="20"/>
                <w:lang w:eastAsia="ja-JP"/>
              </w:rPr>
              <w:t>Revised.</w:t>
            </w:r>
          </w:p>
          <w:p w14:paraId="0BD64825" w14:textId="77777777" w:rsidR="00F15E1A" w:rsidRDefault="00F15E1A" w:rsidP="005127F1">
            <w:pPr>
              <w:rPr>
                <w:rFonts w:ascii="Arial" w:eastAsiaTheme="minorEastAsia" w:hAnsi="Arial" w:cs="Arial"/>
                <w:sz w:val="20"/>
                <w:lang w:eastAsia="ja-JP"/>
              </w:rPr>
            </w:pPr>
            <w:r>
              <w:rPr>
                <w:rFonts w:ascii="Arial" w:eastAsiaTheme="minorEastAsia" w:hAnsi="Arial" w:cs="Arial"/>
                <w:sz w:val="20"/>
                <w:lang w:eastAsia="ja-JP"/>
              </w:rPr>
              <w:t>Agreed in principle.</w:t>
            </w:r>
          </w:p>
          <w:p w14:paraId="19B038EB" w14:textId="77777777" w:rsidR="00F15E1A" w:rsidRDefault="00F15E1A" w:rsidP="005127F1">
            <w:pPr>
              <w:rPr>
                <w:rFonts w:ascii="Arial" w:eastAsiaTheme="minorEastAsia" w:hAnsi="Arial" w:cs="Arial"/>
                <w:sz w:val="20"/>
                <w:lang w:eastAsia="ja-JP"/>
              </w:rPr>
            </w:pPr>
          </w:p>
          <w:p w14:paraId="2ECFCFCD" w14:textId="6FE61850" w:rsidR="00F15E1A" w:rsidRPr="003E22D7" w:rsidRDefault="00F33558" w:rsidP="00F33558">
            <w:pPr>
              <w:rPr>
                <w:rFonts w:ascii="Arial" w:eastAsiaTheme="minorEastAsia" w:hAnsi="Arial" w:cs="Arial"/>
                <w:sz w:val="20"/>
                <w:lang w:eastAsia="ja-JP"/>
              </w:rPr>
            </w:pPr>
            <w:r>
              <w:rPr>
                <w:rFonts w:asciiTheme="minorHAnsi" w:hAnsiTheme="minorHAnsi" w:cstheme="minorHAnsi"/>
                <w:sz w:val="20"/>
              </w:rPr>
              <w:t>TGax Editor:  Please i</w:t>
            </w:r>
            <w:r w:rsidR="00F15E1A" w:rsidRPr="003D0C59">
              <w:rPr>
                <w:rFonts w:asciiTheme="minorHAnsi" w:hAnsiTheme="minorHAnsi" w:cstheme="minorHAnsi"/>
                <w:sz w:val="20"/>
              </w:rPr>
              <w:t>mplement the proposed changes in 11-18/1</w:t>
            </w:r>
            <w:r w:rsidR="00F15E1A">
              <w:rPr>
                <w:rFonts w:asciiTheme="minorHAnsi" w:eastAsiaTheme="minorEastAsia" w:hAnsiTheme="minorHAnsi" w:cstheme="minorHAnsi"/>
                <w:sz w:val="20"/>
                <w:lang w:eastAsia="ja-JP"/>
              </w:rPr>
              <w:t>807</w:t>
            </w:r>
            <w:r w:rsidR="00F15E1A" w:rsidRPr="003D0C59">
              <w:rPr>
                <w:rFonts w:asciiTheme="minorHAnsi" w:hAnsiTheme="minorHAnsi" w:cstheme="minorHAnsi"/>
                <w:sz w:val="20"/>
              </w:rPr>
              <w:t>r</w:t>
            </w:r>
            <w:ins w:id="19" w:author="Yasuhiko Inoue" w:date="2018-11-12T17:49:00Z">
              <w:r w:rsidR="0014243B">
                <w:rPr>
                  <w:rFonts w:asciiTheme="minorHAnsi" w:eastAsiaTheme="minorEastAsia" w:hAnsiTheme="minorHAnsi" w:cstheme="minorHAnsi"/>
                  <w:sz w:val="20"/>
                  <w:lang w:eastAsia="ja-JP"/>
                </w:rPr>
                <w:t>5</w:t>
              </w:r>
            </w:ins>
            <w:del w:id="20" w:author="Yasuhiko Inoue" w:date="2018-11-12T17:49:00Z">
              <w:r w:rsidDel="00D06E30">
                <w:rPr>
                  <w:rFonts w:asciiTheme="minorHAnsi" w:eastAsiaTheme="minorEastAsia" w:hAnsiTheme="minorHAnsi" w:cstheme="minorHAnsi"/>
                  <w:sz w:val="20"/>
                  <w:lang w:eastAsia="ja-JP"/>
                </w:rPr>
                <w:delText>1</w:delText>
              </w:r>
            </w:del>
            <w:r w:rsidR="00F15E1A" w:rsidRPr="003D0C59">
              <w:rPr>
                <w:rFonts w:asciiTheme="minorHAnsi" w:hAnsiTheme="minorHAnsi" w:cstheme="minorHAnsi"/>
                <w:sz w:val="20"/>
              </w:rPr>
              <w:t xml:space="preserve"> for CID 1</w:t>
            </w:r>
            <w:r w:rsidR="00F15E1A" w:rsidRPr="003D0C59">
              <w:rPr>
                <w:rFonts w:asciiTheme="minorHAnsi" w:eastAsiaTheme="minorEastAsia" w:hAnsiTheme="minorHAnsi" w:cstheme="minorHAnsi"/>
                <w:sz w:val="20"/>
                <w:lang w:eastAsia="ja-JP"/>
              </w:rPr>
              <w:t>500</w:t>
            </w:r>
            <w:r w:rsidR="00F15E1A">
              <w:rPr>
                <w:rFonts w:asciiTheme="minorHAnsi" w:hAnsiTheme="minorHAnsi" w:cstheme="minorHAnsi"/>
                <w:sz w:val="20"/>
              </w:rPr>
              <w:t>1.</w:t>
            </w:r>
          </w:p>
        </w:tc>
      </w:tr>
      <w:tr w:rsidR="00EE1993" w14:paraId="56B66E1F" w14:textId="77777777" w:rsidTr="005127F1">
        <w:trPr>
          <w:trHeight w:val="194"/>
        </w:trPr>
        <w:tc>
          <w:tcPr>
            <w:tcW w:w="462" w:type="pct"/>
            <w:shd w:val="clear" w:color="auto" w:fill="FFFFFF" w:themeFill="background1"/>
          </w:tcPr>
          <w:p w14:paraId="0B932DE8" w14:textId="70C62862" w:rsidR="00EE1993" w:rsidRDefault="00EE1993" w:rsidP="00EE1993">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16100</w:t>
            </w:r>
          </w:p>
        </w:tc>
        <w:tc>
          <w:tcPr>
            <w:tcW w:w="701" w:type="pct"/>
            <w:shd w:val="clear" w:color="auto" w:fill="FFFFFF" w:themeFill="background1"/>
          </w:tcPr>
          <w:p w14:paraId="2854DDCC" w14:textId="53E699EE" w:rsidR="00EE1993" w:rsidRPr="00AD34E4" w:rsidRDefault="00EE1993" w:rsidP="00EE1993">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433" w:type="pct"/>
            <w:shd w:val="clear" w:color="auto" w:fill="FFFFFF" w:themeFill="background1"/>
          </w:tcPr>
          <w:p w14:paraId="5ACD9DA5" w14:textId="782D8FCB" w:rsidR="00EE1993" w:rsidRDefault="00EE1993" w:rsidP="00EE1993">
            <w:pPr>
              <w:jc w:val="right"/>
              <w:rPr>
                <w:rFonts w:ascii="Arial" w:eastAsiaTheme="minorEastAsia" w:hAnsi="Arial" w:cs="Arial"/>
                <w:sz w:val="20"/>
                <w:lang w:eastAsia="ja-JP"/>
              </w:rPr>
            </w:pPr>
            <w:r>
              <w:rPr>
                <w:rFonts w:ascii="Arial" w:eastAsiaTheme="minorEastAsia" w:hAnsi="Arial" w:cs="Arial" w:hint="eastAsia"/>
                <w:sz w:val="20"/>
                <w:lang w:eastAsia="ja-JP"/>
              </w:rPr>
              <w:t>37.00</w:t>
            </w:r>
          </w:p>
        </w:tc>
        <w:tc>
          <w:tcPr>
            <w:tcW w:w="1453" w:type="pct"/>
            <w:shd w:val="clear" w:color="auto" w:fill="FFFFFF" w:themeFill="background1"/>
          </w:tcPr>
          <w:p w14:paraId="1D25A82C" w14:textId="3F648BBA" w:rsidR="00EE1993" w:rsidRPr="00231656" w:rsidRDefault="00F15E1A" w:rsidP="00EE1993">
            <w:pPr>
              <w:rPr>
                <w:rFonts w:ascii="Arial" w:hAnsi="Arial" w:cs="Arial"/>
                <w:sz w:val="20"/>
              </w:rPr>
            </w:pPr>
            <w:r w:rsidRPr="00F15E1A">
              <w:rPr>
                <w:rFonts w:ascii="Arial" w:hAnsi="Arial" w:cs="Arial"/>
                <w:sz w:val="20"/>
              </w:rPr>
              <w:t>There are two definitions of "high efficiency (HE) extended range (ER) single user (SU) physical layer (PHY) protocol data unit (PPDU)"</w:t>
            </w:r>
          </w:p>
        </w:tc>
        <w:tc>
          <w:tcPr>
            <w:tcW w:w="904" w:type="pct"/>
            <w:shd w:val="clear" w:color="auto" w:fill="FFFFFF" w:themeFill="background1"/>
          </w:tcPr>
          <w:p w14:paraId="58232D49" w14:textId="2FF745B5" w:rsidR="00EE1993" w:rsidRPr="00AD34E4" w:rsidRDefault="00F15E1A" w:rsidP="00EE1993">
            <w:pPr>
              <w:rPr>
                <w:rFonts w:ascii="Arial" w:hAnsi="Arial" w:cs="Arial"/>
                <w:sz w:val="20"/>
              </w:rPr>
            </w:pPr>
            <w:r w:rsidRPr="00F15E1A">
              <w:rPr>
                <w:rFonts w:ascii="Arial" w:hAnsi="Arial" w:cs="Arial"/>
                <w:sz w:val="20"/>
              </w:rPr>
              <w:t>Delete the first</w:t>
            </w:r>
          </w:p>
        </w:tc>
        <w:tc>
          <w:tcPr>
            <w:tcW w:w="1047" w:type="pct"/>
            <w:shd w:val="clear" w:color="auto" w:fill="FFFFFF" w:themeFill="background1"/>
          </w:tcPr>
          <w:p w14:paraId="3568C02A" w14:textId="77777777" w:rsidR="00F15E1A" w:rsidRDefault="00F15E1A" w:rsidP="00F15E1A">
            <w:pPr>
              <w:rPr>
                <w:rFonts w:ascii="Arial" w:eastAsiaTheme="minorEastAsia" w:hAnsi="Arial" w:cs="Arial"/>
                <w:sz w:val="20"/>
                <w:lang w:eastAsia="ja-JP"/>
              </w:rPr>
            </w:pPr>
            <w:r>
              <w:rPr>
                <w:rFonts w:ascii="Arial" w:eastAsiaTheme="minorEastAsia" w:hAnsi="Arial" w:cs="Arial" w:hint="eastAsia"/>
                <w:sz w:val="20"/>
                <w:lang w:eastAsia="ja-JP"/>
              </w:rPr>
              <w:t>Revised.</w:t>
            </w:r>
          </w:p>
          <w:p w14:paraId="0EA0C854" w14:textId="77777777" w:rsidR="00F15E1A" w:rsidRDefault="00F15E1A" w:rsidP="00F15E1A">
            <w:pPr>
              <w:rPr>
                <w:rFonts w:ascii="Arial" w:eastAsiaTheme="minorEastAsia" w:hAnsi="Arial" w:cs="Arial"/>
                <w:sz w:val="20"/>
                <w:lang w:eastAsia="ja-JP"/>
              </w:rPr>
            </w:pPr>
            <w:r>
              <w:rPr>
                <w:rFonts w:ascii="Arial" w:eastAsiaTheme="minorEastAsia" w:hAnsi="Arial" w:cs="Arial"/>
                <w:sz w:val="20"/>
                <w:lang w:eastAsia="ja-JP"/>
              </w:rPr>
              <w:t>Agreed in principle.</w:t>
            </w:r>
          </w:p>
          <w:p w14:paraId="4931F36A" w14:textId="77777777" w:rsidR="00F15E1A" w:rsidRDefault="00F15E1A" w:rsidP="00F15E1A">
            <w:pPr>
              <w:rPr>
                <w:rFonts w:ascii="Arial" w:eastAsiaTheme="minorEastAsia" w:hAnsi="Arial" w:cs="Arial"/>
                <w:sz w:val="20"/>
                <w:lang w:eastAsia="ja-JP"/>
              </w:rPr>
            </w:pPr>
          </w:p>
          <w:p w14:paraId="7C1BEF40" w14:textId="7244BB34" w:rsidR="00EE1993" w:rsidRDefault="00F33558" w:rsidP="00F15E1A">
            <w:pPr>
              <w:rPr>
                <w:rFonts w:ascii="Arial" w:eastAsiaTheme="minorEastAsia" w:hAnsi="Arial" w:cs="Arial"/>
                <w:sz w:val="20"/>
                <w:lang w:eastAsia="ja-JP"/>
              </w:rPr>
            </w:pPr>
            <w:r>
              <w:rPr>
                <w:rFonts w:asciiTheme="minorHAnsi" w:hAnsiTheme="minorHAnsi" w:cstheme="minorHAnsi"/>
                <w:sz w:val="20"/>
              </w:rPr>
              <w:t>TGax Editor:  Please i</w:t>
            </w:r>
            <w:r w:rsidRPr="003D0C59">
              <w:rPr>
                <w:rFonts w:asciiTheme="minorHAnsi" w:hAnsiTheme="minorHAnsi" w:cstheme="minorHAnsi"/>
                <w:sz w:val="20"/>
              </w:rPr>
              <w:t>mplement the proposed changes in 11-18/1</w:t>
            </w:r>
            <w:r>
              <w:rPr>
                <w:rFonts w:asciiTheme="minorHAnsi" w:eastAsiaTheme="minorEastAsia" w:hAnsiTheme="minorHAnsi" w:cstheme="minorHAnsi"/>
                <w:sz w:val="20"/>
                <w:lang w:eastAsia="ja-JP"/>
              </w:rPr>
              <w:t>807</w:t>
            </w:r>
            <w:r w:rsidRPr="003D0C59">
              <w:rPr>
                <w:rFonts w:asciiTheme="minorHAnsi" w:hAnsiTheme="minorHAnsi" w:cstheme="minorHAnsi"/>
                <w:sz w:val="20"/>
              </w:rPr>
              <w:t>r</w:t>
            </w:r>
            <w:ins w:id="21" w:author="Yasuhiko Inoue" w:date="2019-01-17T00:13:00Z">
              <w:r w:rsidR="00732EF6">
                <w:rPr>
                  <w:rFonts w:asciiTheme="minorHAnsi" w:eastAsiaTheme="minorEastAsia" w:hAnsiTheme="minorHAnsi" w:cstheme="minorHAnsi" w:hint="eastAsia"/>
                  <w:sz w:val="20"/>
                  <w:lang w:eastAsia="ja-JP"/>
                </w:rPr>
                <w:t>7</w:t>
              </w:r>
            </w:ins>
            <w:del w:id="22" w:author="Yasuhiko Inoue" w:date="2018-11-12T17:49:00Z">
              <w:r w:rsidDel="00D06E30">
                <w:rPr>
                  <w:rFonts w:asciiTheme="minorHAnsi" w:eastAsiaTheme="minorEastAsia" w:hAnsiTheme="minorHAnsi" w:cstheme="minorHAnsi"/>
                  <w:sz w:val="20"/>
                  <w:lang w:eastAsia="ja-JP"/>
                </w:rPr>
                <w:delText>1</w:delText>
              </w:r>
            </w:del>
            <w:r w:rsidR="00F15E1A" w:rsidRPr="003D0C59">
              <w:rPr>
                <w:rFonts w:asciiTheme="minorHAnsi" w:hAnsiTheme="minorHAnsi" w:cstheme="minorHAnsi"/>
                <w:sz w:val="20"/>
              </w:rPr>
              <w:t xml:space="preserve"> for CID 1</w:t>
            </w:r>
            <w:r w:rsidR="00F15E1A">
              <w:rPr>
                <w:rFonts w:asciiTheme="minorHAnsi" w:eastAsiaTheme="minorEastAsia" w:hAnsiTheme="minorHAnsi" w:cstheme="minorHAnsi"/>
                <w:sz w:val="20"/>
                <w:lang w:eastAsia="ja-JP"/>
              </w:rPr>
              <w:t>6100</w:t>
            </w:r>
            <w:r w:rsidR="00F15E1A">
              <w:rPr>
                <w:rFonts w:asciiTheme="minorHAnsi" w:hAnsiTheme="minorHAnsi" w:cstheme="minorHAnsi"/>
                <w:sz w:val="20"/>
              </w:rPr>
              <w:t>.</w:t>
            </w:r>
          </w:p>
        </w:tc>
      </w:tr>
      <w:tr w:rsidR="00EE1993" w14:paraId="6DC3AE06" w14:textId="77777777" w:rsidTr="005127F1">
        <w:trPr>
          <w:trHeight w:val="194"/>
        </w:trPr>
        <w:tc>
          <w:tcPr>
            <w:tcW w:w="462" w:type="pct"/>
            <w:shd w:val="clear" w:color="auto" w:fill="FFFFFF" w:themeFill="background1"/>
          </w:tcPr>
          <w:p w14:paraId="2FAB8F7A" w14:textId="42CE8D18" w:rsidR="00EE1993" w:rsidRDefault="00EE1993" w:rsidP="00EE1993">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16101</w:t>
            </w:r>
          </w:p>
        </w:tc>
        <w:tc>
          <w:tcPr>
            <w:tcW w:w="701" w:type="pct"/>
            <w:shd w:val="clear" w:color="auto" w:fill="FFFFFF" w:themeFill="background1"/>
          </w:tcPr>
          <w:p w14:paraId="63AC0A98" w14:textId="40434028" w:rsidR="00EE1993" w:rsidRDefault="00EE1993" w:rsidP="00EE1993">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433" w:type="pct"/>
            <w:shd w:val="clear" w:color="auto" w:fill="FFFFFF" w:themeFill="background1"/>
          </w:tcPr>
          <w:p w14:paraId="5A1F49CD" w14:textId="6F0111A0" w:rsidR="00EE1993" w:rsidRDefault="00EE1993" w:rsidP="00EE1993">
            <w:pPr>
              <w:jc w:val="right"/>
              <w:rPr>
                <w:rFonts w:ascii="Arial" w:eastAsiaTheme="minorEastAsia" w:hAnsi="Arial" w:cs="Arial"/>
                <w:sz w:val="20"/>
                <w:lang w:eastAsia="ja-JP"/>
              </w:rPr>
            </w:pPr>
            <w:r>
              <w:rPr>
                <w:rFonts w:ascii="Arial" w:eastAsiaTheme="minorEastAsia" w:hAnsi="Arial" w:cs="Arial" w:hint="eastAsia"/>
                <w:sz w:val="20"/>
                <w:lang w:eastAsia="ja-JP"/>
              </w:rPr>
              <w:t>37.00</w:t>
            </w:r>
          </w:p>
        </w:tc>
        <w:tc>
          <w:tcPr>
            <w:tcW w:w="1453" w:type="pct"/>
            <w:shd w:val="clear" w:color="auto" w:fill="FFFFFF" w:themeFill="background1"/>
          </w:tcPr>
          <w:p w14:paraId="7D5F1C7A" w14:textId="330C09C3" w:rsidR="00EE1993" w:rsidRPr="000C0266" w:rsidRDefault="00F15E1A" w:rsidP="00EE1993">
            <w:pPr>
              <w:rPr>
                <w:rFonts w:ascii="Arial" w:eastAsiaTheme="minorEastAsia" w:hAnsi="Arial" w:cs="Arial"/>
                <w:sz w:val="20"/>
                <w:lang w:eastAsia="ja-JP"/>
              </w:rPr>
            </w:pPr>
            <w:r w:rsidRPr="00F15E1A">
              <w:rPr>
                <w:rFonts w:ascii="Arial" w:eastAsiaTheme="minorEastAsia" w:hAnsi="Arial" w:cs="Arial"/>
                <w:sz w:val="20"/>
                <w:lang w:eastAsia="ja-JP"/>
              </w:rPr>
              <w:t>There are two definitions of "high efficiency (HE) extended range (ER) single user (SU) physical layer (PHY) protocol data unit (PPDU)"</w:t>
            </w:r>
          </w:p>
        </w:tc>
        <w:tc>
          <w:tcPr>
            <w:tcW w:w="904" w:type="pct"/>
            <w:shd w:val="clear" w:color="auto" w:fill="FFFFFF" w:themeFill="background1"/>
          </w:tcPr>
          <w:p w14:paraId="44D480D0" w14:textId="2E6C480E" w:rsidR="00EE1993" w:rsidRDefault="00F15E1A" w:rsidP="00EE1993">
            <w:pPr>
              <w:rPr>
                <w:rFonts w:ascii="Arial" w:hAnsi="Arial" w:cs="Arial"/>
                <w:sz w:val="20"/>
              </w:rPr>
            </w:pPr>
            <w:r w:rsidRPr="00F15E1A">
              <w:rPr>
                <w:rFonts w:ascii="Arial" w:hAnsi="Arial" w:cs="Arial"/>
                <w:sz w:val="20"/>
              </w:rPr>
              <w:t>Delete the second</w:t>
            </w:r>
          </w:p>
        </w:tc>
        <w:tc>
          <w:tcPr>
            <w:tcW w:w="1047" w:type="pct"/>
            <w:shd w:val="clear" w:color="auto" w:fill="FFFFFF" w:themeFill="background1"/>
          </w:tcPr>
          <w:p w14:paraId="57A91DAD" w14:textId="77777777" w:rsidR="00F15E1A" w:rsidRDefault="00F15E1A" w:rsidP="00F15E1A">
            <w:pPr>
              <w:rPr>
                <w:rFonts w:ascii="Arial" w:eastAsiaTheme="minorEastAsia" w:hAnsi="Arial" w:cs="Arial"/>
                <w:sz w:val="20"/>
                <w:lang w:eastAsia="ja-JP"/>
              </w:rPr>
            </w:pPr>
            <w:r>
              <w:rPr>
                <w:rFonts w:ascii="Arial" w:eastAsiaTheme="minorEastAsia" w:hAnsi="Arial" w:cs="Arial" w:hint="eastAsia"/>
                <w:sz w:val="20"/>
                <w:lang w:eastAsia="ja-JP"/>
              </w:rPr>
              <w:t>Revised.</w:t>
            </w:r>
          </w:p>
          <w:p w14:paraId="0DE46C2A" w14:textId="77777777" w:rsidR="00F15E1A" w:rsidRDefault="00F15E1A" w:rsidP="00F15E1A">
            <w:pPr>
              <w:rPr>
                <w:rFonts w:ascii="Arial" w:eastAsiaTheme="minorEastAsia" w:hAnsi="Arial" w:cs="Arial"/>
                <w:sz w:val="20"/>
                <w:lang w:eastAsia="ja-JP"/>
              </w:rPr>
            </w:pPr>
            <w:r>
              <w:rPr>
                <w:rFonts w:ascii="Arial" w:eastAsiaTheme="minorEastAsia" w:hAnsi="Arial" w:cs="Arial"/>
                <w:sz w:val="20"/>
                <w:lang w:eastAsia="ja-JP"/>
              </w:rPr>
              <w:t>Agreed in principle.</w:t>
            </w:r>
          </w:p>
          <w:p w14:paraId="0F163378" w14:textId="77777777" w:rsidR="00F15E1A" w:rsidRDefault="00F15E1A" w:rsidP="00F15E1A">
            <w:pPr>
              <w:rPr>
                <w:rFonts w:ascii="Arial" w:eastAsiaTheme="minorEastAsia" w:hAnsi="Arial" w:cs="Arial"/>
                <w:sz w:val="20"/>
                <w:lang w:eastAsia="ja-JP"/>
              </w:rPr>
            </w:pPr>
          </w:p>
          <w:p w14:paraId="275E7538" w14:textId="2667A9DA" w:rsidR="00EE1993" w:rsidRDefault="00F33558" w:rsidP="00F15E1A">
            <w:pPr>
              <w:rPr>
                <w:rFonts w:ascii="Arial" w:eastAsiaTheme="minorEastAsia" w:hAnsi="Arial" w:cs="Arial"/>
                <w:sz w:val="20"/>
                <w:lang w:eastAsia="ja-JP"/>
              </w:rPr>
            </w:pPr>
            <w:r>
              <w:rPr>
                <w:rFonts w:asciiTheme="minorHAnsi" w:hAnsiTheme="minorHAnsi" w:cstheme="minorHAnsi"/>
                <w:sz w:val="20"/>
              </w:rPr>
              <w:t>TGax Editor:  Please i</w:t>
            </w:r>
            <w:r w:rsidRPr="003D0C59">
              <w:rPr>
                <w:rFonts w:asciiTheme="minorHAnsi" w:hAnsiTheme="minorHAnsi" w:cstheme="minorHAnsi"/>
                <w:sz w:val="20"/>
              </w:rPr>
              <w:t>mplement the proposed changes in 11-18/1</w:t>
            </w:r>
            <w:r>
              <w:rPr>
                <w:rFonts w:asciiTheme="minorHAnsi" w:eastAsiaTheme="minorEastAsia" w:hAnsiTheme="minorHAnsi" w:cstheme="minorHAnsi"/>
                <w:sz w:val="20"/>
                <w:lang w:eastAsia="ja-JP"/>
              </w:rPr>
              <w:t>807</w:t>
            </w:r>
            <w:r w:rsidRPr="003D0C59">
              <w:rPr>
                <w:rFonts w:asciiTheme="minorHAnsi" w:hAnsiTheme="minorHAnsi" w:cstheme="minorHAnsi"/>
                <w:sz w:val="20"/>
              </w:rPr>
              <w:t>r</w:t>
            </w:r>
            <w:ins w:id="23" w:author="Yasuhiko Inoue" w:date="2019-01-17T00:13:00Z">
              <w:r w:rsidR="00732EF6">
                <w:rPr>
                  <w:rFonts w:asciiTheme="minorHAnsi" w:eastAsiaTheme="minorEastAsia" w:hAnsiTheme="minorHAnsi" w:cstheme="minorHAnsi" w:hint="eastAsia"/>
                  <w:sz w:val="20"/>
                  <w:lang w:eastAsia="ja-JP"/>
                </w:rPr>
                <w:t>7</w:t>
              </w:r>
            </w:ins>
            <w:del w:id="24" w:author="Yasuhiko Inoue" w:date="2018-11-12T17:49:00Z">
              <w:r w:rsidDel="00D06E30">
                <w:rPr>
                  <w:rFonts w:asciiTheme="minorHAnsi" w:eastAsiaTheme="minorEastAsia" w:hAnsiTheme="minorHAnsi" w:cstheme="minorHAnsi"/>
                  <w:sz w:val="20"/>
                  <w:lang w:eastAsia="ja-JP"/>
                </w:rPr>
                <w:delText>1</w:delText>
              </w:r>
            </w:del>
            <w:r w:rsidR="00F15E1A" w:rsidRPr="003D0C59">
              <w:rPr>
                <w:rFonts w:asciiTheme="minorHAnsi" w:hAnsiTheme="minorHAnsi" w:cstheme="minorHAnsi"/>
                <w:sz w:val="20"/>
              </w:rPr>
              <w:t xml:space="preserve"> for CID 1</w:t>
            </w:r>
            <w:r w:rsidR="00F15E1A">
              <w:rPr>
                <w:rFonts w:asciiTheme="minorHAnsi" w:eastAsiaTheme="minorEastAsia" w:hAnsiTheme="minorHAnsi" w:cstheme="minorHAnsi"/>
                <w:sz w:val="20"/>
                <w:lang w:eastAsia="ja-JP"/>
              </w:rPr>
              <w:t>6101</w:t>
            </w:r>
            <w:r w:rsidR="00F15E1A">
              <w:rPr>
                <w:rFonts w:asciiTheme="minorHAnsi" w:hAnsiTheme="minorHAnsi" w:cstheme="minorHAnsi"/>
                <w:sz w:val="20"/>
              </w:rPr>
              <w:t>.</w:t>
            </w:r>
          </w:p>
        </w:tc>
      </w:tr>
      <w:tr w:rsidR="00EE1993" w14:paraId="2EBAC32F" w14:textId="77777777" w:rsidTr="005127F1">
        <w:trPr>
          <w:trHeight w:val="194"/>
        </w:trPr>
        <w:tc>
          <w:tcPr>
            <w:tcW w:w="462" w:type="pct"/>
            <w:shd w:val="clear" w:color="auto" w:fill="FFFFFF" w:themeFill="background1"/>
          </w:tcPr>
          <w:p w14:paraId="2F132B57" w14:textId="12DAC4A1" w:rsidR="00EE1993" w:rsidRDefault="00EE1993" w:rsidP="00EE1993">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16102</w:t>
            </w:r>
          </w:p>
        </w:tc>
        <w:tc>
          <w:tcPr>
            <w:tcW w:w="701" w:type="pct"/>
            <w:shd w:val="clear" w:color="auto" w:fill="FFFFFF" w:themeFill="background1"/>
          </w:tcPr>
          <w:p w14:paraId="0D7281D9" w14:textId="62433B79" w:rsidR="00EE1993" w:rsidRDefault="00EE1993" w:rsidP="00EE1993">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433" w:type="pct"/>
            <w:shd w:val="clear" w:color="auto" w:fill="FFFFFF" w:themeFill="background1"/>
          </w:tcPr>
          <w:p w14:paraId="7CEC221E" w14:textId="484D83F9" w:rsidR="00EE1993" w:rsidRDefault="00EE1993" w:rsidP="00EE1993">
            <w:pPr>
              <w:jc w:val="right"/>
              <w:rPr>
                <w:rFonts w:ascii="Arial" w:eastAsiaTheme="minorEastAsia" w:hAnsi="Arial" w:cs="Arial"/>
                <w:sz w:val="20"/>
                <w:lang w:eastAsia="ja-JP"/>
              </w:rPr>
            </w:pPr>
            <w:r>
              <w:rPr>
                <w:rFonts w:ascii="Arial" w:eastAsiaTheme="minorEastAsia" w:hAnsi="Arial" w:cs="Arial" w:hint="eastAsia"/>
                <w:sz w:val="20"/>
                <w:lang w:eastAsia="ja-JP"/>
              </w:rPr>
              <w:t>37.00</w:t>
            </w:r>
          </w:p>
        </w:tc>
        <w:tc>
          <w:tcPr>
            <w:tcW w:w="1453" w:type="pct"/>
            <w:shd w:val="clear" w:color="auto" w:fill="FFFFFF" w:themeFill="background1"/>
          </w:tcPr>
          <w:p w14:paraId="09E5D343" w14:textId="30ED667D" w:rsidR="00EE1993" w:rsidRPr="000C0266" w:rsidRDefault="00F15E1A" w:rsidP="00EE1993">
            <w:pPr>
              <w:rPr>
                <w:rFonts w:ascii="Arial" w:eastAsiaTheme="minorEastAsia" w:hAnsi="Arial" w:cs="Arial"/>
                <w:sz w:val="20"/>
                <w:lang w:eastAsia="ja-JP"/>
              </w:rPr>
            </w:pPr>
            <w:r w:rsidRPr="00F15E1A">
              <w:rPr>
                <w:rFonts w:ascii="Arial" w:eastAsiaTheme="minorEastAsia" w:hAnsi="Arial" w:cs="Arial"/>
                <w:sz w:val="20"/>
                <w:lang w:eastAsia="ja-JP"/>
              </w:rPr>
              <w:t>There are two definitions of "high efficiency (HE) extended range (ER) single user (SU) physical layer (PHY) protocol data unit (PPDU)"</w:t>
            </w:r>
          </w:p>
        </w:tc>
        <w:tc>
          <w:tcPr>
            <w:tcW w:w="904" w:type="pct"/>
            <w:shd w:val="clear" w:color="auto" w:fill="FFFFFF" w:themeFill="background1"/>
          </w:tcPr>
          <w:p w14:paraId="50E65647" w14:textId="26A0F340" w:rsidR="00EE1993" w:rsidRDefault="00F15E1A" w:rsidP="00EE1993">
            <w:pPr>
              <w:rPr>
                <w:rFonts w:ascii="Arial" w:hAnsi="Arial" w:cs="Arial"/>
                <w:sz w:val="20"/>
              </w:rPr>
            </w:pPr>
            <w:r w:rsidRPr="00F15E1A">
              <w:rPr>
                <w:rFonts w:ascii="Arial" w:hAnsi="Arial" w:cs="Arial"/>
                <w:sz w:val="20"/>
              </w:rPr>
              <w:t>Delete the one that does not match the form used for other PPDUs</w:t>
            </w:r>
          </w:p>
        </w:tc>
        <w:tc>
          <w:tcPr>
            <w:tcW w:w="1047" w:type="pct"/>
            <w:shd w:val="clear" w:color="auto" w:fill="FFFFFF" w:themeFill="background1"/>
          </w:tcPr>
          <w:p w14:paraId="6B8F0082" w14:textId="77777777" w:rsidR="00F15E1A" w:rsidRDefault="00F15E1A" w:rsidP="00F15E1A">
            <w:pPr>
              <w:rPr>
                <w:rFonts w:ascii="Arial" w:eastAsiaTheme="minorEastAsia" w:hAnsi="Arial" w:cs="Arial"/>
                <w:sz w:val="20"/>
                <w:lang w:eastAsia="ja-JP"/>
              </w:rPr>
            </w:pPr>
            <w:r>
              <w:rPr>
                <w:rFonts w:ascii="Arial" w:eastAsiaTheme="minorEastAsia" w:hAnsi="Arial" w:cs="Arial" w:hint="eastAsia"/>
                <w:sz w:val="20"/>
                <w:lang w:eastAsia="ja-JP"/>
              </w:rPr>
              <w:t>Revised.</w:t>
            </w:r>
          </w:p>
          <w:p w14:paraId="68137582" w14:textId="77777777" w:rsidR="00F15E1A" w:rsidRDefault="00F15E1A" w:rsidP="00F15E1A">
            <w:pPr>
              <w:rPr>
                <w:rFonts w:ascii="Arial" w:eastAsiaTheme="minorEastAsia" w:hAnsi="Arial" w:cs="Arial"/>
                <w:sz w:val="20"/>
                <w:lang w:eastAsia="ja-JP"/>
              </w:rPr>
            </w:pPr>
            <w:r>
              <w:rPr>
                <w:rFonts w:ascii="Arial" w:eastAsiaTheme="minorEastAsia" w:hAnsi="Arial" w:cs="Arial"/>
                <w:sz w:val="20"/>
                <w:lang w:eastAsia="ja-JP"/>
              </w:rPr>
              <w:t>Agreed in principle.</w:t>
            </w:r>
          </w:p>
          <w:p w14:paraId="4D8FE6D9" w14:textId="77777777" w:rsidR="00F15E1A" w:rsidRDefault="00F15E1A" w:rsidP="00F15E1A">
            <w:pPr>
              <w:rPr>
                <w:rFonts w:ascii="Arial" w:eastAsiaTheme="minorEastAsia" w:hAnsi="Arial" w:cs="Arial"/>
                <w:sz w:val="20"/>
                <w:lang w:eastAsia="ja-JP"/>
              </w:rPr>
            </w:pPr>
          </w:p>
          <w:p w14:paraId="2F88D0B0" w14:textId="4E950ECF" w:rsidR="00EE1993" w:rsidRDefault="00F33558" w:rsidP="00F15E1A">
            <w:pPr>
              <w:rPr>
                <w:rFonts w:ascii="Arial" w:eastAsiaTheme="minorEastAsia" w:hAnsi="Arial" w:cs="Arial"/>
                <w:sz w:val="20"/>
                <w:lang w:eastAsia="ja-JP"/>
              </w:rPr>
            </w:pPr>
            <w:r>
              <w:rPr>
                <w:rFonts w:asciiTheme="minorHAnsi" w:hAnsiTheme="minorHAnsi" w:cstheme="minorHAnsi"/>
                <w:sz w:val="20"/>
              </w:rPr>
              <w:t>TGax Editor:  Please i</w:t>
            </w:r>
            <w:r w:rsidRPr="003D0C59">
              <w:rPr>
                <w:rFonts w:asciiTheme="minorHAnsi" w:hAnsiTheme="minorHAnsi" w:cstheme="minorHAnsi"/>
                <w:sz w:val="20"/>
              </w:rPr>
              <w:t>mplement the proposed changes in 11-18/1</w:t>
            </w:r>
            <w:r>
              <w:rPr>
                <w:rFonts w:asciiTheme="minorHAnsi" w:eastAsiaTheme="minorEastAsia" w:hAnsiTheme="minorHAnsi" w:cstheme="minorHAnsi"/>
                <w:sz w:val="20"/>
                <w:lang w:eastAsia="ja-JP"/>
              </w:rPr>
              <w:t>807</w:t>
            </w:r>
            <w:r w:rsidRPr="003D0C59">
              <w:rPr>
                <w:rFonts w:asciiTheme="minorHAnsi" w:hAnsiTheme="minorHAnsi" w:cstheme="minorHAnsi"/>
                <w:sz w:val="20"/>
              </w:rPr>
              <w:t>r</w:t>
            </w:r>
            <w:ins w:id="25" w:author="Yasuhiko Inoue" w:date="2019-01-17T00:14:00Z">
              <w:r w:rsidR="00732EF6">
                <w:rPr>
                  <w:rFonts w:asciiTheme="minorHAnsi" w:eastAsiaTheme="minorEastAsia" w:hAnsiTheme="minorHAnsi" w:cstheme="minorHAnsi"/>
                  <w:sz w:val="20"/>
                  <w:lang w:eastAsia="ja-JP"/>
                </w:rPr>
                <w:t>7</w:t>
              </w:r>
            </w:ins>
            <w:del w:id="26" w:author="Yasuhiko Inoue" w:date="2018-11-12T17:49:00Z">
              <w:r w:rsidDel="00D06E30">
                <w:rPr>
                  <w:rFonts w:asciiTheme="minorHAnsi" w:eastAsiaTheme="minorEastAsia" w:hAnsiTheme="minorHAnsi" w:cstheme="minorHAnsi"/>
                  <w:sz w:val="20"/>
                  <w:lang w:eastAsia="ja-JP"/>
                </w:rPr>
                <w:delText>1</w:delText>
              </w:r>
            </w:del>
            <w:r w:rsidR="00F15E1A" w:rsidRPr="003D0C59">
              <w:rPr>
                <w:rFonts w:asciiTheme="minorHAnsi" w:hAnsiTheme="minorHAnsi" w:cstheme="minorHAnsi"/>
                <w:sz w:val="20"/>
              </w:rPr>
              <w:t xml:space="preserve"> for CID 1</w:t>
            </w:r>
            <w:r w:rsidR="00F15E1A">
              <w:rPr>
                <w:rFonts w:asciiTheme="minorHAnsi" w:eastAsiaTheme="minorEastAsia" w:hAnsiTheme="minorHAnsi" w:cstheme="minorHAnsi"/>
                <w:sz w:val="20"/>
                <w:lang w:eastAsia="ja-JP"/>
              </w:rPr>
              <w:t>6102</w:t>
            </w:r>
            <w:r w:rsidR="00F15E1A">
              <w:rPr>
                <w:rFonts w:asciiTheme="minorHAnsi" w:hAnsiTheme="minorHAnsi" w:cstheme="minorHAnsi"/>
                <w:sz w:val="20"/>
              </w:rPr>
              <w:t>.</w:t>
            </w:r>
          </w:p>
        </w:tc>
      </w:tr>
      <w:tr w:rsidR="004142B6" w14:paraId="5772B453" w14:textId="77777777" w:rsidTr="005127F1">
        <w:trPr>
          <w:trHeight w:val="194"/>
        </w:trPr>
        <w:tc>
          <w:tcPr>
            <w:tcW w:w="462" w:type="pct"/>
            <w:shd w:val="clear" w:color="auto" w:fill="FFFFFF" w:themeFill="background1"/>
          </w:tcPr>
          <w:p w14:paraId="3D80461F" w14:textId="481B83B3" w:rsidR="004142B6" w:rsidRDefault="004142B6" w:rsidP="004142B6">
            <w:pPr>
              <w:jc w:val="right"/>
              <w:rPr>
                <w:rFonts w:ascii="Arial" w:eastAsiaTheme="minorEastAsia" w:hAnsi="Arial" w:cs="Arial"/>
                <w:sz w:val="20"/>
                <w:lang w:val="en-US" w:eastAsia="ja-JP"/>
              </w:rPr>
            </w:pPr>
            <w:ins w:id="27" w:author="Yasuhiko Inoue" w:date="2019-01-15T06:40:00Z">
              <w:r>
                <w:rPr>
                  <w:rFonts w:ascii="Arial" w:eastAsiaTheme="minorEastAsia" w:hAnsi="Arial" w:cs="Arial" w:hint="eastAsia"/>
                  <w:sz w:val="20"/>
                  <w:lang w:val="en-US" w:eastAsia="ja-JP"/>
                </w:rPr>
                <w:t>16918</w:t>
              </w:r>
            </w:ins>
          </w:p>
        </w:tc>
        <w:tc>
          <w:tcPr>
            <w:tcW w:w="701" w:type="pct"/>
            <w:shd w:val="clear" w:color="auto" w:fill="FFFFFF" w:themeFill="background1"/>
          </w:tcPr>
          <w:p w14:paraId="7D0EE501" w14:textId="62984164" w:rsidR="004142B6" w:rsidRDefault="004142B6" w:rsidP="004142B6">
            <w:pPr>
              <w:rPr>
                <w:rFonts w:ascii="Arial" w:eastAsiaTheme="minorEastAsia" w:hAnsi="Arial" w:cs="Arial"/>
                <w:sz w:val="20"/>
                <w:lang w:eastAsia="ja-JP"/>
              </w:rPr>
            </w:pPr>
            <w:ins w:id="28" w:author="Yasuhiko Inoue" w:date="2019-01-15T06:40:00Z">
              <w:r w:rsidRPr="001C0469">
                <w:rPr>
                  <w:rFonts w:ascii="Arial" w:hAnsi="Arial" w:cs="Arial"/>
                  <w:sz w:val="20"/>
                </w:rPr>
                <w:t>Tomoko Adachi</w:t>
              </w:r>
            </w:ins>
          </w:p>
        </w:tc>
        <w:tc>
          <w:tcPr>
            <w:tcW w:w="433" w:type="pct"/>
            <w:shd w:val="clear" w:color="auto" w:fill="FFFFFF" w:themeFill="background1"/>
          </w:tcPr>
          <w:p w14:paraId="3F745E16" w14:textId="06119198" w:rsidR="004142B6" w:rsidRDefault="004142B6" w:rsidP="004142B6">
            <w:pPr>
              <w:jc w:val="right"/>
              <w:rPr>
                <w:rFonts w:ascii="Arial" w:eastAsiaTheme="minorEastAsia" w:hAnsi="Arial" w:cs="Arial"/>
                <w:sz w:val="20"/>
                <w:lang w:eastAsia="ja-JP"/>
              </w:rPr>
            </w:pPr>
            <w:ins w:id="29" w:author="Yasuhiko Inoue" w:date="2019-01-15T06:40:00Z">
              <w:r>
                <w:rPr>
                  <w:rFonts w:ascii="Arial" w:eastAsiaTheme="minorEastAsia" w:hAnsi="Arial" w:cs="Arial" w:hint="eastAsia"/>
                  <w:sz w:val="20"/>
                  <w:lang w:eastAsia="ja-JP"/>
                </w:rPr>
                <w:t>37.00</w:t>
              </w:r>
            </w:ins>
          </w:p>
        </w:tc>
        <w:tc>
          <w:tcPr>
            <w:tcW w:w="1453" w:type="pct"/>
            <w:shd w:val="clear" w:color="auto" w:fill="FFFFFF" w:themeFill="background1"/>
          </w:tcPr>
          <w:p w14:paraId="6E4A3C3E" w14:textId="6B0B15C9" w:rsidR="004142B6" w:rsidRPr="00F15E1A" w:rsidRDefault="004142B6" w:rsidP="004142B6">
            <w:pPr>
              <w:rPr>
                <w:rFonts w:ascii="Arial" w:eastAsiaTheme="minorEastAsia" w:hAnsi="Arial" w:cs="Arial"/>
                <w:sz w:val="20"/>
                <w:lang w:eastAsia="ja-JP"/>
              </w:rPr>
            </w:pPr>
            <w:ins w:id="30" w:author="Yasuhiko Inoue" w:date="2019-01-15T06:40:00Z">
              <w:r w:rsidRPr="001C0469">
                <w:rPr>
                  <w:rFonts w:ascii="Arial" w:hAnsi="Arial" w:cs="Arial"/>
                  <w:sz w:val="20"/>
                </w:rPr>
                <w:t xml:space="preserve">There are two similar definitions, one is for "high efficiency (HE) extended range (ER) single user (SU) physical layer (PHY) protocol data unit (PPDU)" starting from line 54 and the other is for "high efficiency (HE) extended range (ER) single-user (SU) physical layer (PHY) protocol data unit (PPDU)" starting from </w:t>
              </w:r>
              <w:r w:rsidRPr="001C0469">
                <w:rPr>
                  <w:rFonts w:ascii="Arial" w:hAnsi="Arial" w:cs="Arial"/>
                  <w:sz w:val="20"/>
                </w:rPr>
                <w:lastRenderedPageBreak/>
                <w:t>line 59. The second term is correct, as a hypen should be needed between singla and user. But for the sentence for the definition, the first one aligns with other definitions in the baseline.</w:t>
              </w:r>
            </w:ins>
          </w:p>
        </w:tc>
        <w:tc>
          <w:tcPr>
            <w:tcW w:w="904" w:type="pct"/>
            <w:shd w:val="clear" w:color="auto" w:fill="FFFFFF" w:themeFill="background1"/>
          </w:tcPr>
          <w:p w14:paraId="30F616F4" w14:textId="234FA83F" w:rsidR="004142B6" w:rsidRPr="00F15E1A" w:rsidRDefault="004142B6" w:rsidP="004142B6">
            <w:pPr>
              <w:rPr>
                <w:rFonts w:ascii="Arial" w:hAnsi="Arial" w:cs="Arial"/>
                <w:sz w:val="20"/>
              </w:rPr>
            </w:pPr>
            <w:ins w:id="31" w:author="Yasuhiko Inoue" w:date="2019-01-15T06:40:00Z">
              <w:r w:rsidRPr="001C0469">
                <w:rPr>
                  <w:rFonts w:ascii="Arial" w:hAnsi="Arial" w:cs="Arial"/>
                  <w:sz w:val="20"/>
                </w:rPr>
                <w:lastRenderedPageBreak/>
                <w:t>Delete the second definition starting from pp.ll 37.59 and add "-" between "single" and "user" in pp.ll 37.54.</w:t>
              </w:r>
            </w:ins>
          </w:p>
        </w:tc>
        <w:tc>
          <w:tcPr>
            <w:tcW w:w="1047" w:type="pct"/>
            <w:shd w:val="clear" w:color="auto" w:fill="FFFFFF" w:themeFill="background1"/>
          </w:tcPr>
          <w:p w14:paraId="42A2DFDC" w14:textId="77777777" w:rsidR="004142B6" w:rsidRDefault="004142B6" w:rsidP="004142B6">
            <w:pPr>
              <w:rPr>
                <w:ins w:id="32" w:author="Yasuhiko Inoue" w:date="2019-01-15T06:40:00Z"/>
                <w:rFonts w:ascii="Arial" w:eastAsiaTheme="minorEastAsia" w:hAnsi="Arial" w:cs="Arial"/>
                <w:sz w:val="20"/>
                <w:lang w:eastAsia="ja-JP"/>
              </w:rPr>
            </w:pPr>
            <w:ins w:id="33" w:author="Yasuhiko Inoue" w:date="2019-01-15T06:40:00Z">
              <w:r>
                <w:rPr>
                  <w:rFonts w:ascii="Arial" w:eastAsiaTheme="minorEastAsia" w:hAnsi="Arial" w:cs="Arial" w:hint="eastAsia"/>
                  <w:sz w:val="20"/>
                  <w:lang w:eastAsia="ja-JP"/>
                </w:rPr>
                <w:t>Revised.</w:t>
              </w:r>
            </w:ins>
          </w:p>
          <w:p w14:paraId="7D72D1E9" w14:textId="77777777" w:rsidR="004142B6" w:rsidRDefault="004142B6" w:rsidP="004142B6">
            <w:pPr>
              <w:rPr>
                <w:ins w:id="34" w:author="Yasuhiko Inoue" w:date="2019-01-15T06:40:00Z"/>
                <w:rFonts w:ascii="Arial" w:eastAsiaTheme="minorEastAsia" w:hAnsi="Arial" w:cs="Arial"/>
                <w:sz w:val="20"/>
                <w:lang w:eastAsia="ja-JP"/>
              </w:rPr>
            </w:pPr>
            <w:ins w:id="35" w:author="Yasuhiko Inoue" w:date="2019-01-15T06:40:00Z">
              <w:r>
                <w:rPr>
                  <w:rFonts w:ascii="Arial" w:eastAsiaTheme="minorEastAsia" w:hAnsi="Arial" w:cs="Arial"/>
                  <w:sz w:val="20"/>
                  <w:lang w:eastAsia="ja-JP"/>
                </w:rPr>
                <w:t>Agreed in principle.</w:t>
              </w:r>
            </w:ins>
          </w:p>
          <w:p w14:paraId="38EBD36D" w14:textId="77777777" w:rsidR="004142B6" w:rsidRDefault="004142B6" w:rsidP="004142B6">
            <w:pPr>
              <w:rPr>
                <w:ins w:id="36" w:author="Yasuhiko Inoue" w:date="2019-01-15T06:40:00Z"/>
                <w:rFonts w:ascii="Arial" w:eastAsiaTheme="minorEastAsia" w:hAnsi="Arial" w:cs="Arial"/>
                <w:sz w:val="20"/>
                <w:lang w:eastAsia="ja-JP"/>
              </w:rPr>
            </w:pPr>
          </w:p>
          <w:p w14:paraId="6BDB4F00" w14:textId="48C185F7" w:rsidR="004142B6" w:rsidRDefault="004142B6" w:rsidP="004142B6">
            <w:pPr>
              <w:rPr>
                <w:rFonts w:ascii="Arial" w:eastAsiaTheme="minorEastAsia" w:hAnsi="Arial" w:cs="Arial"/>
                <w:sz w:val="20"/>
                <w:lang w:eastAsia="ja-JP"/>
              </w:rPr>
            </w:pPr>
            <w:ins w:id="37" w:author="Yasuhiko Inoue" w:date="2019-01-15T06:40:00Z">
              <w:r>
                <w:rPr>
                  <w:rFonts w:asciiTheme="minorHAnsi" w:hAnsiTheme="minorHAnsi" w:cstheme="minorHAnsi"/>
                  <w:sz w:val="20"/>
                </w:rPr>
                <w:t>TGax Editor:  Please i</w:t>
              </w:r>
              <w:r w:rsidRPr="003D0C59">
                <w:rPr>
                  <w:rFonts w:asciiTheme="minorHAnsi" w:hAnsiTheme="minorHAnsi" w:cstheme="minorHAnsi"/>
                  <w:sz w:val="20"/>
                </w:rPr>
                <w:t>mplement the proposed changes in 11-18/1</w:t>
              </w:r>
              <w:r>
                <w:rPr>
                  <w:rFonts w:asciiTheme="minorHAnsi" w:eastAsiaTheme="minorEastAsia" w:hAnsiTheme="minorHAnsi" w:cstheme="minorHAnsi"/>
                  <w:sz w:val="20"/>
                  <w:lang w:eastAsia="ja-JP"/>
                </w:rPr>
                <w:t>807</w:t>
              </w:r>
              <w:r w:rsidRPr="003D0C59">
                <w:rPr>
                  <w:rFonts w:asciiTheme="minorHAnsi" w:hAnsiTheme="minorHAnsi" w:cstheme="minorHAnsi"/>
                  <w:sz w:val="20"/>
                </w:rPr>
                <w:t>r</w:t>
              </w:r>
            </w:ins>
            <w:ins w:id="38" w:author="Yasuhiko Inoue" w:date="2019-01-16T10:22:00Z">
              <w:r w:rsidR="00732EF6">
                <w:rPr>
                  <w:rFonts w:asciiTheme="minorHAnsi" w:eastAsiaTheme="minorEastAsia" w:hAnsiTheme="minorHAnsi" w:cstheme="minorHAnsi"/>
                  <w:sz w:val="20"/>
                  <w:lang w:eastAsia="ja-JP"/>
                </w:rPr>
                <w:t>7</w:t>
              </w:r>
            </w:ins>
            <w:ins w:id="39" w:author="Yasuhiko Inoue" w:date="2019-01-15T06:40:00Z">
              <w:r w:rsidRPr="003D0C59">
                <w:rPr>
                  <w:rFonts w:asciiTheme="minorHAnsi" w:hAnsiTheme="minorHAnsi" w:cstheme="minorHAnsi"/>
                  <w:sz w:val="20"/>
                </w:rPr>
                <w:t xml:space="preserve"> for CID 1</w:t>
              </w:r>
              <w:r>
                <w:rPr>
                  <w:rFonts w:asciiTheme="minorHAnsi" w:eastAsiaTheme="minorEastAsia" w:hAnsiTheme="minorHAnsi" w:cstheme="minorHAnsi"/>
                  <w:sz w:val="20"/>
                  <w:lang w:eastAsia="ja-JP"/>
                </w:rPr>
                <w:t>6918</w:t>
              </w:r>
              <w:r>
                <w:rPr>
                  <w:rFonts w:asciiTheme="minorHAnsi" w:hAnsiTheme="minorHAnsi" w:cstheme="minorHAnsi"/>
                  <w:sz w:val="20"/>
                </w:rPr>
                <w:t>.</w:t>
              </w:r>
            </w:ins>
          </w:p>
        </w:tc>
      </w:tr>
    </w:tbl>
    <w:p w14:paraId="3FFA937A" w14:textId="77777777" w:rsidR="00EE1993" w:rsidRPr="00EE1993" w:rsidRDefault="00EE1993">
      <w:pPr>
        <w:rPr>
          <w:u w:val="single"/>
        </w:rPr>
      </w:pPr>
    </w:p>
    <w:p w14:paraId="297F346B" w14:textId="77777777" w:rsidR="00EE1993" w:rsidRDefault="00EE1993" w:rsidP="00EE1993">
      <w:pPr>
        <w:rPr>
          <w:rFonts w:asciiTheme="majorHAnsi" w:eastAsiaTheme="minorEastAsia" w:hAnsiTheme="majorHAnsi"/>
          <w:b/>
          <w:sz w:val="32"/>
          <w:u w:val="single"/>
          <w:lang w:val="en-US" w:eastAsia="ja-JP"/>
        </w:rPr>
      </w:pPr>
      <w:r>
        <w:rPr>
          <w:rFonts w:asciiTheme="majorHAnsi" w:eastAsiaTheme="minorEastAsia" w:hAnsiTheme="majorHAnsi" w:hint="eastAsia"/>
          <w:b/>
          <w:sz w:val="32"/>
          <w:u w:val="single"/>
          <w:lang w:val="en-US" w:eastAsia="ja-JP"/>
        </w:rPr>
        <w:t>Discussion</w:t>
      </w:r>
    </w:p>
    <w:p w14:paraId="100AC6B7" w14:textId="77777777" w:rsidR="00EE1993" w:rsidRPr="003D0C59" w:rsidRDefault="00EE1993" w:rsidP="00EE1993">
      <w:pPr>
        <w:rPr>
          <w:lang w:val="en-US" w:eastAsia="ja-JP"/>
        </w:rPr>
      </w:pPr>
      <w:r w:rsidRPr="003D0C59">
        <w:rPr>
          <w:lang w:val="en-US" w:eastAsia="ja-JP"/>
        </w:rPr>
        <w:t>None</w:t>
      </w:r>
    </w:p>
    <w:p w14:paraId="11019D45" w14:textId="5A67FBBE" w:rsidR="00EE1993" w:rsidRDefault="00EE1993">
      <w:pPr>
        <w:rPr>
          <w:u w:val="single"/>
        </w:rPr>
      </w:pPr>
    </w:p>
    <w:p w14:paraId="0642C440" w14:textId="41B9163F" w:rsidR="00EE1993" w:rsidRPr="00EE1993" w:rsidRDefault="00EE1993" w:rsidP="00EE1993">
      <w:pPr>
        <w:jc w:val="both"/>
        <w:rPr>
          <w:rFonts w:eastAsiaTheme="minorEastAsia"/>
          <w:b/>
          <w:sz w:val="32"/>
          <w:szCs w:val="22"/>
          <w:u w:val="single"/>
          <w:lang w:eastAsia="ja-JP"/>
        </w:rPr>
      </w:pPr>
      <w:r w:rsidRPr="00EE1993">
        <w:rPr>
          <w:b/>
          <w:sz w:val="32"/>
          <w:szCs w:val="22"/>
          <w:u w:val="single"/>
        </w:rPr>
        <w:t>Proposed text changes</w:t>
      </w:r>
      <w:r>
        <w:rPr>
          <w:b/>
          <w:sz w:val="32"/>
          <w:szCs w:val="22"/>
          <w:u w:val="single"/>
        </w:rPr>
        <w:t xml:space="preserve"> Re</w:t>
      </w:r>
      <w:r w:rsidRPr="00EE1993">
        <w:rPr>
          <w:b/>
          <w:sz w:val="32"/>
          <w:szCs w:val="22"/>
          <w:u w:val="single"/>
        </w:rPr>
        <w:t>: CID 1</w:t>
      </w:r>
      <w:r w:rsidRPr="00EE1993">
        <w:rPr>
          <w:rFonts w:eastAsiaTheme="minorEastAsia" w:hint="eastAsia"/>
          <w:b/>
          <w:sz w:val="32"/>
          <w:szCs w:val="22"/>
          <w:u w:val="single"/>
          <w:lang w:eastAsia="ja-JP"/>
        </w:rPr>
        <w:t>5001, 16100</w:t>
      </w:r>
      <w:r w:rsidRPr="00EE1993">
        <w:rPr>
          <w:rFonts w:eastAsiaTheme="minorEastAsia"/>
          <w:b/>
          <w:sz w:val="32"/>
          <w:szCs w:val="22"/>
          <w:u w:val="single"/>
          <w:lang w:eastAsia="ja-JP"/>
        </w:rPr>
        <w:t>, 16101</w:t>
      </w:r>
      <w:ins w:id="40" w:author="Yasuhiko Inoue" w:date="2019-01-15T06:40:00Z">
        <w:r w:rsidR="004142B6">
          <w:rPr>
            <w:rFonts w:eastAsiaTheme="minorEastAsia"/>
            <w:b/>
            <w:sz w:val="32"/>
            <w:szCs w:val="22"/>
            <w:u w:val="single"/>
            <w:lang w:eastAsia="ja-JP"/>
          </w:rPr>
          <w:t>,</w:t>
        </w:r>
      </w:ins>
      <w:del w:id="41" w:author="Yasuhiko Inoue" w:date="2019-01-15T06:40:00Z">
        <w:r w:rsidRPr="00EE1993" w:rsidDel="004142B6">
          <w:rPr>
            <w:rFonts w:eastAsiaTheme="minorEastAsia"/>
            <w:b/>
            <w:sz w:val="32"/>
            <w:szCs w:val="22"/>
            <w:u w:val="single"/>
            <w:lang w:eastAsia="ja-JP"/>
          </w:rPr>
          <w:delText xml:space="preserve"> and</w:delText>
        </w:r>
      </w:del>
      <w:r w:rsidRPr="00EE1993">
        <w:rPr>
          <w:rFonts w:eastAsiaTheme="minorEastAsia"/>
          <w:b/>
          <w:sz w:val="32"/>
          <w:szCs w:val="22"/>
          <w:u w:val="single"/>
          <w:lang w:eastAsia="ja-JP"/>
        </w:rPr>
        <w:t xml:space="preserve"> 16102</w:t>
      </w:r>
      <w:ins w:id="42" w:author="Yasuhiko Inoue" w:date="2019-01-15T06:40:00Z">
        <w:r w:rsidR="004142B6">
          <w:rPr>
            <w:rFonts w:eastAsiaTheme="minorEastAsia"/>
            <w:b/>
            <w:sz w:val="32"/>
            <w:szCs w:val="22"/>
            <w:u w:val="single"/>
            <w:lang w:eastAsia="ja-JP"/>
          </w:rPr>
          <w:t xml:space="preserve"> and 16918</w:t>
        </w:r>
      </w:ins>
    </w:p>
    <w:p w14:paraId="62319977" w14:textId="6362E662" w:rsidR="00EE1993" w:rsidRDefault="00EE1993">
      <w:pPr>
        <w:rPr>
          <w:u w:val="single"/>
        </w:rPr>
      </w:pPr>
    </w:p>
    <w:p w14:paraId="642D1E68" w14:textId="527EA104" w:rsidR="00EE1993" w:rsidRPr="00EE1993" w:rsidRDefault="00EE1993" w:rsidP="00EE1993">
      <w:pPr>
        <w:pStyle w:val="H1"/>
        <w:numPr>
          <w:ilvl w:val="0"/>
          <w:numId w:val="26"/>
        </w:numPr>
        <w:rPr>
          <w:w w:val="100"/>
        </w:rPr>
      </w:pPr>
      <w:r>
        <w:rPr>
          <w:w w:val="100"/>
        </w:rPr>
        <w:t>Definitions, acronyms, and abbreviations</w:t>
      </w:r>
    </w:p>
    <w:p w14:paraId="69D74CE6" w14:textId="77777777" w:rsidR="00EE1993" w:rsidRDefault="00EE1993" w:rsidP="00EE1993">
      <w:pPr>
        <w:pStyle w:val="H2"/>
        <w:numPr>
          <w:ilvl w:val="0"/>
          <w:numId w:val="7"/>
        </w:numPr>
        <w:rPr>
          <w:w w:val="100"/>
        </w:rPr>
      </w:pPr>
      <w:r>
        <w:rPr>
          <w:w w:val="100"/>
        </w:rPr>
        <w:t>Definitions specific to IEEE 802.11</w:t>
      </w:r>
    </w:p>
    <w:p w14:paraId="5D0558B4" w14:textId="13CDFD47" w:rsidR="00EE1993" w:rsidRPr="00EE1993" w:rsidRDefault="00EE1993" w:rsidP="00EE1993">
      <w:pPr>
        <w:pStyle w:val="T"/>
        <w:rPr>
          <w:b/>
          <w:bCs/>
          <w:i/>
          <w:w w:val="100"/>
          <w:lang w:eastAsia="ja-JP"/>
        </w:rPr>
      </w:pPr>
      <w:r w:rsidRPr="00EE1993">
        <w:rPr>
          <w:rFonts w:hint="eastAsia"/>
          <w:b/>
          <w:bCs/>
          <w:i/>
          <w:w w:val="100"/>
          <w:highlight w:val="yellow"/>
          <w:lang w:eastAsia="ja-JP"/>
        </w:rPr>
        <w:t xml:space="preserve">TGax Editor: Delete the first definition of the HE ER </w:t>
      </w:r>
      <w:r w:rsidRPr="00EE1993">
        <w:rPr>
          <w:b/>
          <w:bCs/>
          <w:i/>
          <w:w w:val="100"/>
          <w:highlight w:val="yellow"/>
          <w:lang w:eastAsia="ja-JP"/>
        </w:rPr>
        <w:t>SU PPDU as shown below:</w:t>
      </w:r>
    </w:p>
    <w:p w14:paraId="64A8B63F" w14:textId="7CFB1EAA" w:rsidR="00EE1993" w:rsidDel="00EE1993" w:rsidRDefault="00EE1993" w:rsidP="00EE1993">
      <w:pPr>
        <w:pStyle w:val="T"/>
        <w:rPr>
          <w:del w:id="43" w:author="Yasuhiko Inoue" w:date="2018-10-29T18:11:00Z"/>
          <w:w w:val="100"/>
          <w:lang w:eastAsia="ja-JP"/>
        </w:rPr>
      </w:pPr>
      <w:del w:id="44" w:author="Yasuhiko Inoue" w:date="2018-10-29T18:11:00Z">
        <w:r w:rsidDel="00EE1993">
          <w:rPr>
            <w:b/>
            <w:bCs/>
            <w:w w:val="100"/>
          </w:rPr>
          <w:delText>high efficiency (HE) extended range (ER) single user (SU) physical layer (PHY) protocol data unit (PPDU):</w:delText>
        </w:r>
        <w:r w:rsidDel="00EE1993">
          <w:rPr>
            <w:w w:val="100"/>
          </w:rPr>
          <w:delText xml:space="preserve"> A Clause 28 (High Efficiency (HE) PHY specification PPDU) PPDU with the TXVECTOR parameter FORMAT equal to HE_ER_SU.</w:delText>
        </w:r>
      </w:del>
      <w:ins w:id="45" w:author="Yasuhiko Inoue" w:date="2018-10-29T18:17:00Z">
        <w:r w:rsidR="00F15E1A">
          <w:rPr>
            <w:rFonts w:hint="eastAsia"/>
            <w:w w:val="100"/>
            <w:lang w:eastAsia="ja-JP"/>
          </w:rPr>
          <w:t xml:space="preserve"> </w:t>
        </w:r>
        <w:r w:rsidR="00F15E1A">
          <w:rPr>
            <w:w w:val="100"/>
            <w:lang w:eastAsia="ja-JP"/>
          </w:rPr>
          <w:t>(#15001, #16100, #16101, #16102</w:t>
        </w:r>
      </w:ins>
      <w:ins w:id="46" w:author="Yasuhiko Inoue" w:date="2019-01-15T06:40:00Z">
        <w:r w:rsidR="004142B6">
          <w:rPr>
            <w:w w:val="100"/>
            <w:lang w:eastAsia="ja-JP"/>
          </w:rPr>
          <w:t>, #16918</w:t>
        </w:r>
      </w:ins>
      <w:ins w:id="47" w:author="Yasuhiko Inoue" w:date="2018-10-29T18:17:00Z">
        <w:r w:rsidR="00F15E1A">
          <w:rPr>
            <w:w w:val="100"/>
            <w:lang w:eastAsia="ja-JP"/>
          </w:rPr>
          <w:t>)</w:t>
        </w:r>
      </w:ins>
    </w:p>
    <w:p w14:paraId="37648D11" w14:textId="0F3DB545" w:rsidR="00EE1993" w:rsidRDefault="00EE1993" w:rsidP="00EE1993">
      <w:pPr>
        <w:pStyle w:val="T"/>
        <w:rPr>
          <w:w w:val="100"/>
        </w:rPr>
      </w:pPr>
      <w:r>
        <w:rPr>
          <w:b/>
          <w:bCs/>
          <w:w w:val="100"/>
        </w:rPr>
        <w:t>high efficiency (HE) extended range (ER) single-user (SU) physical layer (PHY) protocol data unit (PPDU):</w:t>
      </w:r>
      <w:r>
        <w:rPr>
          <w:w w:val="100"/>
        </w:rPr>
        <w:t xml:space="preserve"> An HE PPDU transmitted with HE ER SU PPDU format that carries one PHY service data unit</w:t>
      </w:r>
      <w:del w:id="48" w:author="Yasuhiko Inoue" w:date="2018-12-21T00:27:00Z">
        <w:r w:rsidDel="00E25F4B">
          <w:rPr>
            <w:w w:val="100"/>
          </w:rPr>
          <w:delText>s</w:delText>
        </w:r>
      </w:del>
      <w:r>
        <w:rPr>
          <w:w w:val="100"/>
        </w:rPr>
        <w:t xml:space="preserve"> (PSDU) for one user.</w:t>
      </w:r>
    </w:p>
    <w:p w14:paraId="75C80B55" w14:textId="77777777" w:rsidR="00EE1993" w:rsidRDefault="00EE1993">
      <w:pPr>
        <w:rPr>
          <w:u w:val="single"/>
        </w:rPr>
      </w:pPr>
    </w:p>
    <w:p w14:paraId="49576E97" w14:textId="3D020188" w:rsidR="00EE1993" w:rsidRDefault="00EE1993">
      <w:pPr>
        <w:rPr>
          <w:rFonts w:asciiTheme="majorHAnsi" w:hAnsiTheme="majorHAnsi"/>
          <w:b/>
          <w:sz w:val="32"/>
          <w:u w:val="single"/>
        </w:rPr>
      </w:pPr>
      <w:r>
        <w:rPr>
          <w:u w:val="single"/>
        </w:rPr>
        <w:br w:type="page"/>
      </w:r>
    </w:p>
    <w:p w14:paraId="0B8DCF72" w14:textId="0FE8EAA4" w:rsidR="0020656A" w:rsidRPr="0020656A" w:rsidRDefault="0020656A" w:rsidP="0020656A">
      <w:pPr>
        <w:pStyle w:val="1"/>
        <w:numPr>
          <w:ilvl w:val="0"/>
          <w:numId w:val="0"/>
        </w:numPr>
        <w:rPr>
          <w:rFonts w:eastAsiaTheme="minorEastAsia"/>
          <w:u w:val="single"/>
          <w:lang w:eastAsia="ja-JP"/>
        </w:rPr>
      </w:pPr>
      <w:r w:rsidRPr="003D0C59">
        <w:rPr>
          <w:u w:val="single"/>
        </w:rPr>
        <w:lastRenderedPageBreak/>
        <w:t>CID 1</w:t>
      </w:r>
      <w:r>
        <w:rPr>
          <w:rFonts w:eastAsiaTheme="minorEastAsia" w:hint="eastAsia"/>
          <w:u w:val="single"/>
          <w:lang w:eastAsia="ja-JP"/>
        </w:rPr>
        <w:t>5929, 16170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1343"/>
        <w:gridCol w:w="829"/>
        <w:gridCol w:w="2863"/>
        <w:gridCol w:w="1651"/>
        <w:gridCol w:w="2005"/>
      </w:tblGrid>
      <w:tr w:rsidR="00BF51BA" w14:paraId="1E45F454" w14:textId="77777777" w:rsidTr="004142B6">
        <w:trPr>
          <w:trHeight w:val="386"/>
        </w:trPr>
        <w:tc>
          <w:tcPr>
            <w:tcW w:w="462" w:type="pct"/>
            <w:shd w:val="clear" w:color="auto" w:fill="FFFFFF" w:themeFill="background1"/>
            <w:hideMark/>
          </w:tcPr>
          <w:p w14:paraId="6A398FB1" w14:textId="77777777" w:rsidR="00BF51BA" w:rsidRDefault="00BF51BA" w:rsidP="005127F1">
            <w:pPr>
              <w:rPr>
                <w:rFonts w:ascii="Arial" w:hAnsi="Arial" w:cs="Arial"/>
                <w:b/>
                <w:bCs/>
                <w:sz w:val="20"/>
                <w:lang w:val="en-US"/>
              </w:rPr>
            </w:pPr>
            <w:r>
              <w:rPr>
                <w:rFonts w:ascii="Arial" w:hAnsi="Arial" w:cs="Arial"/>
                <w:b/>
                <w:bCs/>
                <w:sz w:val="20"/>
              </w:rPr>
              <w:t>CID</w:t>
            </w:r>
          </w:p>
        </w:tc>
        <w:tc>
          <w:tcPr>
            <w:tcW w:w="701" w:type="pct"/>
            <w:shd w:val="clear" w:color="auto" w:fill="FFFFFF" w:themeFill="background1"/>
            <w:hideMark/>
          </w:tcPr>
          <w:p w14:paraId="3D4A7BE7" w14:textId="77777777" w:rsidR="00BF51BA" w:rsidRDefault="00BF51BA" w:rsidP="005127F1">
            <w:pPr>
              <w:rPr>
                <w:rFonts w:ascii="Arial" w:hAnsi="Arial" w:cs="Arial"/>
                <w:b/>
                <w:bCs/>
                <w:sz w:val="20"/>
              </w:rPr>
            </w:pPr>
            <w:r>
              <w:rPr>
                <w:rFonts w:ascii="Arial" w:hAnsi="Arial" w:cs="Arial"/>
                <w:b/>
                <w:bCs/>
                <w:sz w:val="20"/>
              </w:rPr>
              <w:t>Commenter</w:t>
            </w:r>
          </w:p>
        </w:tc>
        <w:tc>
          <w:tcPr>
            <w:tcW w:w="433" w:type="pct"/>
            <w:shd w:val="clear" w:color="auto" w:fill="FFFFFF" w:themeFill="background1"/>
            <w:hideMark/>
          </w:tcPr>
          <w:p w14:paraId="6D801765" w14:textId="77777777" w:rsidR="00BF51BA" w:rsidRDefault="00BF51BA" w:rsidP="005127F1">
            <w:pPr>
              <w:rPr>
                <w:rFonts w:ascii="Arial" w:hAnsi="Arial" w:cs="Arial"/>
                <w:b/>
                <w:bCs/>
                <w:sz w:val="20"/>
              </w:rPr>
            </w:pPr>
            <w:r>
              <w:rPr>
                <w:rFonts w:ascii="Arial" w:hAnsi="Arial" w:cs="Arial"/>
                <w:b/>
                <w:bCs/>
                <w:sz w:val="20"/>
              </w:rPr>
              <w:t>PP.LL</w:t>
            </w:r>
          </w:p>
        </w:tc>
        <w:tc>
          <w:tcPr>
            <w:tcW w:w="1495" w:type="pct"/>
            <w:shd w:val="clear" w:color="auto" w:fill="FFFFFF" w:themeFill="background1"/>
            <w:hideMark/>
          </w:tcPr>
          <w:p w14:paraId="660E6CA9" w14:textId="77777777" w:rsidR="00BF51BA" w:rsidRDefault="00BF51BA" w:rsidP="005127F1">
            <w:pPr>
              <w:rPr>
                <w:rFonts w:ascii="Arial" w:hAnsi="Arial" w:cs="Arial"/>
                <w:b/>
                <w:bCs/>
                <w:sz w:val="20"/>
              </w:rPr>
            </w:pPr>
            <w:r>
              <w:rPr>
                <w:rFonts w:ascii="Arial" w:hAnsi="Arial" w:cs="Arial"/>
                <w:b/>
                <w:bCs/>
                <w:sz w:val="20"/>
              </w:rPr>
              <w:t>Comment</w:t>
            </w:r>
          </w:p>
        </w:tc>
        <w:tc>
          <w:tcPr>
            <w:tcW w:w="862" w:type="pct"/>
            <w:shd w:val="clear" w:color="auto" w:fill="FFFFFF" w:themeFill="background1"/>
            <w:hideMark/>
          </w:tcPr>
          <w:p w14:paraId="526B69AF" w14:textId="77777777" w:rsidR="00BF51BA" w:rsidRDefault="00BF51BA" w:rsidP="005127F1">
            <w:pPr>
              <w:rPr>
                <w:rFonts w:ascii="Arial" w:hAnsi="Arial" w:cs="Arial"/>
                <w:b/>
                <w:bCs/>
                <w:sz w:val="20"/>
              </w:rPr>
            </w:pPr>
            <w:r>
              <w:rPr>
                <w:rFonts w:ascii="Arial" w:hAnsi="Arial" w:cs="Arial"/>
                <w:b/>
                <w:bCs/>
                <w:sz w:val="20"/>
              </w:rPr>
              <w:t>Proposed Change</w:t>
            </w:r>
          </w:p>
        </w:tc>
        <w:tc>
          <w:tcPr>
            <w:tcW w:w="1047" w:type="pct"/>
            <w:shd w:val="clear" w:color="auto" w:fill="FFFFFF" w:themeFill="background1"/>
            <w:hideMark/>
          </w:tcPr>
          <w:p w14:paraId="7DC233B0" w14:textId="77777777" w:rsidR="00BF51BA" w:rsidRDefault="00BF51BA" w:rsidP="005127F1">
            <w:pPr>
              <w:rPr>
                <w:rFonts w:ascii="Arial" w:hAnsi="Arial" w:cs="Arial"/>
                <w:b/>
                <w:bCs/>
                <w:sz w:val="20"/>
              </w:rPr>
            </w:pPr>
            <w:r>
              <w:rPr>
                <w:rFonts w:ascii="Arial" w:hAnsi="Arial" w:cs="Arial"/>
                <w:b/>
                <w:bCs/>
                <w:sz w:val="20"/>
              </w:rPr>
              <w:t>Resolution</w:t>
            </w:r>
          </w:p>
        </w:tc>
      </w:tr>
      <w:tr w:rsidR="00BF51BA" w14:paraId="592B21D1" w14:textId="77777777" w:rsidTr="004142B6">
        <w:trPr>
          <w:trHeight w:val="194"/>
        </w:trPr>
        <w:tc>
          <w:tcPr>
            <w:tcW w:w="462" w:type="pct"/>
            <w:shd w:val="clear" w:color="auto" w:fill="FFFFFF" w:themeFill="background1"/>
          </w:tcPr>
          <w:p w14:paraId="7CBB0B0F" w14:textId="219307DB" w:rsidR="00BF51BA" w:rsidRDefault="00BF51BA" w:rsidP="005127F1">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15929</w:t>
            </w:r>
          </w:p>
        </w:tc>
        <w:tc>
          <w:tcPr>
            <w:tcW w:w="701" w:type="pct"/>
            <w:shd w:val="clear" w:color="auto" w:fill="FFFFFF" w:themeFill="background1"/>
          </w:tcPr>
          <w:p w14:paraId="2EA448C5" w14:textId="4C0BAD1E" w:rsidR="00BF51BA" w:rsidRDefault="00BF51BA" w:rsidP="005127F1">
            <w:pPr>
              <w:rPr>
                <w:rFonts w:ascii="Arial" w:eastAsiaTheme="minorEastAsia" w:hAnsi="Arial" w:cs="Arial"/>
                <w:sz w:val="20"/>
                <w:lang w:eastAsia="ja-JP"/>
              </w:rPr>
            </w:pPr>
            <w:r>
              <w:rPr>
                <w:rFonts w:ascii="Arial" w:eastAsiaTheme="minorEastAsia" w:hAnsi="Arial" w:cs="Arial" w:hint="eastAsia"/>
                <w:sz w:val="20"/>
                <w:lang w:eastAsia="ja-JP"/>
              </w:rPr>
              <w:t>Mark Hamilton</w:t>
            </w:r>
          </w:p>
        </w:tc>
        <w:tc>
          <w:tcPr>
            <w:tcW w:w="433" w:type="pct"/>
            <w:shd w:val="clear" w:color="auto" w:fill="FFFFFF" w:themeFill="background1"/>
          </w:tcPr>
          <w:p w14:paraId="6F886D07" w14:textId="0903B5DE" w:rsidR="00BF51BA" w:rsidRDefault="00BF51BA" w:rsidP="005127F1">
            <w:pPr>
              <w:jc w:val="right"/>
              <w:rPr>
                <w:rFonts w:ascii="Arial" w:eastAsiaTheme="minorEastAsia" w:hAnsi="Arial" w:cs="Arial"/>
                <w:sz w:val="20"/>
                <w:lang w:eastAsia="ja-JP"/>
              </w:rPr>
            </w:pPr>
            <w:r>
              <w:rPr>
                <w:rFonts w:ascii="Arial" w:eastAsiaTheme="minorEastAsia" w:hAnsi="Arial" w:cs="Arial" w:hint="eastAsia"/>
                <w:sz w:val="20"/>
                <w:lang w:eastAsia="ja-JP"/>
              </w:rPr>
              <w:t>33.10</w:t>
            </w:r>
          </w:p>
        </w:tc>
        <w:tc>
          <w:tcPr>
            <w:tcW w:w="1495" w:type="pct"/>
            <w:shd w:val="clear" w:color="auto" w:fill="FFFFFF" w:themeFill="background1"/>
          </w:tcPr>
          <w:p w14:paraId="5FCB9FF9" w14:textId="0260B0FA" w:rsidR="00BF51BA" w:rsidRPr="00AD34E4" w:rsidRDefault="00BF51BA" w:rsidP="005127F1">
            <w:pPr>
              <w:rPr>
                <w:rFonts w:ascii="Arial" w:hAnsi="Arial" w:cs="Arial"/>
                <w:sz w:val="20"/>
              </w:rPr>
            </w:pPr>
            <w:r w:rsidRPr="00BF51BA">
              <w:rPr>
                <w:rFonts w:ascii="Arial" w:hAnsi="Arial" w:cs="Arial"/>
                <w:sz w:val="20"/>
              </w:rPr>
              <w:t>The intention seems to be that A-MSDUs can now be fragmented.  There are assumptions in legacy MAC/PHY that will likely break (because the baseline text now assumes all A-MSDUs could be a fragment unless stated otherwise, so it needs to be clearly stated otherwise where things will break), and there are other places in the text that are inconsistent with this.</w:t>
            </w:r>
          </w:p>
        </w:tc>
        <w:tc>
          <w:tcPr>
            <w:tcW w:w="862" w:type="pct"/>
            <w:shd w:val="clear" w:color="auto" w:fill="FFFFFF" w:themeFill="background1"/>
          </w:tcPr>
          <w:p w14:paraId="21C50C2B" w14:textId="30D20A33" w:rsidR="00BF51BA" w:rsidRPr="00AD34E4" w:rsidRDefault="00BF51BA" w:rsidP="005127F1">
            <w:pPr>
              <w:rPr>
                <w:rFonts w:ascii="Arial" w:hAnsi="Arial" w:cs="Arial"/>
                <w:sz w:val="20"/>
              </w:rPr>
            </w:pPr>
            <w:r w:rsidRPr="00BF51BA">
              <w:rPr>
                <w:rFonts w:ascii="Arial" w:hAnsi="Arial" w:cs="Arial"/>
                <w:sz w:val="20"/>
              </w:rPr>
              <w:t>Add to the definition of GCR frame, that it must be an unfragmented A-MSDU.  Correct the statement in the Note following the defintion of MMPDU that says, "An A-MSDU is trasmitted in one MPDU."  In the first sentence of 10.4, add that the MAC may fragment and reassemble A-MSDUs, also, (but only if it is HE and the peer is HE and both support A-MSDU Fragmentation).  Clarify the extent of the Editor's instruction at P109.6.  Does this apply to _every_ occurance of A-MSDU in the entire rest of the Standard?  (Surely, not.)  There are probably more examples.</w:t>
            </w:r>
          </w:p>
        </w:tc>
        <w:tc>
          <w:tcPr>
            <w:tcW w:w="1047" w:type="pct"/>
            <w:shd w:val="clear" w:color="auto" w:fill="FFFFFF" w:themeFill="background1"/>
          </w:tcPr>
          <w:p w14:paraId="6712386F" w14:textId="77777777" w:rsidR="00BF51BA" w:rsidRDefault="00BF51BA" w:rsidP="005127F1">
            <w:pPr>
              <w:rPr>
                <w:rFonts w:ascii="Arial" w:eastAsiaTheme="minorEastAsia" w:hAnsi="Arial" w:cs="Arial"/>
                <w:sz w:val="20"/>
                <w:lang w:eastAsia="ja-JP"/>
              </w:rPr>
            </w:pPr>
            <w:r>
              <w:rPr>
                <w:rFonts w:ascii="Arial" w:eastAsiaTheme="minorEastAsia" w:hAnsi="Arial" w:cs="Arial" w:hint="eastAsia"/>
                <w:sz w:val="20"/>
                <w:lang w:eastAsia="ja-JP"/>
              </w:rPr>
              <w:t>Revised.</w:t>
            </w:r>
          </w:p>
          <w:p w14:paraId="2FC41CB5" w14:textId="77777777" w:rsidR="00BF51BA" w:rsidRDefault="00BF51BA" w:rsidP="005127F1">
            <w:pPr>
              <w:rPr>
                <w:rFonts w:ascii="Arial" w:eastAsiaTheme="minorEastAsia" w:hAnsi="Arial" w:cs="Arial"/>
                <w:sz w:val="20"/>
                <w:lang w:eastAsia="ja-JP"/>
              </w:rPr>
            </w:pPr>
            <w:r>
              <w:rPr>
                <w:rFonts w:ascii="Arial" w:eastAsiaTheme="minorEastAsia" w:hAnsi="Arial" w:cs="Arial" w:hint="eastAsia"/>
                <w:sz w:val="20"/>
                <w:lang w:eastAsia="ja-JP"/>
              </w:rPr>
              <w:t>Agreed in principle.</w:t>
            </w:r>
          </w:p>
          <w:p w14:paraId="5B3B39AA" w14:textId="67CD5E92" w:rsidR="00011893" w:rsidRDefault="00011893" w:rsidP="005127F1">
            <w:pPr>
              <w:rPr>
                <w:rFonts w:ascii="Arial" w:eastAsiaTheme="minorEastAsia" w:hAnsi="Arial" w:cs="Arial"/>
                <w:sz w:val="20"/>
                <w:lang w:eastAsia="ja-JP"/>
              </w:rPr>
            </w:pPr>
          </w:p>
          <w:p w14:paraId="4781D183" w14:textId="4E53ED79" w:rsidR="009D47DF" w:rsidRPr="009D47DF" w:rsidRDefault="009D47DF" w:rsidP="009D47DF">
            <w:pPr>
              <w:rPr>
                <w:rFonts w:ascii="Arial" w:eastAsiaTheme="minorEastAsia" w:hAnsi="Arial" w:cs="Arial"/>
                <w:sz w:val="20"/>
                <w:lang w:eastAsia="ja-JP"/>
              </w:rPr>
            </w:pPr>
          </w:p>
          <w:p w14:paraId="07EE39C6" w14:textId="434FD9B3" w:rsidR="00011893" w:rsidRDefault="00F33558" w:rsidP="005127F1">
            <w:pPr>
              <w:rPr>
                <w:rFonts w:ascii="Arial" w:eastAsiaTheme="minorEastAsia" w:hAnsi="Arial" w:cs="Arial"/>
                <w:sz w:val="20"/>
                <w:lang w:eastAsia="ja-JP"/>
              </w:rPr>
            </w:pPr>
            <w:r>
              <w:rPr>
                <w:rFonts w:asciiTheme="minorHAnsi" w:hAnsiTheme="minorHAnsi" w:cstheme="minorHAnsi"/>
                <w:sz w:val="20"/>
              </w:rPr>
              <w:t>TGax Editor:  Please i</w:t>
            </w:r>
            <w:r w:rsidRPr="003D0C59">
              <w:rPr>
                <w:rFonts w:asciiTheme="minorHAnsi" w:hAnsiTheme="minorHAnsi" w:cstheme="minorHAnsi"/>
                <w:sz w:val="20"/>
              </w:rPr>
              <w:t>mplement the proposed changes in 11-18/1</w:t>
            </w:r>
            <w:r>
              <w:rPr>
                <w:rFonts w:asciiTheme="minorHAnsi" w:eastAsiaTheme="minorEastAsia" w:hAnsiTheme="minorHAnsi" w:cstheme="minorHAnsi"/>
                <w:sz w:val="20"/>
                <w:lang w:eastAsia="ja-JP"/>
              </w:rPr>
              <w:t>807</w:t>
            </w:r>
            <w:r w:rsidRPr="003D0C59">
              <w:rPr>
                <w:rFonts w:asciiTheme="minorHAnsi" w:hAnsiTheme="minorHAnsi" w:cstheme="minorHAnsi"/>
                <w:sz w:val="20"/>
              </w:rPr>
              <w:t>r</w:t>
            </w:r>
            <w:ins w:id="49" w:author="Yasuhiko Inoue" w:date="2019-01-17T00:14:00Z">
              <w:r w:rsidR="00732EF6">
                <w:rPr>
                  <w:rFonts w:asciiTheme="minorHAnsi" w:eastAsiaTheme="minorEastAsia" w:hAnsiTheme="minorHAnsi" w:cstheme="minorHAnsi"/>
                  <w:sz w:val="20"/>
                  <w:lang w:eastAsia="ja-JP"/>
                </w:rPr>
                <w:t>7</w:t>
              </w:r>
            </w:ins>
            <w:del w:id="50" w:author="Yasuhiko Inoue" w:date="2019-01-17T00:14:00Z">
              <w:r w:rsidR="0014243B" w:rsidDel="00732EF6">
                <w:rPr>
                  <w:rFonts w:asciiTheme="minorHAnsi" w:eastAsiaTheme="minorEastAsia" w:hAnsiTheme="minorHAnsi" w:cstheme="minorHAnsi"/>
                  <w:sz w:val="20"/>
                  <w:lang w:eastAsia="ja-JP"/>
                </w:rPr>
                <w:delText>5</w:delText>
              </w:r>
            </w:del>
            <w:r w:rsidR="00011893" w:rsidRPr="003D0C59">
              <w:rPr>
                <w:rFonts w:asciiTheme="minorHAnsi" w:hAnsiTheme="minorHAnsi" w:cstheme="minorHAnsi"/>
                <w:sz w:val="20"/>
              </w:rPr>
              <w:t xml:space="preserve"> for CID 1</w:t>
            </w:r>
            <w:r w:rsidR="00011893">
              <w:rPr>
                <w:rFonts w:asciiTheme="minorHAnsi" w:eastAsiaTheme="minorEastAsia" w:hAnsiTheme="minorHAnsi" w:cstheme="minorHAnsi"/>
                <w:sz w:val="20"/>
                <w:lang w:eastAsia="ja-JP"/>
              </w:rPr>
              <w:t>5929</w:t>
            </w:r>
            <w:r w:rsidR="00011893">
              <w:rPr>
                <w:rFonts w:asciiTheme="minorHAnsi" w:hAnsiTheme="minorHAnsi" w:cstheme="minorHAnsi"/>
                <w:sz w:val="20"/>
              </w:rPr>
              <w:t>.</w:t>
            </w:r>
          </w:p>
        </w:tc>
      </w:tr>
      <w:tr w:rsidR="0020656A" w:rsidRPr="005A5B27" w14:paraId="3C5D2C0B" w14:textId="77777777" w:rsidTr="004142B6">
        <w:trPr>
          <w:trHeight w:val="194"/>
        </w:trPr>
        <w:tc>
          <w:tcPr>
            <w:tcW w:w="462" w:type="pct"/>
            <w:shd w:val="clear" w:color="auto" w:fill="FFFFFF" w:themeFill="background1"/>
          </w:tcPr>
          <w:p w14:paraId="511492D0" w14:textId="580C3E7F" w:rsidR="0020656A" w:rsidRDefault="0020656A" w:rsidP="005127F1">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16170</w:t>
            </w:r>
          </w:p>
        </w:tc>
        <w:tc>
          <w:tcPr>
            <w:tcW w:w="701" w:type="pct"/>
            <w:shd w:val="clear" w:color="auto" w:fill="FFFFFF" w:themeFill="background1"/>
          </w:tcPr>
          <w:p w14:paraId="1D512548" w14:textId="51DD71C0" w:rsidR="0020656A" w:rsidRDefault="0020656A" w:rsidP="005127F1">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433" w:type="pct"/>
            <w:shd w:val="clear" w:color="auto" w:fill="FFFFFF" w:themeFill="background1"/>
          </w:tcPr>
          <w:p w14:paraId="4D100E54" w14:textId="7DDC21A8" w:rsidR="0020656A" w:rsidRDefault="0020656A" w:rsidP="005127F1">
            <w:pPr>
              <w:jc w:val="right"/>
              <w:rPr>
                <w:rFonts w:ascii="Arial" w:eastAsiaTheme="minorEastAsia" w:hAnsi="Arial" w:cs="Arial"/>
                <w:sz w:val="20"/>
                <w:lang w:eastAsia="ja-JP"/>
              </w:rPr>
            </w:pPr>
            <w:r>
              <w:rPr>
                <w:rFonts w:ascii="Arial" w:eastAsiaTheme="minorEastAsia" w:hAnsi="Arial" w:cs="Arial" w:hint="eastAsia"/>
                <w:sz w:val="20"/>
                <w:lang w:eastAsia="ja-JP"/>
              </w:rPr>
              <w:t>33.10</w:t>
            </w:r>
          </w:p>
        </w:tc>
        <w:tc>
          <w:tcPr>
            <w:tcW w:w="1495" w:type="pct"/>
            <w:shd w:val="clear" w:color="auto" w:fill="FFFFFF" w:themeFill="background1"/>
          </w:tcPr>
          <w:p w14:paraId="7C0277D1" w14:textId="6AC4C945" w:rsidR="0020656A" w:rsidRPr="00BF51BA" w:rsidRDefault="0020656A" w:rsidP="005127F1">
            <w:pPr>
              <w:rPr>
                <w:rFonts w:ascii="Arial" w:hAnsi="Arial" w:cs="Arial"/>
                <w:sz w:val="20"/>
              </w:rPr>
            </w:pPr>
            <w:r w:rsidRPr="00BF51BA">
              <w:rPr>
                <w:rFonts w:ascii="Arial" w:hAnsi="Arial" w:cs="Arial"/>
                <w:sz w:val="20"/>
              </w:rPr>
              <w:t xml:space="preserve">The baseline definition "aggregate medium access control (MAC) service data unit (A-MSDU): A structure that contains one or more  MSDUs  and  is  transported  within  a  single  (unfragmented)  data  medium  access  control  (MAC) protocol data unit (MPDU)." is no longer true </w:t>
            </w:r>
            <w:r w:rsidRPr="00BF51BA">
              <w:rPr>
                <w:rFonts w:ascii="Arial" w:hAnsi="Arial" w:cs="Arial"/>
                <w:sz w:val="20"/>
              </w:rPr>
              <w:lastRenderedPageBreak/>
              <w:t>with dynamic fragmentation</w:t>
            </w:r>
            <w:r>
              <w:rPr>
                <w:rFonts w:ascii="Arial" w:eastAsiaTheme="minorEastAsia" w:hAnsi="Arial" w:cs="Arial" w:hint="eastAsia"/>
                <w:sz w:val="20"/>
                <w:lang w:eastAsia="ja-JP"/>
              </w:rPr>
              <w:t>.</w:t>
            </w:r>
          </w:p>
        </w:tc>
        <w:tc>
          <w:tcPr>
            <w:tcW w:w="862" w:type="pct"/>
            <w:shd w:val="clear" w:color="auto" w:fill="FFFFFF" w:themeFill="background1"/>
          </w:tcPr>
          <w:p w14:paraId="1A6A5800" w14:textId="77777777" w:rsidR="0020656A" w:rsidRPr="00BF51BA" w:rsidRDefault="0020656A" w:rsidP="005127F1">
            <w:pPr>
              <w:rPr>
                <w:rFonts w:ascii="Arial" w:eastAsiaTheme="minorEastAsia" w:hAnsi="Arial" w:cs="Arial"/>
                <w:sz w:val="20"/>
                <w:lang w:eastAsia="ja-JP"/>
              </w:rPr>
            </w:pPr>
            <w:r w:rsidRPr="00BF51BA">
              <w:rPr>
                <w:rFonts w:ascii="Arial" w:hAnsi="Arial" w:cs="Arial"/>
                <w:sz w:val="20"/>
              </w:rPr>
              <w:lastRenderedPageBreak/>
              <w:t>Extend the definition to allow for dynamic fragmentation</w:t>
            </w:r>
            <w:r>
              <w:rPr>
                <w:rFonts w:ascii="Arial" w:eastAsiaTheme="minorEastAsia" w:hAnsi="Arial" w:cs="Arial" w:hint="eastAsia"/>
                <w:sz w:val="20"/>
                <w:lang w:eastAsia="ja-JP"/>
              </w:rPr>
              <w:t>.</w:t>
            </w:r>
          </w:p>
          <w:p w14:paraId="7CBEBC1B" w14:textId="77777777" w:rsidR="0020656A" w:rsidRDefault="0020656A" w:rsidP="005127F1">
            <w:pPr>
              <w:rPr>
                <w:rFonts w:ascii="Arial" w:hAnsi="Arial" w:cs="Arial"/>
                <w:sz w:val="20"/>
              </w:rPr>
            </w:pPr>
          </w:p>
          <w:p w14:paraId="05BB7BD3" w14:textId="77777777" w:rsidR="0020656A" w:rsidRPr="00BF51BA" w:rsidRDefault="0020656A" w:rsidP="005127F1">
            <w:pPr>
              <w:rPr>
                <w:rFonts w:ascii="Arial" w:hAnsi="Arial" w:cs="Arial"/>
                <w:sz w:val="20"/>
              </w:rPr>
            </w:pPr>
          </w:p>
        </w:tc>
        <w:tc>
          <w:tcPr>
            <w:tcW w:w="1047" w:type="pct"/>
            <w:shd w:val="clear" w:color="auto" w:fill="FFFFFF" w:themeFill="background1"/>
          </w:tcPr>
          <w:p w14:paraId="3C435C48" w14:textId="799ABF12" w:rsidR="0020656A" w:rsidRDefault="0020656A" w:rsidP="005127F1">
            <w:pPr>
              <w:rPr>
                <w:ins w:id="51" w:author="Yasuhiko Inoue" w:date="2018-11-12T15:43:00Z"/>
                <w:rFonts w:ascii="Arial" w:eastAsiaTheme="minorEastAsia" w:hAnsi="Arial" w:cs="Arial"/>
                <w:sz w:val="20"/>
                <w:lang w:eastAsia="ja-JP"/>
              </w:rPr>
            </w:pPr>
            <w:del w:id="52" w:author="Yasuhiko Inoue" w:date="2018-11-12T15:43:00Z">
              <w:r w:rsidDel="005A5B27">
                <w:rPr>
                  <w:rFonts w:ascii="Arial" w:eastAsiaTheme="minorEastAsia" w:hAnsi="Arial" w:cs="Arial" w:hint="eastAsia"/>
                  <w:sz w:val="20"/>
                  <w:lang w:eastAsia="ja-JP"/>
                </w:rPr>
                <w:delText>Reject</w:delText>
              </w:r>
            </w:del>
            <w:ins w:id="53" w:author="Yasuhiko Inoue" w:date="2018-11-12T15:43:00Z">
              <w:r w:rsidR="005A5B27">
                <w:rPr>
                  <w:rFonts w:ascii="Arial" w:eastAsiaTheme="minorEastAsia" w:hAnsi="Arial" w:cs="Arial"/>
                  <w:sz w:val="20"/>
                  <w:lang w:eastAsia="ja-JP"/>
                </w:rPr>
                <w:t>Revised</w:t>
              </w:r>
            </w:ins>
            <w:r>
              <w:rPr>
                <w:rFonts w:ascii="Arial" w:eastAsiaTheme="minorEastAsia" w:hAnsi="Arial" w:cs="Arial" w:hint="eastAsia"/>
                <w:sz w:val="20"/>
                <w:lang w:eastAsia="ja-JP"/>
              </w:rPr>
              <w:t>.</w:t>
            </w:r>
          </w:p>
          <w:p w14:paraId="40A10B7A" w14:textId="54A4A0CA" w:rsidR="005A5B27" w:rsidRDefault="005A5B27" w:rsidP="005127F1">
            <w:pPr>
              <w:rPr>
                <w:rFonts w:ascii="Arial" w:eastAsiaTheme="minorEastAsia" w:hAnsi="Arial" w:cs="Arial"/>
                <w:sz w:val="20"/>
                <w:lang w:eastAsia="ja-JP"/>
              </w:rPr>
            </w:pPr>
            <w:ins w:id="54" w:author="Yasuhiko Inoue" w:date="2018-11-12T15:43:00Z">
              <w:r>
                <w:rPr>
                  <w:rFonts w:ascii="Arial" w:eastAsiaTheme="minorEastAsia" w:hAnsi="Arial" w:cs="Arial"/>
                  <w:sz w:val="20"/>
                  <w:lang w:eastAsia="ja-JP"/>
                </w:rPr>
                <w:t>Agreed in principle.</w:t>
              </w:r>
            </w:ins>
          </w:p>
          <w:p w14:paraId="7F381563" w14:textId="77777777" w:rsidR="0020656A" w:rsidRDefault="0020656A" w:rsidP="005127F1">
            <w:pPr>
              <w:rPr>
                <w:rFonts w:ascii="Arial" w:eastAsiaTheme="minorEastAsia" w:hAnsi="Arial" w:cs="Arial"/>
                <w:sz w:val="20"/>
                <w:lang w:eastAsia="ja-JP"/>
              </w:rPr>
            </w:pPr>
          </w:p>
          <w:p w14:paraId="0489FA8A" w14:textId="407C995F" w:rsidR="0020656A" w:rsidRDefault="0020656A" w:rsidP="005127F1">
            <w:pPr>
              <w:rPr>
                <w:rFonts w:ascii="Arial" w:eastAsiaTheme="minorEastAsia" w:hAnsi="Arial" w:cs="Arial"/>
                <w:sz w:val="20"/>
                <w:lang w:eastAsia="ja-JP"/>
              </w:rPr>
            </w:pPr>
            <w:r>
              <w:rPr>
                <w:rFonts w:ascii="Arial" w:eastAsiaTheme="minorEastAsia" w:hAnsi="Arial" w:cs="Arial" w:hint="eastAsia"/>
                <w:sz w:val="20"/>
                <w:lang w:eastAsia="ja-JP"/>
              </w:rPr>
              <w:t>The suggested change has been already made in the D3.</w:t>
            </w:r>
            <w:ins w:id="55" w:author="Yasuhiko Inoue" w:date="2018-11-12T15:43:00Z">
              <w:r w:rsidR="005A5B27">
                <w:rPr>
                  <w:rFonts w:ascii="Arial" w:eastAsiaTheme="minorEastAsia" w:hAnsi="Arial" w:cs="Arial"/>
                  <w:sz w:val="20"/>
                  <w:lang w:eastAsia="ja-JP"/>
                </w:rPr>
                <w:t>2</w:t>
              </w:r>
            </w:ins>
            <w:del w:id="56" w:author="Yasuhiko Inoue" w:date="2018-11-12T15:43:00Z">
              <w:r w:rsidDel="005A5B27">
                <w:rPr>
                  <w:rFonts w:ascii="Arial" w:eastAsiaTheme="minorEastAsia" w:hAnsi="Arial" w:cs="Arial" w:hint="eastAsia"/>
                  <w:sz w:val="20"/>
                  <w:lang w:eastAsia="ja-JP"/>
                </w:rPr>
                <w:delText>0</w:delText>
              </w:r>
            </w:del>
            <w:r>
              <w:rPr>
                <w:rFonts w:ascii="Arial" w:eastAsiaTheme="minorEastAsia" w:hAnsi="Arial" w:cs="Arial" w:hint="eastAsia"/>
                <w:sz w:val="20"/>
                <w:lang w:eastAsia="ja-JP"/>
              </w:rPr>
              <w:t>.</w:t>
            </w:r>
          </w:p>
        </w:tc>
      </w:tr>
      <w:tr w:rsidR="00B13350" w14:paraId="77231358" w14:textId="77777777" w:rsidTr="004142B6">
        <w:trPr>
          <w:trHeight w:val="194"/>
        </w:trPr>
        <w:tc>
          <w:tcPr>
            <w:tcW w:w="462" w:type="pct"/>
            <w:shd w:val="clear" w:color="auto" w:fill="FFFFFF" w:themeFill="background1"/>
          </w:tcPr>
          <w:p w14:paraId="2C8AA243" w14:textId="77777777" w:rsidR="00B13350" w:rsidRDefault="00B13350" w:rsidP="005127F1">
            <w:pPr>
              <w:jc w:val="right"/>
              <w:rPr>
                <w:rFonts w:ascii="Arial" w:eastAsiaTheme="minorEastAsia" w:hAnsi="Arial" w:cs="Arial"/>
                <w:sz w:val="20"/>
                <w:lang w:val="en-US" w:eastAsia="ja-JP"/>
              </w:rPr>
            </w:pPr>
          </w:p>
        </w:tc>
        <w:tc>
          <w:tcPr>
            <w:tcW w:w="701" w:type="pct"/>
            <w:shd w:val="clear" w:color="auto" w:fill="FFFFFF" w:themeFill="background1"/>
          </w:tcPr>
          <w:p w14:paraId="5D7FBFFA" w14:textId="77777777" w:rsidR="00B13350" w:rsidRDefault="00B13350" w:rsidP="005127F1">
            <w:pPr>
              <w:rPr>
                <w:rFonts w:ascii="Arial" w:eastAsiaTheme="minorEastAsia" w:hAnsi="Arial" w:cs="Arial"/>
                <w:sz w:val="20"/>
                <w:lang w:eastAsia="ja-JP"/>
              </w:rPr>
            </w:pPr>
          </w:p>
        </w:tc>
        <w:tc>
          <w:tcPr>
            <w:tcW w:w="433" w:type="pct"/>
            <w:shd w:val="clear" w:color="auto" w:fill="FFFFFF" w:themeFill="background1"/>
          </w:tcPr>
          <w:p w14:paraId="08F4B948" w14:textId="77777777" w:rsidR="00B13350" w:rsidRDefault="00B13350" w:rsidP="005127F1">
            <w:pPr>
              <w:jc w:val="right"/>
              <w:rPr>
                <w:rFonts w:ascii="Arial" w:eastAsiaTheme="minorEastAsia" w:hAnsi="Arial" w:cs="Arial"/>
                <w:sz w:val="20"/>
                <w:lang w:eastAsia="ja-JP"/>
              </w:rPr>
            </w:pPr>
          </w:p>
        </w:tc>
        <w:tc>
          <w:tcPr>
            <w:tcW w:w="1495" w:type="pct"/>
            <w:shd w:val="clear" w:color="auto" w:fill="FFFFFF" w:themeFill="background1"/>
          </w:tcPr>
          <w:p w14:paraId="2F74C25E" w14:textId="77777777" w:rsidR="00B13350" w:rsidRPr="00BF51BA" w:rsidRDefault="00B13350" w:rsidP="005127F1">
            <w:pPr>
              <w:rPr>
                <w:rFonts w:ascii="Arial" w:hAnsi="Arial" w:cs="Arial"/>
                <w:sz w:val="20"/>
              </w:rPr>
            </w:pPr>
          </w:p>
        </w:tc>
        <w:tc>
          <w:tcPr>
            <w:tcW w:w="862" w:type="pct"/>
            <w:shd w:val="clear" w:color="auto" w:fill="FFFFFF" w:themeFill="background1"/>
          </w:tcPr>
          <w:p w14:paraId="2D51675E" w14:textId="77777777" w:rsidR="00B13350" w:rsidRPr="00BF51BA" w:rsidRDefault="00B13350" w:rsidP="005127F1">
            <w:pPr>
              <w:rPr>
                <w:rFonts w:ascii="Arial" w:hAnsi="Arial" w:cs="Arial"/>
                <w:sz w:val="20"/>
              </w:rPr>
            </w:pPr>
          </w:p>
        </w:tc>
        <w:tc>
          <w:tcPr>
            <w:tcW w:w="1047" w:type="pct"/>
            <w:shd w:val="clear" w:color="auto" w:fill="FFFFFF" w:themeFill="background1"/>
          </w:tcPr>
          <w:p w14:paraId="26F7451C" w14:textId="77777777" w:rsidR="00B13350" w:rsidRDefault="00B13350" w:rsidP="005127F1">
            <w:pPr>
              <w:rPr>
                <w:rFonts w:ascii="Arial" w:eastAsiaTheme="minorEastAsia" w:hAnsi="Arial" w:cs="Arial"/>
                <w:sz w:val="20"/>
                <w:lang w:eastAsia="ja-JP"/>
              </w:rPr>
            </w:pPr>
          </w:p>
        </w:tc>
      </w:tr>
    </w:tbl>
    <w:p w14:paraId="0D67F220" w14:textId="410BDB22" w:rsidR="000519E5" w:rsidRDefault="000519E5" w:rsidP="00B75DB1">
      <w:pPr>
        <w:pStyle w:val="BodyText"/>
        <w:rPr>
          <w:rFonts w:eastAsiaTheme="minorEastAsia"/>
          <w:sz w:val="20"/>
          <w:lang w:eastAsia="ja-JP"/>
        </w:rPr>
      </w:pPr>
    </w:p>
    <w:p w14:paraId="0878E301" w14:textId="77777777" w:rsidR="00BF51BA" w:rsidRDefault="00BF51BA" w:rsidP="00BF51BA">
      <w:pPr>
        <w:pStyle w:val="5"/>
        <w:numPr>
          <w:ilvl w:val="0"/>
          <w:numId w:val="0"/>
        </w:numPr>
        <w:rPr>
          <w:u w:val="single"/>
          <w:lang w:eastAsia="ja-JP"/>
        </w:rPr>
      </w:pPr>
      <w:r w:rsidRPr="003D0C59">
        <w:rPr>
          <w:u w:val="single"/>
          <w:lang w:eastAsia="ja-JP"/>
        </w:rPr>
        <w:t>Discussion</w:t>
      </w:r>
    </w:p>
    <w:p w14:paraId="29E5F0CB" w14:textId="7A02805C" w:rsidR="004E2420" w:rsidRDefault="004E2420" w:rsidP="004E2420">
      <w:pPr>
        <w:rPr>
          <w:rFonts w:ascii="Arial" w:eastAsiaTheme="minorEastAsia" w:hAnsi="Arial" w:cs="Arial"/>
          <w:sz w:val="20"/>
          <w:lang w:eastAsia="ja-JP"/>
        </w:rPr>
      </w:pPr>
      <w:r>
        <w:rPr>
          <w:rFonts w:ascii="Arial" w:eastAsiaTheme="minorEastAsia" w:hAnsi="Arial" w:cs="Arial" w:hint="eastAsia"/>
          <w:sz w:val="20"/>
          <w:lang w:eastAsia="ja-JP"/>
        </w:rPr>
        <w:t>This CID makes several points.</w:t>
      </w:r>
    </w:p>
    <w:p w14:paraId="4D032FD9" w14:textId="77777777" w:rsidR="004E2420" w:rsidRDefault="004E2420" w:rsidP="004E2420">
      <w:pPr>
        <w:rPr>
          <w:rFonts w:ascii="Arial" w:eastAsiaTheme="minorEastAsia" w:hAnsi="Arial" w:cs="Arial"/>
          <w:sz w:val="20"/>
          <w:lang w:eastAsia="ja-JP"/>
        </w:rPr>
      </w:pPr>
    </w:p>
    <w:p w14:paraId="75536EEA" w14:textId="07308640" w:rsidR="004E2420" w:rsidRDefault="004E2420" w:rsidP="004E2420">
      <w:pPr>
        <w:pStyle w:val="af"/>
        <w:numPr>
          <w:ilvl w:val="0"/>
          <w:numId w:val="29"/>
        </w:numPr>
        <w:rPr>
          <w:rFonts w:ascii="Arial" w:eastAsiaTheme="minorEastAsia" w:hAnsi="Arial" w:cs="Arial"/>
          <w:sz w:val="20"/>
          <w:lang w:eastAsia="ja-JP"/>
        </w:rPr>
      </w:pPr>
      <w:r>
        <w:rPr>
          <w:rFonts w:ascii="Arial" w:eastAsiaTheme="minorEastAsia" w:hAnsi="Arial" w:cs="Arial" w:hint="eastAsia"/>
          <w:sz w:val="20"/>
          <w:lang w:eastAsia="ja-JP"/>
        </w:rPr>
        <w:t>Clarification to the definition of CGR frame</w:t>
      </w:r>
      <w:r>
        <w:rPr>
          <w:rFonts w:ascii="Arial" w:eastAsiaTheme="minorEastAsia" w:hAnsi="Arial" w:cs="Arial"/>
          <w:sz w:val="20"/>
          <w:lang w:eastAsia="ja-JP"/>
        </w:rPr>
        <w:t xml:space="preserve"> that it must be an unfragmented A-MSDU</w:t>
      </w:r>
      <w:r>
        <w:rPr>
          <w:rFonts w:ascii="Arial" w:eastAsiaTheme="minorEastAsia" w:hAnsi="Arial" w:cs="Arial" w:hint="eastAsia"/>
          <w:sz w:val="20"/>
          <w:lang w:eastAsia="ja-JP"/>
        </w:rPr>
        <w:t>:</w:t>
      </w:r>
    </w:p>
    <w:p w14:paraId="34131B05" w14:textId="5C6B3161" w:rsidR="004E2420" w:rsidRDefault="004E2420" w:rsidP="004E2420">
      <w:pPr>
        <w:rPr>
          <w:rFonts w:ascii="Arial" w:eastAsiaTheme="minorEastAsia" w:hAnsi="Arial" w:cs="Arial"/>
          <w:sz w:val="20"/>
          <w:lang w:eastAsia="ja-JP"/>
        </w:rPr>
      </w:pPr>
      <w:r>
        <w:rPr>
          <w:rFonts w:ascii="Arial" w:eastAsiaTheme="minorEastAsia" w:hAnsi="Arial" w:cs="Arial" w:hint="eastAsia"/>
          <w:sz w:val="20"/>
          <w:lang w:eastAsia="ja-JP"/>
        </w:rPr>
        <w:t xml:space="preserve">Since </w:t>
      </w:r>
      <w:r>
        <w:rPr>
          <w:rFonts w:ascii="Arial" w:eastAsiaTheme="minorEastAsia" w:hAnsi="Arial" w:cs="Arial"/>
          <w:sz w:val="20"/>
          <w:lang w:eastAsia="ja-JP"/>
        </w:rPr>
        <w:t>only</w:t>
      </w:r>
      <w:r>
        <w:rPr>
          <w:rFonts w:ascii="Arial" w:eastAsiaTheme="minorEastAsia" w:hAnsi="Arial" w:cs="Arial" w:hint="eastAsia"/>
          <w:sz w:val="20"/>
          <w:lang w:eastAsia="ja-JP"/>
        </w:rPr>
        <w:t xml:space="preserve"> the individually addressed </w:t>
      </w:r>
      <w:r>
        <w:rPr>
          <w:rFonts w:ascii="Arial" w:eastAsiaTheme="minorEastAsia" w:hAnsi="Arial" w:cs="Arial"/>
          <w:sz w:val="20"/>
          <w:lang w:eastAsia="ja-JP"/>
        </w:rPr>
        <w:t>MSDU or MMPDU can be fragmented as described 802.11REVmd D2.0 clause 10.4, the fragmentation is not applied to the GCR frames. Therefore, current definition of GCR frame will be good enough.</w:t>
      </w:r>
    </w:p>
    <w:p w14:paraId="5CBDD13F" w14:textId="7D17B1EA" w:rsidR="004E2420" w:rsidRDefault="004E2420" w:rsidP="004E2420">
      <w:pPr>
        <w:rPr>
          <w:rFonts w:ascii="Arial" w:eastAsiaTheme="minorEastAsia" w:hAnsi="Arial" w:cs="Arial"/>
          <w:sz w:val="20"/>
          <w:lang w:eastAsia="ja-JP"/>
        </w:rPr>
      </w:pPr>
    </w:p>
    <w:p w14:paraId="11114736" w14:textId="77777777" w:rsidR="004E2420" w:rsidRPr="004E2420" w:rsidRDefault="004E2420" w:rsidP="004E2420">
      <w:pPr>
        <w:rPr>
          <w:rFonts w:ascii="Arial" w:eastAsiaTheme="minorEastAsia" w:hAnsi="Arial" w:cs="Arial"/>
          <w:sz w:val="20"/>
          <w:lang w:eastAsia="ja-JP"/>
        </w:rPr>
      </w:pPr>
    </w:p>
    <w:p w14:paraId="1CD2F8AD" w14:textId="184A2B5B" w:rsidR="004E2420" w:rsidRDefault="004E2420" w:rsidP="004E2420">
      <w:pPr>
        <w:pStyle w:val="af"/>
        <w:numPr>
          <w:ilvl w:val="0"/>
          <w:numId w:val="29"/>
        </w:numPr>
        <w:rPr>
          <w:rFonts w:ascii="Arial" w:eastAsiaTheme="minorEastAsia" w:hAnsi="Arial" w:cs="Arial"/>
          <w:sz w:val="20"/>
          <w:lang w:eastAsia="ja-JP"/>
        </w:rPr>
      </w:pPr>
      <w:r>
        <w:rPr>
          <w:rFonts w:ascii="Arial" w:eastAsiaTheme="minorEastAsia" w:hAnsi="Arial" w:cs="Arial" w:hint="eastAsia"/>
          <w:sz w:val="20"/>
          <w:lang w:eastAsia="ja-JP"/>
        </w:rPr>
        <w:t>Correction of the NOTE under the definition of MMPDU:</w:t>
      </w:r>
    </w:p>
    <w:p w14:paraId="29A72A94" w14:textId="761926C6" w:rsidR="009F7F7A" w:rsidRDefault="009F7F7A" w:rsidP="004E2420">
      <w:pPr>
        <w:rPr>
          <w:rFonts w:ascii="Arial" w:eastAsiaTheme="minorEastAsia" w:hAnsi="Arial" w:cs="Arial"/>
          <w:sz w:val="20"/>
          <w:lang w:eastAsia="ja-JP"/>
        </w:rPr>
      </w:pPr>
      <w:r>
        <w:rPr>
          <w:rFonts w:ascii="Arial" w:eastAsiaTheme="minorEastAsia" w:hAnsi="Arial" w:cs="Arial"/>
          <w:sz w:val="20"/>
          <w:lang w:eastAsia="ja-JP"/>
        </w:rPr>
        <w:t>Agreed. The NOTE under the definition of MMPDU is revised.</w:t>
      </w:r>
    </w:p>
    <w:p w14:paraId="4C966E11" w14:textId="77777777" w:rsidR="004E2420" w:rsidRPr="004E2420" w:rsidRDefault="004E2420" w:rsidP="004E2420">
      <w:pPr>
        <w:rPr>
          <w:rFonts w:ascii="Arial" w:eastAsiaTheme="minorEastAsia" w:hAnsi="Arial" w:cs="Arial"/>
          <w:sz w:val="20"/>
          <w:lang w:eastAsia="ja-JP"/>
        </w:rPr>
      </w:pPr>
    </w:p>
    <w:p w14:paraId="6F85AA56" w14:textId="77777777" w:rsidR="004E2420" w:rsidRPr="004E2420" w:rsidRDefault="004E2420" w:rsidP="004E2420">
      <w:pPr>
        <w:rPr>
          <w:rFonts w:ascii="Arial" w:eastAsiaTheme="minorEastAsia" w:hAnsi="Arial" w:cs="Arial"/>
          <w:sz w:val="20"/>
          <w:lang w:eastAsia="ja-JP"/>
        </w:rPr>
      </w:pPr>
    </w:p>
    <w:p w14:paraId="649ACD74" w14:textId="63B5FC17" w:rsidR="004E2420" w:rsidRDefault="004E2420" w:rsidP="004E2420">
      <w:pPr>
        <w:pStyle w:val="af"/>
        <w:numPr>
          <w:ilvl w:val="0"/>
          <w:numId w:val="29"/>
        </w:numPr>
        <w:rPr>
          <w:rFonts w:ascii="Arial" w:eastAsiaTheme="minorEastAsia" w:hAnsi="Arial" w:cs="Arial"/>
          <w:sz w:val="20"/>
          <w:lang w:eastAsia="ja-JP"/>
        </w:rPr>
      </w:pPr>
      <w:r>
        <w:rPr>
          <w:rFonts w:ascii="Arial" w:eastAsiaTheme="minorEastAsia" w:hAnsi="Arial" w:cs="Arial"/>
          <w:sz w:val="20"/>
          <w:lang w:eastAsia="ja-JP"/>
        </w:rPr>
        <w:t xml:space="preserve">Additional text in 10.4 - </w:t>
      </w:r>
      <w:r w:rsidRPr="00BF51BA">
        <w:rPr>
          <w:rFonts w:ascii="Arial" w:hAnsi="Arial" w:cs="Arial"/>
          <w:sz w:val="20"/>
        </w:rPr>
        <w:t>the MAC may fragment and reassemble A-MSDUs, also, (but only if it is HE and the peer is HE and both support A-MSDU Fragmentation)</w:t>
      </w:r>
      <w:r>
        <w:rPr>
          <w:rFonts w:ascii="Arial" w:eastAsiaTheme="minorEastAsia" w:hAnsi="Arial" w:cs="Arial"/>
          <w:sz w:val="20"/>
          <w:lang w:eastAsia="ja-JP"/>
        </w:rPr>
        <w:t>.</w:t>
      </w:r>
    </w:p>
    <w:p w14:paraId="571837CE" w14:textId="089665D3" w:rsidR="004E2420" w:rsidRPr="004E2420" w:rsidRDefault="009F7F7A" w:rsidP="004E2420">
      <w:pPr>
        <w:rPr>
          <w:rFonts w:ascii="Arial" w:eastAsiaTheme="minorEastAsia" w:hAnsi="Arial" w:cs="Arial"/>
          <w:sz w:val="20"/>
          <w:lang w:eastAsia="ja-JP"/>
        </w:rPr>
      </w:pPr>
      <w:r>
        <w:rPr>
          <w:rFonts w:ascii="Arial" w:eastAsiaTheme="minorEastAsia" w:hAnsi="Arial" w:cs="Arial" w:hint="eastAsia"/>
          <w:sz w:val="20"/>
          <w:lang w:eastAsia="ja-JP"/>
        </w:rPr>
        <w:t>Agreed. Additional text is proposed.</w:t>
      </w:r>
    </w:p>
    <w:p w14:paraId="0A32CF41" w14:textId="77777777" w:rsidR="004E2420" w:rsidRDefault="004E2420" w:rsidP="004E2420">
      <w:pPr>
        <w:rPr>
          <w:rFonts w:ascii="Arial" w:eastAsiaTheme="minorEastAsia" w:hAnsi="Arial" w:cs="Arial"/>
          <w:sz w:val="20"/>
          <w:lang w:eastAsia="ja-JP"/>
        </w:rPr>
      </w:pPr>
    </w:p>
    <w:p w14:paraId="774F80EE" w14:textId="77777777" w:rsidR="004E2420" w:rsidRPr="004E2420" w:rsidRDefault="004E2420" w:rsidP="004E2420">
      <w:pPr>
        <w:rPr>
          <w:rFonts w:ascii="Arial" w:eastAsiaTheme="minorEastAsia" w:hAnsi="Arial" w:cs="Arial"/>
          <w:sz w:val="20"/>
          <w:lang w:eastAsia="ja-JP"/>
        </w:rPr>
      </w:pPr>
    </w:p>
    <w:p w14:paraId="21C8B55B" w14:textId="77777777" w:rsidR="004E2420" w:rsidRDefault="004E2420" w:rsidP="004E2420">
      <w:pPr>
        <w:pStyle w:val="af"/>
        <w:numPr>
          <w:ilvl w:val="0"/>
          <w:numId w:val="29"/>
        </w:numPr>
        <w:rPr>
          <w:rFonts w:ascii="Arial" w:eastAsiaTheme="minorEastAsia" w:hAnsi="Arial" w:cs="Arial"/>
          <w:sz w:val="20"/>
          <w:lang w:eastAsia="ja-JP"/>
        </w:rPr>
      </w:pPr>
      <w:r>
        <w:rPr>
          <w:rFonts w:ascii="Arial" w:eastAsiaTheme="minorEastAsia" w:hAnsi="Arial" w:cs="Arial" w:hint="eastAsia"/>
          <w:sz w:val="20"/>
          <w:lang w:eastAsia="ja-JP"/>
        </w:rPr>
        <w:t>Editing instruction just before the 9.3.3.</w:t>
      </w:r>
    </w:p>
    <w:p w14:paraId="2BE23236" w14:textId="5339101B" w:rsidR="004E2420" w:rsidRPr="0014243B" w:rsidRDefault="0014243B" w:rsidP="0014243B">
      <w:pPr>
        <w:pStyle w:val="af"/>
        <w:numPr>
          <w:ilvl w:val="0"/>
          <w:numId w:val="30"/>
        </w:numPr>
        <w:rPr>
          <w:rFonts w:ascii="Arial" w:eastAsiaTheme="minorEastAsia" w:hAnsi="Arial" w:cs="Arial"/>
          <w:sz w:val="20"/>
          <w:lang w:eastAsia="ja-JP"/>
        </w:rPr>
      </w:pPr>
      <w:r>
        <w:rPr>
          <w:rFonts w:ascii="Arial" w:eastAsiaTheme="minorEastAsia" w:hAnsi="Arial" w:cs="Arial"/>
          <w:sz w:val="20"/>
          <w:lang w:eastAsia="ja-JP"/>
        </w:rPr>
        <w:t>Need more discussion.</w:t>
      </w:r>
    </w:p>
    <w:p w14:paraId="2A0BCCF6" w14:textId="203E931E" w:rsidR="004E2420" w:rsidRDefault="004E2420" w:rsidP="004E2420">
      <w:pPr>
        <w:rPr>
          <w:rFonts w:ascii="Arial" w:eastAsiaTheme="minorEastAsia" w:hAnsi="Arial" w:cs="Arial"/>
          <w:sz w:val="20"/>
          <w:lang w:eastAsia="ja-JP"/>
        </w:rPr>
      </w:pPr>
    </w:p>
    <w:p w14:paraId="1B9E96C1" w14:textId="77777777" w:rsidR="004E2420" w:rsidRPr="004E2420" w:rsidRDefault="004E2420" w:rsidP="004E2420">
      <w:pPr>
        <w:rPr>
          <w:rFonts w:ascii="Arial" w:eastAsiaTheme="minorEastAsia" w:hAnsi="Arial" w:cs="Arial"/>
          <w:sz w:val="20"/>
          <w:lang w:eastAsia="ja-JP"/>
        </w:rPr>
      </w:pPr>
    </w:p>
    <w:p w14:paraId="20A9405B" w14:textId="264E6E30" w:rsidR="00BF51BA" w:rsidRPr="004E2420" w:rsidRDefault="00BF51BA" w:rsidP="00BF51BA">
      <w:pPr>
        <w:pStyle w:val="BodyText"/>
        <w:rPr>
          <w:rFonts w:eastAsiaTheme="minorEastAsia"/>
          <w:lang w:eastAsia="ja-JP"/>
        </w:rPr>
      </w:pPr>
    </w:p>
    <w:p w14:paraId="1816B63B" w14:textId="77777777" w:rsidR="00BF51BA" w:rsidRDefault="00BF51BA" w:rsidP="00BF51BA">
      <w:pPr>
        <w:pStyle w:val="BodyText"/>
        <w:rPr>
          <w:rFonts w:eastAsiaTheme="minorEastAsia"/>
          <w:lang w:eastAsia="ja-JP"/>
        </w:rPr>
      </w:pPr>
    </w:p>
    <w:p w14:paraId="3A59C0BD" w14:textId="0EA87732" w:rsidR="00BF51BA" w:rsidRPr="003D0C59" w:rsidRDefault="00BF51BA" w:rsidP="00BF51BA">
      <w:pPr>
        <w:jc w:val="both"/>
        <w:rPr>
          <w:rFonts w:eastAsiaTheme="minorEastAsia"/>
          <w:b/>
          <w:sz w:val="28"/>
          <w:szCs w:val="22"/>
          <w:u w:val="single"/>
          <w:lang w:eastAsia="ja-JP"/>
        </w:rPr>
      </w:pPr>
      <w:r>
        <w:rPr>
          <w:b/>
          <w:sz w:val="28"/>
          <w:szCs w:val="22"/>
          <w:u w:val="single"/>
        </w:rPr>
        <w:t>Proposed Text Updates: CID 1</w:t>
      </w:r>
      <w:r>
        <w:rPr>
          <w:rFonts w:eastAsiaTheme="minorEastAsia" w:hint="eastAsia"/>
          <w:b/>
          <w:sz w:val="28"/>
          <w:szCs w:val="22"/>
          <w:u w:val="single"/>
          <w:lang w:eastAsia="ja-JP"/>
        </w:rPr>
        <w:t>5929</w:t>
      </w:r>
    </w:p>
    <w:p w14:paraId="1DE10862" w14:textId="7C0A3602" w:rsidR="00BF51BA" w:rsidRDefault="00BF51BA" w:rsidP="00B75DB1">
      <w:pPr>
        <w:pStyle w:val="BodyText"/>
        <w:rPr>
          <w:rFonts w:eastAsiaTheme="minorEastAsia"/>
          <w:sz w:val="20"/>
          <w:lang w:eastAsia="ja-JP"/>
        </w:rPr>
      </w:pPr>
    </w:p>
    <w:p w14:paraId="2D9F4209" w14:textId="77777777" w:rsidR="004142B6" w:rsidRDefault="004142B6" w:rsidP="004142B6">
      <w:pPr>
        <w:pStyle w:val="H2"/>
        <w:numPr>
          <w:ilvl w:val="0"/>
          <w:numId w:val="7"/>
        </w:numPr>
        <w:rPr>
          <w:w w:val="100"/>
        </w:rPr>
      </w:pPr>
      <w:r>
        <w:rPr>
          <w:w w:val="100"/>
        </w:rPr>
        <w:t>Definitions specific to IEEE 802.11</w:t>
      </w:r>
    </w:p>
    <w:p w14:paraId="2EC6DF17" w14:textId="16F06AA8" w:rsidR="004142B6" w:rsidRDefault="004142B6" w:rsidP="00B75DB1">
      <w:pPr>
        <w:pStyle w:val="BodyText"/>
        <w:rPr>
          <w:rFonts w:eastAsiaTheme="minorEastAsia"/>
          <w:sz w:val="20"/>
          <w:lang w:eastAsia="ja-JP"/>
        </w:rPr>
      </w:pPr>
    </w:p>
    <w:p w14:paraId="20387ED5" w14:textId="448581D1" w:rsidR="004142B6" w:rsidRPr="009F7F7A" w:rsidDel="009F7F7A" w:rsidRDefault="00257F24" w:rsidP="009F7F7A">
      <w:pPr>
        <w:pStyle w:val="D2"/>
        <w:rPr>
          <w:del w:id="57" w:author="Yasuhiko Inoue" w:date="2019-01-16T06:53:00Z"/>
          <w:w w:val="100"/>
        </w:rPr>
      </w:pPr>
      <w:del w:id="58" w:author="Yasuhiko Inoue" w:date="2019-01-16T06:53:00Z">
        <w:r w:rsidRPr="009F7F7A" w:rsidDel="009F7F7A">
          <w:rPr>
            <w:b/>
            <w:bCs/>
            <w:w w:val="100"/>
            <w:highlight w:val="yellow"/>
          </w:rPr>
          <w:delText>groupcast with retries (GCR) frame:</w:delText>
        </w:r>
        <w:r w:rsidRPr="009F7F7A" w:rsidDel="009F7F7A">
          <w:rPr>
            <w:w w:val="100"/>
            <w:highlight w:val="yellow"/>
          </w:rPr>
          <w:delText xml:space="preserve"> A group addressed frame subject to a GCR agreement between the access point (AP) and at least one station (STA) within the infrastructure basic service set (BSS) or between peer mesh STAs in a mesh BSS.</w:delText>
        </w:r>
      </w:del>
    </w:p>
    <w:p w14:paraId="0A132AE1" w14:textId="21F08205" w:rsidR="004142B6" w:rsidRDefault="004142B6" w:rsidP="00B75DB1">
      <w:pPr>
        <w:pStyle w:val="BodyText"/>
        <w:rPr>
          <w:rFonts w:eastAsiaTheme="minorEastAsia"/>
          <w:sz w:val="20"/>
          <w:lang w:eastAsia="ja-JP"/>
        </w:rPr>
      </w:pPr>
    </w:p>
    <w:p w14:paraId="22B8C3B3" w14:textId="77777777" w:rsidR="009F7F7A" w:rsidRDefault="009F7F7A" w:rsidP="00B75DB1">
      <w:pPr>
        <w:pStyle w:val="BodyText"/>
        <w:rPr>
          <w:rFonts w:eastAsiaTheme="minorEastAsia"/>
          <w:sz w:val="20"/>
          <w:lang w:eastAsia="ja-JP"/>
        </w:rPr>
      </w:pPr>
    </w:p>
    <w:p w14:paraId="4DB94E62" w14:textId="77777777" w:rsidR="00257F24" w:rsidRDefault="00257F24" w:rsidP="00257F24">
      <w:pPr>
        <w:pStyle w:val="D2"/>
        <w:rPr>
          <w:w w:val="100"/>
        </w:rPr>
      </w:pPr>
      <w:r>
        <w:rPr>
          <w:b/>
          <w:bCs/>
          <w:w w:val="100"/>
        </w:rPr>
        <w:t>medium access control (MAC) management protocol data unit (MMPDU):</w:t>
      </w:r>
      <w:r>
        <w:rPr>
          <w:w w:val="100"/>
        </w:rPr>
        <w:t xml:space="preserve"> The unit of data exchanged between two peer MAC entities, using services of the physical layer (PHY), to implement the MAC management protocol. The MMPDU is transported in one or more Management frames. The MMPDU might include a Mesh Control field or management message integrity code element (Management MIC element), but does not include a MAC header, a frame check sequence (FCS), or any other security encapsulation overhead.</w:t>
      </w:r>
    </w:p>
    <w:p w14:paraId="5900E3C9" w14:textId="059FE421" w:rsidR="00257F24" w:rsidRPr="004E2420" w:rsidRDefault="00257F24" w:rsidP="00257F24">
      <w:pPr>
        <w:pStyle w:val="NoteN"/>
        <w:numPr>
          <w:ilvl w:val="0"/>
          <w:numId w:val="27"/>
        </w:numPr>
        <w:rPr>
          <w:w w:val="100"/>
          <w:highlight w:val="yellow"/>
        </w:rPr>
      </w:pPr>
      <w:r w:rsidRPr="009F7F7A">
        <w:rPr>
          <w:w w:val="100"/>
        </w:rPr>
        <w:t>The MMPDU occupies a position in the management plane similar to that of the MAC service data unit (MSDU) in the data plane. An MSDU</w:t>
      </w:r>
      <w:ins w:id="59" w:author="Yasuhiko Inoue" w:date="2019-01-16T08:42:00Z">
        <w:r w:rsidR="009F7F7A" w:rsidRPr="009F7F7A">
          <w:rPr>
            <w:w w:val="100"/>
            <w:highlight w:val="yellow"/>
          </w:rPr>
          <w:t>, A-MSDU</w:t>
        </w:r>
      </w:ins>
      <w:r w:rsidR="009F7F7A">
        <w:rPr>
          <w:w w:val="100"/>
        </w:rPr>
        <w:t xml:space="preserve"> </w:t>
      </w:r>
      <w:ins w:id="60" w:author="Yasuhiko Inoue" w:date="2019-01-16T08:48:00Z">
        <w:r w:rsidR="009F7F7A" w:rsidRPr="009F7F7A">
          <w:rPr>
            <w:w w:val="100"/>
            <w:highlight w:val="yellow"/>
          </w:rPr>
          <w:t>(#15929)</w:t>
        </w:r>
      </w:ins>
      <w:r w:rsidRPr="009F7F7A">
        <w:rPr>
          <w:w w:val="100"/>
        </w:rPr>
        <w:t xml:space="preserve"> or MMPDU is transmitted in one or more MAC protocol data units (MPDUs) (with the Type field set to Data</w:t>
      </w:r>
      <w:ins w:id="61" w:author="Yasuhiko Inoue" w:date="2019-01-17T00:01:00Z">
        <w:r w:rsidR="00EA1969" w:rsidRPr="00EA1969">
          <w:rPr>
            <w:w w:val="100"/>
            <w:highlight w:val="yellow"/>
            <w:rPrChange w:id="62" w:author="Yasuhiko Inoue" w:date="2019-01-17T00:01:00Z">
              <w:rPr>
                <w:w w:val="100"/>
              </w:rPr>
            </w:rPrChange>
          </w:rPr>
          <w:t>, Data</w:t>
        </w:r>
      </w:ins>
      <w:r w:rsidRPr="009F7F7A">
        <w:rPr>
          <w:w w:val="100"/>
        </w:rPr>
        <w:t xml:space="preserve"> or Management, respectively). An MSDU can be carried in an aggregate MAC service data unit (A</w:t>
      </w:r>
      <w:r w:rsidRPr="009F7F7A">
        <w:rPr>
          <w:w w:val="100"/>
        </w:rPr>
        <w:noBreakHyphen/>
        <w:t>MSDU).</w:t>
      </w:r>
      <w:r w:rsidRPr="004E2420">
        <w:rPr>
          <w:w w:val="100"/>
          <w:highlight w:val="yellow"/>
        </w:rPr>
        <w:t xml:space="preserve"> </w:t>
      </w:r>
      <w:del w:id="63" w:author="Yasuhiko Inoue" w:date="2019-01-15T07:13:00Z">
        <w:r w:rsidRPr="004E2420" w:rsidDel="00257F24">
          <w:rPr>
            <w:w w:val="100"/>
            <w:highlight w:val="yellow"/>
          </w:rPr>
          <w:delText>An A</w:delText>
        </w:r>
        <w:r w:rsidRPr="004E2420" w:rsidDel="00257F24">
          <w:rPr>
            <w:w w:val="100"/>
            <w:highlight w:val="yellow"/>
          </w:rPr>
          <w:noBreakHyphen/>
          <w:delText xml:space="preserve">MSDU is transmitted in one MPDU. </w:delText>
        </w:r>
      </w:del>
      <w:ins w:id="64" w:author="Yasuhiko Inoue" w:date="2019-01-16T08:48:00Z">
        <w:r w:rsidR="009F7F7A" w:rsidRPr="009F7F7A">
          <w:rPr>
            <w:w w:val="100"/>
            <w:highlight w:val="yellow"/>
          </w:rPr>
          <w:t>(#15929)</w:t>
        </w:r>
      </w:ins>
      <w:ins w:id="65" w:author="Yasuhiko Inoue" w:date="2019-01-15T07:15:00Z">
        <w:r w:rsidRPr="009F7F7A">
          <w:rPr>
            <w:w w:val="100"/>
          </w:rPr>
          <w:t xml:space="preserve">  </w:t>
        </w:r>
      </w:ins>
      <w:r w:rsidRPr="009F7F7A">
        <w:rPr>
          <w:w w:val="100"/>
        </w:rPr>
        <w:t>An MSDU, A</w:t>
      </w:r>
      <w:r w:rsidRPr="009F7F7A">
        <w:rPr>
          <w:w w:val="100"/>
        </w:rPr>
        <w:noBreakHyphen/>
        <w:t>MSDU, or MMPDU can be carried (in an MPDU) in an A-MPDU.</w:t>
      </w:r>
    </w:p>
    <w:p w14:paraId="5676C866" w14:textId="271928C2" w:rsidR="00257F24" w:rsidRPr="00257F24" w:rsidRDefault="00257F24" w:rsidP="00B75DB1">
      <w:pPr>
        <w:pStyle w:val="BodyText"/>
        <w:rPr>
          <w:rFonts w:eastAsiaTheme="minorEastAsia"/>
          <w:sz w:val="20"/>
          <w:lang w:val="en-US" w:eastAsia="ja-JP"/>
        </w:rPr>
      </w:pPr>
    </w:p>
    <w:p w14:paraId="0B3D6329" w14:textId="07118170" w:rsidR="00257F24" w:rsidRDefault="00257F24" w:rsidP="00B75DB1">
      <w:pPr>
        <w:pStyle w:val="BodyText"/>
        <w:rPr>
          <w:rFonts w:eastAsiaTheme="minorEastAsia"/>
          <w:sz w:val="20"/>
          <w:lang w:eastAsia="ja-JP"/>
        </w:rPr>
      </w:pPr>
    </w:p>
    <w:p w14:paraId="6D0212E8" w14:textId="5B1FE68F" w:rsidR="00636206" w:rsidDel="001E1687" w:rsidRDefault="00636206" w:rsidP="00636206">
      <w:pPr>
        <w:pStyle w:val="EditiingInstruction"/>
        <w:rPr>
          <w:del w:id="66" w:author="Yasuhiko Inoue" w:date="2019-01-15T09:54:00Z"/>
          <w:w w:val="100"/>
        </w:rPr>
      </w:pPr>
      <w:del w:id="67" w:author="Yasuhiko Inoue" w:date="2019-01-15T09:54:00Z">
        <w:r w:rsidRPr="00426AF3" w:rsidDel="00636206">
          <w:rPr>
            <w:w w:val="100"/>
            <w:highlight w:val="green"/>
          </w:rPr>
          <w:delText>Change the subsequent occurrences of the term “A-MSDU” to “A-MSDU (or fragment thereof).”</w:delText>
        </w:r>
      </w:del>
      <w:ins w:id="68" w:author="Yasuhiko Inoue" w:date="2019-01-17T00:16:00Z">
        <w:r w:rsidR="00426AF3" w:rsidRPr="00426AF3">
          <w:rPr>
            <w:w w:val="100"/>
            <w:highlight w:val="green"/>
            <w:rPrChange w:id="69" w:author="Yasuhiko Inoue" w:date="2019-01-17T00:16:00Z">
              <w:rPr>
                <w:w w:val="100"/>
                <w:highlight w:val="yellow"/>
              </w:rPr>
            </w:rPrChange>
          </w:rPr>
          <w:t xml:space="preserve"> </w:t>
        </w:r>
        <w:r w:rsidR="00426AF3" w:rsidRPr="00426AF3">
          <w:rPr>
            <w:w w:val="100"/>
            <w:highlight w:val="green"/>
            <w:rPrChange w:id="70" w:author="Yasuhiko Inoue" w:date="2019-01-17T00:16:00Z">
              <w:rPr>
                <w:w w:val="100"/>
                <w:highlight w:val="yellow"/>
              </w:rPr>
            </w:rPrChange>
          </w:rPr>
          <w:t>(#15929)</w:t>
        </w:r>
      </w:ins>
    </w:p>
    <w:p w14:paraId="156877BB" w14:textId="56726311" w:rsidR="001E1687" w:rsidRPr="00426AF3" w:rsidRDefault="005B6004" w:rsidP="001E1687">
      <w:pPr>
        <w:pStyle w:val="EditiingInstruction"/>
        <w:rPr>
          <w:ins w:id="71" w:author="Yasuhiko Inoue" w:date="2019-01-15T12:26:00Z"/>
          <w:w w:val="100"/>
          <w:highlight w:val="yellow"/>
          <w:rPrChange w:id="72" w:author="Yasuhiko Inoue" w:date="2019-01-17T00:16:00Z">
            <w:rPr>
              <w:ins w:id="73" w:author="Yasuhiko Inoue" w:date="2019-01-15T12:26:00Z"/>
              <w:w w:val="100"/>
            </w:rPr>
          </w:rPrChange>
        </w:rPr>
      </w:pPr>
      <w:ins w:id="74" w:author="Yasuhiko Inoue" w:date="2019-01-15T12:36:00Z">
        <w:r w:rsidRPr="00426AF3">
          <w:rPr>
            <w:w w:val="100"/>
            <w:highlight w:val="yellow"/>
            <w:rPrChange w:id="75" w:author="Yasuhiko Inoue" w:date="2019-01-17T00:16:00Z">
              <w:rPr>
                <w:w w:val="100"/>
              </w:rPr>
            </w:rPrChange>
          </w:rPr>
          <w:t xml:space="preserve">TGax editor: </w:t>
        </w:r>
      </w:ins>
      <w:ins w:id="76" w:author="Yasuhiko Inoue" w:date="2019-01-17T00:07:00Z">
        <w:r w:rsidR="00EA1969" w:rsidRPr="00426AF3">
          <w:rPr>
            <w:w w:val="100"/>
            <w:highlight w:val="yellow"/>
            <w:rPrChange w:id="77" w:author="Yasuhiko Inoue" w:date="2019-01-17T00:16:00Z">
              <w:rPr>
                <w:w w:val="100"/>
              </w:rPr>
            </w:rPrChange>
          </w:rPr>
          <w:t xml:space="preserve">In this subclause and until the end of the combination of this amendment and the baseline, </w:t>
        </w:r>
      </w:ins>
      <w:ins w:id="78" w:author="Yasuhiko Inoue" w:date="2019-01-17T00:08:00Z">
        <w:r w:rsidR="00EA1969" w:rsidRPr="00426AF3">
          <w:rPr>
            <w:w w:val="100"/>
            <w:highlight w:val="yellow"/>
            <w:rPrChange w:id="79" w:author="Yasuhiko Inoue" w:date="2019-01-17T00:16:00Z">
              <w:rPr>
                <w:w w:val="100"/>
              </w:rPr>
            </w:rPrChange>
          </w:rPr>
          <w:t>p</w:t>
        </w:r>
      </w:ins>
      <w:ins w:id="80" w:author="Yasuhiko Inoue" w:date="2019-01-15T12:37:00Z">
        <w:r w:rsidRPr="00426AF3">
          <w:rPr>
            <w:w w:val="100"/>
            <w:highlight w:val="yellow"/>
            <w:rPrChange w:id="81" w:author="Yasuhiko Inoue" w:date="2019-01-17T00:16:00Z">
              <w:rPr>
                <w:w w:val="100"/>
              </w:rPr>
            </w:rPrChange>
          </w:rPr>
          <w:t>lease c</w:t>
        </w:r>
      </w:ins>
      <w:ins w:id="82" w:author="Yasuhiko Inoue" w:date="2019-01-15T12:26:00Z">
        <w:r w:rsidR="001E1687" w:rsidRPr="00426AF3">
          <w:rPr>
            <w:w w:val="100"/>
            <w:highlight w:val="yellow"/>
            <w:rPrChange w:id="83" w:author="Yasuhiko Inoue" w:date="2019-01-17T00:16:00Z">
              <w:rPr>
                <w:w w:val="100"/>
              </w:rPr>
            </w:rPrChange>
          </w:rPr>
          <w:t>hange "fragment of an MSDU" to "fragment of an MSDU or an A-MSDU"</w:t>
        </w:r>
      </w:ins>
      <w:ins w:id="84" w:author="Yasuhiko Inoue" w:date="2019-01-17T00:16:00Z">
        <w:r w:rsidR="00426AF3" w:rsidRPr="00426AF3">
          <w:rPr>
            <w:w w:val="100"/>
            <w:highlight w:val="yellow"/>
          </w:rPr>
          <w:t>(#15929)</w:t>
        </w:r>
      </w:ins>
    </w:p>
    <w:p w14:paraId="42686EC7" w14:textId="68969931" w:rsidR="001E1687" w:rsidRPr="00426AF3" w:rsidRDefault="005B6004" w:rsidP="001E1687">
      <w:pPr>
        <w:pStyle w:val="EditiingInstruction"/>
        <w:rPr>
          <w:ins w:id="85" w:author="Yasuhiko Inoue" w:date="2019-01-17T00:09:00Z"/>
          <w:w w:val="100"/>
          <w:highlight w:val="yellow"/>
          <w:rPrChange w:id="86" w:author="Yasuhiko Inoue" w:date="2019-01-17T00:16:00Z">
            <w:rPr>
              <w:ins w:id="87" w:author="Yasuhiko Inoue" w:date="2019-01-17T00:09:00Z"/>
              <w:w w:val="100"/>
            </w:rPr>
          </w:rPrChange>
        </w:rPr>
      </w:pPr>
      <w:ins w:id="88" w:author="Yasuhiko Inoue" w:date="2019-01-15T12:37:00Z">
        <w:r w:rsidRPr="00426AF3">
          <w:rPr>
            <w:w w:val="100"/>
            <w:highlight w:val="yellow"/>
            <w:rPrChange w:id="89" w:author="Yasuhiko Inoue" w:date="2019-01-17T00:16:00Z">
              <w:rPr>
                <w:w w:val="100"/>
              </w:rPr>
            </w:rPrChange>
          </w:rPr>
          <w:t xml:space="preserve">TGax editor: </w:t>
        </w:r>
      </w:ins>
      <w:ins w:id="90" w:author="Yasuhiko Inoue" w:date="2019-01-17T00:08:00Z">
        <w:r w:rsidR="00EA1969" w:rsidRPr="00426AF3">
          <w:rPr>
            <w:w w:val="100"/>
            <w:highlight w:val="yellow"/>
            <w:rPrChange w:id="91" w:author="Yasuhiko Inoue" w:date="2019-01-17T00:16:00Z">
              <w:rPr>
                <w:w w:val="100"/>
              </w:rPr>
            </w:rPrChange>
          </w:rPr>
          <w:t>In this subclause and until the end of the combination of this amendment and the baseline, p</w:t>
        </w:r>
      </w:ins>
      <w:ins w:id="92" w:author="Yasuhiko Inoue" w:date="2019-01-15T12:37:00Z">
        <w:r w:rsidRPr="00426AF3">
          <w:rPr>
            <w:w w:val="100"/>
            <w:highlight w:val="yellow"/>
            <w:rPrChange w:id="93" w:author="Yasuhiko Inoue" w:date="2019-01-17T00:16:00Z">
              <w:rPr>
                <w:w w:val="100"/>
              </w:rPr>
            </w:rPrChange>
          </w:rPr>
          <w:t>lease c</w:t>
        </w:r>
      </w:ins>
      <w:ins w:id="94" w:author="Yasuhiko Inoue" w:date="2019-01-15T12:26:00Z">
        <w:r w:rsidR="001E1687" w:rsidRPr="00426AF3">
          <w:rPr>
            <w:w w:val="100"/>
            <w:highlight w:val="yellow"/>
            <w:rPrChange w:id="95" w:author="Yasuhiko Inoue" w:date="2019-01-17T00:16:00Z">
              <w:rPr>
                <w:w w:val="100"/>
              </w:rPr>
            </w:rPrChange>
          </w:rPr>
          <w:t>hange "MSDU (or fragment thereof) or A-MSDU" to "MSDU (or fragment thereof) or A-MSDU (or fragment thereof)"</w:t>
        </w:r>
      </w:ins>
      <w:ins w:id="96" w:author="Yasuhiko Inoue" w:date="2019-01-17T00:16:00Z">
        <w:r w:rsidR="00426AF3" w:rsidRPr="00426AF3">
          <w:rPr>
            <w:w w:val="100"/>
            <w:highlight w:val="yellow"/>
          </w:rPr>
          <w:t xml:space="preserve"> </w:t>
        </w:r>
        <w:r w:rsidR="00426AF3" w:rsidRPr="00426AF3">
          <w:rPr>
            <w:w w:val="100"/>
            <w:highlight w:val="yellow"/>
          </w:rPr>
          <w:t>(#15929)</w:t>
        </w:r>
      </w:ins>
    </w:p>
    <w:p w14:paraId="04B0BB93" w14:textId="2B1DEF03" w:rsidR="00EA1969" w:rsidRPr="001E1687" w:rsidRDefault="00EA1969" w:rsidP="00EA1969">
      <w:pPr>
        <w:pStyle w:val="EditiingInstruction"/>
        <w:rPr>
          <w:ins w:id="97" w:author="Yasuhiko Inoue" w:date="2019-01-17T00:09:00Z"/>
          <w:w w:val="100"/>
        </w:rPr>
      </w:pPr>
      <w:ins w:id="98" w:author="Yasuhiko Inoue" w:date="2019-01-17T00:09:00Z">
        <w:r w:rsidRPr="00426AF3">
          <w:rPr>
            <w:w w:val="100"/>
            <w:highlight w:val="yellow"/>
            <w:rPrChange w:id="99" w:author="Yasuhiko Inoue" w:date="2019-01-17T00:16:00Z">
              <w:rPr>
                <w:w w:val="100"/>
              </w:rPr>
            </w:rPrChange>
          </w:rPr>
          <w:t>TGax editor: In this subclause and until the end of the combination of this amendment and the baseline, please change "fragmented MSDU" to "fragmented MSDU or A-MSDU"</w:t>
        </w:r>
      </w:ins>
      <w:ins w:id="100" w:author="Yasuhiko Inoue" w:date="2019-01-17T00:16:00Z">
        <w:r w:rsidR="00426AF3" w:rsidRPr="00426AF3">
          <w:rPr>
            <w:w w:val="100"/>
            <w:highlight w:val="yellow"/>
          </w:rPr>
          <w:t>(#15929)</w:t>
        </w:r>
      </w:ins>
      <w:bookmarkStart w:id="101" w:name="_GoBack"/>
      <w:bookmarkEnd w:id="101"/>
    </w:p>
    <w:p w14:paraId="58A7597C" w14:textId="77777777" w:rsidR="00EA1969" w:rsidRPr="00EA1969" w:rsidRDefault="00EA1969" w:rsidP="001E1687">
      <w:pPr>
        <w:pStyle w:val="EditiingInstruction"/>
        <w:rPr>
          <w:ins w:id="102" w:author="Yasuhiko Inoue" w:date="2019-01-15T12:26:00Z"/>
          <w:w w:val="100"/>
        </w:rPr>
      </w:pPr>
    </w:p>
    <w:p w14:paraId="039C4BA4" w14:textId="77777777" w:rsidR="00636206" w:rsidRDefault="00636206" w:rsidP="00636206">
      <w:pPr>
        <w:pStyle w:val="H3"/>
        <w:numPr>
          <w:ilvl w:val="0"/>
          <w:numId w:val="28"/>
        </w:numPr>
        <w:rPr>
          <w:w w:val="100"/>
        </w:rPr>
      </w:pPr>
      <w:bookmarkStart w:id="103" w:name="RTF36333130303a2048342c312e"/>
      <w:r>
        <w:rPr>
          <w:w w:val="100"/>
        </w:rPr>
        <w:t>Management frames</w:t>
      </w:r>
      <w:bookmarkEnd w:id="103"/>
    </w:p>
    <w:p w14:paraId="459F5D36" w14:textId="77777777" w:rsidR="00636206" w:rsidRDefault="00636206" w:rsidP="00B75DB1">
      <w:pPr>
        <w:pStyle w:val="BodyText"/>
        <w:rPr>
          <w:rFonts w:eastAsiaTheme="minorEastAsia"/>
          <w:sz w:val="20"/>
          <w:lang w:eastAsia="ja-JP"/>
        </w:rPr>
      </w:pPr>
    </w:p>
    <w:p w14:paraId="6D228540" w14:textId="77777777" w:rsidR="00636206" w:rsidRDefault="00636206" w:rsidP="00B75DB1">
      <w:pPr>
        <w:pStyle w:val="BodyText"/>
        <w:rPr>
          <w:rFonts w:eastAsiaTheme="minorEastAsia"/>
          <w:sz w:val="20"/>
          <w:lang w:eastAsia="ja-JP"/>
        </w:rPr>
      </w:pPr>
    </w:p>
    <w:p w14:paraId="2DA03835" w14:textId="77777777" w:rsidR="00BF51BA" w:rsidRDefault="00BF51BA" w:rsidP="004142B6">
      <w:pPr>
        <w:pStyle w:val="H2"/>
        <w:numPr>
          <w:ilvl w:val="0"/>
          <w:numId w:val="9"/>
        </w:numPr>
        <w:rPr>
          <w:w w:val="100"/>
        </w:rPr>
      </w:pPr>
      <w:bookmarkStart w:id="104" w:name="RTF33343833303a2048322c312e"/>
      <w:r>
        <w:rPr>
          <w:w w:val="100"/>
        </w:rPr>
        <w:t>MSDU and MMPDU fragmentation</w:t>
      </w:r>
      <w:bookmarkEnd w:id="104"/>
      <w:r>
        <w:rPr>
          <w:w w:val="100"/>
        </w:rPr>
        <w:t>(#1070)(11ai)</w:t>
      </w:r>
    </w:p>
    <w:p w14:paraId="397D417D" w14:textId="4A848FB7" w:rsidR="00BF51BA" w:rsidRPr="00BF51BA" w:rsidRDefault="00BF51BA" w:rsidP="00BF51BA">
      <w:pPr>
        <w:pStyle w:val="T"/>
        <w:rPr>
          <w:b/>
          <w:i/>
          <w:spacing w:val="-2"/>
          <w:w w:val="100"/>
          <w:lang w:eastAsia="ja-JP"/>
        </w:rPr>
      </w:pPr>
      <w:r w:rsidRPr="00BF51BA">
        <w:rPr>
          <w:rFonts w:hint="eastAsia"/>
          <w:b/>
          <w:i/>
          <w:spacing w:val="-2"/>
          <w:w w:val="100"/>
          <w:highlight w:val="yellow"/>
          <w:lang w:eastAsia="ja-JP"/>
        </w:rPr>
        <w:t>TGax E</w:t>
      </w:r>
      <w:r w:rsidR="0020656A">
        <w:rPr>
          <w:rFonts w:hint="eastAsia"/>
          <w:b/>
          <w:i/>
          <w:spacing w:val="-2"/>
          <w:w w:val="100"/>
          <w:highlight w:val="yellow"/>
          <w:lang w:eastAsia="ja-JP"/>
        </w:rPr>
        <w:t>ditor: Modify the first paragraph</w:t>
      </w:r>
      <w:r w:rsidRPr="00BF51BA">
        <w:rPr>
          <w:rFonts w:hint="eastAsia"/>
          <w:b/>
          <w:i/>
          <w:spacing w:val="-2"/>
          <w:w w:val="100"/>
          <w:highlight w:val="yellow"/>
          <w:lang w:eastAsia="ja-JP"/>
        </w:rPr>
        <w:t xml:space="preserve"> </w:t>
      </w:r>
      <w:r w:rsidR="0020656A">
        <w:rPr>
          <w:b/>
          <w:i/>
          <w:spacing w:val="-2"/>
          <w:w w:val="100"/>
          <w:highlight w:val="yellow"/>
          <w:lang w:eastAsia="ja-JP"/>
        </w:rPr>
        <w:t>of the</w:t>
      </w:r>
      <w:r w:rsidR="0020656A">
        <w:rPr>
          <w:rFonts w:hint="eastAsia"/>
          <w:b/>
          <w:i/>
          <w:spacing w:val="-2"/>
          <w:w w:val="100"/>
          <w:highlight w:val="yellow"/>
          <w:lang w:eastAsia="ja-JP"/>
        </w:rPr>
        <w:t xml:space="preserve"> </w:t>
      </w:r>
      <w:r w:rsidRPr="00BF51BA">
        <w:rPr>
          <w:rFonts w:hint="eastAsia"/>
          <w:b/>
          <w:i/>
          <w:spacing w:val="-2"/>
          <w:w w:val="100"/>
          <w:highlight w:val="yellow"/>
          <w:lang w:eastAsia="ja-JP"/>
        </w:rPr>
        <w:t>subclause 10.4 as follows:</w:t>
      </w:r>
    </w:p>
    <w:p w14:paraId="769925F0" w14:textId="06D0FD68" w:rsidR="00BF51BA" w:rsidRDefault="00BF51BA" w:rsidP="00BF51BA">
      <w:pPr>
        <w:pStyle w:val="T"/>
        <w:rPr>
          <w:spacing w:val="-2"/>
          <w:w w:val="100"/>
          <w:lang w:eastAsia="ja-JP"/>
        </w:rPr>
      </w:pPr>
      <w:r>
        <w:rPr>
          <w:spacing w:val="-2"/>
          <w:w w:val="100"/>
        </w:rPr>
        <w:t xml:space="preserve">The MAC may fragment and reassemble MSDUs or MMPDUs that are carried in individually addressed MPDUs. The fragmentation and defragmentation mechanisms allow for fragment retransmission. </w:t>
      </w:r>
      <w:r>
        <w:rPr>
          <w:rFonts w:hint="eastAsia"/>
          <w:spacing w:val="-2"/>
          <w:w w:val="100"/>
          <w:lang w:eastAsia="ja-JP"/>
        </w:rPr>
        <w:t xml:space="preserve"> </w:t>
      </w:r>
      <w:ins w:id="105" w:author="Yasuhiko Inoue" w:date="2018-12-21T00:47:00Z">
        <w:r w:rsidR="00E25F4B">
          <w:rPr>
            <w:spacing w:val="-2"/>
            <w:w w:val="100"/>
            <w:lang w:eastAsia="ja-JP"/>
          </w:rPr>
          <w:t xml:space="preserve">An </w:t>
        </w:r>
      </w:ins>
      <w:ins w:id="106" w:author="Yasuhiko Inoue" w:date="2018-12-21T00:44:00Z">
        <w:r w:rsidR="00E25F4B">
          <w:rPr>
            <w:spacing w:val="-2"/>
            <w:w w:val="100"/>
            <w:lang w:eastAsia="ja-JP"/>
          </w:rPr>
          <w:t xml:space="preserve">HE MAC may fragment and </w:t>
        </w:r>
      </w:ins>
      <w:ins w:id="107" w:author="Yasuhiko Inoue" w:date="2018-12-21T00:45:00Z">
        <w:r w:rsidR="00E25F4B">
          <w:rPr>
            <w:spacing w:val="-2"/>
            <w:w w:val="100"/>
            <w:lang w:eastAsia="ja-JP"/>
          </w:rPr>
          <w:t>reassemble</w:t>
        </w:r>
      </w:ins>
      <w:ins w:id="108" w:author="Yasuhiko Inoue" w:date="2018-12-21T00:44:00Z">
        <w:r w:rsidR="00E25F4B">
          <w:rPr>
            <w:spacing w:val="-2"/>
            <w:w w:val="100"/>
            <w:lang w:eastAsia="ja-JP"/>
          </w:rPr>
          <w:t xml:space="preserve"> </w:t>
        </w:r>
      </w:ins>
      <w:ins w:id="109" w:author="Yasuhiko Inoue" w:date="2018-12-21T00:45:00Z">
        <w:r w:rsidR="00E25F4B">
          <w:rPr>
            <w:spacing w:val="-2"/>
            <w:w w:val="100"/>
            <w:lang w:eastAsia="ja-JP"/>
          </w:rPr>
          <w:t>A-MSDU</w:t>
        </w:r>
      </w:ins>
      <w:ins w:id="110" w:author="Yasuhiko Inoue" w:date="2018-12-21T00:47:00Z">
        <w:r w:rsidR="00E25F4B">
          <w:rPr>
            <w:spacing w:val="-2"/>
            <w:w w:val="100"/>
            <w:lang w:eastAsia="ja-JP"/>
          </w:rPr>
          <w:t>s</w:t>
        </w:r>
      </w:ins>
      <w:ins w:id="111" w:author="Yasuhiko Inoue" w:date="2018-12-21T00:45:00Z">
        <w:r w:rsidR="00E25F4B">
          <w:rPr>
            <w:spacing w:val="-2"/>
            <w:w w:val="100"/>
            <w:lang w:eastAsia="ja-JP"/>
          </w:rPr>
          <w:t xml:space="preserve"> if supported by the receipient </w:t>
        </w:r>
      </w:ins>
      <w:ins w:id="112" w:author="Yasuhiko Inoue" w:date="2018-12-21T00:49:00Z">
        <w:r w:rsidR="00E25F4B">
          <w:rPr>
            <w:spacing w:val="-2"/>
            <w:w w:val="100"/>
            <w:lang w:eastAsia="ja-JP"/>
          </w:rPr>
          <w:t>(see</w:t>
        </w:r>
      </w:ins>
      <w:ins w:id="113" w:author="Yasuhiko Inoue" w:date="2018-12-21T00:45:00Z">
        <w:r w:rsidR="00E25F4B">
          <w:rPr>
            <w:spacing w:val="-2"/>
            <w:w w:val="100"/>
            <w:lang w:eastAsia="ja-JP"/>
          </w:rPr>
          <w:t xml:space="preserve"> 27.3</w:t>
        </w:r>
      </w:ins>
      <w:ins w:id="114" w:author="Yasuhiko Inoue" w:date="2018-12-21T00:49:00Z">
        <w:r w:rsidR="00E25F4B">
          <w:rPr>
            <w:spacing w:val="-2"/>
            <w:w w:val="100"/>
            <w:lang w:eastAsia="ja-JP"/>
          </w:rPr>
          <w:t>)</w:t>
        </w:r>
      </w:ins>
      <w:ins w:id="115" w:author="Yasuhiko Inoue" w:date="2018-12-21T00:47:00Z">
        <w:r w:rsidR="00E25F4B">
          <w:rPr>
            <w:spacing w:val="-2"/>
            <w:w w:val="100"/>
            <w:lang w:eastAsia="ja-JP"/>
          </w:rPr>
          <w:t xml:space="preserve"> </w:t>
        </w:r>
      </w:ins>
      <w:ins w:id="116" w:author="Yasuhiko Inoue" w:date="2018-12-21T00:49:00Z">
        <w:r w:rsidR="00E25F4B">
          <w:rPr>
            <w:spacing w:val="-2"/>
            <w:w w:val="100"/>
            <w:lang w:eastAsia="ja-JP"/>
          </w:rPr>
          <w:t>(</w:t>
        </w:r>
      </w:ins>
      <w:ins w:id="117" w:author="Yasuhiko Inoue" w:date="2018-12-21T00:47:00Z">
        <w:r w:rsidR="00E25F4B">
          <w:rPr>
            <w:spacing w:val="-2"/>
            <w:w w:val="100"/>
            <w:lang w:eastAsia="ja-JP"/>
          </w:rPr>
          <w:t>#15929)</w:t>
        </w:r>
      </w:ins>
      <w:ins w:id="118" w:author="Yasuhiko Inoue" w:date="2018-12-21T00:45:00Z">
        <w:r w:rsidR="00E25F4B">
          <w:rPr>
            <w:spacing w:val="-2"/>
            <w:w w:val="100"/>
            <w:lang w:eastAsia="ja-JP"/>
          </w:rPr>
          <w:t>.</w:t>
        </w:r>
      </w:ins>
    </w:p>
    <w:p w14:paraId="7A8D78F0" w14:textId="77777777" w:rsidR="00BF51BA" w:rsidRDefault="00BF51BA" w:rsidP="00B75DB1">
      <w:pPr>
        <w:pStyle w:val="BodyText"/>
        <w:rPr>
          <w:rFonts w:eastAsiaTheme="minorEastAsia"/>
          <w:lang w:eastAsia="ja-JP"/>
        </w:rPr>
      </w:pPr>
    </w:p>
    <w:p w14:paraId="438D9076" w14:textId="5859AD2E" w:rsidR="00BF51BA" w:rsidRPr="00306194" w:rsidRDefault="00BF51BA" w:rsidP="00306194">
      <w:pPr>
        <w:rPr>
          <w:rFonts w:eastAsiaTheme="minorEastAsia"/>
          <w:sz w:val="20"/>
          <w:lang w:eastAsia="ja-JP"/>
        </w:rPr>
      </w:pPr>
    </w:p>
    <w:sectPr w:rsidR="00BF51BA" w:rsidRPr="00306194" w:rsidSect="00FE0085">
      <w:headerReference w:type="default" r:id="rId7"/>
      <w:footerReference w:type="default" r:id="rId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13B3C" w14:textId="77777777" w:rsidR="00C34AB4" w:rsidRDefault="00C34AB4">
      <w:r>
        <w:separator/>
      </w:r>
    </w:p>
  </w:endnote>
  <w:endnote w:type="continuationSeparator" w:id="0">
    <w:p w14:paraId="7A386073" w14:textId="77777777" w:rsidR="00C34AB4" w:rsidRDefault="00C3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73BD766E" w:rsidR="00F61C24" w:rsidRDefault="00F61C24">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26AF3">
      <w:rPr>
        <w:noProof/>
      </w:rPr>
      <w:t>1</w:t>
    </w:r>
    <w:r>
      <w:fldChar w:fldCharType="end"/>
    </w:r>
    <w:r>
      <w:tab/>
    </w:r>
    <w:r w:rsidR="002942D9">
      <w:rPr>
        <w:rFonts w:eastAsiaTheme="minorEastAsia" w:hint="eastAsia"/>
        <w:lang w:eastAsia="ja-JP"/>
      </w:rPr>
      <w:t>Yasuhiko Inoue</w:t>
    </w:r>
    <w:r>
      <w:t xml:space="preserve">, </w:t>
    </w:r>
    <w:r w:rsidR="002942D9">
      <w:t>NTT</w:t>
    </w:r>
    <w:r>
      <w:t xml:space="preserve"> </w:t>
    </w:r>
  </w:p>
  <w:p w14:paraId="0C819658" w14:textId="77777777" w:rsidR="00F61C24" w:rsidRDefault="00F61C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1883" w14:textId="77777777" w:rsidR="00C34AB4" w:rsidRDefault="00C34AB4">
      <w:r>
        <w:separator/>
      </w:r>
    </w:p>
  </w:footnote>
  <w:footnote w:type="continuationSeparator" w:id="0">
    <w:p w14:paraId="4EA7489F" w14:textId="77777777" w:rsidR="00C34AB4" w:rsidRDefault="00C3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2D5A5540" w:rsidR="00F61C24" w:rsidRDefault="00426AF3" w:rsidP="00732A32">
    <w:pPr>
      <w:pStyle w:val="a4"/>
      <w:tabs>
        <w:tab w:val="clear" w:pos="6480"/>
        <w:tab w:val="center" w:pos="4680"/>
        <w:tab w:val="right" w:pos="9360"/>
      </w:tabs>
    </w:pPr>
    <w:r>
      <w:rPr>
        <w:rFonts w:eastAsiaTheme="minorEastAsia"/>
        <w:lang w:eastAsia="ja-JP"/>
      </w:rPr>
      <w:t xml:space="preserve">January </w:t>
    </w:r>
    <w:r w:rsidR="00F61C24">
      <w:rPr>
        <w:rFonts w:eastAsiaTheme="minorEastAsia" w:hint="eastAsia"/>
        <w:lang w:eastAsia="ja-JP"/>
      </w:rPr>
      <w:t>201</w:t>
    </w:r>
    <w:r>
      <w:rPr>
        <w:rFonts w:eastAsiaTheme="minorEastAsia" w:hint="eastAsia"/>
        <w:lang w:eastAsia="ja-JP"/>
      </w:rPr>
      <w:t>9</w:t>
    </w:r>
    <w:r w:rsidR="00F61C24">
      <w:tab/>
    </w:r>
    <w:r w:rsidR="00F61C24">
      <w:tab/>
    </w:r>
    <w:r w:rsidR="00C34AB4">
      <w:fldChar w:fldCharType="begin"/>
    </w:r>
    <w:r w:rsidR="00C34AB4">
      <w:instrText xml:space="preserve"> TITLE  \* MERGEFORMAT </w:instrText>
    </w:r>
    <w:r w:rsidR="00C34AB4">
      <w:fldChar w:fldCharType="separate"/>
    </w:r>
    <w:r w:rsidR="00732EF6">
      <w:t>doc.: IEEE 802.11-18/1807r7</w:t>
    </w:r>
    <w:r w:rsidR="00C34AB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0842D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030BF"/>
    <w:multiLevelType w:val="hybridMultilevel"/>
    <w:tmpl w:val="03646CA6"/>
    <w:lvl w:ilvl="0" w:tplc="D30883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8453107"/>
    <w:multiLevelType w:val="hybridMultilevel"/>
    <w:tmpl w:val="FF9CB536"/>
    <w:lvl w:ilvl="0" w:tplc="CC4C0B68">
      <w:start w:val="160"/>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num w:numId="1">
    <w:abstractNumId w:val="3"/>
  </w:num>
  <w:num w:numId="2">
    <w:abstractNumId w:val="5"/>
  </w:num>
  <w:num w:numId="3">
    <w:abstractNumId w:val="1"/>
  </w:num>
  <w:num w:numId="4">
    <w:abstractNumId w:val="0"/>
    <w:lvlOverride w:ilvl="0">
      <w:lvl w:ilvl="0">
        <w:start w:val="1"/>
        <w:numFmt w:val="bullet"/>
        <w:lvlText w:val="Table 9-32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41.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6.31.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9">
    <w:abstractNumId w:val="0"/>
    <w:lvlOverride w:ilvl="0">
      <w:lvl w:ilvl="0">
        <w:start w:val="1"/>
        <w:numFmt w:val="bullet"/>
        <w:lvlText w:val="10.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9.3.1.8.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27.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7.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3.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0.12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7">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8">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num>
  <w:num w:numId="30">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suhiko Inoue">
    <w15:presenceInfo w15:providerId="None" w15:userId="Yasuhiko Ino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0508"/>
    <w:rsid w:val="00003ACB"/>
    <w:rsid w:val="00006030"/>
    <w:rsid w:val="00011009"/>
    <w:rsid w:val="00011893"/>
    <w:rsid w:val="00012150"/>
    <w:rsid w:val="00013ABD"/>
    <w:rsid w:val="00013C43"/>
    <w:rsid w:val="00015F03"/>
    <w:rsid w:val="00017517"/>
    <w:rsid w:val="00017B78"/>
    <w:rsid w:val="00021FBC"/>
    <w:rsid w:val="0002639C"/>
    <w:rsid w:val="00027709"/>
    <w:rsid w:val="0003211C"/>
    <w:rsid w:val="00032E02"/>
    <w:rsid w:val="0003442E"/>
    <w:rsid w:val="000359C1"/>
    <w:rsid w:val="0003628E"/>
    <w:rsid w:val="0003647B"/>
    <w:rsid w:val="00037144"/>
    <w:rsid w:val="00037177"/>
    <w:rsid w:val="00040FBA"/>
    <w:rsid w:val="00041CE2"/>
    <w:rsid w:val="00042283"/>
    <w:rsid w:val="00043A2B"/>
    <w:rsid w:val="00044F0F"/>
    <w:rsid w:val="00046FEF"/>
    <w:rsid w:val="00047DDD"/>
    <w:rsid w:val="00047FBA"/>
    <w:rsid w:val="00050BE8"/>
    <w:rsid w:val="00050DF7"/>
    <w:rsid w:val="000513BD"/>
    <w:rsid w:val="00051571"/>
    <w:rsid w:val="000519E5"/>
    <w:rsid w:val="00053715"/>
    <w:rsid w:val="00055361"/>
    <w:rsid w:val="0005676F"/>
    <w:rsid w:val="00057012"/>
    <w:rsid w:val="00057544"/>
    <w:rsid w:val="00057981"/>
    <w:rsid w:val="00074099"/>
    <w:rsid w:val="00075EDC"/>
    <w:rsid w:val="00081DB2"/>
    <w:rsid w:val="00082AE9"/>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5B1A"/>
    <w:rsid w:val="000A6729"/>
    <w:rsid w:val="000A764C"/>
    <w:rsid w:val="000B0761"/>
    <w:rsid w:val="000B088E"/>
    <w:rsid w:val="000B0B24"/>
    <w:rsid w:val="000B32D5"/>
    <w:rsid w:val="000B4A3A"/>
    <w:rsid w:val="000B7F08"/>
    <w:rsid w:val="000C0266"/>
    <w:rsid w:val="000C1E51"/>
    <w:rsid w:val="000C285F"/>
    <w:rsid w:val="000C3C7B"/>
    <w:rsid w:val="000C5A1D"/>
    <w:rsid w:val="000D11B6"/>
    <w:rsid w:val="000D180D"/>
    <w:rsid w:val="000D3B65"/>
    <w:rsid w:val="000D43F8"/>
    <w:rsid w:val="000D4C9E"/>
    <w:rsid w:val="000D598A"/>
    <w:rsid w:val="000D6C77"/>
    <w:rsid w:val="000E1440"/>
    <w:rsid w:val="000E151D"/>
    <w:rsid w:val="000E68F8"/>
    <w:rsid w:val="000F04FF"/>
    <w:rsid w:val="000F1E06"/>
    <w:rsid w:val="000F5794"/>
    <w:rsid w:val="000F5A3C"/>
    <w:rsid w:val="000F5F7B"/>
    <w:rsid w:val="000F61F4"/>
    <w:rsid w:val="000F7452"/>
    <w:rsid w:val="001004D3"/>
    <w:rsid w:val="00104337"/>
    <w:rsid w:val="001046F3"/>
    <w:rsid w:val="00107B4D"/>
    <w:rsid w:val="00107B60"/>
    <w:rsid w:val="00112E2A"/>
    <w:rsid w:val="00113B7E"/>
    <w:rsid w:val="00120580"/>
    <w:rsid w:val="00123361"/>
    <w:rsid w:val="001247DC"/>
    <w:rsid w:val="00126F7A"/>
    <w:rsid w:val="0013004F"/>
    <w:rsid w:val="00130199"/>
    <w:rsid w:val="00130286"/>
    <w:rsid w:val="001324C2"/>
    <w:rsid w:val="00133C09"/>
    <w:rsid w:val="00135192"/>
    <w:rsid w:val="00135B34"/>
    <w:rsid w:val="0014243B"/>
    <w:rsid w:val="001459D4"/>
    <w:rsid w:val="001469FB"/>
    <w:rsid w:val="001472D4"/>
    <w:rsid w:val="001502CE"/>
    <w:rsid w:val="001503CF"/>
    <w:rsid w:val="00152467"/>
    <w:rsid w:val="001547A8"/>
    <w:rsid w:val="001556E8"/>
    <w:rsid w:val="00156787"/>
    <w:rsid w:val="00160192"/>
    <w:rsid w:val="00160560"/>
    <w:rsid w:val="00160619"/>
    <w:rsid w:val="00163F16"/>
    <w:rsid w:val="00172460"/>
    <w:rsid w:val="001738A3"/>
    <w:rsid w:val="00174970"/>
    <w:rsid w:val="00175B26"/>
    <w:rsid w:val="00177568"/>
    <w:rsid w:val="00181978"/>
    <w:rsid w:val="0018245B"/>
    <w:rsid w:val="00183394"/>
    <w:rsid w:val="001850ED"/>
    <w:rsid w:val="00190036"/>
    <w:rsid w:val="00193996"/>
    <w:rsid w:val="001955F3"/>
    <w:rsid w:val="0019712F"/>
    <w:rsid w:val="001A0132"/>
    <w:rsid w:val="001A2B00"/>
    <w:rsid w:val="001A5226"/>
    <w:rsid w:val="001B02FA"/>
    <w:rsid w:val="001B217E"/>
    <w:rsid w:val="001B2BCE"/>
    <w:rsid w:val="001B4648"/>
    <w:rsid w:val="001C32CC"/>
    <w:rsid w:val="001D0774"/>
    <w:rsid w:val="001D224D"/>
    <w:rsid w:val="001D25A0"/>
    <w:rsid w:val="001D3204"/>
    <w:rsid w:val="001D4CD9"/>
    <w:rsid w:val="001D6175"/>
    <w:rsid w:val="001D723B"/>
    <w:rsid w:val="001E1687"/>
    <w:rsid w:val="001E3BE4"/>
    <w:rsid w:val="001E47B8"/>
    <w:rsid w:val="001E4B4D"/>
    <w:rsid w:val="001F376F"/>
    <w:rsid w:val="001F5A28"/>
    <w:rsid w:val="0020389D"/>
    <w:rsid w:val="0020656A"/>
    <w:rsid w:val="002126A1"/>
    <w:rsid w:val="00212EC4"/>
    <w:rsid w:val="00214C65"/>
    <w:rsid w:val="002173D7"/>
    <w:rsid w:val="00220B93"/>
    <w:rsid w:val="00221DF8"/>
    <w:rsid w:val="002248B1"/>
    <w:rsid w:val="00224FAA"/>
    <w:rsid w:val="0022565E"/>
    <w:rsid w:val="00227DFB"/>
    <w:rsid w:val="00230E7B"/>
    <w:rsid w:val="00231656"/>
    <w:rsid w:val="00233F21"/>
    <w:rsid w:val="00234E34"/>
    <w:rsid w:val="002360E0"/>
    <w:rsid w:val="002404FA"/>
    <w:rsid w:val="00241D8A"/>
    <w:rsid w:val="00243DCE"/>
    <w:rsid w:val="00244FE5"/>
    <w:rsid w:val="00250C8A"/>
    <w:rsid w:val="0025369B"/>
    <w:rsid w:val="002545C3"/>
    <w:rsid w:val="002551CA"/>
    <w:rsid w:val="00257A08"/>
    <w:rsid w:val="00257F24"/>
    <w:rsid w:val="002600EB"/>
    <w:rsid w:val="00260F6A"/>
    <w:rsid w:val="0026301F"/>
    <w:rsid w:val="00264AD0"/>
    <w:rsid w:val="00264D47"/>
    <w:rsid w:val="00266F65"/>
    <w:rsid w:val="00267489"/>
    <w:rsid w:val="002705D4"/>
    <w:rsid w:val="00275C7B"/>
    <w:rsid w:val="0027674F"/>
    <w:rsid w:val="00277873"/>
    <w:rsid w:val="00277A9A"/>
    <w:rsid w:val="00282573"/>
    <w:rsid w:val="002836D0"/>
    <w:rsid w:val="0028670D"/>
    <w:rsid w:val="0029020B"/>
    <w:rsid w:val="002907EE"/>
    <w:rsid w:val="002917A7"/>
    <w:rsid w:val="002942D9"/>
    <w:rsid w:val="002974BC"/>
    <w:rsid w:val="002A05A5"/>
    <w:rsid w:val="002A3801"/>
    <w:rsid w:val="002A4AB0"/>
    <w:rsid w:val="002A5543"/>
    <w:rsid w:val="002A6F8C"/>
    <w:rsid w:val="002A6FE1"/>
    <w:rsid w:val="002B1ACA"/>
    <w:rsid w:val="002B3A59"/>
    <w:rsid w:val="002B58CB"/>
    <w:rsid w:val="002B69F9"/>
    <w:rsid w:val="002C1AFC"/>
    <w:rsid w:val="002C446A"/>
    <w:rsid w:val="002D2D96"/>
    <w:rsid w:val="002D441A"/>
    <w:rsid w:val="002D44BE"/>
    <w:rsid w:val="002D4CBF"/>
    <w:rsid w:val="002E1E56"/>
    <w:rsid w:val="002E27A4"/>
    <w:rsid w:val="002E2DC2"/>
    <w:rsid w:val="002E5287"/>
    <w:rsid w:val="002E58AC"/>
    <w:rsid w:val="002E6AC9"/>
    <w:rsid w:val="002E71FC"/>
    <w:rsid w:val="002E7A28"/>
    <w:rsid w:val="002F15F4"/>
    <w:rsid w:val="002F272A"/>
    <w:rsid w:val="002F2D4F"/>
    <w:rsid w:val="002F4DAA"/>
    <w:rsid w:val="002F5C7B"/>
    <w:rsid w:val="00303414"/>
    <w:rsid w:val="003039DE"/>
    <w:rsid w:val="003044AC"/>
    <w:rsid w:val="00305B68"/>
    <w:rsid w:val="00306194"/>
    <w:rsid w:val="0030778C"/>
    <w:rsid w:val="00307D38"/>
    <w:rsid w:val="00312897"/>
    <w:rsid w:val="003165B1"/>
    <w:rsid w:val="00317E81"/>
    <w:rsid w:val="00321BC8"/>
    <w:rsid w:val="0032502A"/>
    <w:rsid w:val="00326D9A"/>
    <w:rsid w:val="00327E24"/>
    <w:rsid w:val="0033024A"/>
    <w:rsid w:val="00332FD7"/>
    <w:rsid w:val="003361D2"/>
    <w:rsid w:val="0034620C"/>
    <w:rsid w:val="003467AC"/>
    <w:rsid w:val="003478AD"/>
    <w:rsid w:val="003518E4"/>
    <w:rsid w:val="00352F5C"/>
    <w:rsid w:val="00360C64"/>
    <w:rsid w:val="00361221"/>
    <w:rsid w:val="0036165C"/>
    <w:rsid w:val="00361A7D"/>
    <w:rsid w:val="003646CF"/>
    <w:rsid w:val="0036600E"/>
    <w:rsid w:val="0036619B"/>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A2858"/>
    <w:rsid w:val="003A3E8F"/>
    <w:rsid w:val="003A42E0"/>
    <w:rsid w:val="003A4753"/>
    <w:rsid w:val="003A74B1"/>
    <w:rsid w:val="003B3090"/>
    <w:rsid w:val="003B4F7E"/>
    <w:rsid w:val="003B7FE9"/>
    <w:rsid w:val="003C1BDC"/>
    <w:rsid w:val="003C292F"/>
    <w:rsid w:val="003C2B72"/>
    <w:rsid w:val="003C5A06"/>
    <w:rsid w:val="003D0C59"/>
    <w:rsid w:val="003D2021"/>
    <w:rsid w:val="003D66D1"/>
    <w:rsid w:val="003D6E7F"/>
    <w:rsid w:val="003E22D7"/>
    <w:rsid w:val="003E4185"/>
    <w:rsid w:val="003E49B0"/>
    <w:rsid w:val="003E612A"/>
    <w:rsid w:val="003F3E21"/>
    <w:rsid w:val="003F55E0"/>
    <w:rsid w:val="003F5749"/>
    <w:rsid w:val="00402260"/>
    <w:rsid w:val="0040247A"/>
    <w:rsid w:val="00403B31"/>
    <w:rsid w:val="00403E81"/>
    <w:rsid w:val="00405591"/>
    <w:rsid w:val="004061C7"/>
    <w:rsid w:val="004066FA"/>
    <w:rsid w:val="0041078D"/>
    <w:rsid w:val="004142B6"/>
    <w:rsid w:val="00415209"/>
    <w:rsid w:val="00415514"/>
    <w:rsid w:val="00417271"/>
    <w:rsid w:val="0042009A"/>
    <w:rsid w:val="004222E0"/>
    <w:rsid w:val="00422DE1"/>
    <w:rsid w:val="00423877"/>
    <w:rsid w:val="00424110"/>
    <w:rsid w:val="00424588"/>
    <w:rsid w:val="00426089"/>
    <w:rsid w:val="00426AF3"/>
    <w:rsid w:val="004270BA"/>
    <w:rsid w:val="00431DA6"/>
    <w:rsid w:val="0043535E"/>
    <w:rsid w:val="00441E7C"/>
    <w:rsid w:val="00441EEC"/>
    <w:rsid w:val="00442037"/>
    <w:rsid w:val="004427B8"/>
    <w:rsid w:val="00442A1F"/>
    <w:rsid w:val="00442AB9"/>
    <w:rsid w:val="0044421C"/>
    <w:rsid w:val="00445AE2"/>
    <w:rsid w:val="004465F3"/>
    <w:rsid w:val="00446628"/>
    <w:rsid w:val="00451148"/>
    <w:rsid w:val="00454C37"/>
    <w:rsid w:val="00455675"/>
    <w:rsid w:val="00456C11"/>
    <w:rsid w:val="00461C29"/>
    <w:rsid w:val="004632BE"/>
    <w:rsid w:val="00465CFD"/>
    <w:rsid w:val="004675B6"/>
    <w:rsid w:val="0047110F"/>
    <w:rsid w:val="0047111F"/>
    <w:rsid w:val="0047140F"/>
    <w:rsid w:val="00472CF7"/>
    <w:rsid w:val="00472D54"/>
    <w:rsid w:val="00473069"/>
    <w:rsid w:val="0047370F"/>
    <w:rsid w:val="00473842"/>
    <w:rsid w:val="00475257"/>
    <w:rsid w:val="00476DE7"/>
    <w:rsid w:val="00477B34"/>
    <w:rsid w:val="00477E13"/>
    <w:rsid w:val="00480AC9"/>
    <w:rsid w:val="00481E33"/>
    <w:rsid w:val="00482864"/>
    <w:rsid w:val="004829C0"/>
    <w:rsid w:val="00485C92"/>
    <w:rsid w:val="00490F85"/>
    <w:rsid w:val="0049197F"/>
    <w:rsid w:val="00495B19"/>
    <w:rsid w:val="00496EA5"/>
    <w:rsid w:val="004A23F2"/>
    <w:rsid w:val="004A35AB"/>
    <w:rsid w:val="004A40B7"/>
    <w:rsid w:val="004A4FAA"/>
    <w:rsid w:val="004A66D0"/>
    <w:rsid w:val="004A6910"/>
    <w:rsid w:val="004B08C7"/>
    <w:rsid w:val="004B2B82"/>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1A38"/>
    <w:rsid w:val="004E1A97"/>
    <w:rsid w:val="004E2420"/>
    <w:rsid w:val="004E71B9"/>
    <w:rsid w:val="004F038D"/>
    <w:rsid w:val="004F0D8B"/>
    <w:rsid w:val="004F23DC"/>
    <w:rsid w:val="004F3124"/>
    <w:rsid w:val="004F3DCC"/>
    <w:rsid w:val="004F42A4"/>
    <w:rsid w:val="004F6AFF"/>
    <w:rsid w:val="004F7ACE"/>
    <w:rsid w:val="00500D25"/>
    <w:rsid w:val="00506864"/>
    <w:rsid w:val="005108BF"/>
    <w:rsid w:val="00510FF3"/>
    <w:rsid w:val="00511421"/>
    <w:rsid w:val="005127F1"/>
    <w:rsid w:val="0051324F"/>
    <w:rsid w:val="0051368F"/>
    <w:rsid w:val="005164D7"/>
    <w:rsid w:val="00516A55"/>
    <w:rsid w:val="005209E9"/>
    <w:rsid w:val="005234B0"/>
    <w:rsid w:val="005244F3"/>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743D"/>
    <w:rsid w:val="00547756"/>
    <w:rsid w:val="00547AEE"/>
    <w:rsid w:val="005500DD"/>
    <w:rsid w:val="00552778"/>
    <w:rsid w:val="00554038"/>
    <w:rsid w:val="005546A8"/>
    <w:rsid w:val="005555E4"/>
    <w:rsid w:val="00555978"/>
    <w:rsid w:val="005605D9"/>
    <w:rsid w:val="00560867"/>
    <w:rsid w:val="00561024"/>
    <w:rsid w:val="00562F05"/>
    <w:rsid w:val="005666D9"/>
    <w:rsid w:val="00566705"/>
    <w:rsid w:val="00566D11"/>
    <w:rsid w:val="00566D8A"/>
    <w:rsid w:val="0056750B"/>
    <w:rsid w:val="005735BF"/>
    <w:rsid w:val="0057495D"/>
    <w:rsid w:val="00577F01"/>
    <w:rsid w:val="005856E6"/>
    <w:rsid w:val="00585E89"/>
    <w:rsid w:val="00586443"/>
    <w:rsid w:val="00590896"/>
    <w:rsid w:val="005915A7"/>
    <w:rsid w:val="0059503B"/>
    <w:rsid w:val="00596F7C"/>
    <w:rsid w:val="005A0ED7"/>
    <w:rsid w:val="005A0FA8"/>
    <w:rsid w:val="005A232A"/>
    <w:rsid w:val="005A25F3"/>
    <w:rsid w:val="005A3964"/>
    <w:rsid w:val="005A5B27"/>
    <w:rsid w:val="005A5BB0"/>
    <w:rsid w:val="005A7091"/>
    <w:rsid w:val="005A75BA"/>
    <w:rsid w:val="005A7DC3"/>
    <w:rsid w:val="005B0264"/>
    <w:rsid w:val="005B1E3F"/>
    <w:rsid w:val="005B392B"/>
    <w:rsid w:val="005B3B31"/>
    <w:rsid w:val="005B40F9"/>
    <w:rsid w:val="005B6004"/>
    <w:rsid w:val="005B607D"/>
    <w:rsid w:val="005C004F"/>
    <w:rsid w:val="005C0130"/>
    <w:rsid w:val="005C03FC"/>
    <w:rsid w:val="005C047C"/>
    <w:rsid w:val="005C1214"/>
    <w:rsid w:val="005D16E9"/>
    <w:rsid w:val="005D3FAF"/>
    <w:rsid w:val="005D7724"/>
    <w:rsid w:val="005D7E4F"/>
    <w:rsid w:val="005E1807"/>
    <w:rsid w:val="005E3477"/>
    <w:rsid w:val="005E3A8F"/>
    <w:rsid w:val="005E4924"/>
    <w:rsid w:val="005E547A"/>
    <w:rsid w:val="005E5C7E"/>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F5D"/>
    <w:rsid w:val="00611285"/>
    <w:rsid w:val="00613398"/>
    <w:rsid w:val="00616714"/>
    <w:rsid w:val="006171D0"/>
    <w:rsid w:val="006176F4"/>
    <w:rsid w:val="0062440B"/>
    <w:rsid w:val="0062640B"/>
    <w:rsid w:val="00631502"/>
    <w:rsid w:val="00632143"/>
    <w:rsid w:val="00634189"/>
    <w:rsid w:val="00634FA1"/>
    <w:rsid w:val="00636206"/>
    <w:rsid w:val="00640FBB"/>
    <w:rsid w:val="0064556E"/>
    <w:rsid w:val="0064706A"/>
    <w:rsid w:val="00647844"/>
    <w:rsid w:val="00647CA7"/>
    <w:rsid w:val="0065185D"/>
    <w:rsid w:val="00651A32"/>
    <w:rsid w:val="00652875"/>
    <w:rsid w:val="00652F7B"/>
    <w:rsid w:val="0065374E"/>
    <w:rsid w:val="006539BB"/>
    <w:rsid w:val="00654EE0"/>
    <w:rsid w:val="00656181"/>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8740A"/>
    <w:rsid w:val="0069276C"/>
    <w:rsid w:val="00692F9B"/>
    <w:rsid w:val="00694CC1"/>
    <w:rsid w:val="00694F80"/>
    <w:rsid w:val="006960A7"/>
    <w:rsid w:val="006A1568"/>
    <w:rsid w:val="006A1600"/>
    <w:rsid w:val="006A220F"/>
    <w:rsid w:val="006A23E8"/>
    <w:rsid w:val="006B1595"/>
    <w:rsid w:val="006B16CD"/>
    <w:rsid w:val="006B1B2A"/>
    <w:rsid w:val="006B204F"/>
    <w:rsid w:val="006B366B"/>
    <w:rsid w:val="006B6F13"/>
    <w:rsid w:val="006B6F80"/>
    <w:rsid w:val="006C0727"/>
    <w:rsid w:val="006C2BA6"/>
    <w:rsid w:val="006C4D75"/>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2A32"/>
    <w:rsid w:val="00732EF6"/>
    <w:rsid w:val="00734CE5"/>
    <w:rsid w:val="00737331"/>
    <w:rsid w:val="00737EDB"/>
    <w:rsid w:val="007411C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F7"/>
    <w:rsid w:val="00767319"/>
    <w:rsid w:val="00770572"/>
    <w:rsid w:val="00770B74"/>
    <w:rsid w:val="0077498C"/>
    <w:rsid w:val="007770F1"/>
    <w:rsid w:val="00777608"/>
    <w:rsid w:val="00777E25"/>
    <w:rsid w:val="00780487"/>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C0124"/>
    <w:rsid w:val="007C0448"/>
    <w:rsid w:val="007C1F6A"/>
    <w:rsid w:val="007C67E6"/>
    <w:rsid w:val="007D1702"/>
    <w:rsid w:val="007D3A91"/>
    <w:rsid w:val="007D3F71"/>
    <w:rsid w:val="007D49FE"/>
    <w:rsid w:val="007F2EC1"/>
    <w:rsid w:val="008023E1"/>
    <w:rsid w:val="008026FC"/>
    <w:rsid w:val="008050EC"/>
    <w:rsid w:val="00807234"/>
    <w:rsid w:val="00814D2B"/>
    <w:rsid w:val="00814D7A"/>
    <w:rsid w:val="008151DF"/>
    <w:rsid w:val="00816568"/>
    <w:rsid w:val="008168DF"/>
    <w:rsid w:val="00820498"/>
    <w:rsid w:val="00820CA9"/>
    <w:rsid w:val="008243BD"/>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2FBB"/>
    <w:rsid w:val="008634DC"/>
    <w:rsid w:val="00866A54"/>
    <w:rsid w:val="00867F0A"/>
    <w:rsid w:val="00877031"/>
    <w:rsid w:val="008776A6"/>
    <w:rsid w:val="00880691"/>
    <w:rsid w:val="008850C6"/>
    <w:rsid w:val="00885AE0"/>
    <w:rsid w:val="0088742C"/>
    <w:rsid w:val="0089289E"/>
    <w:rsid w:val="00893069"/>
    <w:rsid w:val="0089552F"/>
    <w:rsid w:val="008A35CA"/>
    <w:rsid w:val="008A4A8C"/>
    <w:rsid w:val="008A4DEB"/>
    <w:rsid w:val="008A5FF8"/>
    <w:rsid w:val="008A7651"/>
    <w:rsid w:val="008A7D82"/>
    <w:rsid w:val="008B1844"/>
    <w:rsid w:val="008B1DA0"/>
    <w:rsid w:val="008B22D7"/>
    <w:rsid w:val="008B3C63"/>
    <w:rsid w:val="008B64AA"/>
    <w:rsid w:val="008C00F1"/>
    <w:rsid w:val="008C042B"/>
    <w:rsid w:val="008C07A1"/>
    <w:rsid w:val="008C15B5"/>
    <w:rsid w:val="008C317E"/>
    <w:rsid w:val="008C3766"/>
    <w:rsid w:val="008C3EBD"/>
    <w:rsid w:val="008C422F"/>
    <w:rsid w:val="008C46F7"/>
    <w:rsid w:val="008C557D"/>
    <w:rsid w:val="008C6206"/>
    <w:rsid w:val="008C63DE"/>
    <w:rsid w:val="008C6B1F"/>
    <w:rsid w:val="008E5FE1"/>
    <w:rsid w:val="008F1369"/>
    <w:rsid w:val="008F52D4"/>
    <w:rsid w:val="00900B66"/>
    <w:rsid w:val="00900F17"/>
    <w:rsid w:val="00901DF7"/>
    <w:rsid w:val="009026B5"/>
    <w:rsid w:val="00902837"/>
    <w:rsid w:val="009055B7"/>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67"/>
    <w:rsid w:val="00972D83"/>
    <w:rsid w:val="0097304E"/>
    <w:rsid w:val="00973F5C"/>
    <w:rsid w:val="009746F6"/>
    <w:rsid w:val="00976795"/>
    <w:rsid w:val="009813F0"/>
    <w:rsid w:val="009818F5"/>
    <w:rsid w:val="00981B9D"/>
    <w:rsid w:val="00981CBC"/>
    <w:rsid w:val="00983114"/>
    <w:rsid w:val="00983AB2"/>
    <w:rsid w:val="00986216"/>
    <w:rsid w:val="009900AE"/>
    <w:rsid w:val="00991DBD"/>
    <w:rsid w:val="00994FFD"/>
    <w:rsid w:val="0099506E"/>
    <w:rsid w:val="00995250"/>
    <w:rsid w:val="00997B97"/>
    <w:rsid w:val="009A1CA7"/>
    <w:rsid w:val="009A235C"/>
    <w:rsid w:val="009A7F20"/>
    <w:rsid w:val="009B0CBB"/>
    <w:rsid w:val="009B1966"/>
    <w:rsid w:val="009B1E3A"/>
    <w:rsid w:val="009B237F"/>
    <w:rsid w:val="009B2D05"/>
    <w:rsid w:val="009B5811"/>
    <w:rsid w:val="009B712C"/>
    <w:rsid w:val="009B7B8C"/>
    <w:rsid w:val="009C1272"/>
    <w:rsid w:val="009C20E2"/>
    <w:rsid w:val="009C42B5"/>
    <w:rsid w:val="009C5C19"/>
    <w:rsid w:val="009C6B7D"/>
    <w:rsid w:val="009C6F39"/>
    <w:rsid w:val="009C7A5B"/>
    <w:rsid w:val="009D280D"/>
    <w:rsid w:val="009D30B7"/>
    <w:rsid w:val="009D47DF"/>
    <w:rsid w:val="009D5A16"/>
    <w:rsid w:val="009D75C1"/>
    <w:rsid w:val="009E1BCC"/>
    <w:rsid w:val="009E3337"/>
    <w:rsid w:val="009E4067"/>
    <w:rsid w:val="009E4398"/>
    <w:rsid w:val="009E4B28"/>
    <w:rsid w:val="009F37A9"/>
    <w:rsid w:val="009F470D"/>
    <w:rsid w:val="009F572D"/>
    <w:rsid w:val="009F6E7A"/>
    <w:rsid w:val="009F73E5"/>
    <w:rsid w:val="009F7F7A"/>
    <w:rsid w:val="00A00A6F"/>
    <w:rsid w:val="00A00F1D"/>
    <w:rsid w:val="00A01B3C"/>
    <w:rsid w:val="00A01CB9"/>
    <w:rsid w:val="00A04497"/>
    <w:rsid w:val="00A07C53"/>
    <w:rsid w:val="00A10AB7"/>
    <w:rsid w:val="00A1120E"/>
    <w:rsid w:val="00A11FA8"/>
    <w:rsid w:val="00A1408E"/>
    <w:rsid w:val="00A148DF"/>
    <w:rsid w:val="00A14FA0"/>
    <w:rsid w:val="00A16AA3"/>
    <w:rsid w:val="00A16FA1"/>
    <w:rsid w:val="00A17721"/>
    <w:rsid w:val="00A20A75"/>
    <w:rsid w:val="00A20B6C"/>
    <w:rsid w:val="00A21CCE"/>
    <w:rsid w:val="00A260D3"/>
    <w:rsid w:val="00A303C6"/>
    <w:rsid w:val="00A32E94"/>
    <w:rsid w:val="00A32ED6"/>
    <w:rsid w:val="00A33D6A"/>
    <w:rsid w:val="00A343F8"/>
    <w:rsid w:val="00A34732"/>
    <w:rsid w:val="00A34823"/>
    <w:rsid w:val="00A40733"/>
    <w:rsid w:val="00A40F72"/>
    <w:rsid w:val="00A41CD0"/>
    <w:rsid w:val="00A422E3"/>
    <w:rsid w:val="00A43568"/>
    <w:rsid w:val="00A453D5"/>
    <w:rsid w:val="00A540C0"/>
    <w:rsid w:val="00A5427E"/>
    <w:rsid w:val="00A565EF"/>
    <w:rsid w:val="00A57A64"/>
    <w:rsid w:val="00A640BF"/>
    <w:rsid w:val="00A64D7D"/>
    <w:rsid w:val="00A6582C"/>
    <w:rsid w:val="00A65B24"/>
    <w:rsid w:val="00A67032"/>
    <w:rsid w:val="00A67ADD"/>
    <w:rsid w:val="00A71E9E"/>
    <w:rsid w:val="00A7244F"/>
    <w:rsid w:val="00A74585"/>
    <w:rsid w:val="00A74E29"/>
    <w:rsid w:val="00A761F0"/>
    <w:rsid w:val="00A82FAC"/>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00B5"/>
    <w:rsid w:val="00AD34E4"/>
    <w:rsid w:val="00AD38C4"/>
    <w:rsid w:val="00AE3516"/>
    <w:rsid w:val="00AE56C0"/>
    <w:rsid w:val="00AF2C8F"/>
    <w:rsid w:val="00AF7F59"/>
    <w:rsid w:val="00B03E1F"/>
    <w:rsid w:val="00B04997"/>
    <w:rsid w:val="00B05022"/>
    <w:rsid w:val="00B110E4"/>
    <w:rsid w:val="00B12457"/>
    <w:rsid w:val="00B13350"/>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51BA4"/>
    <w:rsid w:val="00B52F21"/>
    <w:rsid w:val="00B544FD"/>
    <w:rsid w:val="00B554B1"/>
    <w:rsid w:val="00B56EDA"/>
    <w:rsid w:val="00B620D6"/>
    <w:rsid w:val="00B627E9"/>
    <w:rsid w:val="00B63C2F"/>
    <w:rsid w:val="00B65C57"/>
    <w:rsid w:val="00B70EC8"/>
    <w:rsid w:val="00B71204"/>
    <w:rsid w:val="00B726FD"/>
    <w:rsid w:val="00B74263"/>
    <w:rsid w:val="00B742C4"/>
    <w:rsid w:val="00B75DB1"/>
    <w:rsid w:val="00B76BFB"/>
    <w:rsid w:val="00B7781F"/>
    <w:rsid w:val="00B80455"/>
    <w:rsid w:val="00B8214A"/>
    <w:rsid w:val="00B82C30"/>
    <w:rsid w:val="00B82D36"/>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5471"/>
    <w:rsid w:val="00BB633A"/>
    <w:rsid w:val="00BB6AA8"/>
    <w:rsid w:val="00BC1EEE"/>
    <w:rsid w:val="00BC5D8B"/>
    <w:rsid w:val="00BC6477"/>
    <w:rsid w:val="00BC6567"/>
    <w:rsid w:val="00BC7044"/>
    <w:rsid w:val="00BD231A"/>
    <w:rsid w:val="00BD42B2"/>
    <w:rsid w:val="00BD56E1"/>
    <w:rsid w:val="00BD6FB0"/>
    <w:rsid w:val="00BE163C"/>
    <w:rsid w:val="00BE68C2"/>
    <w:rsid w:val="00BE6AA9"/>
    <w:rsid w:val="00BF04CD"/>
    <w:rsid w:val="00BF140C"/>
    <w:rsid w:val="00BF1CE4"/>
    <w:rsid w:val="00BF36F9"/>
    <w:rsid w:val="00BF3731"/>
    <w:rsid w:val="00BF3ECA"/>
    <w:rsid w:val="00BF51BA"/>
    <w:rsid w:val="00BF6447"/>
    <w:rsid w:val="00BF6992"/>
    <w:rsid w:val="00BF72C4"/>
    <w:rsid w:val="00C03AA0"/>
    <w:rsid w:val="00C04D06"/>
    <w:rsid w:val="00C0540A"/>
    <w:rsid w:val="00C06F9E"/>
    <w:rsid w:val="00C07427"/>
    <w:rsid w:val="00C100DE"/>
    <w:rsid w:val="00C10AC5"/>
    <w:rsid w:val="00C13C1B"/>
    <w:rsid w:val="00C140D0"/>
    <w:rsid w:val="00C154C3"/>
    <w:rsid w:val="00C155F1"/>
    <w:rsid w:val="00C17C70"/>
    <w:rsid w:val="00C25127"/>
    <w:rsid w:val="00C25750"/>
    <w:rsid w:val="00C27076"/>
    <w:rsid w:val="00C27962"/>
    <w:rsid w:val="00C27B1D"/>
    <w:rsid w:val="00C3480B"/>
    <w:rsid w:val="00C34AB4"/>
    <w:rsid w:val="00C35E9D"/>
    <w:rsid w:val="00C42AA6"/>
    <w:rsid w:val="00C44231"/>
    <w:rsid w:val="00C4479A"/>
    <w:rsid w:val="00C45246"/>
    <w:rsid w:val="00C52A0B"/>
    <w:rsid w:val="00C541EC"/>
    <w:rsid w:val="00C6158E"/>
    <w:rsid w:val="00C61EF5"/>
    <w:rsid w:val="00C62682"/>
    <w:rsid w:val="00C62E92"/>
    <w:rsid w:val="00C63513"/>
    <w:rsid w:val="00C72099"/>
    <w:rsid w:val="00C72A8B"/>
    <w:rsid w:val="00C739CF"/>
    <w:rsid w:val="00C808DA"/>
    <w:rsid w:val="00C818D7"/>
    <w:rsid w:val="00C822FB"/>
    <w:rsid w:val="00C823FA"/>
    <w:rsid w:val="00C82470"/>
    <w:rsid w:val="00C82D24"/>
    <w:rsid w:val="00C864BA"/>
    <w:rsid w:val="00C86AA8"/>
    <w:rsid w:val="00C872B4"/>
    <w:rsid w:val="00C9648A"/>
    <w:rsid w:val="00CA09B2"/>
    <w:rsid w:val="00CA0FBD"/>
    <w:rsid w:val="00CA1819"/>
    <w:rsid w:val="00CA2847"/>
    <w:rsid w:val="00CB0D21"/>
    <w:rsid w:val="00CB218B"/>
    <w:rsid w:val="00CB2E9D"/>
    <w:rsid w:val="00CB37F7"/>
    <w:rsid w:val="00CB47C7"/>
    <w:rsid w:val="00CB623E"/>
    <w:rsid w:val="00CB6723"/>
    <w:rsid w:val="00CB756D"/>
    <w:rsid w:val="00CB7DA8"/>
    <w:rsid w:val="00CC0677"/>
    <w:rsid w:val="00CC2073"/>
    <w:rsid w:val="00CC3486"/>
    <w:rsid w:val="00CC4AA1"/>
    <w:rsid w:val="00CC5CB8"/>
    <w:rsid w:val="00CD2E73"/>
    <w:rsid w:val="00CD2ED8"/>
    <w:rsid w:val="00CD55AA"/>
    <w:rsid w:val="00CE046E"/>
    <w:rsid w:val="00CE3CFC"/>
    <w:rsid w:val="00CE3D20"/>
    <w:rsid w:val="00CE5F8F"/>
    <w:rsid w:val="00CE713E"/>
    <w:rsid w:val="00CF08B1"/>
    <w:rsid w:val="00CF5327"/>
    <w:rsid w:val="00D02143"/>
    <w:rsid w:val="00D029E5"/>
    <w:rsid w:val="00D044C3"/>
    <w:rsid w:val="00D06E30"/>
    <w:rsid w:val="00D07186"/>
    <w:rsid w:val="00D103DF"/>
    <w:rsid w:val="00D15873"/>
    <w:rsid w:val="00D15A2C"/>
    <w:rsid w:val="00D16A8A"/>
    <w:rsid w:val="00D2089E"/>
    <w:rsid w:val="00D23045"/>
    <w:rsid w:val="00D234F5"/>
    <w:rsid w:val="00D2372C"/>
    <w:rsid w:val="00D23D1B"/>
    <w:rsid w:val="00D25C96"/>
    <w:rsid w:val="00D25D47"/>
    <w:rsid w:val="00D378D7"/>
    <w:rsid w:val="00D37FCA"/>
    <w:rsid w:val="00D4188C"/>
    <w:rsid w:val="00D47223"/>
    <w:rsid w:val="00D50EE6"/>
    <w:rsid w:val="00D53C8A"/>
    <w:rsid w:val="00D53E89"/>
    <w:rsid w:val="00D571BE"/>
    <w:rsid w:val="00D61980"/>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0A4"/>
    <w:rsid w:val="00DA2C24"/>
    <w:rsid w:val="00DA34CF"/>
    <w:rsid w:val="00DA3B95"/>
    <w:rsid w:val="00DA6AA3"/>
    <w:rsid w:val="00DA7075"/>
    <w:rsid w:val="00DA7757"/>
    <w:rsid w:val="00DB1512"/>
    <w:rsid w:val="00DB1E0B"/>
    <w:rsid w:val="00DB1EDE"/>
    <w:rsid w:val="00DB47E4"/>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1B84"/>
    <w:rsid w:val="00E01E2C"/>
    <w:rsid w:val="00E0564D"/>
    <w:rsid w:val="00E05C55"/>
    <w:rsid w:val="00E05E12"/>
    <w:rsid w:val="00E140DB"/>
    <w:rsid w:val="00E156F1"/>
    <w:rsid w:val="00E160D0"/>
    <w:rsid w:val="00E16BE5"/>
    <w:rsid w:val="00E173BB"/>
    <w:rsid w:val="00E17BF6"/>
    <w:rsid w:val="00E20B6A"/>
    <w:rsid w:val="00E21EDD"/>
    <w:rsid w:val="00E22D5A"/>
    <w:rsid w:val="00E24EC6"/>
    <w:rsid w:val="00E25F4B"/>
    <w:rsid w:val="00E25FE0"/>
    <w:rsid w:val="00E30CF5"/>
    <w:rsid w:val="00E3225D"/>
    <w:rsid w:val="00E32BB8"/>
    <w:rsid w:val="00E34670"/>
    <w:rsid w:val="00E40B07"/>
    <w:rsid w:val="00E5206F"/>
    <w:rsid w:val="00E52C2D"/>
    <w:rsid w:val="00E534DE"/>
    <w:rsid w:val="00E54234"/>
    <w:rsid w:val="00E5465F"/>
    <w:rsid w:val="00E55C95"/>
    <w:rsid w:val="00E56A6F"/>
    <w:rsid w:val="00E5726C"/>
    <w:rsid w:val="00E60532"/>
    <w:rsid w:val="00E613DC"/>
    <w:rsid w:val="00E67274"/>
    <w:rsid w:val="00E6739E"/>
    <w:rsid w:val="00E71165"/>
    <w:rsid w:val="00E71DE0"/>
    <w:rsid w:val="00E7565D"/>
    <w:rsid w:val="00E76AEF"/>
    <w:rsid w:val="00E77053"/>
    <w:rsid w:val="00E77BC1"/>
    <w:rsid w:val="00E80C8D"/>
    <w:rsid w:val="00E83D79"/>
    <w:rsid w:val="00E845EF"/>
    <w:rsid w:val="00E847B4"/>
    <w:rsid w:val="00E85024"/>
    <w:rsid w:val="00E9192D"/>
    <w:rsid w:val="00E9217F"/>
    <w:rsid w:val="00E92CE6"/>
    <w:rsid w:val="00E92CFC"/>
    <w:rsid w:val="00E92D85"/>
    <w:rsid w:val="00EA1146"/>
    <w:rsid w:val="00EA1969"/>
    <w:rsid w:val="00EA1B76"/>
    <w:rsid w:val="00EA23D6"/>
    <w:rsid w:val="00EA3B25"/>
    <w:rsid w:val="00EA58BF"/>
    <w:rsid w:val="00EA6B47"/>
    <w:rsid w:val="00EB2CD0"/>
    <w:rsid w:val="00EB30F6"/>
    <w:rsid w:val="00EB5B6C"/>
    <w:rsid w:val="00EB6A4F"/>
    <w:rsid w:val="00EB6EFD"/>
    <w:rsid w:val="00EB757D"/>
    <w:rsid w:val="00EB7D49"/>
    <w:rsid w:val="00EC1DCD"/>
    <w:rsid w:val="00EC1E9D"/>
    <w:rsid w:val="00EC625F"/>
    <w:rsid w:val="00EC6845"/>
    <w:rsid w:val="00EC7CC4"/>
    <w:rsid w:val="00ED100E"/>
    <w:rsid w:val="00ED116D"/>
    <w:rsid w:val="00ED1FC2"/>
    <w:rsid w:val="00ED6C66"/>
    <w:rsid w:val="00ED74B6"/>
    <w:rsid w:val="00EE1993"/>
    <w:rsid w:val="00EE2871"/>
    <w:rsid w:val="00EE4494"/>
    <w:rsid w:val="00EE5027"/>
    <w:rsid w:val="00EE5892"/>
    <w:rsid w:val="00EE5BFA"/>
    <w:rsid w:val="00EF0657"/>
    <w:rsid w:val="00EF13FE"/>
    <w:rsid w:val="00EF1E58"/>
    <w:rsid w:val="00EF236E"/>
    <w:rsid w:val="00EF32B0"/>
    <w:rsid w:val="00EF3412"/>
    <w:rsid w:val="00EF4AB4"/>
    <w:rsid w:val="00EF4E78"/>
    <w:rsid w:val="00EF5467"/>
    <w:rsid w:val="00F04210"/>
    <w:rsid w:val="00F05298"/>
    <w:rsid w:val="00F106FA"/>
    <w:rsid w:val="00F12574"/>
    <w:rsid w:val="00F1313B"/>
    <w:rsid w:val="00F1357E"/>
    <w:rsid w:val="00F155EB"/>
    <w:rsid w:val="00F15E1A"/>
    <w:rsid w:val="00F2343F"/>
    <w:rsid w:val="00F24613"/>
    <w:rsid w:val="00F248D7"/>
    <w:rsid w:val="00F26BAF"/>
    <w:rsid w:val="00F275D9"/>
    <w:rsid w:val="00F27ADA"/>
    <w:rsid w:val="00F30F0A"/>
    <w:rsid w:val="00F323D0"/>
    <w:rsid w:val="00F331B7"/>
    <w:rsid w:val="00F33558"/>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F24EE"/>
    <w:rsid w:val="00FF41E1"/>
    <w:rsid w:val="00FF47D2"/>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E7965382-7332-4F41-97C2-551D512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7E"/>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H5">
    <w:name w:val="H5"/>
    <w:aliases w:val="1.1.1.1.11"/>
    <w:next w:val="T"/>
    <w:uiPriority w:val="99"/>
    <w:rsid w:val="005244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4">
    <w:name w:val="H4"/>
    <w:aliases w:val="1.1.1.1"/>
    <w:next w:val="T"/>
    <w:uiPriority w:val="99"/>
    <w:rsid w:val="000519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2">
    <w:name w:val="H2"/>
    <w:aliases w:val="1.1"/>
    <w:next w:val="T"/>
    <w:uiPriority w:val="99"/>
    <w:rsid w:val="007C1F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A1FigTitle">
    <w:name w:val="A1FigTitle"/>
    <w:next w:val="T"/>
    <w:rsid w:val="002942D9"/>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H3">
    <w:name w:val="H3"/>
    <w:aliases w:val="1.1.1"/>
    <w:next w:val="T"/>
    <w:uiPriority w:val="99"/>
    <w:rsid w:val="008C31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DL">
    <w:name w:val="DL"/>
    <w:aliases w:val="DashedList3"/>
    <w:uiPriority w:val="99"/>
    <w:rsid w:val="008C317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
    <w:name w:val="D"/>
    <w:aliases w:val="DashedList"/>
    <w:uiPriority w:val="99"/>
    <w:rsid w:val="008C317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ja-JP"/>
    </w:rPr>
  </w:style>
  <w:style w:type="paragraph" w:customStyle="1" w:styleId="H1">
    <w:name w:val="H1"/>
    <w:aliases w:val="1stLevelHead"/>
    <w:next w:val="T"/>
    <w:uiPriority w:val="99"/>
    <w:rsid w:val="00EE199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D2">
    <w:name w:val="D2"/>
    <w:aliases w:val="Definitions"/>
    <w:uiPriority w:val="99"/>
    <w:rsid w:val="00257F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rPr>
  </w:style>
  <w:style w:type="paragraph" w:customStyle="1" w:styleId="NoteN">
    <w:name w:val="Note N"/>
    <w:uiPriority w:val="99"/>
    <w:rsid w:val="00257F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lang w:eastAsia="ja-JP"/>
    </w:rPr>
  </w:style>
  <w:style w:type="paragraph" w:customStyle="1" w:styleId="EditiingInstruction">
    <w:name w:val="Editiing Instruction"/>
    <w:uiPriority w:val="99"/>
    <w:rsid w:val="006362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2845166">
      <w:bodyDiv w:val="1"/>
      <w:marLeft w:val="0"/>
      <w:marRight w:val="0"/>
      <w:marTop w:val="0"/>
      <w:marBottom w:val="0"/>
      <w:divBdr>
        <w:top w:val="none" w:sz="0" w:space="0" w:color="auto"/>
        <w:left w:val="none" w:sz="0" w:space="0" w:color="auto"/>
        <w:bottom w:val="none" w:sz="0" w:space="0" w:color="auto"/>
        <w:right w:val="none" w:sz="0" w:space="0" w:color="auto"/>
      </w:divBdr>
      <w:divsChild>
        <w:div w:id="386076640">
          <w:marLeft w:val="0"/>
          <w:marRight w:val="0"/>
          <w:marTop w:val="0"/>
          <w:marBottom w:val="0"/>
          <w:divBdr>
            <w:top w:val="none" w:sz="0" w:space="0" w:color="auto"/>
            <w:left w:val="none" w:sz="0" w:space="0" w:color="auto"/>
            <w:bottom w:val="none" w:sz="0" w:space="0" w:color="auto"/>
            <w:right w:val="none" w:sz="0" w:space="0" w:color="auto"/>
          </w:divBdr>
        </w:div>
        <w:div w:id="163012486">
          <w:marLeft w:val="0"/>
          <w:marRight w:val="0"/>
          <w:marTop w:val="0"/>
          <w:marBottom w:val="0"/>
          <w:divBdr>
            <w:top w:val="none" w:sz="0" w:space="0" w:color="auto"/>
            <w:left w:val="none" w:sz="0" w:space="0" w:color="auto"/>
            <w:bottom w:val="none" w:sz="0" w:space="0" w:color="auto"/>
            <w:right w:val="none" w:sz="0" w:space="0" w:color="auto"/>
          </w:divBdr>
        </w:div>
        <w:div w:id="748383523">
          <w:marLeft w:val="0"/>
          <w:marRight w:val="0"/>
          <w:marTop w:val="0"/>
          <w:marBottom w:val="0"/>
          <w:divBdr>
            <w:top w:val="none" w:sz="0" w:space="0" w:color="auto"/>
            <w:left w:val="none" w:sz="0" w:space="0" w:color="auto"/>
            <w:bottom w:val="none" w:sz="0" w:space="0" w:color="auto"/>
            <w:right w:val="none" w:sz="0" w:space="0" w:color="auto"/>
          </w:divBdr>
        </w:div>
      </w:divsChild>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7</Pages>
  <Words>1470</Words>
  <Characters>8383</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802.11-18/1807r7</vt:lpstr>
      <vt:lpstr>doc.: IEEE 802.11-16/xxxxr0</vt:lpstr>
    </vt:vector>
  </TitlesOfParts>
  <Company>Intel</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802.11-18/1807r7</dc:title>
  <dc:subject>Resolution to CID 17150</dc:subject>
  <dc:creator>Yasuhiko Inoue</dc:creator>
  <cp:keywords/>
  <dc:description/>
  <cp:lastModifiedBy>Yasuhiko Inoue</cp:lastModifiedBy>
  <cp:revision>3</cp:revision>
  <cp:lastPrinted>2016-06-06T01:38:00Z</cp:lastPrinted>
  <dcterms:created xsi:type="dcterms:W3CDTF">2019-01-16T15:14:00Z</dcterms:created>
  <dcterms:modified xsi:type="dcterms:W3CDTF">2019-01-16T15:16:00Z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