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16968CBA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for Miscellaneous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A0CC852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3E22D7">
              <w:t>1</w:t>
            </w:r>
            <w:r w:rsidR="003E22D7">
              <w:rPr>
                <w:rFonts w:eastAsiaTheme="minorEastAsia" w:hint="eastAsia"/>
                <w:lang w:eastAsia="ja-JP"/>
              </w:rPr>
              <w:t>1</w:t>
            </w:r>
            <w:r w:rsidR="00361A7D">
              <w:t>-</w:t>
            </w:r>
            <w:r w:rsidR="003E22D7">
              <w:rPr>
                <w:rFonts w:eastAsiaTheme="minorEastAsia" w:hint="eastAsia"/>
                <w:lang w:eastAsia="ja-JP"/>
              </w:rPr>
              <w:t>xx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182AC3E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</w:t>
            </w:r>
            <w:r w:rsidR="00241D8A">
              <w:rPr>
                <w:rFonts w:eastAsiaTheme="minorEastAsia" w:hint="eastAsia"/>
                <w:lang w:eastAsia="ja-JP"/>
              </w:rPr>
              <w:t>ko</w:t>
            </w:r>
            <w:r>
              <w:rPr>
                <w:rFonts w:eastAsiaTheme="minorEastAsia" w:hint="eastAsia"/>
                <w:lang w:eastAsia="ja-JP"/>
              </w:rPr>
              <w:t xml:space="preserve"> Inoue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239A90B5" w:rsidR="0068272D" w:rsidRPr="00241D8A" w:rsidRDefault="003E22D7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EAB5D83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1-1 Hikari-no-oka, Yokosuka, Kanagawa 239-0847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42BD5768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</w:t>
            </w:r>
            <w:r w:rsidR="003E22D7">
              <w:rPr>
                <w:rFonts w:eastAsiaTheme="minorEastAsia" w:hint="eastAsia"/>
                <w:sz w:val="16"/>
                <w:szCs w:val="16"/>
                <w:lang w:eastAsia="ja-JP"/>
              </w:rPr>
              <w:t>6 859 5097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6B94EE46" w:rsidR="0068272D" w:rsidRPr="00241D8A" w:rsidRDefault="003E22D7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inoue.yasuhiko@lab.ntt.co.jp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88325B7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5943600" cy="3086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1B2C292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>or the following CID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s</w:t>
                            </w:r>
                            <w:r w:rsidR="00F61C24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1BF92CB1" w14:textId="79B849D1" w:rsidR="00046FEF" w:rsidRPr="008C317E" w:rsidRDefault="00972D83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5000</w:t>
                            </w:r>
                            <w:r w:rsidR="00BF51BA">
                              <w:rPr>
                                <w:rFonts w:eastAsiaTheme="minorEastAsia" w:hint="eastAsia"/>
                                <w:lang w:eastAsia="ja-JP"/>
                              </w:rPr>
                              <w:t>, 16130</w:t>
                            </w:r>
                          </w:p>
                          <w:p w14:paraId="2DF4BE7A" w14:textId="74986F76" w:rsidR="008C317E" w:rsidRPr="007C1F6A" w:rsidRDefault="008C317E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15001, 16100, 16101, 16102</w:t>
                            </w:r>
                          </w:p>
                          <w:p w14:paraId="094800D7" w14:textId="01DF3E88" w:rsidR="007C1F6A" w:rsidRPr="00BF51BA" w:rsidRDefault="007C1F6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15047</w:t>
                            </w:r>
                          </w:p>
                          <w:p w14:paraId="36FDEE62" w14:textId="577297D2" w:rsidR="00BF51BA" w:rsidRPr="0020656A" w:rsidRDefault="00BF51B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15632</w:t>
                            </w:r>
                          </w:p>
                          <w:p w14:paraId="2D37894F" w14:textId="5F19B240" w:rsidR="0020656A" w:rsidRPr="003D0C59" w:rsidRDefault="0020656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15929, 16170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46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7Mgw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1B2C292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>or the following CID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s</w:t>
                      </w:r>
                      <w:r w:rsidR="00F61C24">
                        <w:rPr>
                          <w:lang w:eastAsia="ko-KR"/>
                        </w:rPr>
                        <w:t>:</w:t>
                      </w:r>
                    </w:p>
                    <w:p w14:paraId="1BF92CB1" w14:textId="79B849D1" w:rsidR="00046FEF" w:rsidRPr="008C317E" w:rsidRDefault="00972D83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5000</w:t>
                      </w:r>
                      <w:r w:rsidR="00BF51BA">
                        <w:rPr>
                          <w:rFonts w:eastAsiaTheme="minorEastAsia" w:hint="eastAsia"/>
                          <w:lang w:eastAsia="ja-JP"/>
                        </w:rPr>
                        <w:t>, 16130</w:t>
                      </w:r>
                    </w:p>
                    <w:p w14:paraId="2DF4BE7A" w14:textId="74986F76" w:rsidR="008C317E" w:rsidRPr="007C1F6A" w:rsidRDefault="008C317E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15001, 16100, 16101, 16102</w:t>
                      </w:r>
                    </w:p>
                    <w:p w14:paraId="094800D7" w14:textId="01DF3E88" w:rsidR="007C1F6A" w:rsidRPr="00BF51BA" w:rsidRDefault="007C1F6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15047</w:t>
                      </w:r>
                    </w:p>
                    <w:p w14:paraId="36FDEE62" w14:textId="577297D2" w:rsidR="00BF51BA" w:rsidRPr="0020656A" w:rsidRDefault="00BF51B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15632</w:t>
                      </w:r>
                    </w:p>
                    <w:p w14:paraId="2D37894F" w14:textId="5F19B240" w:rsidR="0020656A" w:rsidRPr="003D0C59" w:rsidRDefault="0020656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15929, 16170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995570C" w14:textId="47C875A8" w:rsidR="003D0C59" w:rsidRPr="003D0C59" w:rsidRDefault="003D0C59" w:rsidP="003D0C59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t>CID 1</w:t>
      </w:r>
      <w:r w:rsidRPr="003D0C59">
        <w:rPr>
          <w:rFonts w:eastAsiaTheme="minorEastAsia" w:hint="eastAsia"/>
          <w:u w:val="single"/>
          <w:lang w:eastAsia="ja-JP"/>
        </w:rPr>
        <w:t>5000</w:t>
      </w:r>
      <w:r w:rsidR="00EE1993">
        <w:rPr>
          <w:rFonts w:eastAsiaTheme="minorEastAsia" w:hint="eastAsia"/>
          <w:u w:val="single"/>
          <w:lang w:eastAsia="ja-JP"/>
        </w:rPr>
        <w:t xml:space="preserve"> and</w:t>
      </w:r>
      <w:r w:rsidR="00BF51BA">
        <w:rPr>
          <w:rFonts w:eastAsiaTheme="minorEastAsia" w:hint="eastAsia"/>
          <w:u w:val="single"/>
          <w:lang w:eastAsia="ja-JP"/>
        </w:rPr>
        <w:t xml:space="preserve"> 16130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05E12" w14:paraId="39815F89" w14:textId="77777777" w:rsidTr="00D61980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A07C429" w14:textId="64E027A6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15000</w:t>
            </w:r>
          </w:p>
        </w:tc>
        <w:tc>
          <w:tcPr>
            <w:tcW w:w="701" w:type="pct"/>
            <w:shd w:val="clear" w:color="auto" w:fill="FFFFFF" w:themeFill="background1"/>
          </w:tcPr>
          <w:p w14:paraId="76FD2CBC" w14:textId="74E682B6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69AA3250" w14:textId="0F463279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4159173B" w14:textId="4330B7B4" w:rsidR="00E05E12" w:rsidRPr="00231656" w:rsidRDefault="003E22D7" w:rsidP="00E05E12">
            <w:pPr>
              <w:rPr>
                <w:rFonts w:ascii="Arial" w:hAnsi="Arial" w:cs="Arial"/>
                <w:sz w:val="20"/>
              </w:rPr>
            </w:pPr>
            <w:r w:rsidRPr="003E22D7">
              <w:rPr>
                <w:rFonts w:ascii="Arial" w:hAnsi="Arial" w:cs="Arial"/>
                <w:sz w:val="20"/>
              </w:rPr>
              <w:t>It is possible that a STA is in coverage range of an OBSS AP that has assigned the same AID value to one of it's associated STA. Therefore, "STA-ID in HE-SIG-B" is not sufficient to identify the desired STA.</w:t>
            </w:r>
          </w:p>
        </w:tc>
        <w:tc>
          <w:tcPr>
            <w:tcW w:w="904" w:type="pct"/>
            <w:shd w:val="clear" w:color="auto" w:fill="FFFFFF" w:themeFill="background1"/>
          </w:tcPr>
          <w:p w14:paraId="11DD090E" w14:textId="79CCD713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E22D7">
              <w:rPr>
                <w:rFonts w:ascii="Arial" w:hAnsi="Arial" w:cs="Arial"/>
                <w:sz w:val="20"/>
              </w:rPr>
              <w:t>STA-ID should be referred to in conjunction with a particular BSS color to identify the user in a particular BSS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1047" w:type="pct"/>
            <w:shd w:val="clear" w:color="auto" w:fill="FFFFFF" w:themeFill="background1"/>
          </w:tcPr>
          <w:p w14:paraId="2F210A80" w14:textId="77777777" w:rsidR="00E05E12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Revised.</w:t>
            </w:r>
          </w:p>
          <w:p w14:paraId="0F7C7D18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Agreed in principle.</w:t>
            </w:r>
          </w:p>
          <w:p w14:paraId="24AA3734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</w:p>
          <w:p w14:paraId="67B110A9" w14:textId="5A1298FB" w:rsidR="003D0C59" w:rsidRPr="003E22D7" w:rsidRDefault="003D0C59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5000</w:t>
            </w:r>
            <w:r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05E12" w14:paraId="40DB8BD6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9F1BF8" w14:textId="32379035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16130</w:t>
            </w:r>
          </w:p>
        </w:tc>
        <w:tc>
          <w:tcPr>
            <w:tcW w:w="701" w:type="pct"/>
            <w:shd w:val="clear" w:color="auto" w:fill="FFFFFF" w:themeFill="background1"/>
          </w:tcPr>
          <w:p w14:paraId="6000D4E1" w14:textId="025F0475" w:rsidR="003A3E8F" w:rsidRPr="00AD34E4" w:rsidRDefault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1AF3A923" w14:textId="448B2AD3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10AC5EB0" w14:textId="56F39CDE" w:rsidR="003A3E8F" w:rsidRPr="00231656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"user: An individual station or group of stations (STAs) identified by a single receiver address (RA) or a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STA-ID in HE-SIG-B in the context of single-user multiple input, multiple output (SU-MIMO), multi-user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 has confusing precedence.  Also it omits SISO users and the signalling for users for VHT DL MU-MIMO, which does not use a STA-ID</w:t>
            </w:r>
          </w:p>
        </w:tc>
        <w:tc>
          <w:tcPr>
            <w:tcW w:w="904" w:type="pct"/>
            <w:shd w:val="clear" w:color="auto" w:fill="FFFFFF" w:themeFill="background1"/>
          </w:tcPr>
          <w:p w14:paraId="7CAB5370" w14:textId="77777777" w:rsidR="00BF51BA" w:rsidRPr="00BF51BA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Change the definition to "An individual station or group of stations (STAs) using a single identifier, in the context of single input single output (SISO), single-user multiple input, multiple output (SU-MIMO), multi-user</w:t>
            </w:r>
          </w:p>
          <w:p w14:paraId="3FB9378A" w14:textId="53ACF462" w:rsidR="003A3E8F" w:rsidRPr="00AD34E4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</w:t>
            </w:r>
          </w:p>
        </w:tc>
        <w:tc>
          <w:tcPr>
            <w:tcW w:w="1047" w:type="pct"/>
            <w:shd w:val="clear" w:color="auto" w:fill="FFFFFF" w:themeFill="background1"/>
          </w:tcPr>
          <w:p w14:paraId="7E11EC3B" w14:textId="77777777" w:rsidR="00AD34E4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79025745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16E6459F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3F948C6A" w14:textId="2C4FCAE5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>
              <w:rPr>
                <w:rFonts w:asciiTheme="minorHAnsi" w:eastAsiaTheme="minorEastAsia" w:hAnsiTheme="minorHAnsi" w:cstheme="minorHAnsi" w:hint="eastAsia"/>
                <w:sz w:val="20"/>
                <w:lang w:eastAsia="ja-JP"/>
              </w:rPr>
              <w:t>6130</w:t>
            </w:r>
            <w:r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C0266" w14:paraId="6E2BC89E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AEF889F" w14:textId="79AFCFE4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2593897" w14:textId="77777777" w:rsidR="000C0266" w:rsidRDefault="000C026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43DCEA5F" w14:textId="77777777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D181F79" w14:textId="77777777" w:rsidR="000C0266" w:rsidRPr="000C0266" w:rsidRDefault="000C0266" w:rsidP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717C1A14" w14:textId="77777777" w:rsidR="000C0266" w:rsidRDefault="000C0266" w:rsidP="000C0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41016927" w14:textId="77777777" w:rsidR="000C0266" w:rsidRDefault="000C0266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2E936C68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37C0BDB" w14:textId="4F5C0BA8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5A6427E9" w14:textId="0E08B195" w:rsidR="003D0C59" w:rsidRPr="003D0C59" w:rsidRDefault="003D0C59" w:rsidP="003D0C59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06A467DF" w14:textId="77777777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2081D4B4" w:rsidR="00972D83" w:rsidRPr="00EE1993" w:rsidRDefault="003D0C59" w:rsidP="003D0C59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 xml:space="preserve">Proposed Text </w:t>
      </w:r>
      <w:r w:rsidR="00EE1993" w:rsidRPr="00EE1993">
        <w:rPr>
          <w:b/>
          <w:sz w:val="32"/>
          <w:szCs w:val="22"/>
          <w:u w:val="single"/>
        </w:rPr>
        <w:t>Chang</w:t>
      </w:r>
      <w:r w:rsidRPr="00EE1993">
        <w:rPr>
          <w:b/>
          <w:sz w:val="32"/>
          <w:szCs w:val="22"/>
          <w:u w:val="single"/>
        </w:rPr>
        <w:t>es</w:t>
      </w:r>
      <w:r w:rsidR="00EE1993" w:rsidRPr="00EE1993"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5000</w:t>
      </w:r>
      <w:r w:rsidR="00EE1993" w:rsidRPr="00EE1993">
        <w:rPr>
          <w:rFonts w:eastAsiaTheme="minorEastAsia"/>
          <w:b/>
          <w:sz w:val="32"/>
          <w:szCs w:val="22"/>
          <w:u w:val="single"/>
          <w:lang w:eastAsia="ja-JP"/>
        </w:rPr>
        <w:t xml:space="preserve"> and</w:t>
      </w:r>
      <w:r w:rsidR="00BF51BA"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 xml:space="preserve"> 16130</w:t>
      </w:r>
    </w:p>
    <w:p w14:paraId="182292C4" w14:textId="77777777" w:rsidR="007C1F6A" w:rsidRDefault="007C1F6A" w:rsidP="00692F9B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265C4AC" w14:textId="62246748" w:rsidR="003E22D7" w:rsidRPr="003D0C59" w:rsidRDefault="003D0C59" w:rsidP="003E22D7">
      <w:pPr>
        <w:pStyle w:val="T"/>
        <w:rPr>
          <w:b/>
          <w:bCs/>
          <w:i/>
          <w:w w:val="100"/>
          <w:lang w:eastAsia="ja-JP"/>
        </w:rPr>
      </w:pPr>
      <w:r w:rsidRPr="003D0C59">
        <w:rPr>
          <w:rFonts w:hint="eastAsia"/>
          <w:b/>
          <w:bCs/>
          <w:i/>
          <w:w w:val="100"/>
          <w:highlight w:val="yellow"/>
          <w:lang w:eastAsia="ja-JP"/>
        </w:rPr>
        <w:t>TGax Editor: Update definition of user in subclause 3.2 as shown below:</w:t>
      </w:r>
    </w:p>
    <w:p w14:paraId="21498AFD" w14:textId="4E69228E" w:rsidR="003E22D7" w:rsidRDefault="003E22D7" w:rsidP="003E22D7">
      <w:pPr>
        <w:pStyle w:val="T"/>
        <w:rPr>
          <w:w w:val="100"/>
        </w:rPr>
      </w:pPr>
      <w:r>
        <w:rPr>
          <w:b/>
          <w:bCs/>
          <w:w w:val="100"/>
        </w:rPr>
        <w:t>user</w:t>
      </w:r>
      <w:r>
        <w:rPr>
          <w:w w:val="100"/>
        </w:rPr>
        <w:t xml:space="preserve">: An individual station or group of stations (STAs) identified by a single </w:t>
      </w:r>
      <w:del w:id="0" w:author="Yasuhiko Inoue" w:date="2018-10-29T14:51:00Z">
        <w:r w:rsidDel="002942D9">
          <w:rPr>
            <w:w w:val="100"/>
          </w:rPr>
          <w:delText>receive</w:delText>
        </w:r>
        <w:r w:rsidDel="002942D9">
          <w:rPr>
            <w:w w:val="100"/>
            <w:u w:val="thick"/>
          </w:rPr>
          <w:delText>r</w:delText>
        </w:r>
        <w:r w:rsidDel="002942D9">
          <w:rPr>
            <w:w w:val="100"/>
          </w:rPr>
          <w:delText xml:space="preserve"> address (RA) </w:delText>
        </w:r>
        <w:r w:rsidDel="002942D9">
          <w:rPr>
            <w:w w:val="100"/>
            <w:u w:val="thick"/>
          </w:rPr>
          <w:delText xml:space="preserve">or a STA-ID in HE-SIG-B </w:delText>
        </w:r>
      </w:del>
      <w:ins w:id="1" w:author="Yasuhiko Inoue" w:date="2018-10-29T14:51:00Z">
        <w:r w:rsidR="002942D9">
          <w:rPr>
            <w:w w:val="100"/>
            <w:u w:val="thick"/>
          </w:rPr>
          <w:t xml:space="preserve">identifier </w:t>
        </w:r>
        <w:r w:rsidR="002942D9" w:rsidRPr="002942D9">
          <w:rPr>
            <w:w w:val="100"/>
            <w:u w:val="thick"/>
          </w:rPr>
          <w:t>such as a single receiver address or a STA-ID in HE-SIG-B for a particular BSS Color in HE-SIG-A</w:t>
        </w:r>
        <w:r w:rsidR="002942D9">
          <w:rPr>
            <w:w w:val="100"/>
            <w:u w:val="thick"/>
          </w:rPr>
          <w:t xml:space="preserve"> (#15000, #16130) </w:t>
        </w:r>
      </w:ins>
      <w:r>
        <w:rPr>
          <w:w w:val="100"/>
        </w:rPr>
        <w:t>in the context of single-user multiple input, multiple output (SU-MIMO), multi-user multiple input, multiple output (MU-MIMO)</w:t>
      </w:r>
      <w:r>
        <w:rPr>
          <w:w w:val="100"/>
          <w:u w:val="thick"/>
        </w:rPr>
        <w:t>, or orthogonal frequency division multiple access (OFDMA)</w:t>
      </w:r>
      <w:r>
        <w:rPr>
          <w:w w:val="100"/>
        </w:rPr>
        <w:t>.</w:t>
      </w:r>
    </w:p>
    <w:p w14:paraId="01C68AE2" w14:textId="77777777" w:rsidR="00972D83" w:rsidRDefault="00972D83" w:rsidP="00B75DB1">
      <w:pPr>
        <w:pStyle w:val="BodyText"/>
        <w:rPr>
          <w:rFonts w:eastAsiaTheme="minorEastAsia"/>
          <w:sz w:val="20"/>
          <w:lang w:val="en-US" w:eastAsia="ja-JP"/>
        </w:rPr>
      </w:pPr>
    </w:p>
    <w:p w14:paraId="1B28F442" w14:textId="106855A2" w:rsidR="003D0C59" w:rsidRDefault="003D0C59">
      <w:pPr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br w:type="page"/>
      </w:r>
    </w:p>
    <w:p w14:paraId="3086A18F" w14:textId="75D9BC68" w:rsidR="00EE1993" w:rsidRPr="003D0C59" w:rsidRDefault="00EE1993" w:rsidP="00EE1993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5001, 1610</w:t>
      </w:r>
      <w:r>
        <w:rPr>
          <w:rFonts w:eastAsiaTheme="minorEastAsia" w:hint="eastAsia"/>
          <w:u w:val="single"/>
          <w:lang w:eastAsia="ja-JP"/>
        </w:rPr>
        <w:t>0</w:t>
      </w:r>
      <w:r>
        <w:rPr>
          <w:rFonts w:eastAsiaTheme="minorEastAsia"/>
          <w:u w:val="single"/>
          <w:lang w:eastAsia="ja-JP"/>
        </w:rPr>
        <w:t>, 16101 and 16102</w:t>
      </w:r>
    </w:p>
    <w:p w14:paraId="01FEF327" w14:textId="2B10D650" w:rsidR="00EE1993" w:rsidRDefault="00EE1993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E1993" w14:paraId="0D5F9215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1D7EF7F5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FB43C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0462FD1D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494E546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3F2CA0EC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2E26463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E1993" w14:paraId="7563AA8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673DFA9" w14:textId="44C9F666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</w:t>
            </w: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</w:t>
            </w:r>
          </w:p>
        </w:tc>
        <w:tc>
          <w:tcPr>
            <w:tcW w:w="701" w:type="pct"/>
            <w:shd w:val="clear" w:color="auto" w:fill="FFFFFF" w:themeFill="background1"/>
          </w:tcPr>
          <w:p w14:paraId="46581A6E" w14:textId="77777777" w:rsidR="00EE1993" w:rsidRPr="003E22D7" w:rsidRDefault="00EE1993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3CFAC51A" w14:textId="452B5A4A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37.54</w:t>
            </w:r>
          </w:p>
        </w:tc>
        <w:tc>
          <w:tcPr>
            <w:tcW w:w="1453" w:type="pct"/>
            <w:shd w:val="clear" w:color="auto" w:fill="FFFFFF" w:themeFill="background1"/>
          </w:tcPr>
          <w:p w14:paraId="7B6859CC" w14:textId="7DEBB24E" w:rsidR="00EE1993" w:rsidRPr="00231656" w:rsidRDefault="00F15E1A" w:rsidP="003C4715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Definition of HE ER SU PHY appears twice</w:t>
            </w:r>
          </w:p>
        </w:tc>
        <w:tc>
          <w:tcPr>
            <w:tcW w:w="904" w:type="pct"/>
            <w:shd w:val="clear" w:color="auto" w:fill="FFFFFF" w:themeFill="background1"/>
          </w:tcPr>
          <w:p w14:paraId="6D49E1C4" w14:textId="7E545CAE" w:rsidR="00EE1993" w:rsidRPr="003E22D7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Consolidate the two definitions.</w:t>
            </w:r>
          </w:p>
        </w:tc>
        <w:tc>
          <w:tcPr>
            <w:tcW w:w="1047" w:type="pct"/>
            <w:shd w:val="clear" w:color="auto" w:fill="FFFFFF" w:themeFill="background1"/>
          </w:tcPr>
          <w:p w14:paraId="5D824B67" w14:textId="77777777" w:rsidR="00EE1993" w:rsidRDefault="00F15E1A" w:rsidP="003C4715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BD64825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19B038EB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ECFCFCD" w14:textId="564F7B37" w:rsidR="00F15E1A" w:rsidRPr="003E22D7" w:rsidRDefault="00F15E1A" w:rsidP="003C4715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</w:t>
            </w: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EE1993" w14:paraId="56B66E1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0B932DE8" w14:textId="70C62862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</w:t>
            </w: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00</w:t>
            </w:r>
          </w:p>
        </w:tc>
        <w:tc>
          <w:tcPr>
            <w:tcW w:w="701" w:type="pct"/>
            <w:shd w:val="clear" w:color="auto" w:fill="FFFFFF" w:themeFill="background1"/>
          </w:tcPr>
          <w:p w14:paraId="2854DDCC" w14:textId="53E699EE" w:rsidR="00EE1993" w:rsidRPr="00AD34E4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CD9DA5" w14:textId="782D8FCB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1D25A82C" w14:textId="3F648BBA" w:rsidR="00EE1993" w:rsidRPr="00231656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8232D49" w14:textId="2FF745B5" w:rsidR="00EE1993" w:rsidRPr="00AD34E4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first</w:t>
            </w:r>
          </w:p>
        </w:tc>
        <w:tc>
          <w:tcPr>
            <w:tcW w:w="1047" w:type="pct"/>
            <w:shd w:val="clear" w:color="auto" w:fill="FFFFFF" w:themeFill="background1"/>
          </w:tcPr>
          <w:p w14:paraId="3568C02A" w14:textId="77777777" w:rsidR="00F15E1A" w:rsidRDefault="00F15E1A" w:rsidP="00F15E1A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EA0C854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931F36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7C1BEF40" w14:textId="31924CE9" w:rsidR="00EE1993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6100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6DC3AE06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AB8F7A" w14:textId="42CE8D18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16101</w:t>
            </w:r>
          </w:p>
        </w:tc>
        <w:tc>
          <w:tcPr>
            <w:tcW w:w="701" w:type="pct"/>
            <w:shd w:val="clear" w:color="auto" w:fill="FFFFFF" w:themeFill="background1"/>
          </w:tcPr>
          <w:p w14:paraId="63AC0A98" w14:textId="40434028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1F49CD" w14:textId="6F0111A0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7D5F1C7A" w14:textId="330C09C3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44D480D0" w14:textId="2E6C480E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second</w:t>
            </w:r>
          </w:p>
        </w:tc>
        <w:tc>
          <w:tcPr>
            <w:tcW w:w="1047" w:type="pct"/>
            <w:shd w:val="clear" w:color="auto" w:fill="FFFFFF" w:themeFill="background1"/>
          </w:tcPr>
          <w:p w14:paraId="57A91DAD" w14:textId="77777777" w:rsidR="00F15E1A" w:rsidRDefault="00F15E1A" w:rsidP="00F15E1A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DE46C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0F163378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75E7538" w14:textId="283DFFEE" w:rsidR="00EE1993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2EBAC32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132B57" w14:textId="12DAC4A1" w:rsidR="00EE1993" w:rsidRDefault="00EE1993" w:rsidP="00EE1993">
            <w:pPr>
              <w:jc w:val="right"/>
              <w:rPr>
                <w:rFonts w:ascii="Arial" w:eastAsiaTheme="minorEastAsia" w:hAnsi="Arial" w:cs="Arial" w:hint="eastAsia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16102</w:t>
            </w:r>
          </w:p>
        </w:tc>
        <w:tc>
          <w:tcPr>
            <w:tcW w:w="701" w:type="pct"/>
            <w:shd w:val="clear" w:color="auto" w:fill="FFFFFF" w:themeFill="background1"/>
          </w:tcPr>
          <w:p w14:paraId="0D7281D9" w14:textId="62433B79" w:rsidR="00EE1993" w:rsidRDefault="00EE1993" w:rsidP="00EE1993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7CEC221E" w14:textId="484D83F9" w:rsidR="00EE1993" w:rsidRDefault="00EE1993" w:rsidP="00EE1993">
            <w:pPr>
              <w:jc w:val="right"/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09E5D343" w14:textId="30ED667D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0E65647" w14:textId="26A0F340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one that does not match the form used for other PPDUs</w:t>
            </w:r>
          </w:p>
        </w:tc>
        <w:tc>
          <w:tcPr>
            <w:tcW w:w="1047" w:type="pct"/>
            <w:shd w:val="clear" w:color="auto" w:fill="FFFFFF" w:themeFill="background1"/>
          </w:tcPr>
          <w:p w14:paraId="6B8F0082" w14:textId="77777777" w:rsidR="00F15E1A" w:rsidRDefault="00F15E1A" w:rsidP="00F15E1A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681375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D8FE6D9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F88D0B0" w14:textId="10F61F13" w:rsidR="00EE1993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15E1A" w14:paraId="5772B453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3D80461F" w14:textId="77777777" w:rsidR="00F15E1A" w:rsidRDefault="00F15E1A" w:rsidP="00EE1993">
            <w:pPr>
              <w:jc w:val="right"/>
              <w:rPr>
                <w:rFonts w:ascii="Arial" w:eastAsiaTheme="minorEastAsia" w:hAnsi="Arial" w:cs="Arial" w:hint="eastAsia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D0EE501" w14:textId="77777777" w:rsidR="00F15E1A" w:rsidRDefault="00F15E1A" w:rsidP="00EE1993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F745E16" w14:textId="77777777" w:rsidR="00F15E1A" w:rsidRDefault="00F15E1A" w:rsidP="00EE1993">
            <w:pPr>
              <w:jc w:val="right"/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6E4A3C3E" w14:textId="77777777" w:rsidR="00F15E1A" w:rsidRP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30F616F4" w14:textId="77777777" w:rsidR="00F15E1A" w:rsidRPr="00F15E1A" w:rsidRDefault="00F15E1A" w:rsidP="00EE19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6BDB4F00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FFA937A" w14:textId="77777777" w:rsidR="00EE1993" w:rsidRPr="00EE1993" w:rsidRDefault="00EE1993">
      <w:pPr>
        <w:rPr>
          <w:u w:val="single"/>
        </w:rPr>
      </w:pPr>
    </w:p>
    <w:p w14:paraId="297F346B" w14:textId="77777777" w:rsidR="00EE1993" w:rsidRDefault="00EE1993" w:rsidP="00EE1993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100AC6B7" w14:textId="77777777" w:rsidR="00EE1993" w:rsidRPr="003D0C59" w:rsidRDefault="00EE1993" w:rsidP="00EE1993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11019D45" w14:textId="5A67FBBE" w:rsidR="00EE1993" w:rsidRDefault="00EE1993">
      <w:pPr>
        <w:rPr>
          <w:u w:val="single"/>
        </w:rPr>
      </w:pPr>
    </w:p>
    <w:p w14:paraId="0642C440" w14:textId="09CE2B4B" w:rsidR="00EE1993" w:rsidRPr="00EE1993" w:rsidRDefault="00EE1993" w:rsidP="00EE1993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>Proposed t</w:t>
      </w:r>
      <w:r w:rsidRPr="00EE1993">
        <w:rPr>
          <w:b/>
          <w:sz w:val="32"/>
          <w:szCs w:val="22"/>
          <w:u w:val="single"/>
        </w:rPr>
        <w:t xml:space="preserve">ext </w:t>
      </w:r>
      <w:r w:rsidRPr="00EE1993">
        <w:rPr>
          <w:b/>
          <w:sz w:val="32"/>
          <w:szCs w:val="22"/>
          <w:u w:val="single"/>
        </w:rPr>
        <w:t>chang</w:t>
      </w:r>
      <w:r w:rsidRPr="00EE1993">
        <w:rPr>
          <w:b/>
          <w:sz w:val="32"/>
          <w:szCs w:val="22"/>
          <w:u w:val="single"/>
        </w:rPr>
        <w:t>es</w:t>
      </w:r>
      <w:r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5001, 1610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0</w:t>
      </w:r>
      <w:r w:rsidRPr="00EE1993">
        <w:rPr>
          <w:rFonts w:eastAsiaTheme="minorEastAsia"/>
          <w:b/>
          <w:sz w:val="32"/>
          <w:szCs w:val="22"/>
          <w:u w:val="single"/>
          <w:lang w:eastAsia="ja-JP"/>
        </w:rPr>
        <w:t>, 16101 and 16102</w:t>
      </w:r>
    </w:p>
    <w:p w14:paraId="62319977" w14:textId="6362E662" w:rsidR="00EE1993" w:rsidRDefault="00EE1993">
      <w:pPr>
        <w:rPr>
          <w:u w:val="single"/>
        </w:rPr>
      </w:pPr>
    </w:p>
    <w:p w14:paraId="642D1E68" w14:textId="527EA104" w:rsidR="00EE1993" w:rsidRPr="00EE1993" w:rsidRDefault="00EE1993" w:rsidP="00EE1993">
      <w:pPr>
        <w:pStyle w:val="H1"/>
        <w:numPr>
          <w:ilvl w:val="0"/>
          <w:numId w:val="26"/>
        </w:numPr>
        <w:rPr>
          <w:w w:val="100"/>
        </w:rPr>
      </w:pPr>
      <w:r>
        <w:rPr>
          <w:w w:val="100"/>
        </w:rPr>
        <w:t>Definitions, acronyms, and abbreviations</w:t>
      </w:r>
    </w:p>
    <w:p w14:paraId="69D74CE6" w14:textId="77777777" w:rsidR="00EE1993" w:rsidRDefault="00EE1993" w:rsidP="00EE1993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D0558B4" w14:textId="13CDFD47" w:rsidR="00EE1993" w:rsidRPr="00EE1993" w:rsidRDefault="00EE1993" w:rsidP="00EE1993">
      <w:pPr>
        <w:pStyle w:val="T"/>
        <w:rPr>
          <w:rFonts w:hint="eastAsia"/>
          <w:b/>
          <w:bCs/>
          <w:i/>
          <w:w w:val="100"/>
          <w:lang w:eastAsia="ja-JP"/>
        </w:rPr>
      </w:pPr>
      <w:r w:rsidRPr="00EE1993">
        <w:rPr>
          <w:rFonts w:hint="eastAsia"/>
          <w:b/>
          <w:bCs/>
          <w:i/>
          <w:w w:val="100"/>
          <w:highlight w:val="yellow"/>
          <w:lang w:eastAsia="ja-JP"/>
        </w:rPr>
        <w:t xml:space="preserve">TGax Editor: Delete the first definition of the HE ER </w:t>
      </w:r>
      <w:r w:rsidRPr="00EE1993">
        <w:rPr>
          <w:b/>
          <w:bCs/>
          <w:i/>
          <w:w w:val="100"/>
          <w:highlight w:val="yellow"/>
          <w:lang w:eastAsia="ja-JP"/>
        </w:rPr>
        <w:t>SU PPDU as shown below:</w:t>
      </w:r>
    </w:p>
    <w:p w14:paraId="64A8B63F" w14:textId="4CFD2509" w:rsidR="00EE1993" w:rsidDel="00EE1993" w:rsidRDefault="00EE1993" w:rsidP="00EE1993">
      <w:pPr>
        <w:pStyle w:val="T"/>
        <w:rPr>
          <w:del w:id="2" w:author="Yasuhiko Inoue" w:date="2018-10-29T18:11:00Z"/>
          <w:rFonts w:hint="eastAsia"/>
          <w:w w:val="100"/>
          <w:lang w:eastAsia="ja-JP"/>
        </w:rPr>
      </w:pPr>
      <w:del w:id="3" w:author="Yasuhiko Inoue" w:date="2018-10-29T18:11:00Z">
        <w:r w:rsidDel="00EE1993">
          <w:rPr>
            <w:b/>
            <w:bCs/>
            <w:w w:val="100"/>
          </w:rPr>
          <w:lastRenderedPageBreak/>
          <w:delText>high efficiency (HE) extended range (ER) single user (SU) physical layer (PHY) protocol data unit (PPDU):</w:delText>
        </w:r>
        <w:r w:rsidDel="00EE1993">
          <w:rPr>
            <w:w w:val="100"/>
          </w:rPr>
          <w:delText xml:space="preserve"> A Clause 28 (High Efficiency (HE) PHY specification PPDU) PPDU with the TXVECTOR parameter FORMAT equal to HE_ER_SU.</w:delText>
        </w:r>
      </w:del>
      <w:ins w:id="4" w:author="Yasuhiko Inoue" w:date="2018-10-29T18:17:00Z">
        <w:r w:rsidR="00F15E1A">
          <w:rPr>
            <w:rFonts w:hint="eastAsia"/>
            <w:w w:val="100"/>
            <w:lang w:eastAsia="ja-JP"/>
          </w:rPr>
          <w:t xml:space="preserve"> </w:t>
        </w:r>
        <w:r w:rsidR="00F15E1A">
          <w:rPr>
            <w:w w:val="100"/>
            <w:lang w:eastAsia="ja-JP"/>
          </w:rPr>
          <w:t>(#15001, #16100, #16101, #16102)</w:t>
        </w:r>
      </w:ins>
    </w:p>
    <w:p w14:paraId="37648D11" w14:textId="77777777" w:rsidR="00EE1993" w:rsidRDefault="00EE1993" w:rsidP="00EE1993">
      <w:pPr>
        <w:pStyle w:val="T"/>
        <w:rPr>
          <w:w w:val="100"/>
        </w:rPr>
      </w:pPr>
      <w:r>
        <w:rPr>
          <w:b/>
          <w:bCs/>
          <w:w w:val="100"/>
        </w:rPr>
        <w:t>high efficiency (HE) extended range (ER) single-user (SU) physical layer (PHY) protocol data unit (PPDU):</w:t>
      </w:r>
      <w:r>
        <w:rPr>
          <w:w w:val="100"/>
        </w:rPr>
        <w:t xml:space="preserve"> An HE PPDU transmitted with HE ER SU PPDU format that carries one PHY service data units (PSDU) for one user.</w:t>
      </w:r>
    </w:p>
    <w:p w14:paraId="75C80B55" w14:textId="77777777" w:rsidR="00EE1993" w:rsidRDefault="00EE1993">
      <w:pPr>
        <w:rPr>
          <w:u w:val="single"/>
        </w:rPr>
      </w:pPr>
    </w:p>
    <w:p w14:paraId="49576E97" w14:textId="3D020188" w:rsidR="00EE1993" w:rsidRDefault="00EE1993">
      <w:pPr>
        <w:rPr>
          <w:rFonts w:asciiTheme="majorHAnsi" w:hAnsiTheme="majorHAnsi"/>
          <w:b/>
          <w:sz w:val="32"/>
          <w:u w:val="single"/>
        </w:rPr>
      </w:pPr>
      <w:r>
        <w:rPr>
          <w:u w:val="single"/>
        </w:rPr>
        <w:br w:type="page"/>
      </w:r>
    </w:p>
    <w:p w14:paraId="6159B85D" w14:textId="77777777" w:rsidR="002942D9" w:rsidRDefault="002942D9" w:rsidP="002942D9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 xml:space="preserve">CID </w:t>
      </w:r>
      <w:r>
        <w:rPr>
          <w:rFonts w:eastAsiaTheme="minorEastAsia" w:hint="eastAsia"/>
          <w:u w:val="single"/>
          <w:lang w:eastAsia="ja-JP"/>
        </w:rPr>
        <w:t>15632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2942D9" w14:paraId="5AB6662F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4A02ABF7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638BF6F3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0B8DA86A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54829FB5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3235BB3F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525D2738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942D9" w14:paraId="34F2E9E1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27B06EC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15632</w:t>
            </w:r>
          </w:p>
        </w:tc>
        <w:tc>
          <w:tcPr>
            <w:tcW w:w="701" w:type="pct"/>
            <w:shd w:val="clear" w:color="auto" w:fill="FFFFFF" w:themeFill="background1"/>
          </w:tcPr>
          <w:p w14:paraId="64C54A26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Carol Ansley</w:t>
            </w:r>
          </w:p>
        </w:tc>
        <w:tc>
          <w:tcPr>
            <w:tcW w:w="433" w:type="pct"/>
            <w:shd w:val="clear" w:color="auto" w:fill="FFFFFF" w:themeFill="background1"/>
          </w:tcPr>
          <w:p w14:paraId="7FBA7967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162.40</w:t>
            </w:r>
          </w:p>
        </w:tc>
        <w:tc>
          <w:tcPr>
            <w:tcW w:w="1453" w:type="pct"/>
            <w:shd w:val="clear" w:color="auto" w:fill="FFFFFF" w:themeFill="background1"/>
          </w:tcPr>
          <w:p w14:paraId="2FD0704F" w14:textId="77777777" w:rsidR="002942D9" w:rsidRPr="00AD34E4" w:rsidRDefault="002942D9" w:rsidP="003C4715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Two fields listed twice, TX 1024-QAM Support &lt; 242-tone RU and RX 1024-QAM Support &lt; 242-tone RU  are listed twice in the table</w:t>
            </w:r>
          </w:p>
        </w:tc>
        <w:tc>
          <w:tcPr>
            <w:tcW w:w="904" w:type="pct"/>
            <w:shd w:val="clear" w:color="auto" w:fill="FFFFFF" w:themeFill="background1"/>
          </w:tcPr>
          <w:p w14:paraId="6A716555" w14:textId="77777777" w:rsidR="002942D9" w:rsidRPr="00AD34E4" w:rsidRDefault="002942D9" w:rsidP="003C4715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remove one set of the TX and RX 1024-QAM Support &lt;242-tone RU</w:t>
            </w:r>
          </w:p>
        </w:tc>
        <w:tc>
          <w:tcPr>
            <w:tcW w:w="1047" w:type="pct"/>
            <w:shd w:val="clear" w:color="auto" w:fill="FFFFFF" w:themeFill="background1"/>
          </w:tcPr>
          <w:p w14:paraId="1B495788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67AFB43A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5AA1FB45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13317CFB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This comment has been resolved in the resolution to CID 16744 in 11-18/1459r1.</w:t>
            </w:r>
          </w:p>
          <w:p w14:paraId="6C9466C6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14379F9C" w14:textId="77777777" w:rsidR="002942D9" w:rsidRPr="00BF51BA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lang w:eastAsia="ja-JP"/>
              </w:rPr>
              <w:t>The proposed change has already implemeted in D3.2.</w:t>
            </w:r>
          </w:p>
        </w:tc>
      </w:tr>
      <w:tr w:rsidR="002942D9" w14:paraId="06D5D631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66033E25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573F061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6BD97208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FF890F9" w14:textId="77777777" w:rsidR="002942D9" w:rsidRPr="00BF51BA" w:rsidRDefault="002942D9" w:rsidP="003C4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4DDE61DE" w14:textId="77777777" w:rsidR="002942D9" w:rsidRPr="00BF51BA" w:rsidRDefault="002942D9" w:rsidP="003C4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675D7170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6DCFB" w14:textId="77777777" w:rsidR="002942D9" w:rsidRDefault="002942D9" w:rsidP="002942D9">
      <w:pPr>
        <w:pStyle w:val="BodyText"/>
        <w:rPr>
          <w:rFonts w:eastAsiaTheme="minorEastAsia"/>
          <w:lang w:eastAsia="ja-JP"/>
        </w:rPr>
      </w:pPr>
    </w:p>
    <w:p w14:paraId="54D87873" w14:textId="77777777" w:rsidR="002942D9" w:rsidRDefault="002942D9" w:rsidP="002942D9">
      <w:pPr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br w:type="page"/>
      </w:r>
    </w:p>
    <w:p w14:paraId="0B8DCF72" w14:textId="0FE8EAA4" w:rsidR="0020656A" w:rsidRPr="0020656A" w:rsidRDefault="0020656A" w:rsidP="0020656A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5929, 16170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BF51BA" w14:paraId="1E45F454" w14:textId="77777777" w:rsidTr="00F67837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6A398FB1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3D4A7BE7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6D801765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60E6CA9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526B69AF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7DC233B0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F51BA" w14:paraId="592B21D1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CBB0B0F" w14:textId="219307DB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15929</w:t>
            </w:r>
          </w:p>
        </w:tc>
        <w:tc>
          <w:tcPr>
            <w:tcW w:w="701" w:type="pct"/>
            <w:shd w:val="clear" w:color="auto" w:fill="FFFFFF" w:themeFill="background1"/>
          </w:tcPr>
          <w:p w14:paraId="2EA448C5" w14:textId="4C0BAD1E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Hamilton</w:t>
            </w:r>
          </w:p>
        </w:tc>
        <w:tc>
          <w:tcPr>
            <w:tcW w:w="433" w:type="pct"/>
            <w:shd w:val="clear" w:color="auto" w:fill="FFFFFF" w:themeFill="background1"/>
          </w:tcPr>
          <w:p w14:paraId="6F886D07" w14:textId="0903B5DE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5FCB9FF9" w14:textId="0260B0FA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intention seems to be that A-MSDUs can now be fragmented.  There are assumptions in legacy MAC/PHY that will likely break (because the baseline text now assumes all A-MSDUs could be a fragment unless stated otherwise, so it needs to be clearly stated otherwise where things will break), and there are other places in the text that are inconsistent with this.</w:t>
            </w:r>
          </w:p>
        </w:tc>
        <w:tc>
          <w:tcPr>
            <w:tcW w:w="904" w:type="pct"/>
            <w:shd w:val="clear" w:color="auto" w:fill="FFFFFF" w:themeFill="background1"/>
          </w:tcPr>
          <w:p w14:paraId="21C50C2B" w14:textId="30D20A33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Add to the definition of GCR frame, that it must be an unfragmented A-MSDU.  Correct the statement in the Note following the defintion of MMPDU that says, "An A-MSDU is trasmitted in one MPDU."  In the first sentence of 10.4, add that the MAC may fragment and reassemble A-MSDUs, also, (but only if it is HE and the peer is HE and both support A-MSDU Fragmentation).  Clarify the extent of the Editor's instruction at P109.6.  Does this apply to _every_ occurance of A-MSDU in the entire rest of the Standard?  (Surely, not.)  There are probably more examples.</w:t>
            </w:r>
          </w:p>
        </w:tc>
        <w:tc>
          <w:tcPr>
            <w:tcW w:w="1047" w:type="pct"/>
            <w:shd w:val="clear" w:color="auto" w:fill="FFFFFF" w:themeFill="background1"/>
          </w:tcPr>
          <w:p w14:paraId="6712386F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2FC41CB5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5B3B39AA" w14:textId="77777777" w:rsidR="00011893" w:rsidRDefault="00011893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7EE39C6" w14:textId="07A0D562" w:rsidR="00011893" w:rsidRDefault="00011893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inorHAnsi" w:hAnsiTheme="minorHAnsi" w:cstheme="minorHAnsi"/>
                <w:sz w:val="20"/>
              </w:rPr>
              <w:t>Instruction to Editor:  Implement the proposed text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0</w:t>
            </w:r>
            <w:r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5929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0656A" w14:paraId="3C5D2C0B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1492D0" w14:textId="580C3E7F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16170</w:t>
            </w:r>
          </w:p>
        </w:tc>
        <w:tc>
          <w:tcPr>
            <w:tcW w:w="701" w:type="pct"/>
            <w:shd w:val="clear" w:color="auto" w:fill="FFFFFF" w:themeFill="background1"/>
          </w:tcPr>
          <w:p w14:paraId="1D512548" w14:textId="51DD71C0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4D100E54" w14:textId="7DDC21A8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7C0277D1" w14:textId="6AC4C945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baseline definition "aggregate medium access control (MAC) service data unit (A-MSDU): A structure that contains one or more  MSDUs  and  is  transported  within  a  single  (unfragmented)  data  medium  access  control  (MAC) protocol data unit (MPDU)." is no longer true with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904" w:type="pct"/>
            <w:shd w:val="clear" w:color="auto" w:fill="FFFFFF" w:themeFill="background1"/>
          </w:tcPr>
          <w:p w14:paraId="1A6A5800" w14:textId="77777777" w:rsidR="0020656A" w:rsidRPr="00BF51B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F51BA">
              <w:rPr>
                <w:rFonts w:ascii="Arial" w:hAnsi="Arial" w:cs="Arial"/>
                <w:sz w:val="20"/>
              </w:rPr>
              <w:t>Extend the definition to allow for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14:paraId="7CBEBC1B" w14:textId="77777777" w:rsidR="0020656A" w:rsidRDefault="0020656A" w:rsidP="00F67837">
            <w:pPr>
              <w:rPr>
                <w:rFonts w:ascii="Arial" w:hAnsi="Arial" w:cs="Arial"/>
                <w:sz w:val="20"/>
              </w:rPr>
            </w:pPr>
          </w:p>
          <w:p w14:paraId="05BB7BD3" w14:textId="77777777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3C435C48" w14:textId="77777777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Reject.</w:t>
            </w:r>
          </w:p>
          <w:p w14:paraId="7F381563" w14:textId="77777777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489FA8A" w14:textId="25997200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The suggested change has been already made in the D3.0.</w:t>
            </w:r>
          </w:p>
        </w:tc>
      </w:tr>
      <w:tr w:rsidR="00B13350" w14:paraId="77231358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C8AA243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D7FBFFA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08F4B948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2F74C2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2D5167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26F7451C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D67F220" w14:textId="410BDB22" w:rsidR="000519E5" w:rsidRDefault="000519E5" w:rsidP="00B75DB1">
      <w:pPr>
        <w:pStyle w:val="BodyText"/>
        <w:rPr>
          <w:rFonts w:eastAsiaTheme="minorEastAsia"/>
          <w:sz w:val="20"/>
          <w:lang w:eastAsia="ja-JP"/>
        </w:rPr>
      </w:pPr>
    </w:p>
    <w:p w14:paraId="0878E301" w14:textId="77777777" w:rsidR="00BF51BA" w:rsidRDefault="00BF51BA" w:rsidP="00BF51BA">
      <w:pPr>
        <w:pStyle w:val="5"/>
        <w:numPr>
          <w:ilvl w:val="0"/>
          <w:numId w:val="0"/>
        </w:numPr>
        <w:rPr>
          <w:u w:val="single"/>
          <w:lang w:eastAsia="ja-JP"/>
        </w:rPr>
      </w:pPr>
      <w:r w:rsidRPr="003D0C59">
        <w:rPr>
          <w:u w:val="single"/>
          <w:lang w:eastAsia="ja-JP"/>
        </w:rPr>
        <w:lastRenderedPageBreak/>
        <w:t>Discussion</w:t>
      </w:r>
    </w:p>
    <w:p w14:paraId="20A9405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None</w:t>
      </w:r>
    </w:p>
    <w:p w14:paraId="1816B63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</w:p>
    <w:p w14:paraId="3A59C0BD" w14:textId="0EA87732" w:rsidR="00BF51BA" w:rsidRPr="003D0C59" w:rsidRDefault="00BF51BA" w:rsidP="00BF51BA">
      <w:pPr>
        <w:jc w:val="both"/>
        <w:rPr>
          <w:rFonts w:eastAsiaTheme="minorEastAsia"/>
          <w:b/>
          <w:sz w:val="28"/>
          <w:szCs w:val="22"/>
          <w:u w:val="single"/>
          <w:lang w:eastAsia="ja-JP"/>
        </w:rPr>
      </w:pPr>
      <w:r>
        <w:rPr>
          <w:b/>
          <w:sz w:val="28"/>
          <w:szCs w:val="22"/>
          <w:u w:val="single"/>
        </w:rPr>
        <w:t>Proposed Text Updates: CID 1</w:t>
      </w:r>
      <w:r>
        <w:rPr>
          <w:rFonts w:eastAsiaTheme="minorEastAsia" w:hint="eastAsia"/>
          <w:b/>
          <w:sz w:val="28"/>
          <w:szCs w:val="22"/>
          <w:u w:val="single"/>
          <w:lang w:eastAsia="ja-JP"/>
        </w:rPr>
        <w:t>5929</w:t>
      </w:r>
    </w:p>
    <w:p w14:paraId="1DE10862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46F32144" w14:textId="77777777" w:rsidR="00BF51BA" w:rsidRDefault="00BF51BA" w:rsidP="00BF51BA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08CF0E61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7174F001" w14:textId="48106F39" w:rsidR="00BF51BA" w:rsidRPr="00BF51BA" w:rsidRDefault="00BF51BA" w:rsidP="00B75DB1">
      <w:pPr>
        <w:pStyle w:val="BodyText"/>
        <w:rPr>
          <w:rFonts w:eastAsiaTheme="minorEastAsia"/>
          <w:b/>
          <w:i/>
          <w:sz w:val="20"/>
          <w:lang w:eastAsia="ja-JP"/>
        </w:rPr>
      </w:pPr>
      <w:r w:rsidRPr="00BF51BA">
        <w:rPr>
          <w:rFonts w:eastAsiaTheme="minorEastAsia" w:hint="eastAsia"/>
          <w:b/>
          <w:i/>
          <w:sz w:val="20"/>
          <w:highlight w:val="yellow"/>
          <w:lang w:eastAsia="ja-JP"/>
        </w:rPr>
        <w:t>TGax Editor: Update the definition of concealed groupcast with retries (GCR) frame as follow:</w:t>
      </w:r>
    </w:p>
    <w:p w14:paraId="6FF18178" w14:textId="66C04808" w:rsidR="00BF51BA" w:rsidRDefault="00BF51BA" w:rsidP="00B75DB1">
      <w:pPr>
        <w:pStyle w:val="BodyText"/>
        <w:rPr>
          <w:rFonts w:eastAsiaTheme="minorEastAsia"/>
          <w:lang w:eastAsia="ja-JP"/>
        </w:rPr>
      </w:pPr>
      <w:r w:rsidRPr="00BF51BA">
        <w:rPr>
          <w:b/>
        </w:rPr>
        <w:t>concealed groupcast with retries (GCR) frame:</w:t>
      </w:r>
      <w:r>
        <w:t xml:space="preserve"> A group addressed frame that is transmitted using the aggregate medium access control (MAC) service data unit (A-MSDU) frame format </w:t>
      </w:r>
      <w:ins w:id="5" w:author="inoue" w:date="2018-10-19T12:13:00Z">
        <w:r>
          <w:rPr>
            <w:rFonts w:eastAsiaTheme="minorEastAsia" w:hint="eastAsia"/>
            <w:lang w:eastAsia="ja-JP"/>
          </w:rPr>
          <w:t xml:space="preserve">which is not fragmented (#15929) </w:t>
        </w:r>
      </w:ins>
      <w:r>
        <w:t>with the destination address (DA) field set to the GCR concealment address.</w:t>
      </w:r>
    </w:p>
    <w:p w14:paraId="6EC55552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34FD4386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2DA03835" w14:textId="77777777" w:rsidR="00BF51BA" w:rsidRDefault="00BF51BA" w:rsidP="00BF51BA">
      <w:pPr>
        <w:pStyle w:val="H2"/>
        <w:numPr>
          <w:ilvl w:val="0"/>
          <w:numId w:val="9"/>
        </w:numPr>
        <w:rPr>
          <w:w w:val="100"/>
        </w:rPr>
      </w:pPr>
      <w:bookmarkStart w:id="6" w:name="RTF33343833303a2048322c312e"/>
      <w:r>
        <w:rPr>
          <w:w w:val="100"/>
        </w:rPr>
        <w:t>MSDU and MMPDU fragmentation</w:t>
      </w:r>
      <w:bookmarkEnd w:id="6"/>
      <w:r>
        <w:rPr>
          <w:w w:val="100"/>
        </w:rPr>
        <w:t>(#1070)(11ai)</w:t>
      </w:r>
    </w:p>
    <w:p w14:paraId="397D417D" w14:textId="4A848FB7" w:rsidR="00BF51BA" w:rsidRPr="00BF51BA" w:rsidRDefault="00BF51BA" w:rsidP="00BF51BA">
      <w:pPr>
        <w:pStyle w:val="T"/>
        <w:rPr>
          <w:b/>
          <w:i/>
          <w:spacing w:val="-2"/>
          <w:w w:val="100"/>
          <w:lang w:eastAsia="ja-JP"/>
        </w:rPr>
      </w:pP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TGax 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>ditor: Modify the first paragraph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="0020656A">
        <w:rPr>
          <w:b/>
          <w:i/>
          <w:spacing w:val="-2"/>
          <w:w w:val="100"/>
          <w:highlight w:val="yellow"/>
          <w:lang w:eastAsia="ja-JP"/>
        </w:rPr>
        <w:t>of the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subclause 10.4 as follows:</w:t>
      </w:r>
    </w:p>
    <w:p w14:paraId="769925F0" w14:textId="4618FB9B" w:rsidR="00BF51BA" w:rsidRDefault="00BF51BA" w:rsidP="00BF51BA">
      <w:pPr>
        <w:pStyle w:val="T"/>
        <w:rPr>
          <w:spacing w:val="-2"/>
          <w:w w:val="100"/>
          <w:lang w:eastAsia="ja-JP"/>
        </w:rPr>
      </w:pPr>
      <w:r>
        <w:rPr>
          <w:spacing w:val="-2"/>
          <w:w w:val="100"/>
        </w:rPr>
        <w:t xml:space="preserve">The MAC may fragment and reassemble MSDUs or MMPDUs that are carried in individually addressed MPDUs. The fragmentation and defragmentation mechanisms allow for fragment retransmission. </w:t>
      </w:r>
      <w:r>
        <w:rPr>
          <w:rFonts w:hint="eastAsia"/>
          <w:spacing w:val="-2"/>
          <w:w w:val="100"/>
          <w:lang w:eastAsia="ja-JP"/>
        </w:rPr>
        <w:t xml:space="preserve"> </w:t>
      </w:r>
      <w:ins w:id="7" w:author="inoue" w:date="2018-10-19T12:56:00Z">
        <w:r>
          <w:rPr>
            <w:rFonts w:hint="eastAsia"/>
            <w:spacing w:val="-2"/>
            <w:w w:val="100"/>
            <w:lang w:eastAsia="ja-JP"/>
          </w:rPr>
          <w:t>T</w:t>
        </w:r>
        <w:r w:rsidRPr="00BF51BA">
          <w:rPr>
            <w:spacing w:val="-2"/>
            <w:w w:val="100"/>
            <w:lang w:eastAsia="ja-JP"/>
          </w:rPr>
          <w:t>he MAC may fragment and reassemble A-MSDUs</w:t>
        </w:r>
      </w:ins>
      <w:ins w:id="8" w:author="inoue" w:date="2018-10-19T12:57:00Z">
        <w:r>
          <w:rPr>
            <w:rFonts w:hint="eastAsia"/>
            <w:spacing w:val="-2"/>
            <w:w w:val="100"/>
            <w:lang w:eastAsia="ja-JP"/>
          </w:rPr>
          <w:t xml:space="preserve"> as well</w:t>
        </w:r>
      </w:ins>
      <w:ins w:id="9" w:author="inoue" w:date="2018-10-19T12:56:00Z">
        <w:r w:rsidRPr="00BF51BA">
          <w:rPr>
            <w:spacing w:val="-2"/>
            <w:w w:val="100"/>
            <w:lang w:eastAsia="ja-JP"/>
          </w:rPr>
          <w:t xml:space="preserve">, if </w:t>
        </w:r>
      </w:ins>
      <w:ins w:id="10" w:author="inoue" w:date="2018-10-19T12:58:00Z">
        <w:r>
          <w:rPr>
            <w:rFonts w:hint="eastAsia"/>
            <w:spacing w:val="-2"/>
            <w:w w:val="100"/>
            <w:lang w:eastAsia="ja-JP"/>
          </w:rPr>
          <w:t>both of the transmitting and receiving MAC entities</w:t>
        </w:r>
      </w:ins>
      <w:ins w:id="11" w:author="inoue" w:date="2018-10-19T12:56:00Z">
        <w:r>
          <w:rPr>
            <w:spacing w:val="-2"/>
            <w:w w:val="100"/>
            <w:lang w:eastAsia="ja-JP"/>
          </w:rPr>
          <w:t xml:space="preserve"> support A-MSDU Fragmentation</w:t>
        </w:r>
      </w:ins>
      <w:ins w:id="12" w:author="inoue" w:date="2018-10-19T13:36:00Z">
        <w:r w:rsidR="00B13350">
          <w:rPr>
            <w:rFonts w:hint="eastAsia"/>
            <w:spacing w:val="-2"/>
            <w:w w:val="100"/>
            <w:lang w:eastAsia="ja-JP"/>
          </w:rPr>
          <w:t xml:space="preserve"> (#15929)</w:t>
        </w:r>
      </w:ins>
      <w:ins w:id="13" w:author="inoue" w:date="2018-10-19T12:56:00Z">
        <w:r w:rsidRPr="00BF51BA">
          <w:rPr>
            <w:spacing w:val="-2"/>
            <w:w w:val="100"/>
            <w:lang w:eastAsia="ja-JP"/>
          </w:rPr>
          <w:t>.</w:t>
        </w:r>
      </w:ins>
    </w:p>
    <w:p w14:paraId="7A8D78F0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5C35061E" w14:textId="1DAE5207" w:rsidR="00F15E1A" w:rsidRDefault="00F15E1A">
      <w:pPr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br w:type="page"/>
      </w:r>
    </w:p>
    <w:p w14:paraId="1B71C163" w14:textId="77777777" w:rsidR="00F15E1A" w:rsidRPr="003D0C59" w:rsidRDefault="00F15E1A" w:rsidP="00F15E1A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5047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F15E1A" w14:paraId="2C3796EB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7614BAAB" w14:textId="77777777" w:rsidR="00F15E1A" w:rsidRDefault="00F15E1A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144A2BCF" w14:textId="77777777" w:rsidR="00F15E1A" w:rsidRDefault="00F15E1A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7C7F5712" w14:textId="77777777" w:rsidR="00F15E1A" w:rsidRDefault="00F15E1A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3C3C5A8E" w14:textId="77777777" w:rsidR="00F15E1A" w:rsidRDefault="00F15E1A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726ACDBA" w14:textId="77777777" w:rsidR="00F15E1A" w:rsidRDefault="00F15E1A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0663581A" w14:textId="77777777" w:rsidR="00F15E1A" w:rsidRDefault="00F15E1A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15E1A" w:rsidRPr="00F15E1A" w14:paraId="777FA6E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6BA5750F" w14:textId="77777777" w:rsidR="00F15E1A" w:rsidRDefault="00F15E1A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15047</w:t>
            </w:r>
          </w:p>
        </w:tc>
        <w:tc>
          <w:tcPr>
            <w:tcW w:w="701" w:type="pct"/>
            <w:shd w:val="clear" w:color="auto" w:fill="FFFFFF" w:themeFill="background1"/>
          </w:tcPr>
          <w:p w14:paraId="4588A96C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26D88082" w14:textId="77777777" w:rsidR="00F15E1A" w:rsidRDefault="00F15E1A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189.14</w:t>
            </w:r>
          </w:p>
        </w:tc>
        <w:tc>
          <w:tcPr>
            <w:tcW w:w="1453" w:type="pct"/>
            <w:shd w:val="clear" w:color="auto" w:fill="FFFFFF" w:themeFill="background1"/>
          </w:tcPr>
          <w:p w14:paraId="5AC6C0C2" w14:textId="77777777" w:rsidR="00F15E1A" w:rsidRPr="00AD34E4" w:rsidRDefault="00F15E1A" w:rsidP="003C4715">
            <w:pPr>
              <w:rPr>
                <w:rFonts w:ascii="Arial" w:hAnsi="Arial" w:cs="Arial"/>
                <w:sz w:val="20"/>
              </w:rPr>
            </w:pPr>
            <w:r w:rsidRPr="000519E5">
              <w:rPr>
                <w:rFonts w:ascii="Arial" w:hAnsi="Arial" w:cs="Arial"/>
                <w:sz w:val="20"/>
              </w:rPr>
              <w:t>OPS frame doesn't carry Vendor Specific element</w:t>
            </w:r>
          </w:p>
        </w:tc>
        <w:tc>
          <w:tcPr>
            <w:tcW w:w="904" w:type="pct"/>
            <w:shd w:val="clear" w:color="auto" w:fill="FFFFFF" w:themeFill="background1"/>
          </w:tcPr>
          <w:p w14:paraId="15DDC1E6" w14:textId="77777777" w:rsidR="00F15E1A" w:rsidRPr="00AD34E4" w:rsidRDefault="00F15E1A" w:rsidP="003C4715">
            <w:pPr>
              <w:rPr>
                <w:rFonts w:ascii="Arial" w:hAnsi="Arial" w:cs="Arial"/>
                <w:sz w:val="20"/>
              </w:rPr>
            </w:pPr>
            <w:r w:rsidRPr="000519E5">
              <w:rPr>
                <w:rFonts w:ascii="Arial" w:hAnsi="Arial" w:cs="Arial"/>
                <w:sz w:val="20"/>
              </w:rPr>
              <w:t>Add a sentence at the end of the section that says "No Vendor Specific element is present in the OPS frame"</w:t>
            </w:r>
          </w:p>
        </w:tc>
        <w:tc>
          <w:tcPr>
            <w:tcW w:w="1047" w:type="pct"/>
            <w:shd w:val="clear" w:color="auto" w:fill="FFFFFF" w:themeFill="background1"/>
          </w:tcPr>
          <w:p w14:paraId="77644BD9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5DBEC5FB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7ABE1BA7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6A37BDF7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D0C59">
              <w:rPr>
                <w:rFonts w:asciiTheme="majorHAnsi" w:hAnsiTheme="majorHAnsi" w:cstheme="majorHAnsi"/>
                <w:sz w:val="20"/>
              </w:rPr>
              <w:t>Instruction to Editor:  Implement the proposed text changes in 11-18/1</w:t>
            </w:r>
            <w:r>
              <w:rPr>
                <w:rFonts w:asciiTheme="majorHAnsi" w:eastAsiaTheme="minorEastAsia" w:hAnsiTheme="majorHAnsi" w:cstheme="majorHAnsi"/>
                <w:sz w:val="20"/>
                <w:lang w:eastAsia="ja-JP"/>
              </w:rPr>
              <w:t>807</w:t>
            </w:r>
            <w:r w:rsidRPr="003D0C59">
              <w:rPr>
                <w:rFonts w:asciiTheme="majorHAnsi" w:hAnsiTheme="majorHAnsi" w:cstheme="majorHAnsi"/>
                <w:sz w:val="20"/>
              </w:rPr>
              <w:t>r</w:t>
            </w:r>
            <w:r w:rsidRPr="003D0C59">
              <w:rPr>
                <w:rFonts w:asciiTheme="majorHAnsi" w:eastAsiaTheme="minorEastAsia" w:hAnsiTheme="majorHAnsi" w:cstheme="majorHAnsi"/>
                <w:sz w:val="20"/>
                <w:lang w:eastAsia="ja-JP"/>
              </w:rPr>
              <w:t>0</w:t>
            </w:r>
            <w:r w:rsidRPr="003D0C59">
              <w:rPr>
                <w:rFonts w:asciiTheme="majorHAnsi" w:hAnsiTheme="majorHAnsi" w:cstheme="majorHAnsi"/>
                <w:sz w:val="20"/>
              </w:rPr>
              <w:t xml:space="preserve"> for CID 1</w:t>
            </w:r>
            <w:r w:rsidRPr="003D0C59">
              <w:rPr>
                <w:rFonts w:asciiTheme="majorHAnsi" w:eastAsiaTheme="minorEastAsia" w:hAnsiTheme="majorHAnsi" w:cstheme="majorHAnsi"/>
                <w:sz w:val="20"/>
                <w:lang w:eastAsia="ja-JP"/>
              </w:rPr>
              <w:t>50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ja-JP"/>
              </w:rPr>
              <w:t>47</w:t>
            </w:r>
            <w:r w:rsidRPr="003D0C59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011893" w:rsidRPr="00F15E1A" w14:paraId="5F08DA85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481D2616" w14:textId="77777777" w:rsidR="00011893" w:rsidRDefault="00011893" w:rsidP="003C4715">
            <w:pPr>
              <w:jc w:val="right"/>
              <w:rPr>
                <w:rFonts w:ascii="Arial" w:eastAsiaTheme="minorEastAsia" w:hAnsi="Arial" w:cs="Arial" w:hint="eastAsia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14AED2A" w14:textId="77777777" w:rsidR="00011893" w:rsidRDefault="00011893" w:rsidP="003C4715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52792F8F" w14:textId="77777777" w:rsidR="00011893" w:rsidRDefault="00011893" w:rsidP="003C4715">
            <w:pPr>
              <w:jc w:val="right"/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E226FD9" w14:textId="77777777" w:rsidR="00011893" w:rsidRPr="000519E5" w:rsidRDefault="00011893" w:rsidP="003C4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5A2984B6" w14:textId="77777777" w:rsidR="00011893" w:rsidRPr="000519E5" w:rsidRDefault="00011893" w:rsidP="003C4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05D532C1" w14:textId="77777777" w:rsidR="00011893" w:rsidRDefault="00011893" w:rsidP="003C4715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</w:p>
        </w:tc>
      </w:tr>
    </w:tbl>
    <w:p w14:paraId="773428D7" w14:textId="77777777" w:rsidR="00F15E1A" w:rsidRDefault="00F15E1A" w:rsidP="00F15E1A">
      <w:pPr>
        <w:pStyle w:val="BodyText"/>
        <w:rPr>
          <w:rFonts w:eastAsiaTheme="minorEastAsia"/>
          <w:sz w:val="20"/>
          <w:lang w:eastAsia="ja-JP"/>
        </w:rPr>
      </w:pPr>
    </w:p>
    <w:p w14:paraId="270FB06D" w14:textId="77777777" w:rsidR="00F15E1A" w:rsidRDefault="00F15E1A" w:rsidP="00F15E1A">
      <w:pPr>
        <w:pStyle w:val="5"/>
        <w:numPr>
          <w:ilvl w:val="0"/>
          <w:numId w:val="0"/>
        </w:numPr>
        <w:rPr>
          <w:u w:val="single"/>
          <w:lang w:eastAsia="ja-JP"/>
        </w:rPr>
      </w:pPr>
      <w:r w:rsidRPr="003D0C59">
        <w:rPr>
          <w:u w:val="single"/>
          <w:lang w:eastAsia="ja-JP"/>
        </w:rPr>
        <w:t>Discussion</w:t>
      </w:r>
    </w:p>
    <w:p w14:paraId="1FF003DE" w14:textId="77777777" w:rsidR="00F15E1A" w:rsidRDefault="00F15E1A" w:rsidP="00F15E1A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None</w:t>
      </w:r>
      <w:bookmarkStart w:id="14" w:name="_GoBack"/>
      <w:bookmarkEnd w:id="14"/>
    </w:p>
    <w:p w14:paraId="55D10CF3" w14:textId="77777777" w:rsidR="00F15E1A" w:rsidRDefault="00F15E1A" w:rsidP="00F15E1A">
      <w:pPr>
        <w:pStyle w:val="BodyText"/>
        <w:rPr>
          <w:rFonts w:eastAsiaTheme="minorEastAsia"/>
          <w:lang w:eastAsia="ja-JP"/>
        </w:rPr>
      </w:pPr>
    </w:p>
    <w:p w14:paraId="4FEAB40C" w14:textId="77777777" w:rsidR="00F15E1A" w:rsidRPr="003D0C59" w:rsidRDefault="00F15E1A" w:rsidP="00F15E1A">
      <w:pPr>
        <w:jc w:val="both"/>
        <w:rPr>
          <w:rFonts w:eastAsiaTheme="minorEastAsia"/>
          <w:b/>
          <w:sz w:val="28"/>
          <w:szCs w:val="22"/>
          <w:u w:val="single"/>
          <w:lang w:eastAsia="ja-JP"/>
        </w:rPr>
      </w:pPr>
      <w:r>
        <w:rPr>
          <w:b/>
          <w:sz w:val="28"/>
          <w:szCs w:val="22"/>
          <w:u w:val="single"/>
        </w:rPr>
        <w:t>Proposed Text Updates: CID 1</w:t>
      </w:r>
      <w:r>
        <w:rPr>
          <w:rFonts w:eastAsiaTheme="minorEastAsia" w:hint="eastAsia"/>
          <w:b/>
          <w:sz w:val="28"/>
          <w:szCs w:val="22"/>
          <w:u w:val="single"/>
          <w:lang w:eastAsia="ja-JP"/>
        </w:rPr>
        <w:t>5047</w:t>
      </w:r>
    </w:p>
    <w:p w14:paraId="7A0A0E2B" w14:textId="77777777" w:rsidR="00F15E1A" w:rsidRDefault="00F15E1A" w:rsidP="00F15E1A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OPS frame format</w:t>
      </w:r>
    </w:p>
    <w:p w14:paraId="6ECE7158" w14:textId="77777777" w:rsidR="00F15E1A" w:rsidRPr="007C1F6A" w:rsidRDefault="00F15E1A" w:rsidP="00F15E1A">
      <w:pPr>
        <w:pStyle w:val="BodyText"/>
        <w:rPr>
          <w:rFonts w:eastAsiaTheme="minorEastAsia"/>
          <w:b/>
          <w:i/>
          <w:sz w:val="20"/>
          <w:lang w:val="en-US" w:eastAsia="ja-JP"/>
        </w:rPr>
      </w:pPr>
      <w:r w:rsidRPr="003D0C59">
        <w:rPr>
          <w:rFonts w:eastAsiaTheme="minorEastAsia" w:hint="eastAsia"/>
          <w:b/>
          <w:i/>
          <w:sz w:val="20"/>
          <w:highlight w:val="yellow"/>
          <w:lang w:val="en-US" w:eastAsia="ja-JP"/>
        </w:rPr>
        <w:t>TGax Editor; Insert the following sentence at the end of subclause 9.6.31.4.</w:t>
      </w:r>
    </w:p>
    <w:p w14:paraId="00DF2233" w14:textId="77777777" w:rsidR="00F15E1A" w:rsidRDefault="00F15E1A" w:rsidP="00F15E1A">
      <w:pPr>
        <w:pStyle w:val="BodyText"/>
        <w:rPr>
          <w:rFonts w:eastAsiaTheme="minorEastAsia"/>
          <w:sz w:val="20"/>
          <w:lang w:val="en-US" w:eastAsia="ja-JP"/>
        </w:rPr>
      </w:pPr>
      <w:ins w:id="15" w:author="inoue" w:date="2018-10-17T16:41:00Z">
        <w:r w:rsidRPr="000519E5">
          <w:rPr>
            <w:rFonts w:eastAsiaTheme="minorEastAsia"/>
            <w:sz w:val="20"/>
            <w:lang w:val="en-US" w:eastAsia="ja-JP"/>
          </w:rPr>
          <w:t>No Vendor Specific element is present in the OPS frame</w:t>
        </w:r>
      </w:ins>
      <w:ins w:id="16" w:author="inoue" w:date="2018-10-17T16:50:00Z">
        <w:r>
          <w:rPr>
            <w:rFonts w:eastAsiaTheme="minorEastAsia" w:hint="eastAsia"/>
            <w:sz w:val="20"/>
            <w:lang w:val="en-US" w:eastAsia="ja-JP"/>
          </w:rPr>
          <w:t xml:space="preserve"> (#15047)</w:t>
        </w:r>
      </w:ins>
      <w:ins w:id="17" w:author="inoue" w:date="2018-10-17T16:41:00Z">
        <w:r>
          <w:rPr>
            <w:rFonts w:eastAsiaTheme="minorEastAsia" w:hint="eastAsia"/>
            <w:sz w:val="20"/>
            <w:lang w:val="en-US" w:eastAsia="ja-JP"/>
          </w:rPr>
          <w:t>.</w:t>
        </w:r>
      </w:ins>
    </w:p>
    <w:p w14:paraId="0B2FC14B" w14:textId="77777777" w:rsidR="00F15E1A" w:rsidRDefault="00F15E1A" w:rsidP="00F15E1A">
      <w:pPr>
        <w:pStyle w:val="BodyText"/>
        <w:rPr>
          <w:rFonts w:eastAsiaTheme="minorEastAsia"/>
          <w:sz w:val="20"/>
          <w:lang w:val="en-US" w:eastAsia="ja-JP"/>
        </w:rPr>
      </w:pPr>
    </w:p>
    <w:p w14:paraId="438D9076" w14:textId="77777777" w:rsidR="00BF51BA" w:rsidRPr="00F15E1A" w:rsidRDefault="00BF51BA" w:rsidP="00B75DB1">
      <w:pPr>
        <w:pStyle w:val="BodyText"/>
        <w:rPr>
          <w:rFonts w:eastAsiaTheme="minorEastAsia"/>
          <w:sz w:val="20"/>
          <w:lang w:val="en-US" w:eastAsia="ja-JP"/>
        </w:rPr>
      </w:pPr>
    </w:p>
    <w:sectPr w:rsidR="00BF51BA" w:rsidRPr="00F15E1A" w:rsidSect="00FE008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A43D" w14:textId="77777777" w:rsidR="00BC6477" w:rsidRDefault="00BC6477">
      <w:r>
        <w:separator/>
      </w:r>
    </w:p>
  </w:endnote>
  <w:endnote w:type="continuationSeparator" w:id="0">
    <w:p w14:paraId="39F9477F" w14:textId="77777777" w:rsidR="00BC6477" w:rsidRDefault="00BC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63C043F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1893">
      <w:rPr>
        <w:noProof/>
      </w:rPr>
      <w:t>1</w:t>
    </w:r>
    <w:r>
      <w:fldChar w:fldCharType="end"/>
    </w:r>
    <w:r>
      <w:tab/>
    </w:r>
    <w:r w:rsidR="002942D9">
      <w:rPr>
        <w:rFonts w:eastAsiaTheme="minorEastAsia" w:hint="eastAsia"/>
        <w:lang w:eastAsia="ja-JP"/>
      </w:rPr>
      <w:t>Yasuhiko Inoue</w:t>
    </w:r>
    <w:r>
      <w:t xml:space="preserve">, </w:t>
    </w:r>
    <w:r w:rsidR="002942D9">
      <w:t>NTT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7D0A" w14:textId="77777777" w:rsidR="00BC6477" w:rsidRDefault="00BC6477">
      <w:r>
        <w:separator/>
      </w:r>
    </w:p>
  </w:footnote>
  <w:footnote w:type="continuationSeparator" w:id="0">
    <w:p w14:paraId="4F5E9A10" w14:textId="77777777" w:rsidR="00BC6477" w:rsidRDefault="00BC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6A5927CC" w:rsidR="00F61C24" w:rsidRDefault="003E22D7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Novem</w:t>
    </w:r>
    <w:r w:rsidR="00972D83">
      <w:rPr>
        <w:rFonts w:eastAsiaTheme="minorEastAsia"/>
        <w:lang w:eastAsia="ja-JP"/>
      </w:rPr>
      <w:t>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2942D9">
        <w:t>doc.: IEEE 802.11-18/1807r0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0842D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9-3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4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6.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9">
    <w:abstractNumId w:val="0"/>
    <w:lvlOverride w:ilvl="0">
      <w:lvl w:ilvl="0">
        <w:start w:val="1"/>
        <w:numFmt w:val="bullet"/>
        <w:lvlText w:val="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7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0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suhiko Inoue">
    <w15:presenceInfo w15:providerId="None" w15:userId="Yasuhiko Ino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11009"/>
    <w:rsid w:val="00011893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19E5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0266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0656A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42D9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DAA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6619B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0C59"/>
    <w:rsid w:val="003D2021"/>
    <w:rsid w:val="003D66D1"/>
    <w:rsid w:val="003D6E7F"/>
    <w:rsid w:val="003E22D7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70F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44F3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2F9B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1F6A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6A54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17E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12C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4E4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350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2F21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2D36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477"/>
    <w:rsid w:val="00BC6567"/>
    <w:rsid w:val="00BC7044"/>
    <w:rsid w:val="00BD231A"/>
    <w:rsid w:val="00BD42B2"/>
    <w:rsid w:val="00BD56E1"/>
    <w:rsid w:val="00BD6FB0"/>
    <w:rsid w:val="00BE163C"/>
    <w:rsid w:val="00BE68C2"/>
    <w:rsid w:val="00BE6AA9"/>
    <w:rsid w:val="00BF04CD"/>
    <w:rsid w:val="00BF140C"/>
    <w:rsid w:val="00BF1CE4"/>
    <w:rsid w:val="00BF36F9"/>
    <w:rsid w:val="00BF3731"/>
    <w:rsid w:val="00BF3ECA"/>
    <w:rsid w:val="00BF51B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25D47"/>
    <w:rsid w:val="00D378D7"/>
    <w:rsid w:val="00D37FCA"/>
    <w:rsid w:val="00D4188C"/>
    <w:rsid w:val="00D47223"/>
    <w:rsid w:val="00D50EE6"/>
    <w:rsid w:val="00D53C8A"/>
    <w:rsid w:val="00D53E89"/>
    <w:rsid w:val="00D571BE"/>
    <w:rsid w:val="00D61980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1993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15E1A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47D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BCA99AA-6326-429C-9E96-B18D54D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H5">
    <w:name w:val="H5"/>
    <w:aliases w:val="1.1.1.1.11"/>
    <w:next w:val="T"/>
    <w:uiPriority w:val="99"/>
    <w:rsid w:val="005244F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0519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7C1F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A1FigTitle">
    <w:name w:val="A1FigTitle"/>
    <w:next w:val="T"/>
    <w:rsid w:val="002942D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3">
    <w:name w:val="H3"/>
    <w:aliases w:val="1.1.1"/>
    <w:next w:val="T"/>
    <w:uiPriority w:val="99"/>
    <w:rsid w:val="008C31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3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">
    <w:name w:val="D"/>
    <w:aliases w:val="DashedList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1">
    <w:name w:val="H1"/>
    <w:aliases w:val="1stLevelHead"/>
    <w:next w:val="T"/>
    <w:uiPriority w:val="99"/>
    <w:rsid w:val="00EE199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812</TotalTime>
  <Pages>9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802.11-18/1807r0</vt:lpstr>
      <vt:lpstr>doc.: IEEE 802.11-16/xxxxr0</vt:lpstr>
    </vt:vector>
  </TitlesOfParts>
  <Company>Intel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802.11-18/1807r0</dc:title>
  <dc:subject>Resolution to CID 17150</dc:subject>
  <dc:creator>Yasuhiko Inoue</dc:creator>
  <cp:lastModifiedBy>Yasuhiko Inoue</cp:lastModifiedBy>
  <cp:revision>18</cp:revision>
  <cp:lastPrinted>2016-06-06T01:38:00Z</cp:lastPrinted>
  <dcterms:created xsi:type="dcterms:W3CDTF">2018-10-17T06:57:00Z</dcterms:created>
  <dcterms:modified xsi:type="dcterms:W3CDTF">2018-10-29T09:29:00Z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