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8F63D07" w14:textId="77777777" w:rsidR="00CA09B2" w:rsidRDefault="00CA09B2">
      <w:pPr>
        <w:pStyle w:val="T1"/>
        <w:pBdr>
          <w:bottom w:val="single" w:sz="6" w:space="0" w:color="auto"/>
        </w:pBdr>
        <w:spacing w:after="240"/>
      </w:pPr>
      <w:r>
        <w:t>IEEE P802.11</w:t>
      </w:r>
      <w:r>
        <w:br/>
        <w:t>Wireless LANs</w:t>
      </w:r>
    </w:p>
    <w:tbl>
      <w:tblPr>
        <w:tblW w:w="957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36"/>
        <w:gridCol w:w="2064"/>
        <w:gridCol w:w="2814"/>
        <w:gridCol w:w="1715"/>
        <w:gridCol w:w="1647"/>
      </w:tblGrid>
      <w:tr w:rsidR="00CA09B2" w14:paraId="4BFD770C" w14:textId="77777777" w:rsidTr="009452D2">
        <w:trPr>
          <w:trHeight w:val="485"/>
          <w:jc w:val="center"/>
        </w:trPr>
        <w:tc>
          <w:tcPr>
            <w:tcW w:w="9576" w:type="dxa"/>
            <w:gridSpan w:val="5"/>
            <w:vAlign w:val="center"/>
          </w:tcPr>
          <w:p w14:paraId="199032E7" w14:textId="77777777" w:rsidR="00CA09B2" w:rsidRDefault="00CA09B2" w:rsidP="004A4839">
            <w:pPr>
              <w:pStyle w:val="T2"/>
            </w:pPr>
            <w:r>
              <w:t>[</w:t>
            </w:r>
            <w:r w:rsidR="004A4839">
              <w:t>CC28 Trigger frame format comment resolution</w:t>
            </w:r>
            <w:r>
              <w:t>]</w:t>
            </w:r>
          </w:p>
        </w:tc>
      </w:tr>
      <w:tr w:rsidR="00CA09B2" w14:paraId="315B0284" w14:textId="77777777" w:rsidTr="009452D2">
        <w:trPr>
          <w:trHeight w:val="359"/>
          <w:jc w:val="center"/>
        </w:trPr>
        <w:tc>
          <w:tcPr>
            <w:tcW w:w="9576" w:type="dxa"/>
            <w:gridSpan w:val="5"/>
            <w:vAlign w:val="center"/>
          </w:tcPr>
          <w:p w14:paraId="55CCEADD" w14:textId="50807F9E" w:rsidR="00CA09B2" w:rsidRDefault="00CA09B2" w:rsidP="009452D2">
            <w:pPr>
              <w:pStyle w:val="T2"/>
              <w:ind w:left="0"/>
              <w:rPr>
                <w:sz w:val="20"/>
              </w:rPr>
            </w:pPr>
            <w:r>
              <w:rPr>
                <w:sz w:val="20"/>
              </w:rPr>
              <w:t>Date:</w:t>
            </w:r>
            <w:r>
              <w:rPr>
                <w:b w:val="0"/>
                <w:sz w:val="20"/>
              </w:rPr>
              <w:t xml:space="preserve">  </w:t>
            </w:r>
            <w:r w:rsidR="009452D2">
              <w:rPr>
                <w:b w:val="0"/>
                <w:sz w:val="20"/>
              </w:rPr>
              <w:t>2018-</w:t>
            </w:r>
            <w:r w:rsidR="002A26CA">
              <w:rPr>
                <w:b w:val="0"/>
                <w:sz w:val="20"/>
              </w:rPr>
              <w:t>11</w:t>
            </w:r>
            <w:r w:rsidR="009452D2">
              <w:rPr>
                <w:b w:val="0"/>
                <w:sz w:val="20"/>
              </w:rPr>
              <w:t>-</w:t>
            </w:r>
            <w:r w:rsidR="0028726C">
              <w:rPr>
                <w:b w:val="0"/>
                <w:sz w:val="20"/>
              </w:rPr>
              <w:t>14</w:t>
            </w:r>
          </w:p>
        </w:tc>
      </w:tr>
      <w:tr w:rsidR="00CA09B2" w14:paraId="3D9AE3C1" w14:textId="77777777" w:rsidTr="009452D2">
        <w:trPr>
          <w:cantSplit/>
          <w:jc w:val="center"/>
        </w:trPr>
        <w:tc>
          <w:tcPr>
            <w:tcW w:w="9576" w:type="dxa"/>
            <w:gridSpan w:val="5"/>
            <w:vAlign w:val="center"/>
          </w:tcPr>
          <w:p w14:paraId="0B7C60D1" w14:textId="77777777" w:rsidR="00CA09B2" w:rsidRDefault="00CA09B2">
            <w:pPr>
              <w:pStyle w:val="T2"/>
              <w:spacing w:after="0"/>
              <w:ind w:left="0" w:right="0"/>
              <w:jc w:val="left"/>
              <w:rPr>
                <w:sz w:val="20"/>
              </w:rPr>
            </w:pPr>
            <w:r>
              <w:rPr>
                <w:sz w:val="20"/>
              </w:rPr>
              <w:t>Author(s):</w:t>
            </w:r>
          </w:p>
        </w:tc>
      </w:tr>
      <w:tr w:rsidR="00CA09B2" w14:paraId="3C5DEC1C" w14:textId="77777777" w:rsidTr="009452D2">
        <w:trPr>
          <w:jc w:val="center"/>
        </w:trPr>
        <w:tc>
          <w:tcPr>
            <w:tcW w:w="1336" w:type="dxa"/>
            <w:vAlign w:val="center"/>
          </w:tcPr>
          <w:p w14:paraId="7A2034EF" w14:textId="77777777" w:rsidR="00CA09B2" w:rsidRDefault="00CA09B2">
            <w:pPr>
              <w:pStyle w:val="T2"/>
              <w:spacing w:after="0"/>
              <w:ind w:left="0" w:right="0"/>
              <w:jc w:val="left"/>
              <w:rPr>
                <w:sz w:val="20"/>
              </w:rPr>
            </w:pPr>
            <w:r>
              <w:rPr>
                <w:sz w:val="20"/>
              </w:rPr>
              <w:t>Name</w:t>
            </w:r>
          </w:p>
        </w:tc>
        <w:tc>
          <w:tcPr>
            <w:tcW w:w="2064" w:type="dxa"/>
            <w:vAlign w:val="center"/>
          </w:tcPr>
          <w:p w14:paraId="409B9C27" w14:textId="77777777" w:rsidR="00CA09B2" w:rsidRDefault="0062440B">
            <w:pPr>
              <w:pStyle w:val="T2"/>
              <w:spacing w:after="0"/>
              <w:ind w:left="0" w:right="0"/>
              <w:jc w:val="left"/>
              <w:rPr>
                <w:sz w:val="20"/>
              </w:rPr>
            </w:pPr>
            <w:r>
              <w:rPr>
                <w:sz w:val="20"/>
              </w:rPr>
              <w:t>Affiliation</w:t>
            </w:r>
          </w:p>
        </w:tc>
        <w:tc>
          <w:tcPr>
            <w:tcW w:w="2814" w:type="dxa"/>
            <w:vAlign w:val="center"/>
          </w:tcPr>
          <w:p w14:paraId="2CC24A3A" w14:textId="77777777" w:rsidR="00CA09B2" w:rsidRDefault="00CA09B2">
            <w:pPr>
              <w:pStyle w:val="T2"/>
              <w:spacing w:after="0"/>
              <w:ind w:left="0" w:right="0"/>
              <w:jc w:val="left"/>
              <w:rPr>
                <w:sz w:val="20"/>
              </w:rPr>
            </w:pPr>
            <w:r>
              <w:rPr>
                <w:sz w:val="20"/>
              </w:rPr>
              <w:t>Address</w:t>
            </w:r>
          </w:p>
        </w:tc>
        <w:tc>
          <w:tcPr>
            <w:tcW w:w="1715" w:type="dxa"/>
            <w:vAlign w:val="center"/>
          </w:tcPr>
          <w:p w14:paraId="34A6668B" w14:textId="77777777" w:rsidR="00CA09B2" w:rsidRDefault="00CA09B2">
            <w:pPr>
              <w:pStyle w:val="T2"/>
              <w:spacing w:after="0"/>
              <w:ind w:left="0" w:right="0"/>
              <w:jc w:val="left"/>
              <w:rPr>
                <w:sz w:val="20"/>
              </w:rPr>
            </w:pPr>
            <w:r>
              <w:rPr>
                <w:sz w:val="20"/>
              </w:rPr>
              <w:t>Phone</w:t>
            </w:r>
          </w:p>
        </w:tc>
        <w:tc>
          <w:tcPr>
            <w:tcW w:w="1647" w:type="dxa"/>
            <w:vAlign w:val="center"/>
          </w:tcPr>
          <w:p w14:paraId="6EB8A34E" w14:textId="77777777" w:rsidR="00CA09B2" w:rsidRDefault="00CA09B2">
            <w:pPr>
              <w:pStyle w:val="T2"/>
              <w:spacing w:after="0"/>
              <w:ind w:left="0" w:right="0"/>
              <w:jc w:val="left"/>
              <w:rPr>
                <w:sz w:val="20"/>
              </w:rPr>
            </w:pPr>
            <w:r>
              <w:rPr>
                <w:sz w:val="20"/>
              </w:rPr>
              <w:t>email</w:t>
            </w:r>
          </w:p>
        </w:tc>
      </w:tr>
      <w:tr w:rsidR="00CA09B2" w14:paraId="7A60EE5D" w14:textId="77777777" w:rsidTr="009452D2">
        <w:trPr>
          <w:jc w:val="center"/>
        </w:trPr>
        <w:tc>
          <w:tcPr>
            <w:tcW w:w="1336" w:type="dxa"/>
            <w:vAlign w:val="center"/>
          </w:tcPr>
          <w:p w14:paraId="7A37C2EA" w14:textId="77777777" w:rsidR="00CA09B2" w:rsidRDefault="009452D2">
            <w:pPr>
              <w:pStyle w:val="T2"/>
              <w:spacing w:after="0"/>
              <w:ind w:left="0" w:right="0"/>
              <w:rPr>
                <w:b w:val="0"/>
                <w:sz w:val="20"/>
              </w:rPr>
            </w:pPr>
            <w:r>
              <w:rPr>
                <w:b w:val="0"/>
                <w:sz w:val="20"/>
              </w:rPr>
              <w:t>Dibakar Das</w:t>
            </w:r>
          </w:p>
        </w:tc>
        <w:tc>
          <w:tcPr>
            <w:tcW w:w="2064" w:type="dxa"/>
            <w:vAlign w:val="center"/>
          </w:tcPr>
          <w:p w14:paraId="483D758E" w14:textId="77777777" w:rsidR="00CA09B2" w:rsidRDefault="009452D2">
            <w:pPr>
              <w:pStyle w:val="T2"/>
              <w:spacing w:after="0"/>
              <w:ind w:left="0" w:right="0"/>
              <w:rPr>
                <w:b w:val="0"/>
                <w:sz w:val="20"/>
              </w:rPr>
            </w:pPr>
            <w:r>
              <w:rPr>
                <w:b w:val="0"/>
                <w:sz w:val="20"/>
              </w:rPr>
              <w:t>Intel</w:t>
            </w:r>
          </w:p>
        </w:tc>
        <w:tc>
          <w:tcPr>
            <w:tcW w:w="2814" w:type="dxa"/>
            <w:vAlign w:val="center"/>
          </w:tcPr>
          <w:p w14:paraId="78D3ADD0" w14:textId="77777777" w:rsidR="00CA09B2" w:rsidRDefault="00CA09B2">
            <w:pPr>
              <w:pStyle w:val="T2"/>
              <w:spacing w:after="0"/>
              <w:ind w:left="0" w:right="0"/>
              <w:rPr>
                <w:b w:val="0"/>
                <w:sz w:val="20"/>
              </w:rPr>
            </w:pPr>
          </w:p>
        </w:tc>
        <w:tc>
          <w:tcPr>
            <w:tcW w:w="1715" w:type="dxa"/>
            <w:vAlign w:val="center"/>
          </w:tcPr>
          <w:p w14:paraId="6BBFED9C" w14:textId="77777777" w:rsidR="00CA09B2" w:rsidRDefault="00CA09B2">
            <w:pPr>
              <w:pStyle w:val="T2"/>
              <w:spacing w:after="0"/>
              <w:ind w:left="0" w:right="0"/>
              <w:rPr>
                <w:b w:val="0"/>
                <w:sz w:val="20"/>
              </w:rPr>
            </w:pPr>
          </w:p>
        </w:tc>
        <w:tc>
          <w:tcPr>
            <w:tcW w:w="1647" w:type="dxa"/>
            <w:vAlign w:val="center"/>
          </w:tcPr>
          <w:p w14:paraId="3D0B6CFD" w14:textId="77777777" w:rsidR="00CA09B2" w:rsidRDefault="009452D2">
            <w:pPr>
              <w:pStyle w:val="T2"/>
              <w:spacing w:after="0"/>
              <w:ind w:left="0" w:right="0"/>
              <w:rPr>
                <w:b w:val="0"/>
                <w:sz w:val="16"/>
              </w:rPr>
            </w:pPr>
            <w:r>
              <w:rPr>
                <w:b w:val="0"/>
                <w:sz w:val="16"/>
              </w:rPr>
              <w:t>Dibakar.das@intel.com</w:t>
            </w:r>
          </w:p>
        </w:tc>
      </w:tr>
      <w:tr w:rsidR="00CA09B2" w14:paraId="5397DD1A" w14:textId="77777777" w:rsidTr="009452D2">
        <w:trPr>
          <w:jc w:val="center"/>
        </w:trPr>
        <w:tc>
          <w:tcPr>
            <w:tcW w:w="1336" w:type="dxa"/>
            <w:vAlign w:val="center"/>
          </w:tcPr>
          <w:p w14:paraId="73A5586C" w14:textId="77777777" w:rsidR="00CA09B2" w:rsidRDefault="009452D2">
            <w:pPr>
              <w:pStyle w:val="T2"/>
              <w:spacing w:after="0"/>
              <w:ind w:left="0" w:right="0"/>
              <w:rPr>
                <w:b w:val="0"/>
                <w:sz w:val="20"/>
              </w:rPr>
            </w:pPr>
            <w:r>
              <w:rPr>
                <w:b w:val="0"/>
                <w:sz w:val="20"/>
              </w:rPr>
              <w:t>Ganesh Venkatesan</w:t>
            </w:r>
          </w:p>
        </w:tc>
        <w:tc>
          <w:tcPr>
            <w:tcW w:w="2064" w:type="dxa"/>
            <w:vAlign w:val="center"/>
          </w:tcPr>
          <w:p w14:paraId="293E2424" w14:textId="77777777" w:rsidR="00CA09B2" w:rsidRDefault="009452D2">
            <w:pPr>
              <w:pStyle w:val="T2"/>
              <w:spacing w:after="0"/>
              <w:ind w:left="0" w:right="0"/>
              <w:rPr>
                <w:b w:val="0"/>
                <w:sz w:val="20"/>
              </w:rPr>
            </w:pPr>
            <w:r>
              <w:rPr>
                <w:b w:val="0"/>
                <w:sz w:val="20"/>
              </w:rPr>
              <w:t>Intel</w:t>
            </w:r>
          </w:p>
        </w:tc>
        <w:tc>
          <w:tcPr>
            <w:tcW w:w="2814" w:type="dxa"/>
            <w:vAlign w:val="center"/>
          </w:tcPr>
          <w:p w14:paraId="4FFD4B20" w14:textId="77777777" w:rsidR="00CA09B2" w:rsidRDefault="00CA09B2">
            <w:pPr>
              <w:pStyle w:val="T2"/>
              <w:spacing w:after="0"/>
              <w:ind w:left="0" w:right="0"/>
              <w:rPr>
                <w:b w:val="0"/>
                <w:sz w:val="20"/>
              </w:rPr>
            </w:pPr>
          </w:p>
        </w:tc>
        <w:tc>
          <w:tcPr>
            <w:tcW w:w="1715" w:type="dxa"/>
            <w:vAlign w:val="center"/>
          </w:tcPr>
          <w:p w14:paraId="4337E07E" w14:textId="77777777" w:rsidR="00CA09B2" w:rsidRDefault="00CA09B2">
            <w:pPr>
              <w:pStyle w:val="T2"/>
              <w:spacing w:after="0"/>
              <w:ind w:left="0" w:right="0"/>
              <w:rPr>
                <w:b w:val="0"/>
                <w:sz w:val="20"/>
              </w:rPr>
            </w:pPr>
          </w:p>
        </w:tc>
        <w:tc>
          <w:tcPr>
            <w:tcW w:w="1647" w:type="dxa"/>
            <w:vAlign w:val="center"/>
          </w:tcPr>
          <w:p w14:paraId="51AC21C1" w14:textId="77777777" w:rsidR="00CA09B2" w:rsidRDefault="009452D2">
            <w:pPr>
              <w:pStyle w:val="T2"/>
              <w:spacing w:after="0"/>
              <w:ind w:left="0" w:right="0"/>
              <w:rPr>
                <w:b w:val="0"/>
                <w:sz w:val="16"/>
              </w:rPr>
            </w:pPr>
            <w:r>
              <w:rPr>
                <w:b w:val="0"/>
                <w:sz w:val="16"/>
              </w:rPr>
              <w:t>Ganesh.venkatesan@intel.com</w:t>
            </w:r>
          </w:p>
        </w:tc>
      </w:tr>
      <w:tr w:rsidR="009452D2" w14:paraId="281947FB" w14:textId="77777777" w:rsidTr="009452D2">
        <w:trPr>
          <w:jc w:val="center"/>
        </w:trPr>
        <w:tc>
          <w:tcPr>
            <w:tcW w:w="1336" w:type="dxa"/>
            <w:vAlign w:val="center"/>
          </w:tcPr>
          <w:p w14:paraId="040A0F2F" w14:textId="77777777" w:rsidR="009452D2" w:rsidRDefault="009452D2">
            <w:pPr>
              <w:pStyle w:val="T2"/>
              <w:spacing w:after="0"/>
              <w:ind w:left="0" w:right="0"/>
              <w:rPr>
                <w:b w:val="0"/>
                <w:sz w:val="20"/>
              </w:rPr>
            </w:pPr>
            <w:r>
              <w:rPr>
                <w:b w:val="0"/>
                <w:sz w:val="20"/>
              </w:rPr>
              <w:t>Chittabrata Ghosh</w:t>
            </w:r>
          </w:p>
        </w:tc>
        <w:tc>
          <w:tcPr>
            <w:tcW w:w="2064" w:type="dxa"/>
            <w:vAlign w:val="center"/>
          </w:tcPr>
          <w:p w14:paraId="10F51E4C" w14:textId="77777777" w:rsidR="009452D2" w:rsidRDefault="009452D2">
            <w:pPr>
              <w:pStyle w:val="T2"/>
              <w:spacing w:after="0"/>
              <w:ind w:left="0" w:right="0"/>
              <w:rPr>
                <w:b w:val="0"/>
                <w:sz w:val="20"/>
              </w:rPr>
            </w:pPr>
            <w:r>
              <w:rPr>
                <w:b w:val="0"/>
                <w:sz w:val="20"/>
              </w:rPr>
              <w:t>Intel</w:t>
            </w:r>
          </w:p>
        </w:tc>
        <w:tc>
          <w:tcPr>
            <w:tcW w:w="2814" w:type="dxa"/>
            <w:vAlign w:val="center"/>
          </w:tcPr>
          <w:p w14:paraId="26980122" w14:textId="77777777" w:rsidR="009452D2" w:rsidRDefault="009452D2">
            <w:pPr>
              <w:pStyle w:val="T2"/>
              <w:spacing w:after="0"/>
              <w:ind w:left="0" w:right="0"/>
              <w:rPr>
                <w:b w:val="0"/>
                <w:sz w:val="20"/>
              </w:rPr>
            </w:pPr>
          </w:p>
        </w:tc>
        <w:tc>
          <w:tcPr>
            <w:tcW w:w="1715" w:type="dxa"/>
            <w:vAlign w:val="center"/>
          </w:tcPr>
          <w:p w14:paraId="30703FAF" w14:textId="77777777" w:rsidR="009452D2" w:rsidRDefault="009452D2">
            <w:pPr>
              <w:pStyle w:val="T2"/>
              <w:spacing w:after="0"/>
              <w:ind w:left="0" w:right="0"/>
              <w:rPr>
                <w:b w:val="0"/>
                <w:sz w:val="20"/>
              </w:rPr>
            </w:pPr>
          </w:p>
        </w:tc>
        <w:tc>
          <w:tcPr>
            <w:tcW w:w="1647" w:type="dxa"/>
            <w:vAlign w:val="center"/>
          </w:tcPr>
          <w:p w14:paraId="5D47D73E" w14:textId="77777777" w:rsidR="009452D2" w:rsidRDefault="009452D2">
            <w:pPr>
              <w:pStyle w:val="T2"/>
              <w:spacing w:after="0"/>
              <w:ind w:left="0" w:right="0"/>
              <w:rPr>
                <w:b w:val="0"/>
                <w:sz w:val="16"/>
              </w:rPr>
            </w:pPr>
            <w:r>
              <w:rPr>
                <w:b w:val="0"/>
                <w:sz w:val="16"/>
              </w:rPr>
              <w:t>Chittabrata.ghosh@intel.com</w:t>
            </w:r>
          </w:p>
        </w:tc>
      </w:tr>
      <w:tr w:rsidR="00BE5522" w14:paraId="6B691A16" w14:textId="77777777" w:rsidTr="009452D2">
        <w:trPr>
          <w:jc w:val="center"/>
        </w:trPr>
        <w:tc>
          <w:tcPr>
            <w:tcW w:w="1336" w:type="dxa"/>
            <w:vAlign w:val="center"/>
          </w:tcPr>
          <w:p w14:paraId="6CEB3595" w14:textId="77777777" w:rsidR="00BE5522" w:rsidRDefault="00BE5522">
            <w:pPr>
              <w:pStyle w:val="T2"/>
              <w:spacing w:after="0"/>
              <w:ind w:left="0" w:right="0"/>
              <w:rPr>
                <w:b w:val="0"/>
                <w:sz w:val="20"/>
              </w:rPr>
            </w:pPr>
            <w:r>
              <w:rPr>
                <w:b w:val="0"/>
                <w:sz w:val="20"/>
              </w:rPr>
              <w:t>Jonathan Segev</w:t>
            </w:r>
          </w:p>
        </w:tc>
        <w:tc>
          <w:tcPr>
            <w:tcW w:w="2064" w:type="dxa"/>
            <w:vAlign w:val="center"/>
          </w:tcPr>
          <w:p w14:paraId="16738753" w14:textId="77777777" w:rsidR="00BE5522" w:rsidRDefault="00BE5522">
            <w:pPr>
              <w:pStyle w:val="T2"/>
              <w:spacing w:after="0"/>
              <w:ind w:left="0" w:right="0"/>
              <w:rPr>
                <w:b w:val="0"/>
                <w:sz w:val="20"/>
              </w:rPr>
            </w:pPr>
            <w:r>
              <w:rPr>
                <w:b w:val="0"/>
                <w:sz w:val="20"/>
              </w:rPr>
              <w:t>Intel</w:t>
            </w:r>
          </w:p>
        </w:tc>
        <w:tc>
          <w:tcPr>
            <w:tcW w:w="2814" w:type="dxa"/>
            <w:vAlign w:val="center"/>
          </w:tcPr>
          <w:p w14:paraId="691B27BC" w14:textId="77777777" w:rsidR="00BE5522" w:rsidRDefault="00BE5522">
            <w:pPr>
              <w:pStyle w:val="T2"/>
              <w:spacing w:after="0"/>
              <w:ind w:left="0" w:right="0"/>
              <w:rPr>
                <w:b w:val="0"/>
                <w:sz w:val="20"/>
              </w:rPr>
            </w:pPr>
          </w:p>
        </w:tc>
        <w:tc>
          <w:tcPr>
            <w:tcW w:w="1715" w:type="dxa"/>
            <w:vAlign w:val="center"/>
          </w:tcPr>
          <w:p w14:paraId="51D0340F" w14:textId="77777777" w:rsidR="00BE5522" w:rsidRDefault="00BE5522">
            <w:pPr>
              <w:pStyle w:val="T2"/>
              <w:spacing w:after="0"/>
              <w:ind w:left="0" w:right="0"/>
              <w:rPr>
                <w:b w:val="0"/>
                <w:sz w:val="20"/>
              </w:rPr>
            </w:pPr>
          </w:p>
        </w:tc>
        <w:tc>
          <w:tcPr>
            <w:tcW w:w="1647" w:type="dxa"/>
            <w:vAlign w:val="center"/>
          </w:tcPr>
          <w:p w14:paraId="3B69F858" w14:textId="77777777" w:rsidR="00BE5522" w:rsidRDefault="00BE5522">
            <w:pPr>
              <w:pStyle w:val="T2"/>
              <w:spacing w:after="0"/>
              <w:ind w:left="0" w:right="0"/>
              <w:rPr>
                <w:b w:val="0"/>
                <w:sz w:val="16"/>
              </w:rPr>
            </w:pPr>
            <w:r>
              <w:rPr>
                <w:b w:val="0"/>
                <w:sz w:val="16"/>
              </w:rPr>
              <w:t>Jonathan.segev@intel.com</w:t>
            </w:r>
          </w:p>
        </w:tc>
      </w:tr>
      <w:tr w:rsidR="00BE5522" w14:paraId="1A620CEC" w14:textId="77777777" w:rsidTr="009452D2">
        <w:trPr>
          <w:jc w:val="center"/>
        </w:trPr>
        <w:tc>
          <w:tcPr>
            <w:tcW w:w="1336" w:type="dxa"/>
            <w:vAlign w:val="center"/>
          </w:tcPr>
          <w:p w14:paraId="3A1AC131" w14:textId="77777777" w:rsidR="00BE5522" w:rsidRDefault="00BE5522">
            <w:pPr>
              <w:pStyle w:val="T2"/>
              <w:spacing w:after="0"/>
              <w:ind w:left="0" w:right="0"/>
              <w:rPr>
                <w:b w:val="0"/>
                <w:sz w:val="20"/>
              </w:rPr>
            </w:pPr>
            <w:r>
              <w:rPr>
                <w:b w:val="0"/>
                <w:sz w:val="20"/>
              </w:rPr>
              <w:t>Feng Jiang</w:t>
            </w:r>
          </w:p>
        </w:tc>
        <w:tc>
          <w:tcPr>
            <w:tcW w:w="2064" w:type="dxa"/>
            <w:vAlign w:val="center"/>
          </w:tcPr>
          <w:p w14:paraId="2F7250BD" w14:textId="77777777" w:rsidR="00BE5522" w:rsidRDefault="00BE5522">
            <w:pPr>
              <w:pStyle w:val="T2"/>
              <w:spacing w:after="0"/>
              <w:ind w:left="0" w:right="0"/>
              <w:rPr>
                <w:b w:val="0"/>
                <w:sz w:val="20"/>
              </w:rPr>
            </w:pPr>
            <w:r>
              <w:rPr>
                <w:b w:val="0"/>
                <w:sz w:val="20"/>
              </w:rPr>
              <w:t>Intel</w:t>
            </w:r>
          </w:p>
        </w:tc>
        <w:tc>
          <w:tcPr>
            <w:tcW w:w="2814" w:type="dxa"/>
            <w:vAlign w:val="center"/>
          </w:tcPr>
          <w:p w14:paraId="4F9037A1" w14:textId="77777777" w:rsidR="00BE5522" w:rsidRDefault="00BE5522">
            <w:pPr>
              <w:pStyle w:val="T2"/>
              <w:spacing w:after="0"/>
              <w:ind w:left="0" w:right="0"/>
              <w:rPr>
                <w:b w:val="0"/>
                <w:sz w:val="20"/>
              </w:rPr>
            </w:pPr>
          </w:p>
        </w:tc>
        <w:tc>
          <w:tcPr>
            <w:tcW w:w="1715" w:type="dxa"/>
            <w:vAlign w:val="center"/>
          </w:tcPr>
          <w:p w14:paraId="6AB2F493" w14:textId="77777777" w:rsidR="00BE5522" w:rsidRDefault="00BE5522">
            <w:pPr>
              <w:pStyle w:val="T2"/>
              <w:spacing w:after="0"/>
              <w:ind w:left="0" w:right="0"/>
              <w:rPr>
                <w:b w:val="0"/>
                <w:sz w:val="20"/>
              </w:rPr>
            </w:pPr>
          </w:p>
        </w:tc>
        <w:tc>
          <w:tcPr>
            <w:tcW w:w="1647" w:type="dxa"/>
            <w:vAlign w:val="center"/>
          </w:tcPr>
          <w:p w14:paraId="6E5DAA7A" w14:textId="77777777" w:rsidR="00BE5522" w:rsidRDefault="00BE5522">
            <w:pPr>
              <w:pStyle w:val="T2"/>
              <w:spacing w:after="0"/>
              <w:ind w:left="0" w:right="0"/>
              <w:rPr>
                <w:b w:val="0"/>
                <w:sz w:val="16"/>
              </w:rPr>
            </w:pPr>
            <w:r>
              <w:rPr>
                <w:b w:val="0"/>
                <w:sz w:val="16"/>
              </w:rPr>
              <w:t>Feng1.jiang@intel.com</w:t>
            </w:r>
          </w:p>
        </w:tc>
      </w:tr>
    </w:tbl>
    <w:p w14:paraId="3E96844A" w14:textId="77777777" w:rsidR="00CA09B2" w:rsidRDefault="00E4286C">
      <w:pPr>
        <w:pStyle w:val="T1"/>
        <w:spacing w:after="120"/>
        <w:rPr>
          <w:sz w:val="22"/>
        </w:rPr>
      </w:pPr>
      <w:r>
        <w:rPr>
          <w:noProof/>
          <w:lang w:val="en-US"/>
        </w:rPr>
        <mc:AlternateContent>
          <mc:Choice Requires="wps">
            <w:drawing>
              <wp:anchor distT="0" distB="0" distL="114300" distR="114300" simplePos="0" relativeHeight="251657728" behindDoc="0" locked="0" layoutInCell="0" allowOverlap="1" wp14:anchorId="059FC42C" wp14:editId="5D3580E2">
                <wp:simplePos x="0" y="0"/>
                <wp:positionH relativeFrom="column">
                  <wp:posOffset>-62865</wp:posOffset>
                </wp:positionH>
                <wp:positionV relativeFrom="paragraph">
                  <wp:posOffset>205740</wp:posOffset>
                </wp:positionV>
                <wp:extent cx="5943600" cy="2844800"/>
                <wp:effectExtent l="0" t="0" r="0" b="0"/>
                <wp:wrapNone/>
                <wp:docPr id="1"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8448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3A77836E" w14:textId="77777777" w:rsidR="00F538B4" w:rsidRDefault="00F538B4">
                            <w:pPr>
                              <w:pStyle w:val="T1"/>
                              <w:spacing w:after="120"/>
                            </w:pPr>
                            <w:r>
                              <w:t>Abstract</w:t>
                            </w:r>
                          </w:p>
                          <w:p w14:paraId="15F9F45F" w14:textId="3BB6820F" w:rsidR="00F538B4" w:rsidRDefault="00F538B4">
                            <w:pPr>
                              <w:jc w:val="both"/>
                            </w:pPr>
                            <w:r>
                              <w:t>[This submission addresses the following CIDs from TGaz CC28 and based on TGaz draft 0.5.4:</w:t>
                            </w:r>
                          </w:p>
                          <w:p w14:paraId="3120A48C" w14:textId="77777777" w:rsidR="00F538B4" w:rsidRDefault="00F538B4">
                            <w:pPr>
                              <w:jc w:val="both"/>
                            </w:pPr>
                            <w:r>
                              <w:t>10,11,12,13,224,221,223.</w:t>
                            </w:r>
                          </w:p>
                          <w:p w14:paraId="4C556600" w14:textId="77777777" w:rsidR="00F538B4" w:rsidRDefault="00F538B4">
                            <w:pPr>
                              <w:jc w:val="both"/>
                            </w:pPr>
                          </w:p>
                          <w:p w14:paraId="0336F15C" w14:textId="77777777" w:rsidR="00F538B4" w:rsidRDefault="00F538B4" w:rsidP="00721AFE">
                            <w:pPr>
                              <w:jc w:val="both"/>
                            </w:pPr>
                            <w:r>
                              <w:t>Revisions:</w:t>
                            </w:r>
                          </w:p>
                          <w:p w14:paraId="6DD6045A" w14:textId="77777777" w:rsidR="00F538B4" w:rsidRPr="002A26CA" w:rsidRDefault="00F538B4" w:rsidP="002A26CA">
                            <w:pPr>
                              <w:pStyle w:val="ListParagraph"/>
                              <w:ind w:leftChars="0" w:left="0"/>
                              <w:jc w:val="both"/>
                              <w:rPr>
                                <w:sz w:val="22"/>
                              </w:rPr>
                            </w:pPr>
                            <w:r w:rsidRPr="002A26CA">
                              <w:rPr>
                                <w:sz w:val="22"/>
                              </w:rPr>
                              <w:t>Rev 0: Initial version of the document.</w:t>
                            </w:r>
                          </w:p>
                          <w:p w14:paraId="330F4642" w14:textId="5E1228D3" w:rsidR="00F538B4" w:rsidRDefault="00F538B4">
                            <w:pPr>
                              <w:jc w:val="both"/>
                            </w:pPr>
                            <w:r>
                              <w:t>Rev 1: track change cleanup – no changes to content</w:t>
                            </w:r>
                          </w:p>
                          <w:p w14:paraId="6C07127D" w14:textId="2CE76E59" w:rsidR="00F538B4" w:rsidRDefault="00F538B4">
                            <w:pPr>
                              <w:jc w:val="both"/>
                            </w:pPr>
                            <w:r>
                              <w:t>Rev 2: More editor cleanup</w:t>
                            </w:r>
                          </w:p>
                          <w:p w14:paraId="1280E19A" w14:textId="7147BDFD" w:rsidR="00F538B4" w:rsidRDefault="00F538B4">
                            <w:pPr>
                              <w:jc w:val="both"/>
                            </w:pPr>
                            <w:r>
                              <w:t>Rev 3: removed an extraneous comment</w:t>
                            </w:r>
                          </w:p>
                          <w:p w14:paraId="68507FC7" w14:textId="28A3BBC4" w:rsidR="00B7112F" w:rsidRDefault="00B7112F">
                            <w:pPr>
                              <w:jc w:val="both"/>
                            </w:pPr>
                            <w:r>
                              <w:t>Rev 4: changes resulting from discussions during the Thu AM1 session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9FC42C" id="_x0000_t202" coordsize="21600,21600" o:spt="202" path="m,l,21600r21600,l21600,xe">
                <v:stroke joinstyle="miter"/>
                <v:path gradientshapeok="t" o:connecttype="rect"/>
              </v:shapetype>
              <v:shape id="Text Box 3" o:spid="_x0000_s1026" type="#_x0000_t202" style="position:absolute;left:0;text-align:left;margin-left:-4.95pt;margin-top:16.2pt;width:468pt;height:224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" o:allowincell="f" stroked="f">
                <v:textbox>
                  <w:txbxContent>
                    <w:p w14:paraId="3A77836E" w14:textId="77777777" w:rsidR="00F538B4" w:rsidRDefault="00F538B4">
                      <w:pPr>
                        <w:pStyle w:val="T1"/>
                        <w:spacing w:after="120"/>
                      </w:pPr>
                      <w:r>
                        <w:t>Abstract</w:t>
                      </w:r>
                    </w:p>
                    <w:p w14:paraId="15F9F45F" w14:textId="3BB6820F" w:rsidR="00F538B4" w:rsidRDefault="00F538B4">
                      <w:pPr>
                        <w:jc w:val="both"/>
                      </w:pPr>
                      <w:r>
                        <w:t>[This submission addresses the following CIDs from TGaz CC28 and based on TGaz draft 0.5.4:</w:t>
                      </w:r>
                    </w:p>
                    <w:p w14:paraId="3120A48C" w14:textId="77777777" w:rsidR="00F538B4" w:rsidRDefault="00F538B4">
                      <w:pPr>
                        <w:jc w:val="both"/>
                      </w:pPr>
                      <w:r>
                        <w:t>10,11,12,13,224,221,223.</w:t>
                      </w:r>
                    </w:p>
                    <w:p w14:paraId="4C556600" w14:textId="77777777" w:rsidR="00F538B4" w:rsidRDefault="00F538B4">
                      <w:pPr>
                        <w:jc w:val="both"/>
                      </w:pPr>
                    </w:p>
                    <w:p w14:paraId="0336F15C" w14:textId="77777777" w:rsidR="00F538B4" w:rsidRDefault="00F538B4" w:rsidP="00721AFE">
                      <w:pPr>
                        <w:jc w:val="both"/>
                      </w:pPr>
                      <w:r>
                        <w:t>Revisions:</w:t>
                      </w:r>
                    </w:p>
                    <w:p w14:paraId="6DD6045A" w14:textId="77777777" w:rsidR="00F538B4" w:rsidRPr="002A26CA" w:rsidRDefault="00F538B4" w:rsidP="002A26CA">
                      <w:pPr>
                        <w:pStyle w:val="ListParagraph"/>
                        <w:ind w:leftChars="0" w:left="0"/>
                        <w:jc w:val="both"/>
                        <w:rPr>
                          <w:sz w:val="22"/>
                        </w:rPr>
                      </w:pPr>
                      <w:r w:rsidRPr="002A26CA">
                        <w:rPr>
                          <w:sz w:val="22"/>
                        </w:rPr>
                        <w:t>Rev 0: Initial version of the document.</w:t>
                      </w:r>
                    </w:p>
                    <w:p w14:paraId="330F4642" w14:textId="5E1228D3" w:rsidR="00F538B4" w:rsidRDefault="00F538B4">
                      <w:pPr>
                        <w:jc w:val="both"/>
                      </w:pPr>
                      <w:r>
                        <w:t>Rev 1: track change cleanup – no changes to content</w:t>
                      </w:r>
                    </w:p>
                    <w:p w14:paraId="6C07127D" w14:textId="2CE76E59" w:rsidR="00F538B4" w:rsidRDefault="00F538B4">
                      <w:pPr>
                        <w:jc w:val="both"/>
                      </w:pPr>
                      <w:r>
                        <w:t>Rev 2: More editor cleanup</w:t>
                      </w:r>
                    </w:p>
                    <w:p w14:paraId="1280E19A" w14:textId="7147BDFD" w:rsidR="00F538B4" w:rsidRDefault="00F538B4">
                      <w:pPr>
                        <w:jc w:val="both"/>
                      </w:pPr>
                      <w:r>
                        <w:t>Rev 3: removed an extraneous comment</w:t>
                      </w:r>
                    </w:p>
                    <w:p w14:paraId="68507FC7" w14:textId="28A3BBC4" w:rsidR="00B7112F" w:rsidRDefault="00B7112F">
                      <w:pPr>
                        <w:jc w:val="both"/>
                      </w:pPr>
                      <w:r>
                        <w:t>Rev 4: changes resulting from discussions during the Thu AM1 session</w:t>
                      </w:r>
                    </w:p>
                  </w:txbxContent>
                </v:textbox>
              </v:shape>
            </w:pict>
          </mc:Fallback>
        </mc:AlternateContent>
      </w:r>
    </w:p>
    <w:p w14:paraId="2F5DDA75" w14:textId="77777777" w:rsidR="00795164" w:rsidRDefault="00CA09B2">
      <w:r>
        <w:br w:type="page"/>
      </w:r>
    </w:p>
    <w:tbl>
      <w:tblPr>
        <w:tblStyle w:val="TableGrid"/>
        <w:tblW w:w="0" w:type="auto"/>
        <w:tblLook w:val="04A0" w:firstRow="1" w:lastRow="0" w:firstColumn="1" w:lastColumn="0" w:noHBand="0" w:noVBand="1"/>
      </w:tblPr>
      <w:tblGrid>
        <w:gridCol w:w="1558"/>
        <w:gridCol w:w="1558"/>
        <w:gridCol w:w="1558"/>
        <w:gridCol w:w="1558"/>
        <w:gridCol w:w="1559"/>
        <w:gridCol w:w="1559"/>
      </w:tblGrid>
      <w:tr w:rsidR="00795164" w14:paraId="08557D1F" w14:textId="77777777" w:rsidTr="00795164">
        <w:tc>
          <w:tcPr>
            <w:tcW w:w="1558" w:type="dxa"/>
            <w:shd w:val="clear" w:color="auto" w:fill="AEAAAA" w:themeFill="background2" w:themeFillShade="BF"/>
          </w:tcPr>
          <w:p w14:paraId="3E929099" w14:textId="77777777" w:rsidR="00795164" w:rsidRPr="00795164" w:rsidRDefault="00795164">
            <w:r w:rsidRPr="00795164">
              <w:lastRenderedPageBreak/>
              <w:t>CID</w:t>
            </w:r>
          </w:p>
        </w:tc>
        <w:tc>
          <w:tcPr>
            <w:tcW w:w="1558" w:type="dxa"/>
            <w:shd w:val="clear" w:color="auto" w:fill="AEAAAA" w:themeFill="background2" w:themeFillShade="BF"/>
          </w:tcPr>
          <w:p w14:paraId="17C20C1C" w14:textId="77777777" w:rsidR="00795164" w:rsidRPr="00795164" w:rsidRDefault="00795164">
            <w:r w:rsidRPr="00795164">
              <w:t>Page</w:t>
            </w:r>
          </w:p>
        </w:tc>
        <w:tc>
          <w:tcPr>
            <w:tcW w:w="1558" w:type="dxa"/>
            <w:shd w:val="clear" w:color="auto" w:fill="AEAAAA" w:themeFill="background2" w:themeFillShade="BF"/>
          </w:tcPr>
          <w:p w14:paraId="0A574F70" w14:textId="77777777" w:rsidR="00795164" w:rsidRPr="00795164" w:rsidRDefault="00795164">
            <w:r w:rsidRPr="00795164">
              <w:t>Clause</w:t>
            </w:r>
          </w:p>
        </w:tc>
        <w:tc>
          <w:tcPr>
            <w:tcW w:w="1558" w:type="dxa"/>
            <w:shd w:val="clear" w:color="auto" w:fill="AEAAAA" w:themeFill="background2" w:themeFillShade="BF"/>
          </w:tcPr>
          <w:p w14:paraId="528F372E" w14:textId="77777777" w:rsidR="00795164" w:rsidRPr="00795164" w:rsidRDefault="00795164">
            <w:r w:rsidRPr="00795164">
              <w:t>Comment</w:t>
            </w:r>
          </w:p>
        </w:tc>
        <w:tc>
          <w:tcPr>
            <w:tcW w:w="1559" w:type="dxa"/>
            <w:shd w:val="clear" w:color="auto" w:fill="AEAAAA" w:themeFill="background2" w:themeFillShade="BF"/>
          </w:tcPr>
          <w:p w14:paraId="5B44C217" w14:textId="77777777" w:rsidR="00795164" w:rsidRPr="00795164" w:rsidRDefault="00795164">
            <w:r w:rsidRPr="00795164">
              <w:t>Proposed Change</w:t>
            </w:r>
          </w:p>
        </w:tc>
        <w:tc>
          <w:tcPr>
            <w:tcW w:w="1559" w:type="dxa"/>
            <w:shd w:val="clear" w:color="auto" w:fill="AEAAAA" w:themeFill="background2" w:themeFillShade="BF"/>
          </w:tcPr>
          <w:p w14:paraId="77D6D926" w14:textId="77777777" w:rsidR="00795164" w:rsidRPr="00795164" w:rsidRDefault="00795164">
            <w:r w:rsidRPr="00795164">
              <w:t>Resolution</w:t>
            </w:r>
          </w:p>
        </w:tc>
      </w:tr>
      <w:tr w:rsidR="00795164" w14:paraId="378A4A47" w14:textId="77777777" w:rsidTr="00795164">
        <w:tc>
          <w:tcPr>
            <w:tcW w:w="1558" w:type="dxa"/>
          </w:tcPr>
          <w:p w14:paraId="52ADBA8B" w14:textId="77777777" w:rsidR="00795164" w:rsidRDefault="00795164">
            <w:r>
              <w:t>10</w:t>
            </w:r>
          </w:p>
        </w:tc>
        <w:tc>
          <w:tcPr>
            <w:tcW w:w="1558" w:type="dxa"/>
          </w:tcPr>
          <w:p w14:paraId="6DDA4DBF" w14:textId="77777777" w:rsidR="00795164" w:rsidRDefault="00795164">
            <w:r>
              <w:t>22</w:t>
            </w:r>
          </w:p>
        </w:tc>
        <w:tc>
          <w:tcPr>
            <w:tcW w:w="1558" w:type="dxa"/>
          </w:tcPr>
          <w:p w14:paraId="6AE57DC3" w14:textId="77777777" w:rsidR="00795164" w:rsidRDefault="00795164">
            <w:r>
              <w:t>9.3.1.23.9</w:t>
            </w:r>
          </w:p>
        </w:tc>
        <w:tc>
          <w:tcPr>
            <w:tcW w:w="1558" w:type="dxa"/>
          </w:tcPr>
          <w:p w14:paraId="011698E8" w14:textId="77777777" w:rsidR="00795164" w:rsidRDefault="00795164">
            <w:r w:rsidRPr="00795164">
              <w:t>Do we need to add behavior for the "Location Negotiation" subtye if not, let's delete it.</w:t>
            </w:r>
          </w:p>
        </w:tc>
        <w:tc>
          <w:tcPr>
            <w:tcW w:w="1559" w:type="dxa"/>
          </w:tcPr>
          <w:p w14:paraId="5AF4A185" w14:textId="77777777" w:rsidR="00795164" w:rsidRDefault="00795164"/>
          <w:p w14:paraId="75E54FB8" w14:textId="77777777" w:rsidR="00795164" w:rsidRPr="00795164" w:rsidRDefault="00795164" w:rsidP="00795164"/>
          <w:p w14:paraId="79303A6E" w14:textId="77777777" w:rsidR="00795164" w:rsidRDefault="00795164" w:rsidP="00795164"/>
          <w:p w14:paraId="4A3E8014" w14:textId="77777777" w:rsidR="00795164" w:rsidRPr="00795164" w:rsidRDefault="00795164" w:rsidP="00795164">
            <w:pPr>
              <w:jc w:val="center"/>
            </w:pPr>
            <w:r w:rsidRPr="00795164">
              <w:t>As per comment</w:t>
            </w:r>
          </w:p>
        </w:tc>
        <w:tc>
          <w:tcPr>
            <w:tcW w:w="1559" w:type="dxa"/>
          </w:tcPr>
          <w:p w14:paraId="5AC44B51" w14:textId="77777777" w:rsidR="00795164" w:rsidRDefault="004A54AD" w:rsidP="00433E44">
            <w:r>
              <w:t>Revised. A</w:t>
            </w:r>
            <w:r w:rsidR="00400A5E">
              <w:t>greed</w:t>
            </w:r>
            <w:r>
              <w:t xml:space="preserve"> in principle</w:t>
            </w:r>
            <w:r w:rsidR="00433E44">
              <w:t xml:space="preserve"> to delete the behavior</w:t>
            </w:r>
            <w:r>
              <w:t>.</w:t>
            </w:r>
            <w:r w:rsidR="00433E44">
              <w:t xml:space="preserve"> Removed the corresponding entry.</w:t>
            </w:r>
            <w:r>
              <w:t xml:space="preserve"> </w:t>
            </w:r>
          </w:p>
        </w:tc>
      </w:tr>
      <w:tr w:rsidR="00795164" w14:paraId="032CCF10" w14:textId="77777777" w:rsidTr="00795164">
        <w:tc>
          <w:tcPr>
            <w:tcW w:w="1558" w:type="dxa"/>
          </w:tcPr>
          <w:p w14:paraId="4F505631" w14:textId="77777777" w:rsidR="00795164" w:rsidRDefault="00633804">
            <w:r>
              <w:t>11</w:t>
            </w:r>
          </w:p>
        </w:tc>
        <w:tc>
          <w:tcPr>
            <w:tcW w:w="1558" w:type="dxa"/>
          </w:tcPr>
          <w:p w14:paraId="58076BD1" w14:textId="77777777" w:rsidR="00795164" w:rsidRDefault="00633804">
            <w:r>
              <w:t>23</w:t>
            </w:r>
          </w:p>
        </w:tc>
        <w:tc>
          <w:tcPr>
            <w:tcW w:w="1558" w:type="dxa"/>
          </w:tcPr>
          <w:p w14:paraId="2FC01ED9" w14:textId="77777777" w:rsidR="00633804" w:rsidRDefault="00633804" w:rsidP="00633804">
            <w:r>
              <w:t>9.3.1.23.9.1</w:t>
            </w:r>
          </w:p>
          <w:p w14:paraId="786C3036" w14:textId="77777777" w:rsidR="00633804" w:rsidRDefault="00633804" w:rsidP="00633804">
            <w:r>
              <w:t>9.3.1.23.9.2</w:t>
            </w:r>
          </w:p>
          <w:p w14:paraId="69828F76" w14:textId="77777777" w:rsidR="00795164" w:rsidRDefault="00633804" w:rsidP="00633804">
            <w:r>
              <w:t>9.3.1.23.9.3</w:t>
            </w:r>
          </w:p>
        </w:tc>
        <w:tc>
          <w:tcPr>
            <w:tcW w:w="1558" w:type="dxa"/>
          </w:tcPr>
          <w:p w14:paraId="50C687D8" w14:textId="77777777" w:rsidR="00795164" w:rsidRDefault="00633804">
            <w:r w:rsidRPr="00633804">
              <w:t>It might make sense to remove the text "except that the AID12 subfield carries an AID12 for an associated locating STA or an RID12 for an unassociated locating STA." from each specific Location trigger (Poll, sounding, LMR) to a common section under new title.</w:t>
            </w:r>
          </w:p>
        </w:tc>
        <w:tc>
          <w:tcPr>
            <w:tcW w:w="1559" w:type="dxa"/>
          </w:tcPr>
          <w:p w14:paraId="6B564B79" w14:textId="77777777" w:rsidR="00795164" w:rsidRDefault="00633804">
            <w:r w:rsidRPr="00633804">
              <w:t>As per comment</w:t>
            </w:r>
          </w:p>
        </w:tc>
        <w:tc>
          <w:tcPr>
            <w:tcW w:w="1559" w:type="dxa"/>
          </w:tcPr>
          <w:p w14:paraId="689A5146" w14:textId="77702262" w:rsidR="00795164" w:rsidRDefault="008927C3">
            <w:r>
              <w:t>R</w:t>
            </w:r>
            <w:r w:rsidR="00972306">
              <w:t>evised. Agreed in principle. M</w:t>
            </w:r>
            <w:r>
              <w:t xml:space="preserve">oved the statement to an already existing common section. </w:t>
            </w:r>
          </w:p>
        </w:tc>
      </w:tr>
      <w:tr w:rsidR="00540507" w14:paraId="48611D46" w14:textId="77777777" w:rsidTr="00795164">
        <w:tc>
          <w:tcPr>
            <w:tcW w:w="1558" w:type="dxa"/>
          </w:tcPr>
          <w:p w14:paraId="69104A1D" w14:textId="77777777" w:rsidR="00540507" w:rsidRPr="0056427E" w:rsidRDefault="00540507">
            <w:r w:rsidRPr="002A26CA">
              <w:t>12</w:t>
            </w:r>
          </w:p>
        </w:tc>
        <w:tc>
          <w:tcPr>
            <w:tcW w:w="1558" w:type="dxa"/>
          </w:tcPr>
          <w:p w14:paraId="30F8284F" w14:textId="77777777" w:rsidR="00540507" w:rsidRPr="0056427E" w:rsidRDefault="00982DEB" w:rsidP="009B68FE">
            <w:pPr>
              <w:jc w:val="center"/>
            </w:pPr>
            <w:r w:rsidRPr="0056427E">
              <w:t>23</w:t>
            </w:r>
          </w:p>
        </w:tc>
        <w:tc>
          <w:tcPr>
            <w:tcW w:w="1558" w:type="dxa"/>
          </w:tcPr>
          <w:p w14:paraId="3B2F2D26" w14:textId="77777777" w:rsidR="00540507" w:rsidRPr="0056427E" w:rsidRDefault="00982DEB" w:rsidP="009B68FE">
            <w:pPr>
              <w:jc w:val="center"/>
            </w:pPr>
            <w:r w:rsidRPr="0056427E">
              <w:t>9.3.1.23.9.3</w:t>
            </w:r>
          </w:p>
        </w:tc>
        <w:tc>
          <w:tcPr>
            <w:tcW w:w="1558" w:type="dxa"/>
          </w:tcPr>
          <w:p w14:paraId="1BE3EB77" w14:textId="77777777" w:rsidR="00540507" w:rsidRPr="0056427E" w:rsidRDefault="00982DEB" w:rsidP="009B68FE">
            <w:pPr>
              <w:jc w:val="center"/>
            </w:pPr>
            <w:r w:rsidRPr="0056427E">
              <w:t>Should we add a new title for common section to include all texts below line 32?</w:t>
            </w:r>
          </w:p>
        </w:tc>
        <w:tc>
          <w:tcPr>
            <w:tcW w:w="1559" w:type="dxa"/>
          </w:tcPr>
          <w:p w14:paraId="11CCF3D9" w14:textId="77777777" w:rsidR="00540507" w:rsidRPr="0056427E" w:rsidRDefault="00982DEB">
            <w:r w:rsidRPr="0056427E">
              <w:t>As per comment</w:t>
            </w:r>
          </w:p>
        </w:tc>
        <w:tc>
          <w:tcPr>
            <w:tcW w:w="1559" w:type="dxa"/>
          </w:tcPr>
          <w:p w14:paraId="7EB38779" w14:textId="0B11253E" w:rsidR="00540507" w:rsidRPr="0056427E" w:rsidRDefault="00982DEB" w:rsidP="00CC7417">
            <w:r w:rsidRPr="0056427E">
              <w:t xml:space="preserve">Revised. Agreed in principle. </w:t>
            </w:r>
            <w:r w:rsidR="00A377A7">
              <w:t>We</w:t>
            </w:r>
            <w:r w:rsidR="00A377A7" w:rsidRPr="0056427E">
              <w:t xml:space="preserve"> </w:t>
            </w:r>
            <w:r w:rsidR="006D6CE1" w:rsidRPr="0056427E">
              <w:t xml:space="preserve">moved it to an already existing section. </w:t>
            </w:r>
          </w:p>
        </w:tc>
      </w:tr>
      <w:tr w:rsidR="00540507" w14:paraId="41E48D86" w14:textId="77777777" w:rsidTr="00795164">
        <w:tc>
          <w:tcPr>
            <w:tcW w:w="1558" w:type="dxa"/>
          </w:tcPr>
          <w:p w14:paraId="50ACEB0F" w14:textId="77777777" w:rsidR="00540507" w:rsidRPr="008C02A1" w:rsidRDefault="00136B9B" w:rsidP="009B68FE">
            <w:pPr>
              <w:jc w:val="center"/>
            </w:pPr>
            <w:r w:rsidRPr="008C02A1">
              <w:t>13</w:t>
            </w:r>
          </w:p>
        </w:tc>
        <w:tc>
          <w:tcPr>
            <w:tcW w:w="1558" w:type="dxa"/>
          </w:tcPr>
          <w:p w14:paraId="14C2761E" w14:textId="77777777" w:rsidR="00540507" w:rsidRPr="008C02A1" w:rsidRDefault="00136B9B">
            <w:r w:rsidRPr="008C02A1">
              <w:t>24</w:t>
            </w:r>
          </w:p>
        </w:tc>
        <w:tc>
          <w:tcPr>
            <w:tcW w:w="1558" w:type="dxa"/>
          </w:tcPr>
          <w:p w14:paraId="033A244F" w14:textId="77777777" w:rsidR="00540507" w:rsidRPr="008C02A1" w:rsidRDefault="00136B9B" w:rsidP="00633804">
            <w:r w:rsidRPr="008C02A1">
              <w:t>9.3.1.23.9.3</w:t>
            </w:r>
          </w:p>
        </w:tc>
        <w:tc>
          <w:tcPr>
            <w:tcW w:w="1558" w:type="dxa"/>
          </w:tcPr>
          <w:p w14:paraId="688FA225" w14:textId="77777777" w:rsidR="00540507" w:rsidRPr="008C02A1" w:rsidRDefault="00384507">
            <w:r w:rsidRPr="008C02A1">
              <w:t>Remove 'is TBD from text "The UL Target RSSI field in the User Info field is TBD."</w:t>
            </w:r>
          </w:p>
        </w:tc>
        <w:tc>
          <w:tcPr>
            <w:tcW w:w="1559" w:type="dxa"/>
          </w:tcPr>
          <w:p w14:paraId="694C4F2A" w14:textId="77777777" w:rsidR="00540507" w:rsidRPr="008C02A1" w:rsidRDefault="00384507">
            <w:r w:rsidRPr="008C02A1">
              <w:t>I believe we would need RSSI target for UL MIMO</w:t>
            </w:r>
          </w:p>
        </w:tc>
        <w:tc>
          <w:tcPr>
            <w:tcW w:w="1559" w:type="dxa"/>
          </w:tcPr>
          <w:p w14:paraId="2F85FA6A" w14:textId="6EB262AE" w:rsidR="00540507" w:rsidRPr="008C02A1" w:rsidRDefault="00702C9A" w:rsidP="00702C9A">
            <w:r>
              <w:t>Revised. Agreed in principle. This is the same as in 11ax.</w:t>
            </w:r>
          </w:p>
        </w:tc>
      </w:tr>
      <w:tr w:rsidR="00540507" w14:paraId="0AB2924B" w14:textId="77777777" w:rsidTr="00795164">
        <w:tc>
          <w:tcPr>
            <w:tcW w:w="1558" w:type="dxa"/>
          </w:tcPr>
          <w:p w14:paraId="78161F6C" w14:textId="77777777" w:rsidR="00540507" w:rsidRDefault="004C38A7">
            <w:r>
              <w:t>224</w:t>
            </w:r>
          </w:p>
        </w:tc>
        <w:tc>
          <w:tcPr>
            <w:tcW w:w="1558" w:type="dxa"/>
          </w:tcPr>
          <w:p w14:paraId="03C078F6" w14:textId="77777777" w:rsidR="00540507" w:rsidRDefault="004C38A7" w:rsidP="009B68FE">
            <w:pPr>
              <w:tabs>
                <w:tab w:val="left" w:pos="1210"/>
              </w:tabs>
            </w:pPr>
            <w:r>
              <w:t>23</w:t>
            </w:r>
          </w:p>
        </w:tc>
        <w:tc>
          <w:tcPr>
            <w:tcW w:w="1558" w:type="dxa"/>
          </w:tcPr>
          <w:p w14:paraId="09ED1943" w14:textId="77777777" w:rsidR="00540507" w:rsidRDefault="004C38A7" w:rsidP="009B68FE">
            <w:pPr>
              <w:jc w:val="center"/>
            </w:pPr>
            <w:r w:rsidRPr="004C38A7">
              <w:t>9.3.1.23.9.2</w:t>
            </w:r>
          </w:p>
        </w:tc>
        <w:tc>
          <w:tcPr>
            <w:tcW w:w="1558" w:type="dxa"/>
          </w:tcPr>
          <w:p w14:paraId="67EED30A" w14:textId="77777777" w:rsidR="00540507" w:rsidRPr="00633804" w:rsidRDefault="004B7890" w:rsidP="009B68FE">
            <w:pPr>
              <w:jc w:val="center"/>
            </w:pPr>
            <w:r w:rsidRPr="004B7890">
              <w:t xml:space="preserve">"The User Info field for the HEz Uplink Sounding sub-variant is defined in </w:t>
            </w:r>
            <w:r w:rsidRPr="004B7890">
              <w:lastRenderedPageBreak/>
              <w:t>Figure 9-52??." -- the baseline defines the format for all Trigger frames in Figure 9-52g so you can't just change this here</w:t>
            </w:r>
          </w:p>
        </w:tc>
        <w:tc>
          <w:tcPr>
            <w:tcW w:w="1559" w:type="dxa"/>
          </w:tcPr>
          <w:p w14:paraId="50230D35" w14:textId="77777777" w:rsidR="00540507" w:rsidRPr="00633804" w:rsidRDefault="004B7890">
            <w:r w:rsidRPr="004B7890">
              <w:lastRenderedPageBreak/>
              <w:t>As it says in the comment</w:t>
            </w:r>
          </w:p>
        </w:tc>
        <w:tc>
          <w:tcPr>
            <w:tcW w:w="1559" w:type="dxa"/>
          </w:tcPr>
          <w:p w14:paraId="6BBE9DA4" w14:textId="1E7C9D14" w:rsidR="00540507" w:rsidRDefault="007E1301" w:rsidP="00CC7417">
            <w:r>
              <w:t xml:space="preserve">Revised. Agreed in principle. </w:t>
            </w:r>
            <w:r w:rsidR="00334721">
              <w:t xml:space="preserve">However, in the revised version we </w:t>
            </w:r>
            <w:r w:rsidR="00334721">
              <w:lastRenderedPageBreak/>
              <w:t xml:space="preserve">have included a field “UL Rep” to indicate number of HE LTF repititions in the </w:t>
            </w:r>
            <w:r w:rsidR="00334721" w:rsidRPr="00334721">
              <w:t>HE Ranging NDP PPDU or HE TB Ranging NDP PPDU</w:t>
            </w:r>
            <w:r w:rsidR="00334721">
              <w:t xml:space="preserve"> sent as response to the TF. Hence, we </w:t>
            </w:r>
            <w:r w:rsidR="009E6421">
              <w:t xml:space="preserve"> </w:t>
            </w:r>
            <w:r w:rsidR="00FA2E05">
              <w:t>have a revised Fig. 9-52 and Fig. 9-53.</w:t>
            </w:r>
          </w:p>
        </w:tc>
      </w:tr>
      <w:tr w:rsidR="00E94D09" w14:paraId="40BC9F78" w14:textId="77777777" w:rsidTr="00795164">
        <w:tc>
          <w:tcPr>
            <w:tcW w:w="1558" w:type="dxa"/>
          </w:tcPr>
          <w:p w14:paraId="7FA30881" w14:textId="77777777" w:rsidR="00E94D09" w:rsidRDefault="00E94D09">
            <w:r w:rsidRPr="00E94D09">
              <w:lastRenderedPageBreak/>
              <w:t>221</w:t>
            </w:r>
          </w:p>
        </w:tc>
        <w:tc>
          <w:tcPr>
            <w:tcW w:w="1558" w:type="dxa"/>
          </w:tcPr>
          <w:p w14:paraId="2C8A4516" w14:textId="77777777" w:rsidR="00E94D09" w:rsidRDefault="00E94D09" w:rsidP="004C38A7">
            <w:pPr>
              <w:tabs>
                <w:tab w:val="left" w:pos="1210"/>
              </w:tabs>
            </w:pPr>
            <w:r>
              <w:t>23</w:t>
            </w:r>
          </w:p>
        </w:tc>
        <w:tc>
          <w:tcPr>
            <w:tcW w:w="1558" w:type="dxa"/>
          </w:tcPr>
          <w:p w14:paraId="4F891929" w14:textId="77777777" w:rsidR="00E94D09" w:rsidRPr="004C38A7" w:rsidRDefault="00E94D09" w:rsidP="004C38A7">
            <w:pPr>
              <w:jc w:val="center"/>
            </w:pPr>
            <w:r w:rsidRPr="00E94D09">
              <w:t>9.3.1.23.9.1</w:t>
            </w:r>
          </w:p>
        </w:tc>
        <w:tc>
          <w:tcPr>
            <w:tcW w:w="1558" w:type="dxa"/>
          </w:tcPr>
          <w:p w14:paraId="59970E43" w14:textId="77777777" w:rsidR="00E94D09" w:rsidRPr="004B7890" w:rsidRDefault="00E94D09" w:rsidP="004C38A7">
            <w:pPr>
              <w:jc w:val="center"/>
            </w:pPr>
            <w:r w:rsidRPr="00E94D09">
              <w:t>"The Per User Info field in the HE Poll Trigger sub-variant" -- there is no such field</w:t>
            </w:r>
          </w:p>
        </w:tc>
        <w:tc>
          <w:tcPr>
            <w:tcW w:w="1559" w:type="dxa"/>
          </w:tcPr>
          <w:p w14:paraId="130B0E6A" w14:textId="77777777" w:rsidR="00E94D09" w:rsidRPr="004B7890" w:rsidRDefault="00E94D09">
            <w:r w:rsidRPr="00E94D09">
              <w:t>Change to "User Info field"</w:t>
            </w:r>
          </w:p>
        </w:tc>
        <w:tc>
          <w:tcPr>
            <w:tcW w:w="1559" w:type="dxa"/>
          </w:tcPr>
          <w:p w14:paraId="2A34A577" w14:textId="77777777" w:rsidR="00E94D09" w:rsidRDefault="00E94D09" w:rsidP="00070B7A">
            <w:r>
              <w:t>Accept.</w:t>
            </w:r>
          </w:p>
        </w:tc>
      </w:tr>
      <w:tr w:rsidR="00E94D09" w14:paraId="71517592" w14:textId="77777777" w:rsidTr="00795164">
        <w:tc>
          <w:tcPr>
            <w:tcW w:w="1558" w:type="dxa"/>
          </w:tcPr>
          <w:p w14:paraId="1F3EA53F" w14:textId="77777777" w:rsidR="00E94D09" w:rsidRDefault="00986EBD" w:rsidP="009B68FE">
            <w:pPr>
              <w:jc w:val="center"/>
            </w:pPr>
            <w:r>
              <w:t>223</w:t>
            </w:r>
          </w:p>
        </w:tc>
        <w:tc>
          <w:tcPr>
            <w:tcW w:w="1558" w:type="dxa"/>
          </w:tcPr>
          <w:p w14:paraId="415635E2" w14:textId="77777777" w:rsidR="00E94D09" w:rsidRDefault="00E94D09" w:rsidP="004C38A7">
            <w:pPr>
              <w:tabs>
                <w:tab w:val="left" w:pos="1210"/>
              </w:tabs>
            </w:pPr>
          </w:p>
        </w:tc>
        <w:tc>
          <w:tcPr>
            <w:tcW w:w="1558" w:type="dxa"/>
          </w:tcPr>
          <w:p w14:paraId="235DEA55" w14:textId="77777777" w:rsidR="00E94D09" w:rsidRPr="004C38A7" w:rsidRDefault="00986EBD" w:rsidP="004C38A7">
            <w:pPr>
              <w:jc w:val="center"/>
            </w:pPr>
            <w:r w:rsidRPr="00986EBD">
              <w:t>9.3.1.23.9</w:t>
            </w:r>
          </w:p>
        </w:tc>
        <w:tc>
          <w:tcPr>
            <w:tcW w:w="1558" w:type="dxa"/>
          </w:tcPr>
          <w:p w14:paraId="64F38070" w14:textId="77777777" w:rsidR="00E94D09" w:rsidRPr="004B7890" w:rsidRDefault="00986EBD" w:rsidP="004C38A7">
            <w:pPr>
              <w:jc w:val="center"/>
            </w:pPr>
            <w:r w:rsidRPr="00986EBD">
              <w:t>Is it a subvariant or a subtype?</w:t>
            </w:r>
          </w:p>
        </w:tc>
        <w:tc>
          <w:tcPr>
            <w:tcW w:w="1559" w:type="dxa"/>
          </w:tcPr>
          <w:p w14:paraId="6C93466A" w14:textId="77777777" w:rsidR="00E94D09" w:rsidRPr="004B7890" w:rsidRDefault="00986EBD" w:rsidP="009B68FE">
            <w:pPr>
              <w:jc w:val="center"/>
            </w:pPr>
            <w:r w:rsidRPr="00986EBD">
              <w:t>Be consistent</w:t>
            </w:r>
          </w:p>
        </w:tc>
        <w:tc>
          <w:tcPr>
            <w:tcW w:w="1559" w:type="dxa"/>
          </w:tcPr>
          <w:p w14:paraId="690148C4" w14:textId="77777777" w:rsidR="00E94D09" w:rsidRDefault="00986EBD" w:rsidP="00000E78">
            <w:r>
              <w:t xml:space="preserve">Accept. </w:t>
            </w:r>
            <w:r w:rsidR="006139E3">
              <w:t xml:space="preserve">Revised the </w:t>
            </w:r>
            <w:r w:rsidR="000E5D37">
              <w:t>Section</w:t>
            </w:r>
            <w:r w:rsidR="006139E3">
              <w:t xml:space="preserve"> to replace “type” with “variant” and </w:t>
            </w:r>
            <w:r w:rsidR="008714D6">
              <w:t>“s</w:t>
            </w:r>
            <w:r w:rsidR="006139E3">
              <w:t>ub-type” with “</w:t>
            </w:r>
            <w:r w:rsidR="008714D6">
              <w:t>s</w:t>
            </w:r>
            <w:r w:rsidR="00C411B6">
              <w:t>ub</w:t>
            </w:r>
            <w:r w:rsidR="006139E3">
              <w:t>variant”</w:t>
            </w:r>
          </w:p>
        </w:tc>
      </w:tr>
    </w:tbl>
    <w:p w14:paraId="5D18513B" w14:textId="77777777" w:rsidR="00795164" w:rsidRDefault="00795164"/>
    <w:p w14:paraId="08F1338E" w14:textId="77777777" w:rsidR="00795164" w:rsidRDefault="00795164"/>
    <w:p w14:paraId="28539060" w14:textId="77777777" w:rsidR="00795164" w:rsidRPr="002A26CA" w:rsidRDefault="00795164">
      <w:pPr>
        <w:rPr>
          <w:b/>
          <w:color w:val="FF0000"/>
        </w:rPr>
      </w:pPr>
    </w:p>
    <w:p w14:paraId="28D678C9" w14:textId="087A8ADA" w:rsidR="00795164" w:rsidRPr="002A26CA" w:rsidRDefault="008738D7">
      <w:pPr>
        <w:rPr>
          <w:b/>
          <w:i/>
          <w:color w:val="FF0000"/>
          <w:szCs w:val="22"/>
        </w:rPr>
      </w:pPr>
      <w:ins w:id="0" w:author="Das, Dibakar" w:date="2018-11-06T13:34:00Z">
        <w:r w:rsidRPr="002A26CA">
          <w:rPr>
            <w:b/>
            <w:i/>
            <w:color w:val="FF0000"/>
            <w:szCs w:val="22"/>
          </w:rPr>
          <w:t xml:space="preserve">TGaz Editor: </w:t>
        </w:r>
      </w:ins>
      <w:ins w:id="1" w:author="Das, Dibakar" w:date="2018-11-06T13:35:00Z">
        <w:r w:rsidRPr="002A26CA">
          <w:rPr>
            <w:b/>
            <w:i/>
            <w:color w:val="FF0000"/>
            <w:szCs w:val="22"/>
          </w:rPr>
          <w:t xml:space="preserve">revise </w:t>
        </w:r>
      </w:ins>
      <w:ins w:id="2" w:author="Das, Dibakar" w:date="2018-11-06T13:34:00Z">
        <w:r w:rsidRPr="002A26CA">
          <w:rPr>
            <w:b/>
            <w:i/>
            <w:color w:val="FF0000"/>
            <w:szCs w:val="22"/>
          </w:rPr>
          <w:t xml:space="preserve">Section </w:t>
        </w:r>
      </w:ins>
      <w:ins w:id="3" w:author="Das, Dibakar" w:date="2018-11-06T13:35:00Z">
        <w:r w:rsidRPr="002A26CA">
          <w:rPr>
            <w:b/>
            <w:i/>
            <w:color w:val="FF0000"/>
            <w:szCs w:val="22"/>
          </w:rPr>
          <w:t>9.3.1.23 as follows:</w:t>
        </w:r>
      </w:ins>
    </w:p>
    <w:p w14:paraId="46E47C8E" w14:textId="77777777" w:rsidR="00EA14EF" w:rsidRDefault="00EA14EF" w:rsidP="00EA14EF">
      <w:pPr>
        <w:pStyle w:val="IEEEStdsLevel4Header"/>
        <w:numPr>
          <w:ilvl w:val="0"/>
          <w:numId w:val="0"/>
        </w:numPr>
      </w:pPr>
      <w:r>
        <w:t>9.3.1.23 Trigger frame format</w:t>
      </w:r>
    </w:p>
    <w:p w14:paraId="468B1CA4" w14:textId="3B4DB57E" w:rsidR="00EA14EF" w:rsidRPr="0047286B" w:rsidRDefault="00EA14EF" w:rsidP="00EA14EF">
      <w:pPr>
        <w:rPr>
          <w:i/>
        </w:rPr>
      </w:pPr>
      <w:r w:rsidRPr="006F0D35">
        <w:rPr>
          <w:b/>
          <w:i/>
          <w:color w:val="FF0000"/>
        </w:rPr>
        <w:t>Insert the following new rows into Table 9-</w:t>
      </w:r>
      <w:r w:rsidR="006F0D35" w:rsidRPr="006F0D35">
        <w:rPr>
          <w:b/>
          <w:i/>
          <w:color w:val="FF0000"/>
        </w:rPr>
        <w:t>25b</w:t>
      </w:r>
      <w:r w:rsidRPr="0047286B">
        <w:rPr>
          <w:i/>
        </w:rPr>
        <w:t>:</w:t>
      </w:r>
    </w:p>
    <w:p w14:paraId="61D69D3D" w14:textId="77777777" w:rsidR="00EA14EF" w:rsidRPr="006F5CA8" w:rsidRDefault="00EA14EF" w:rsidP="00EA14EF">
      <w:pPr>
        <w:pStyle w:val="IEEEStdsParagraph"/>
      </w:pPr>
    </w:p>
    <w:tbl>
      <w:tblPr>
        <w:tblW w:w="0" w:type="auto"/>
        <w:tblInd w:w="12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28"/>
        <w:gridCol w:w="2430"/>
      </w:tblGrid>
      <w:tr w:rsidR="00EA14EF" w:rsidRPr="00714E34" w14:paraId="069ECD09" w14:textId="77777777" w:rsidTr="00334721">
        <w:tc>
          <w:tcPr>
            <w:tcW w:w="2628" w:type="dxa"/>
            <w:shd w:val="clear" w:color="auto" w:fill="auto"/>
          </w:tcPr>
          <w:p w14:paraId="015B08F4" w14:textId="77777777" w:rsidR="00EA14EF" w:rsidRPr="00714E34" w:rsidRDefault="00EA14EF" w:rsidP="00334721">
            <w:pPr>
              <w:pStyle w:val="IEEEStdsTableColumnHead"/>
              <w:rPr>
                <w:sz w:val="20"/>
              </w:rPr>
            </w:pPr>
            <w:r>
              <w:t>Trigger Type subfield value</w:t>
            </w:r>
          </w:p>
        </w:tc>
        <w:tc>
          <w:tcPr>
            <w:tcW w:w="2430" w:type="dxa"/>
            <w:shd w:val="clear" w:color="auto" w:fill="auto"/>
          </w:tcPr>
          <w:p w14:paraId="1C731950" w14:textId="77777777" w:rsidR="00EA14EF" w:rsidRPr="00714E34" w:rsidRDefault="00EA14EF" w:rsidP="00334721">
            <w:pPr>
              <w:pStyle w:val="IEEEStdsTableColumnHead"/>
              <w:rPr>
                <w:sz w:val="20"/>
              </w:rPr>
            </w:pPr>
            <w:r>
              <w:t>Trigger frame variant</w:t>
            </w:r>
          </w:p>
        </w:tc>
      </w:tr>
      <w:tr w:rsidR="00EA14EF" w:rsidRPr="00714E34" w14:paraId="3360B9CA" w14:textId="77777777" w:rsidTr="00334721">
        <w:tc>
          <w:tcPr>
            <w:tcW w:w="2628" w:type="dxa"/>
            <w:shd w:val="clear" w:color="auto" w:fill="auto"/>
          </w:tcPr>
          <w:p w14:paraId="152C8F60" w14:textId="77777777" w:rsidR="00EA14EF" w:rsidRPr="006F5CA8" w:rsidRDefault="00EA14EF" w:rsidP="00334721">
            <w:pPr>
              <w:pStyle w:val="IEEEStdsTableData-Left"/>
              <w:rPr>
                <w:sz w:val="20"/>
                <w:u w:val="single"/>
              </w:rPr>
            </w:pPr>
            <w:r w:rsidRPr="006F5CA8">
              <w:rPr>
                <w:sz w:val="20"/>
                <w:u w:val="single"/>
              </w:rPr>
              <w:t xml:space="preserve">8 </w:t>
            </w:r>
          </w:p>
        </w:tc>
        <w:tc>
          <w:tcPr>
            <w:tcW w:w="2430" w:type="dxa"/>
            <w:shd w:val="clear" w:color="auto" w:fill="auto"/>
          </w:tcPr>
          <w:p w14:paraId="69852170" w14:textId="3FB06039" w:rsidR="00EA14EF" w:rsidRPr="006F5CA8" w:rsidRDefault="00EC42FA" w:rsidP="00334721">
            <w:pPr>
              <w:pStyle w:val="IEEEStdsTableData-Left"/>
              <w:rPr>
                <w:sz w:val="20"/>
                <w:u w:val="single"/>
              </w:rPr>
            </w:pPr>
            <w:ins w:id="4" w:author="Venkatesan, Ganesh" w:date="2018-11-15T09:32:00Z">
              <w:r>
                <w:rPr>
                  <w:sz w:val="20"/>
                  <w:u w:val="single"/>
                </w:rPr>
                <w:t>Ranging</w:t>
              </w:r>
            </w:ins>
          </w:p>
        </w:tc>
      </w:tr>
      <w:tr w:rsidR="00EA14EF" w:rsidRPr="00714E34" w14:paraId="30CF6B5D" w14:textId="77777777" w:rsidTr="00334721">
        <w:tc>
          <w:tcPr>
            <w:tcW w:w="2628" w:type="dxa"/>
            <w:shd w:val="clear" w:color="auto" w:fill="auto"/>
          </w:tcPr>
          <w:p w14:paraId="20C4525A" w14:textId="77777777" w:rsidR="00EA14EF" w:rsidRPr="006F5CA8" w:rsidRDefault="00EA14EF" w:rsidP="00334721">
            <w:pPr>
              <w:pStyle w:val="IEEEStdsTableData-Left"/>
              <w:rPr>
                <w:sz w:val="20"/>
                <w:u w:val="single"/>
              </w:rPr>
            </w:pPr>
            <w:r w:rsidRPr="006F5CA8">
              <w:rPr>
                <w:sz w:val="20"/>
                <w:u w:val="single"/>
              </w:rPr>
              <w:t>9-15</w:t>
            </w:r>
          </w:p>
        </w:tc>
        <w:tc>
          <w:tcPr>
            <w:tcW w:w="2430" w:type="dxa"/>
            <w:shd w:val="clear" w:color="auto" w:fill="auto"/>
          </w:tcPr>
          <w:p w14:paraId="2698039D" w14:textId="77777777" w:rsidR="00EA14EF" w:rsidRPr="00714E34" w:rsidRDefault="00EA14EF" w:rsidP="00334721">
            <w:pPr>
              <w:pStyle w:val="IEEEStdsTableData-Left"/>
              <w:rPr>
                <w:sz w:val="20"/>
              </w:rPr>
            </w:pPr>
            <w:r>
              <w:rPr>
                <w:sz w:val="20"/>
              </w:rPr>
              <w:t>Reserved</w:t>
            </w:r>
          </w:p>
        </w:tc>
      </w:tr>
    </w:tbl>
    <w:p w14:paraId="205693A6" w14:textId="77777777" w:rsidR="00EA14EF" w:rsidRDefault="00EA14EF" w:rsidP="00EA14EF"/>
    <w:p w14:paraId="346AF802" w14:textId="77777777" w:rsidR="00EA14EF" w:rsidRDefault="00EA14EF" w:rsidP="00EA14EF">
      <w:pPr>
        <w:pStyle w:val="IEEEStdsRegularTableCaption"/>
        <w:numPr>
          <w:ilvl w:val="0"/>
          <w:numId w:val="3"/>
        </w:numPr>
        <w:tabs>
          <w:tab w:val="clear" w:pos="1080"/>
        </w:tabs>
        <w:rPr>
          <w:bCs/>
        </w:rPr>
      </w:pPr>
      <w:r>
        <w:lastRenderedPageBreak/>
        <w:t>—</w:t>
      </w:r>
      <w:r w:rsidRPr="00860650">
        <w:rPr>
          <w:bCs/>
        </w:rPr>
        <w:t>Table 9-25b—Trigger Type subfield encoding</w:t>
      </w:r>
    </w:p>
    <w:p w14:paraId="663E8B0F" w14:textId="0EAB913B" w:rsidR="00A564A9" w:rsidRPr="00A564A9" w:rsidRDefault="00A564A9" w:rsidP="00EA14EF">
      <w:pPr>
        <w:pStyle w:val="IEEEStdsLevel5Header"/>
        <w:numPr>
          <w:ilvl w:val="0"/>
          <w:numId w:val="0"/>
        </w:numPr>
        <w:rPr>
          <w:ins w:id="5" w:author="Venkatesan, Ganesh" w:date="2018-11-14T15:30:00Z"/>
          <w:i/>
          <w:color w:val="FF0000"/>
        </w:rPr>
      </w:pPr>
      <w:r w:rsidRPr="00A564A9">
        <w:rPr>
          <w:i/>
          <w:color w:val="FF0000"/>
        </w:rPr>
        <w:t>TGaz Editor: Update the following clauses as shown below:</w:t>
      </w:r>
    </w:p>
    <w:p w14:paraId="0900CA02" w14:textId="6C685088" w:rsidR="00EA14EF" w:rsidRPr="00031748" w:rsidRDefault="00EA14EF" w:rsidP="00EA14EF">
      <w:pPr>
        <w:pStyle w:val="IEEEStdsLevel5Header"/>
        <w:numPr>
          <w:ilvl w:val="0"/>
          <w:numId w:val="0"/>
        </w:numPr>
      </w:pPr>
      <w:r w:rsidRPr="00031748">
        <w:t xml:space="preserve">9.3.1.23.9 </w:t>
      </w:r>
      <w:ins w:id="6" w:author="Venkatesan, Ganesh" w:date="2018-11-15T09:32:00Z">
        <w:r w:rsidR="00EC42FA">
          <w:t>Ranging</w:t>
        </w:r>
        <w:r w:rsidR="00EC42FA" w:rsidRPr="00031748">
          <w:t xml:space="preserve"> </w:t>
        </w:r>
      </w:ins>
      <w:ins w:id="7" w:author="Das, Dibakar" w:date="2018-10-28T13:08:00Z">
        <w:r w:rsidR="00E072D0">
          <w:t xml:space="preserve">Trigger </w:t>
        </w:r>
      </w:ins>
      <w:r w:rsidRPr="00031748">
        <w:t>variant</w:t>
      </w:r>
    </w:p>
    <w:p w14:paraId="7E526353" w14:textId="3B800F89" w:rsidR="00EA14EF" w:rsidRPr="00255C26" w:rsidRDefault="00EA14EF" w:rsidP="00EA14EF">
      <w:pPr>
        <w:autoSpaceDE w:val="0"/>
        <w:autoSpaceDN w:val="0"/>
        <w:adjustRightInd w:val="0"/>
        <w:rPr>
          <w:rFonts w:ascii="Helvetica-Bold" w:hAnsi="Helvetica-Bold" w:cs="Helvetica-Bold"/>
          <w:b/>
          <w:bCs/>
          <w:szCs w:val="22"/>
          <w:lang w:eastAsia="ko-KR"/>
        </w:rPr>
      </w:pPr>
      <w:r w:rsidRPr="00255C26">
        <w:rPr>
          <w:rFonts w:ascii="Times-Roman" w:hAnsi="Times-Roman" w:cs="Times-Roman"/>
          <w:szCs w:val="22"/>
          <w:lang w:eastAsia="ko-KR"/>
        </w:rPr>
        <w:t xml:space="preserve">The format of the Trigger Dependent User Info field for the </w:t>
      </w:r>
      <w:ins w:id="8" w:author="Venkatesan, Ganesh" w:date="2018-11-15T10:11:00Z">
        <w:r w:rsidR="00E16D8B">
          <w:rPr>
            <w:rFonts w:ascii="Times-Roman" w:hAnsi="Times-Roman" w:cs="Times-Roman"/>
            <w:szCs w:val="22"/>
            <w:lang w:eastAsia="ko-KR"/>
          </w:rPr>
          <w:t>Ranging</w:t>
        </w:r>
        <w:r w:rsidR="00E16D8B" w:rsidRPr="00255C26">
          <w:rPr>
            <w:rFonts w:ascii="Times-Roman" w:hAnsi="Times-Roman" w:cs="Times-Roman"/>
            <w:szCs w:val="22"/>
            <w:lang w:eastAsia="ko-KR"/>
          </w:rPr>
          <w:t xml:space="preserve"> </w:t>
        </w:r>
      </w:ins>
      <w:r w:rsidRPr="00255C26">
        <w:rPr>
          <w:rFonts w:ascii="Times-Roman" w:hAnsi="Times-Roman" w:cs="Times-Roman"/>
          <w:szCs w:val="22"/>
          <w:lang w:eastAsia="ko-KR"/>
        </w:rPr>
        <w:t xml:space="preserve">Trigger </w:t>
      </w:r>
      <w:ins w:id="9" w:author="Das, Dibakar" w:date="2018-10-28T13:08:00Z">
        <w:r w:rsidR="00FF3CE2">
          <w:rPr>
            <w:rFonts w:ascii="Times-Roman" w:hAnsi="Times-Roman" w:cs="Times-Roman"/>
            <w:szCs w:val="22"/>
            <w:lang w:eastAsia="ko-KR"/>
          </w:rPr>
          <w:t>f</w:t>
        </w:r>
      </w:ins>
      <w:del w:id="10" w:author="Das, Dibakar" w:date="2018-10-28T13:08:00Z">
        <w:r w:rsidRPr="00255C26" w:rsidDel="00FF3CE2">
          <w:rPr>
            <w:rFonts w:ascii="Times-Roman" w:hAnsi="Times-Roman" w:cs="Times-Roman"/>
            <w:szCs w:val="22"/>
            <w:lang w:eastAsia="ko-KR"/>
          </w:rPr>
          <w:delText>F</w:delText>
        </w:r>
      </w:del>
      <w:r w:rsidRPr="00255C26">
        <w:rPr>
          <w:rFonts w:ascii="Times-Roman" w:hAnsi="Times-Roman" w:cs="Times-Roman"/>
          <w:szCs w:val="22"/>
          <w:lang w:eastAsia="ko-KR"/>
        </w:rPr>
        <w:t xml:space="preserve">rame is dependent on the Trigger Subtype field value in the </w:t>
      </w:r>
      <w:del w:id="11" w:author="Das, Dibakar" w:date="2018-10-28T13:52:00Z">
        <w:r w:rsidRPr="00255C26" w:rsidDel="00DE7A12">
          <w:rPr>
            <w:rFonts w:ascii="Times-Roman" w:hAnsi="Times-Roman" w:cs="Times-Roman"/>
            <w:szCs w:val="22"/>
            <w:lang w:eastAsia="ko-KR"/>
          </w:rPr>
          <w:delText xml:space="preserve">Location </w:delText>
        </w:r>
      </w:del>
      <w:r w:rsidRPr="00255C26">
        <w:rPr>
          <w:rFonts w:ascii="Times-Roman" w:hAnsi="Times-Roman" w:cs="Times-Roman"/>
          <w:szCs w:val="22"/>
          <w:lang w:eastAsia="ko-KR"/>
        </w:rPr>
        <w:t xml:space="preserve">Trigger Dependent Common Info field </w:t>
      </w:r>
      <w:ins w:id="12" w:author="Das, Dibakar" w:date="2018-10-28T13:53:00Z">
        <w:r w:rsidR="00DE7A12">
          <w:rPr>
            <w:rFonts w:ascii="Times-Roman" w:hAnsi="Times-Roman" w:cs="Times-Roman"/>
            <w:szCs w:val="22"/>
            <w:lang w:eastAsia="ko-KR"/>
          </w:rPr>
          <w:t xml:space="preserve">of the </w:t>
        </w:r>
      </w:ins>
      <w:ins w:id="13" w:author="Venkatesan, Ganesh" w:date="2018-11-15T10:11:00Z">
        <w:r w:rsidR="00E16D8B">
          <w:rPr>
            <w:rFonts w:ascii="Times-Roman" w:hAnsi="Times-Roman" w:cs="Times-Roman"/>
            <w:szCs w:val="22"/>
            <w:lang w:eastAsia="ko-KR"/>
          </w:rPr>
          <w:t>Ranging</w:t>
        </w:r>
      </w:ins>
      <w:ins w:id="14" w:author="Das, Dibakar" w:date="2018-10-28T13:53:00Z">
        <w:r w:rsidR="00DE7A12">
          <w:rPr>
            <w:rFonts w:ascii="Times-Roman" w:hAnsi="Times-Roman" w:cs="Times-Roman"/>
            <w:szCs w:val="22"/>
            <w:lang w:eastAsia="ko-KR"/>
          </w:rPr>
          <w:t xml:space="preserve"> Trigger frame </w:t>
        </w:r>
      </w:ins>
      <w:r w:rsidRPr="00255C26">
        <w:rPr>
          <w:rFonts w:ascii="Times-Roman" w:hAnsi="Times-Roman" w:cs="Times-Roman"/>
          <w:szCs w:val="22"/>
          <w:lang w:eastAsia="ko-KR"/>
        </w:rPr>
        <w:t>(</w:t>
      </w:r>
      <w:del w:id="15" w:author="Venkatesan, Ganesh" w:date="2018-11-14T15:32:00Z">
        <w:r w:rsidRPr="00255C26" w:rsidDel="00A564A9">
          <w:rPr>
            <w:rFonts w:ascii="Times-Roman" w:hAnsi="Times-Roman" w:cs="Times-Roman"/>
            <w:szCs w:val="22"/>
            <w:lang w:eastAsia="ko-KR"/>
          </w:rPr>
          <w:delText xml:space="preserve">refer to </w:delText>
        </w:r>
      </w:del>
      <w:r w:rsidRPr="00255C26">
        <w:rPr>
          <w:rFonts w:ascii="Times-Roman" w:hAnsi="Times-Roman" w:cs="Times-Roman"/>
          <w:szCs w:val="22"/>
          <w:lang w:eastAsia="ko-KR"/>
        </w:rPr>
        <w:t>Table XXXX</w:t>
      </w:r>
      <w:ins w:id="16" w:author="Venkatesan, Ganesh" w:date="2018-11-14T15:32:00Z">
        <w:r w:rsidR="00A564A9">
          <w:rPr>
            <w:rFonts w:ascii="Times-Roman" w:hAnsi="Times-Roman" w:cs="Times-Roman"/>
            <w:szCs w:val="22"/>
            <w:lang w:eastAsia="ko-KR"/>
          </w:rPr>
          <w:t xml:space="preserve"> </w:t>
        </w:r>
      </w:ins>
      <w:ins w:id="17" w:author="Venkatesan, Ganesh" w:date="2018-11-15T10:13:00Z">
        <w:r w:rsidR="00E16D8B">
          <w:rPr>
            <w:rFonts w:ascii="Times-Roman" w:hAnsi="Times-Roman" w:cs="Times-Roman"/>
            <w:szCs w:val="22"/>
            <w:lang w:eastAsia="ko-KR"/>
          </w:rPr>
          <w:t>Ranging</w:t>
        </w:r>
      </w:ins>
      <w:ins w:id="18" w:author="Venkatesan, Ganesh" w:date="2018-11-14T15:32:00Z">
        <w:r w:rsidR="00A564A9">
          <w:rPr>
            <w:rFonts w:ascii="Times-Roman" w:hAnsi="Times-Roman" w:cs="Times-Roman"/>
            <w:szCs w:val="22"/>
            <w:lang w:eastAsia="ko-KR"/>
          </w:rPr>
          <w:t xml:space="preserve"> Trigger subtype </w:t>
        </w:r>
      </w:ins>
      <w:ins w:id="19" w:author="Venkatesan, Ganesh" w:date="2018-11-14T15:33:00Z">
        <w:r w:rsidR="00A564A9">
          <w:rPr>
            <w:rFonts w:ascii="Times-Roman" w:hAnsi="Times-Roman" w:cs="Times-Roman"/>
            <w:szCs w:val="22"/>
            <w:lang w:eastAsia="ko-KR"/>
          </w:rPr>
          <w:t>field</w:t>
        </w:r>
        <w:r w:rsidR="001112D6">
          <w:rPr>
            <w:rFonts w:ascii="Times-Roman" w:hAnsi="Times-Roman" w:cs="Times-Roman"/>
            <w:szCs w:val="22"/>
            <w:lang w:eastAsia="ko-KR"/>
          </w:rPr>
          <w:t xml:space="preserve"> encoding</w:t>
        </w:r>
      </w:ins>
      <w:r w:rsidRPr="00255C26">
        <w:rPr>
          <w:rFonts w:ascii="Times-Roman" w:hAnsi="Times-Roman" w:cs="Times-Roman"/>
          <w:szCs w:val="22"/>
          <w:lang w:eastAsia="ko-KR"/>
        </w:rPr>
        <w:t>).</w:t>
      </w:r>
    </w:p>
    <w:p w14:paraId="39B954A0" w14:textId="77777777" w:rsidR="00EA14EF" w:rsidRPr="00031748" w:rsidRDefault="00EA14EF" w:rsidP="00EA14EF">
      <w:pPr>
        <w:pStyle w:val="T"/>
        <w:spacing w:before="0"/>
        <w:rPr>
          <w:color w:val="auto"/>
        </w:rPr>
      </w:pPr>
      <w:r w:rsidRPr="009E6F85">
        <w:rPr>
          <w:color w:val="auto"/>
          <w:sz w:val="22"/>
        </w:rPr>
        <w:t xml:space="preserve">. </w:t>
      </w:r>
    </w:p>
    <w:p w14:paraId="15F04024" w14:textId="77777777" w:rsidR="00EA14EF" w:rsidRPr="00031748" w:rsidRDefault="00EA14EF" w:rsidP="00EA14EF">
      <w:pPr>
        <w:pStyle w:val="T"/>
        <w:spacing w:before="0"/>
        <w:rPr>
          <w:color w:val="auto"/>
        </w:rPr>
      </w:pPr>
    </w:p>
    <w:p w14:paraId="3CD95987" w14:textId="77777777" w:rsidR="00EA14EF" w:rsidRPr="00031748" w:rsidRDefault="00EA14EF" w:rsidP="00EA14EF">
      <w:pPr>
        <w:pStyle w:val="T"/>
        <w:spacing w:before="0"/>
        <w:rPr>
          <w:color w:val="auto"/>
        </w:rPr>
      </w:pPr>
    </w:p>
    <w:tbl>
      <w:tblPr>
        <w:tblW w:w="0" w:type="auto"/>
        <w:tblInd w:w="183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05"/>
        <w:gridCol w:w="1592"/>
        <w:gridCol w:w="1276"/>
      </w:tblGrid>
      <w:tr w:rsidR="00EA14EF" w:rsidRPr="00031748" w14:paraId="3F576C2B" w14:textId="77777777" w:rsidTr="00334721">
        <w:tc>
          <w:tcPr>
            <w:tcW w:w="1105" w:type="dxa"/>
            <w:tcBorders>
              <w:top w:val="nil"/>
              <w:left w:val="nil"/>
              <w:bottom w:val="nil"/>
              <w:right w:val="single" w:sz="12" w:space="0" w:color="auto"/>
            </w:tcBorders>
            <w:shd w:val="clear" w:color="auto" w:fill="auto"/>
          </w:tcPr>
          <w:p w14:paraId="794C6F93" w14:textId="77777777" w:rsidR="00EA14EF" w:rsidRPr="00031748" w:rsidRDefault="00EA14EF" w:rsidP="00334721">
            <w:pPr>
              <w:pStyle w:val="IEEEStdsTableData-Left"/>
            </w:pPr>
          </w:p>
        </w:tc>
        <w:tc>
          <w:tcPr>
            <w:tcW w:w="1592" w:type="dxa"/>
            <w:tcBorders>
              <w:top w:val="single" w:sz="12" w:space="0" w:color="auto"/>
              <w:left w:val="single" w:sz="12" w:space="0" w:color="auto"/>
              <w:bottom w:val="single" w:sz="12" w:space="0" w:color="auto"/>
              <w:right w:val="single" w:sz="12" w:space="0" w:color="auto"/>
            </w:tcBorders>
            <w:shd w:val="clear" w:color="auto" w:fill="auto"/>
          </w:tcPr>
          <w:p w14:paraId="04614AF3" w14:textId="7883F998" w:rsidR="00EA14EF" w:rsidRPr="00031748" w:rsidRDefault="00E16D8B" w:rsidP="00334721">
            <w:pPr>
              <w:pStyle w:val="IEEEStdsTableData-Left"/>
            </w:pPr>
            <w:ins w:id="20" w:author="Venkatesan, Ganesh" w:date="2018-11-15T10:13:00Z">
              <w:r>
                <w:t>Ranging</w:t>
              </w:r>
              <w:r w:rsidRPr="00031748">
                <w:t xml:space="preserve"> </w:t>
              </w:r>
            </w:ins>
            <w:ins w:id="21" w:author="Das, Dibakar" w:date="2018-10-28T13:10:00Z">
              <w:r w:rsidR="001C4D5F">
                <w:t>T</w:t>
              </w:r>
            </w:ins>
            <w:del w:id="22" w:author="Das, Dibakar" w:date="2018-10-28T13:10:00Z">
              <w:r w:rsidR="00EA14EF" w:rsidRPr="00031748" w:rsidDel="001C4D5F">
                <w:delText>t</w:delText>
              </w:r>
            </w:del>
            <w:r w:rsidR="00EA14EF" w:rsidRPr="00031748">
              <w:t xml:space="preserve">rigger </w:t>
            </w:r>
            <w:ins w:id="23" w:author="Das, Dibakar" w:date="2018-10-28T13:10:00Z">
              <w:r w:rsidR="001C4D5F">
                <w:t>S</w:t>
              </w:r>
            </w:ins>
            <w:del w:id="24" w:author="Das, Dibakar" w:date="2018-10-28T13:10:00Z">
              <w:r w:rsidR="00EA14EF" w:rsidRPr="00031748" w:rsidDel="001C4D5F">
                <w:delText>s</w:delText>
              </w:r>
            </w:del>
            <w:r w:rsidR="00EA14EF" w:rsidRPr="00031748">
              <w:t>ubtype</w:t>
            </w:r>
          </w:p>
        </w:tc>
        <w:tc>
          <w:tcPr>
            <w:tcW w:w="1276" w:type="dxa"/>
            <w:tcBorders>
              <w:top w:val="single" w:sz="12" w:space="0" w:color="auto"/>
              <w:left w:val="single" w:sz="12" w:space="0" w:color="auto"/>
              <w:bottom w:val="single" w:sz="12" w:space="0" w:color="auto"/>
              <w:right w:val="single" w:sz="12" w:space="0" w:color="auto"/>
            </w:tcBorders>
            <w:shd w:val="clear" w:color="auto" w:fill="auto"/>
          </w:tcPr>
          <w:p w14:paraId="2384F929" w14:textId="77777777" w:rsidR="00EA14EF" w:rsidRPr="00031748" w:rsidRDefault="00EA14EF" w:rsidP="00334721">
            <w:pPr>
              <w:pStyle w:val="IEEEStdsTableData-Left"/>
            </w:pPr>
            <w:r w:rsidRPr="00031748">
              <w:t>Reserved</w:t>
            </w:r>
          </w:p>
        </w:tc>
      </w:tr>
      <w:tr w:rsidR="00EA14EF" w:rsidRPr="00031748" w14:paraId="5E5576E9" w14:textId="77777777" w:rsidTr="00334721">
        <w:tc>
          <w:tcPr>
            <w:tcW w:w="1105" w:type="dxa"/>
            <w:tcBorders>
              <w:top w:val="nil"/>
              <w:left w:val="nil"/>
              <w:bottom w:val="nil"/>
              <w:right w:val="nil"/>
            </w:tcBorders>
            <w:shd w:val="clear" w:color="auto" w:fill="auto"/>
          </w:tcPr>
          <w:p w14:paraId="17DD7209" w14:textId="77777777" w:rsidR="00EA14EF" w:rsidRPr="00031748" w:rsidRDefault="00EA14EF" w:rsidP="00334721">
            <w:pPr>
              <w:pStyle w:val="IEEEStdsTableData-Left"/>
            </w:pPr>
            <w:r w:rsidRPr="00031748">
              <w:t>Bits:</w:t>
            </w:r>
          </w:p>
        </w:tc>
        <w:tc>
          <w:tcPr>
            <w:tcW w:w="1592" w:type="dxa"/>
            <w:tcBorders>
              <w:top w:val="single" w:sz="12" w:space="0" w:color="auto"/>
              <w:left w:val="nil"/>
              <w:bottom w:val="nil"/>
              <w:right w:val="nil"/>
            </w:tcBorders>
            <w:shd w:val="clear" w:color="auto" w:fill="auto"/>
          </w:tcPr>
          <w:p w14:paraId="256C7087" w14:textId="77777777" w:rsidR="00EA14EF" w:rsidRPr="00031748" w:rsidRDefault="00EA14EF" w:rsidP="00334721">
            <w:pPr>
              <w:pStyle w:val="IEEEStdsTableData-Left"/>
            </w:pPr>
            <w:r w:rsidRPr="00031748">
              <w:t>4</w:t>
            </w:r>
          </w:p>
        </w:tc>
        <w:tc>
          <w:tcPr>
            <w:tcW w:w="1276" w:type="dxa"/>
            <w:tcBorders>
              <w:top w:val="single" w:sz="12" w:space="0" w:color="auto"/>
              <w:left w:val="nil"/>
              <w:bottom w:val="nil"/>
              <w:right w:val="nil"/>
            </w:tcBorders>
            <w:shd w:val="clear" w:color="auto" w:fill="auto"/>
          </w:tcPr>
          <w:p w14:paraId="4C25B9CB" w14:textId="77777777" w:rsidR="00EA14EF" w:rsidRPr="00031748" w:rsidRDefault="00EA14EF" w:rsidP="00334721">
            <w:pPr>
              <w:pStyle w:val="IEEEStdsTableData-Left"/>
            </w:pPr>
            <w:r w:rsidRPr="00031748">
              <w:t>4</w:t>
            </w:r>
          </w:p>
        </w:tc>
      </w:tr>
    </w:tbl>
    <w:p w14:paraId="0FBFC481" w14:textId="77777777" w:rsidR="00EA14EF" w:rsidRPr="00031748" w:rsidRDefault="00EA14EF" w:rsidP="00EA14EF">
      <w:pPr>
        <w:pStyle w:val="T"/>
        <w:spacing w:before="0"/>
        <w:rPr>
          <w:b/>
          <w:bCs/>
          <w:color w:val="auto"/>
        </w:rPr>
      </w:pPr>
    </w:p>
    <w:p w14:paraId="4AE24601" w14:textId="527C76B5" w:rsidR="00EA14EF" w:rsidRPr="009E6F85" w:rsidRDefault="00EA14EF" w:rsidP="00E16D8B">
      <w:pPr>
        <w:pStyle w:val="IEEEStdsRegularFigureCaption"/>
        <w:tabs>
          <w:tab w:val="clear" w:pos="720"/>
        </w:tabs>
        <w:ind w:left="0" w:firstLine="0"/>
        <w:jc w:val="left"/>
      </w:pPr>
      <w:r w:rsidRPr="009E6F85">
        <w:rPr>
          <w:bCs/>
        </w:rPr>
        <w:t>Figure 9-52</w:t>
      </w:r>
      <w:ins w:id="25" w:author="Venkatesan, Ganesh" w:date="2018-11-15T10:12:00Z">
        <w:r w:rsidR="00E16D8B">
          <w:rPr>
            <w:bCs/>
          </w:rPr>
          <w:t>xx</w:t>
        </w:r>
        <w:r w:rsidR="00E16D8B" w:rsidRPr="009E6F85">
          <w:rPr>
            <w:bCs/>
          </w:rPr>
          <w:t xml:space="preserve"> </w:t>
        </w:r>
      </w:ins>
      <w:r w:rsidRPr="009E6F85">
        <w:rPr>
          <w:bCs/>
        </w:rPr>
        <w:t xml:space="preserve">- Trigger Dependent Common Info subfield for the </w:t>
      </w:r>
      <w:ins w:id="26" w:author="Venkatesan, Ganesh" w:date="2018-11-15T10:11:00Z">
        <w:r w:rsidR="00E16D8B">
          <w:rPr>
            <w:bCs/>
          </w:rPr>
          <w:t>Ranging</w:t>
        </w:r>
        <w:r w:rsidR="00E16D8B" w:rsidRPr="009E6F85">
          <w:rPr>
            <w:bCs/>
          </w:rPr>
          <w:t xml:space="preserve"> </w:t>
        </w:r>
      </w:ins>
      <w:r w:rsidRPr="009E6F85">
        <w:rPr>
          <w:bCs/>
        </w:rPr>
        <w:t xml:space="preserve">Trigger </w:t>
      </w:r>
      <w:del w:id="27" w:author="Das, Dibakar" w:date="2018-10-28T13:14:00Z">
        <w:r w:rsidRPr="009E6F85" w:rsidDel="00FB06A1">
          <w:rPr>
            <w:bCs/>
          </w:rPr>
          <w:delText>Frame</w:delText>
        </w:r>
      </w:del>
      <w:ins w:id="28" w:author="Das, Dibakar" w:date="2018-10-28T13:11:00Z">
        <w:r w:rsidR="002641A8">
          <w:rPr>
            <w:bCs/>
          </w:rPr>
          <w:t>variant.</w:t>
        </w:r>
      </w:ins>
    </w:p>
    <w:p w14:paraId="65A47698" w14:textId="77777777" w:rsidR="00EA14EF" w:rsidRPr="00031748" w:rsidRDefault="00EA14EF" w:rsidP="00EA14EF">
      <w:pPr>
        <w:pStyle w:val="T"/>
        <w:spacing w:before="0"/>
        <w:jc w:val="left"/>
        <w:rPr>
          <w:color w:val="auto"/>
        </w:rPr>
      </w:pPr>
    </w:p>
    <w:p w14:paraId="71668413" w14:textId="1F7F80EA" w:rsidR="00EA14EF" w:rsidRPr="00A56D24" w:rsidRDefault="00916A4A" w:rsidP="00EA14EF">
      <w:pPr>
        <w:pStyle w:val="T"/>
        <w:spacing w:before="0"/>
        <w:rPr>
          <w:color w:val="auto"/>
          <w:sz w:val="22"/>
        </w:rPr>
      </w:pPr>
      <w:ins w:id="29" w:author="Das, Dibakar" w:date="2018-10-28T13:09:00Z">
        <w:r>
          <w:rPr>
            <w:color w:val="auto"/>
            <w:sz w:val="22"/>
          </w:rPr>
          <w:t>The v</w:t>
        </w:r>
      </w:ins>
      <w:del w:id="30" w:author="Das, Dibakar" w:date="2018-10-28T13:09:00Z">
        <w:r w:rsidR="00EA14EF" w:rsidRPr="00A56D24" w:rsidDel="00916A4A">
          <w:rPr>
            <w:color w:val="auto"/>
            <w:sz w:val="22"/>
          </w:rPr>
          <w:delText>V</w:delText>
        </w:r>
      </w:del>
      <w:r w:rsidR="00EA14EF" w:rsidRPr="00A56D24">
        <w:rPr>
          <w:color w:val="auto"/>
          <w:sz w:val="22"/>
        </w:rPr>
        <w:t xml:space="preserve">alue of the </w:t>
      </w:r>
      <w:ins w:id="31" w:author="Venkatesan, Ganesh" w:date="2018-11-15T10:11:00Z">
        <w:r w:rsidR="00E16D8B">
          <w:rPr>
            <w:color w:val="auto"/>
            <w:sz w:val="22"/>
          </w:rPr>
          <w:t>Ranging</w:t>
        </w:r>
      </w:ins>
      <w:ins w:id="32" w:author="Das, Dibakar" w:date="2018-10-28T13:10:00Z">
        <w:r w:rsidR="00DD1881">
          <w:rPr>
            <w:color w:val="auto"/>
            <w:sz w:val="22"/>
          </w:rPr>
          <w:t xml:space="preserve"> </w:t>
        </w:r>
      </w:ins>
      <w:r w:rsidR="00EA14EF" w:rsidRPr="00A56D24">
        <w:rPr>
          <w:color w:val="auto"/>
          <w:sz w:val="22"/>
        </w:rPr>
        <w:t xml:space="preserve">Trigger Subtype for the </w:t>
      </w:r>
      <w:ins w:id="33" w:author="Venkatesan, Ganesh" w:date="2018-11-15T10:14:00Z">
        <w:r w:rsidR="00E16D8B">
          <w:rPr>
            <w:color w:val="auto"/>
            <w:sz w:val="22"/>
          </w:rPr>
          <w:t>Ranging</w:t>
        </w:r>
        <w:r w:rsidR="00E16D8B" w:rsidRPr="00A56D24">
          <w:rPr>
            <w:color w:val="auto"/>
            <w:sz w:val="22"/>
          </w:rPr>
          <w:t xml:space="preserve"> </w:t>
        </w:r>
      </w:ins>
      <w:r w:rsidR="00EA14EF" w:rsidRPr="00A56D24">
        <w:rPr>
          <w:color w:val="auto"/>
          <w:sz w:val="22"/>
        </w:rPr>
        <w:t xml:space="preserve">Trigger </w:t>
      </w:r>
      <w:ins w:id="34" w:author="Das, Dibakar" w:date="2018-10-28T13:10:00Z">
        <w:r w:rsidR="00DD1881">
          <w:rPr>
            <w:color w:val="auto"/>
            <w:sz w:val="22"/>
          </w:rPr>
          <w:t>f</w:t>
        </w:r>
      </w:ins>
      <w:del w:id="35" w:author="Das, Dibakar" w:date="2018-10-28T13:10:00Z">
        <w:r w:rsidR="00EA14EF" w:rsidRPr="00A56D24" w:rsidDel="00DD1881">
          <w:rPr>
            <w:color w:val="auto"/>
            <w:sz w:val="22"/>
          </w:rPr>
          <w:delText>F</w:delText>
        </w:r>
      </w:del>
      <w:r w:rsidR="00EA14EF" w:rsidRPr="00A56D24">
        <w:rPr>
          <w:color w:val="auto"/>
          <w:sz w:val="22"/>
        </w:rPr>
        <w:t xml:space="preserve">rame </w:t>
      </w:r>
      <w:del w:id="36" w:author="Das, Dibakar" w:date="2018-10-28T13:10:00Z">
        <w:r w:rsidR="00EA14EF" w:rsidRPr="00A56D24" w:rsidDel="00DD1881">
          <w:rPr>
            <w:color w:val="auto"/>
            <w:sz w:val="22"/>
          </w:rPr>
          <w:delText xml:space="preserve">variant </w:delText>
        </w:r>
      </w:del>
      <w:r w:rsidR="00EA14EF" w:rsidRPr="00A56D24">
        <w:rPr>
          <w:color w:val="auto"/>
          <w:sz w:val="22"/>
        </w:rPr>
        <w:t xml:space="preserve">is defined in Table XXXX. </w:t>
      </w:r>
    </w:p>
    <w:p w14:paraId="04E5CB76" w14:textId="77777777" w:rsidR="00EA14EF" w:rsidRPr="00031748" w:rsidRDefault="00EA14EF" w:rsidP="00EA14EF">
      <w:pPr>
        <w:pStyle w:val="T"/>
        <w:spacing w:before="0"/>
        <w:rPr>
          <w:color w:val="auto"/>
        </w:rPr>
      </w:pPr>
    </w:p>
    <w:p w14:paraId="7EBB1966" w14:textId="11A349FF" w:rsidR="00EA14EF" w:rsidRPr="00A56D24" w:rsidRDefault="00EA14EF" w:rsidP="00EA14EF">
      <w:pPr>
        <w:pStyle w:val="IEEEStdsRegularTableCaption"/>
        <w:numPr>
          <w:ilvl w:val="0"/>
          <w:numId w:val="3"/>
        </w:numPr>
        <w:tabs>
          <w:tab w:val="clear" w:pos="1080"/>
        </w:tabs>
      </w:pPr>
      <w:r>
        <w:t>—</w:t>
      </w:r>
      <w:r w:rsidRPr="00A56D24">
        <w:rPr>
          <w:bCs/>
        </w:rPr>
        <w:t xml:space="preserve">Table xxxx — </w:t>
      </w:r>
      <w:ins w:id="37" w:author="Venkatesan, Ganesh" w:date="2018-11-15T10:16:00Z">
        <w:r w:rsidR="00E16D8B" w:rsidRPr="001112A4">
          <w:rPr>
            <w:bCs/>
          </w:rPr>
          <w:t>Ranging</w:t>
        </w:r>
        <w:r w:rsidR="00E16D8B" w:rsidRPr="00E16D8B">
          <w:rPr>
            <w:bCs/>
          </w:rPr>
          <w:t xml:space="preserve"> </w:t>
        </w:r>
      </w:ins>
      <w:r w:rsidRPr="00E16D8B">
        <w:rPr>
          <w:bCs/>
        </w:rPr>
        <w:t xml:space="preserve">Trigger </w:t>
      </w:r>
      <w:ins w:id="38" w:author="Das, Dibakar" w:date="2018-10-28T13:12:00Z">
        <w:r w:rsidR="00AD42DF" w:rsidRPr="00E16D8B">
          <w:rPr>
            <w:bCs/>
          </w:rPr>
          <w:t>S</w:t>
        </w:r>
      </w:ins>
      <w:del w:id="39" w:author="Das, Dibakar" w:date="2018-10-28T13:12:00Z">
        <w:r w:rsidRPr="00E16D8B" w:rsidDel="00AD42DF">
          <w:rPr>
            <w:bCs/>
          </w:rPr>
          <w:delText>s</w:delText>
        </w:r>
      </w:del>
      <w:r w:rsidRPr="00E16D8B">
        <w:rPr>
          <w:bCs/>
        </w:rPr>
        <w:t xml:space="preserve">ubtype </w:t>
      </w:r>
      <w:del w:id="40" w:author="Das, Dibakar" w:date="2018-10-28T13:12:00Z">
        <w:r w:rsidRPr="00E16D8B" w:rsidDel="00542F97">
          <w:rPr>
            <w:bCs/>
          </w:rPr>
          <w:delText>of the Location Trigger Dependent Common Info Field</w:delText>
        </w:r>
      </w:del>
      <w:ins w:id="41" w:author="Das, Dibakar" w:date="2018-10-28T13:12:00Z">
        <w:r w:rsidR="00542F97" w:rsidRPr="00E16D8B">
          <w:rPr>
            <w:bCs/>
            <w:rPrChange w:id="42" w:author="Venkatesan, Ganesh" w:date="2018-11-15T10:17:00Z">
              <w:rPr>
                <w:bCs/>
              </w:rPr>
            </w:rPrChange>
          </w:rPr>
          <w:t>field encoding</w:t>
        </w:r>
      </w:ins>
      <w:r w:rsidRPr="00A56D24">
        <w:rPr>
          <w:bCs/>
        </w:rPr>
        <w:t xml:space="preserve"> </w:t>
      </w:r>
    </w:p>
    <w:p w14:paraId="6ACA4C59" w14:textId="77777777" w:rsidR="00EA14EF" w:rsidRPr="00031748" w:rsidRDefault="00EA14EF" w:rsidP="00EA14EF">
      <w:pPr>
        <w:pStyle w:val="T"/>
        <w:spacing w:before="0"/>
        <w:jc w:val="center"/>
        <w:rPr>
          <w:b/>
          <w:bCs/>
          <w:color w:val="auto"/>
        </w:rPr>
      </w:pPr>
    </w:p>
    <w:tbl>
      <w:tblPr>
        <w:tblW w:w="0" w:type="auto"/>
        <w:tblInd w:w="28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12"/>
        <w:gridCol w:w="3465"/>
      </w:tblGrid>
      <w:tr w:rsidR="00EA14EF" w:rsidRPr="00F547EE" w14:paraId="39EEA260" w14:textId="77777777" w:rsidTr="00334721">
        <w:tc>
          <w:tcPr>
            <w:tcW w:w="1212" w:type="dxa"/>
            <w:shd w:val="clear" w:color="auto" w:fill="auto"/>
          </w:tcPr>
          <w:p w14:paraId="6DDFDA8E" w14:textId="77777777" w:rsidR="00EA14EF" w:rsidRPr="00F547EE" w:rsidRDefault="000624AF" w:rsidP="00334721">
            <w:pPr>
              <w:pStyle w:val="IEEEStdsTableColumnHead"/>
            </w:pPr>
            <w:ins w:id="43" w:author="Das, Dibakar" w:date="2018-10-28T13:53:00Z">
              <w:r>
                <w:t xml:space="preserve">Location </w:t>
              </w:r>
            </w:ins>
            <w:r w:rsidR="00EA14EF" w:rsidRPr="00F547EE">
              <w:t>Trigger Subtype field value</w:t>
            </w:r>
          </w:p>
        </w:tc>
        <w:tc>
          <w:tcPr>
            <w:tcW w:w="3465" w:type="dxa"/>
            <w:shd w:val="clear" w:color="auto" w:fill="auto"/>
          </w:tcPr>
          <w:p w14:paraId="3FD06CE7" w14:textId="77777777" w:rsidR="00EA14EF" w:rsidRPr="00E16D8B" w:rsidRDefault="00EA14EF" w:rsidP="00334721">
            <w:pPr>
              <w:pStyle w:val="IEEEStdsTableColumnHead"/>
              <w:rPr>
                <w:rPrChange w:id="44" w:author="Venkatesan, Ganesh" w:date="2018-11-15T10:17:00Z">
                  <w:rPr/>
                </w:rPrChange>
              </w:rPr>
            </w:pPr>
            <w:del w:id="45" w:author="Das, Dibakar" w:date="2018-10-28T13:54:00Z">
              <w:r w:rsidRPr="00E16D8B" w:rsidDel="00975A3B">
                <w:delText>Description</w:delText>
              </w:r>
            </w:del>
            <w:ins w:id="46" w:author="Das, Dibakar" w:date="2018-10-28T13:54:00Z">
              <w:r w:rsidR="00975A3B" w:rsidRPr="00E16D8B">
                <w:t>Location Trigger frame subvariant</w:t>
              </w:r>
            </w:ins>
          </w:p>
        </w:tc>
      </w:tr>
      <w:tr w:rsidR="00EA14EF" w:rsidRPr="00F547EE" w14:paraId="38039F59" w14:textId="77777777" w:rsidTr="00334721">
        <w:tc>
          <w:tcPr>
            <w:tcW w:w="1212" w:type="dxa"/>
            <w:shd w:val="clear" w:color="auto" w:fill="auto"/>
          </w:tcPr>
          <w:p w14:paraId="12D80928" w14:textId="77777777" w:rsidR="00EA14EF" w:rsidRPr="00F547EE" w:rsidRDefault="00EA14EF" w:rsidP="00334721">
            <w:pPr>
              <w:pStyle w:val="IEEEStdsTableData-Center"/>
            </w:pPr>
            <w:r w:rsidRPr="00F547EE">
              <w:t>0</w:t>
            </w:r>
          </w:p>
        </w:tc>
        <w:tc>
          <w:tcPr>
            <w:tcW w:w="3465" w:type="dxa"/>
            <w:shd w:val="clear" w:color="auto" w:fill="auto"/>
          </w:tcPr>
          <w:p w14:paraId="04E3F390" w14:textId="6D3465EC" w:rsidR="00EA14EF" w:rsidRPr="00E16D8B" w:rsidRDefault="005F52D7" w:rsidP="00334721">
            <w:pPr>
              <w:pStyle w:val="IEEEStdsTableData-Center"/>
            </w:pPr>
            <w:ins w:id="47" w:author="Das, Dibakar" w:date="2018-10-30T11:52:00Z">
              <w:del w:id="48" w:author="Venkatesan, Ganesh" w:date="2018-11-15T10:18:00Z">
                <w:r w:rsidRPr="00E16D8B" w:rsidDel="00E16D8B">
                  <w:delText>TB Ranging</w:delText>
                </w:r>
              </w:del>
            </w:ins>
            <w:ins w:id="49" w:author="Venkatesan, Ganesh" w:date="2018-11-15T10:18:00Z">
              <w:r w:rsidR="00E16D8B">
                <w:t>Poll</w:t>
              </w:r>
            </w:ins>
            <w:ins w:id="50" w:author="Das, Dibakar" w:date="2018-10-30T11:52:00Z">
              <w:r w:rsidRPr="00E16D8B">
                <w:t xml:space="preserve"> </w:t>
              </w:r>
            </w:ins>
            <w:del w:id="51" w:author="Das, Dibakar" w:date="2018-10-30T11:52:00Z">
              <w:r w:rsidR="00EA14EF" w:rsidRPr="00E16D8B" w:rsidDel="005F52D7">
                <w:delText>HEz</w:delText>
              </w:r>
            </w:del>
          </w:p>
        </w:tc>
      </w:tr>
      <w:tr w:rsidR="00EA14EF" w:rsidRPr="00F547EE" w14:paraId="372C1282" w14:textId="77777777" w:rsidTr="00334721">
        <w:tc>
          <w:tcPr>
            <w:tcW w:w="1212" w:type="dxa"/>
            <w:shd w:val="clear" w:color="auto" w:fill="auto"/>
          </w:tcPr>
          <w:p w14:paraId="7E04F078" w14:textId="77777777" w:rsidR="00EA14EF" w:rsidRPr="00F547EE" w:rsidRDefault="00EA14EF" w:rsidP="00334721">
            <w:pPr>
              <w:pStyle w:val="IEEEStdsTableData-Center"/>
            </w:pPr>
            <w:r w:rsidRPr="00F547EE">
              <w:t>1</w:t>
            </w:r>
          </w:p>
        </w:tc>
        <w:tc>
          <w:tcPr>
            <w:tcW w:w="3465" w:type="dxa"/>
            <w:shd w:val="clear" w:color="auto" w:fill="auto"/>
          </w:tcPr>
          <w:p w14:paraId="1E8A3550" w14:textId="612E8005" w:rsidR="00EA14EF" w:rsidRPr="001112A4" w:rsidRDefault="00EA14EF" w:rsidP="00334721">
            <w:pPr>
              <w:pStyle w:val="IEEEStdsTableData-Center"/>
              <w:rPr>
                <w:highlight w:val="yellow"/>
              </w:rPr>
            </w:pPr>
            <w:del w:id="52" w:author="Das, Dibakar" w:date="2018-10-30T11:06:00Z">
              <w:r w:rsidRPr="00E16D8B" w:rsidDel="00A80F53">
                <w:delText>HEz Uplink</w:delText>
              </w:r>
            </w:del>
            <w:ins w:id="53" w:author="Venkatesan, Ganesh" w:date="2018-11-15T10:19:00Z">
              <w:r w:rsidR="00212860" w:rsidRPr="00E16D8B">
                <w:t xml:space="preserve"> </w:t>
              </w:r>
              <w:r w:rsidR="00212860" w:rsidRPr="00E16D8B">
                <w:t>Sounding</w:t>
              </w:r>
            </w:ins>
            <w:del w:id="54" w:author="Venkatesan, Ganesh" w:date="2018-11-15T10:19:00Z">
              <w:r w:rsidRPr="00E16D8B" w:rsidDel="00212860">
                <w:delText xml:space="preserve"> </w:delText>
              </w:r>
            </w:del>
          </w:p>
        </w:tc>
      </w:tr>
      <w:tr w:rsidR="00C51E29" w:rsidRPr="00F547EE" w14:paraId="5C0DCD9D" w14:textId="77777777" w:rsidTr="00334721">
        <w:trPr>
          <w:ins w:id="55" w:author="Das, Dibakar" w:date="2018-11-06T12:16:00Z"/>
        </w:trPr>
        <w:tc>
          <w:tcPr>
            <w:tcW w:w="1212" w:type="dxa"/>
            <w:shd w:val="clear" w:color="auto" w:fill="auto"/>
          </w:tcPr>
          <w:p w14:paraId="70DB67F8" w14:textId="7FB40EA5" w:rsidR="00C51E29" w:rsidRPr="00F547EE" w:rsidRDefault="00C51E29" w:rsidP="00C51E29">
            <w:pPr>
              <w:pStyle w:val="IEEEStdsTableData-Center"/>
              <w:rPr>
                <w:ins w:id="56" w:author="Das, Dibakar" w:date="2018-11-06T12:16:00Z"/>
              </w:rPr>
            </w:pPr>
            <w:ins w:id="57" w:author="Das, Dibakar" w:date="2018-11-06T12:16:00Z">
              <w:r>
                <w:rPr>
                  <w:sz w:val="22"/>
                  <w:szCs w:val="22"/>
                </w:rPr>
                <w:t>2</w:t>
              </w:r>
            </w:ins>
          </w:p>
        </w:tc>
        <w:tc>
          <w:tcPr>
            <w:tcW w:w="3465" w:type="dxa"/>
            <w:shd w:val="clear" w:color="auto" w:fill="auto"/>
          </w:tcPr>
          <w:p w14:paraId="2C308291" w14:textId="1A77FE09" w:rsidR="00C51E29" w:rsidRPr="001112A4" w:rsidDel="00A80F53" w:rsidRDefault="00623A43" w:rsidP="00C51E29">
            <w:pPr>
              <w:pStyle w:val="IEEEStdsTableData-Center"/>
              <w:rPr>
                <w:ins w:id="58" w:author="Das, Dibakar" w:date="2018-11-06T12:16:00Z"/>
                <w:highlight w:val="yellow"/>
              </w:rPr>
            </w:pPr>
            <w:ins w:id="59" w:author="Das, Dibakar" w:date="2018-11-06T12:16:00Z">
              <w:r w:rsidRPr="00E16D8B">
                <w:t xml:space="preserve">Secured </w:t>
              </w:r>
              <w:r w:rsidR="00C51E29" w:rsidRPr="00E16D8B">
                <w:t>Sounding</w:t>
              </w:r>
            </w:ins>
          </w:p>
        </w:tc>
      </w:tr>
      <w:tr w:rsidR="00C51E29" w:rsidRPr="00F547EE" w14:paraId="76A49C82" w14:textId="77777777" w:rsidTr="00334721">
        <w:tc>
          <w:tcPr>
            <w:tcW w:w="1212" w:type="dxa"/>
            <w:shd w:val="clear" w:color="auto" w:fill="auto"/>
          </w:tcPr>
          <w:p w14:paraId="30CED3E7" w14:textId="3566F397" w:rsidR="00C51E29" w:rsidRPr="00F547EE" w:rsidRDefault="00C51E29" w:rsidP="00C51E29">
            <w:pPr>
              <w:pStyle w:val="IEEEStdsTableData-Center"/>
            </w:pPr>
            <w:ins w:id="60" w:author="Das, Dibakar" w:date="2018-10-30T13:17:00Z">
              <w:r>
                <w:t>3</w:t>
              </w:r>
            </w:ins>
            <w:del w:id="61" w:author="Das, Dibakar" w:date="2018-10-30T13:17:00Z">
              <w:r w:rsidRPr="00F547EE" w:rsidDel="00901FE2">
                <w:delText>2</w:delText>
              </w:r>
            </w:del>
          </w:p>
        </w:tc>
        <w:tc>
          <w:tcPr>
            <w:tcW w:w="3465" w:type="dxa"/>
            <w:shd w:val="clear" w:color="auto" w:fill="auto"/>
          </w:tcPr>
          <w:p w14:paraId="09A4141F" w14:textId="6A3B89C0" w:rsidR="00C51E29" w:rsidRPr="001112A4" w:rsidRDefault="00C51E29" w:rsidP="00C51E29">
            <w:pPr>
              <w:pStyle w:val="IEEEStdsTableData-Center"/>
              <w:rPr>
                <w:highlight w:val="yellow"/>
              </w:rPr>
            </w:pPr>
            <w:del w:id="62" w:author="Das, Dibakar" w:date="2018-10-30T11:52:00Z">
              <w:r w:rsidRPr="00E16D8B" w:rsidDel="005F52D7">
                <w:delText>HEz</w:delText>
              </w:r>
            </w:del>
            <w:r w:rsidRPr="00E16D8B">
              <w:t xml:space="preserve"> </w:t>
            </w:r>
            <w:ins w:id="63" w:author="Venkatesan, Ganesh" w:date="2018-11-15T09:58:00Z">
              <w:r w:rsidR="00F538B4" w:rsidRPr="001112A4">
                <w:t>Report</w:t>
              </w:r>
            </w:ins>
          </w:p>
        </w:tc>
      </w:tr>
      <w:tr w:rsidR="00C51E29" w:rsidRPr="00F547EE" w:rsidDel="002641A8" w14:paraId="43BCE28E" w14:textId="77777777" w:rsidTr="00334721">
        <w:trPr>
          <w:del w:id="64" w:author="Das, Dibakar" w:date="2018-10-28T13:11:00Z"/>
        </w:trPr>
        <w:tc>
          <w:tcPr>
            <w:tcW w:w="1212" w:type="dxa"/>
            <w:shd w:val="clear" w:color="auto" w:fill="auto"/>
          </w:tcPr>
          <w:p w14:paraId="241530B9" w14:textId="77777777" w:rsidR="00C51E29" w:rsidRPr="00F547EE" w:rsidDel="002641A8" w:rsidRDefault="00C51E29" w:rsidP="00C51E29">
            <w:pPr>
              <w:pStyle w:val="IEEEStdsTableData-Center"/>
              <w:rPr>
                <w:del w:id="65" w:author="Das, Dibakar" w:date="2018-10-28T13:11:00Z"/>
              </w:rPr>
            </w:pPr>
            <w:del w:id="66" w:author="Das, Dibakar" w:date="2018-10-28T13:11:00Z">
              <w:r w:rsidRPr="00F547EE" w:rsidDel="002641A8">
                <w:delText>3</w:delText>
              </w:r>
            </w:del>
          </w:p>
        </w:tc>
        <w:tc>
          <w:tcPr>
            <w:tcW w:w="3465" w:type="dxa"/>
            <w:shd w:val="clear" w:color="auto" w:fill="auto"/>
          </w:tcPr>
          <w:p w14:paraId="5BFAE8AB" w14:textId="77777777" w:rsidR="00C51E29" w:rsidRPr="001112A4" w:rsidDel="002641A8" w:rsidRDefault="00C51E29" w:rsidP="00C51E29">
            <w:pPr>
              <w:pStyle w:val="IEEEStdsTableData-Center"/>
              <w:rPr>
                <w:del w:id="67" w:author="Das, Dibakar" w:date="2018-10-28T13:11:00Z"/>
                <w:highlight w:val="yellow"/>
              </w:rPr>
            </w:pPr>
            <w:del w:id="68" w:author="Das, Dibakar" w:date="2018-10-28T13:11:00Z">
              <w:r w:rsidRPr="00E16D8B" w:rsidDel="002641A8">
                <w:delText>Location Negotiation</w:delText>
              </w:r>
            </w:del>
          </w:p>
        </w:tc>
      </w:tr>
      <w:tr w:rsidR="00C51E29" w:rsidRPr="00E16D8B" w14:paraId="20D37D9C" w14:textId="77777777" w:rsidTr="00334721">
        <w:tc>
          <w:tcPr>
            <w:tcW w:w="1212" w:type="dxa"/>
            <w:shd w:val="clear" w:color="auto" w:fill="auto"/>
          </w:tcPr>
          <w:p w14:paraId="404C33C8" w14:textId="717BF97E" w:rsidR="00C51E29" w:rsidRPr="00E16D8B" w:rsidRDefault="00C51E29" w:rsidP="00C51E29">
            <w:pPr>
              <w:pStyle w:val="IEEEStdsTableData-Center"/>
            </w:pPr>
            <w:r w:rsidRPr="00E16D8B">
              <w:rPr>
                <w:sz w:val="22"/>
                <w:szCs w:val="22"/>
              </w:rPr>
              <w:t>4</w:t>
            </w:r>
          </w:p>
        </w:tc>
        <w:tc>
          <w:tcPr>
            <w:tcW w:w="3465" w:type="dxa"/>
            <w:shd w:val="clear" w:color="auto" w:fill="auto"/>
          </w:tcPr>
          <w:p w14:paraId="466B6376" w14:textId="60F83A0D" w:rsidR="00C51E29" w:rsidRPr="00212860" w:rsidRDefault="00C51E29" w:rsidP="00C51E29">
            <w:pPr>
              <w:pStyle w:val="IEEEStdsTableData-Center"/>
              <w:rPr>
                <w:szCs w:val="18"/>
              </w:rPr>
            </w:pPr>
            <w:del w:id="69" w:author="Das, Dibakar" w:date="2018-10-30T11:52:00Z">
              <w:r w:rsidRPr="00212860" w:rsidDel="005F52D7">
                <w:rPr>
                  <w:sz w:val="22"/>
                  <w:szCs w:val="22"/>
                </w:rPr>
                <w:delText>HEz</w:delText>
              </w:r>
            </w:del>
            <w:r w:rsidRPr="00212860">
              <w:rPr>
                <w:sz w:val="22"/>
                <w:szCs w:val="22"/>
              </w:rPr>
              <w:t xml:space="preserve"> </w:t>
            </w:r>
            <w:r w:rsidRPr="00212860">
              <w:rPr>
                <w:szCs w:val="18"/>
              </w:rPr>
              <w:t xml:space="preserve">Passive </w:t>
            </w:r>
            <w:ins w:id="70" w:author="Venkatesan, Ganesh" w:date="2018-11-15T10:48:00Z">
              <w:r w:rsidR="001112A4">
                <w:rPr>
                  <w:szCs w:val="18"/>
                </w:rPr>
                <w:t>Location</w:t>
              </w:r>
            </w:ins>
            <w:ins w:id="71" w:author="Das, Dibakar" w:date="2018-10-30T11:53:00Z">
              <w:r w:rsidRPr="00212860">
                <w:rPr>
                  <w:szCs w:val="18"/>
                </w:rPr>
                <w:t xml:space="preserve"> </w:t>
              </w:r>
            </w:ins>
            <w:del w:id="72" w:author="Das, Dibakar" w:date="2018-10-30T11:53:00Z">
              <w:r w:rsidRPr="00212860" w:rsidDel="005F52D7">
                <w:rPr>
                  <w:szCs w:val="18"/>
                </w:rPr>
                <w:delText>Uplink</w:delText>
              </w:r>
            </w:del>
            <w:del w:id="73" w:author="Das, Dibakar" w:date="2018-10-30T13:46:00Z">
              <w:r w:rsidRPr="00212860" w:rsidDel="00CE6668">
                <w:rPr>
                  <w:szCs w:val="18"/>
                </w:rPr>
                <w:delText xml:space="preserve"> </w:delText>
              </w:r>
            </w:del>
            <w:r w:rsidRPr="00212860">
              <w:rPr>
                <w:szCs w:val="18"/>
              </w:rPr>
              <w:t>Soun</w:t>
            </w:r>
            <w:ins w:id="74" w:author="Das, Dibakar" w:date="2018-10-30T10:02:00Z">
              <w:r w:rsidRPr="00212860">
                <w:rPr>
                  <w:szCs w:val="18"/>
                </w:rPr>
                <w:t>d</w:t>
              </w:r>
            </w:ins>
            <w:r w:rsidRPr="00212860">
              <w:rPr>
                <w:szCs w:val="18"/>
              </w:rPr>
              <w:t>ing</w:t>
            </w:r>
          </w:p>
        </w:tc>
      </w:tr>
      <w:tr w:rsidR="00C51E29" w:rsidRPr="00F547EE" w14:paraId="17EA5C89" w14:textId="77777777" w:rsidTr="00334721">
        <w:tc>
          <w:tcPr>
            <w:tcW w:w="1212" w:type="dxa"/>
            <w:shd w:val="clear" w:color="auto" w:fill="auto"/>
          </w:tcPr>
          <w:p w14:paraId="6C86980B" w14:textId="623DAF2E" w:rsidR="00C51E29" w:rsidRPr="00E16D8B" w:rsidRDefault="00C51E29" w:rsidP="00C51E29">
            <w:pPr>
              <w:pStyle w:val="IEEEStdsTableData-Center"/>
              <w:rPr>
                <w:rPrChange w:id="75" w:author="Venkatesan, Ganesh" w:date="2018-11-15T10:18:00Z">
                  <w:rPr/>
                </w:rPrChange>
              </w:rPr>
            </w:pPr>
            <w:ins w:id="76" w:author="Das, Dibakar" w:date="2018-10-30T13:17:00Z">
              <w:r w:rsidRPr="00E16D8B">
                <w:rPr>
                  <w:rPrChange w:id="77" w:author="Venkatesan, Ganesh" w:date="2018-11-15T10:18:00Z">
                    <w:rPr/>
                  </w:rPrChange>
                </w:rPr>
                <w:t>5</w:t>
              </w:r>
            </w:ins>
            <w:del w:id="78" w:author="Das, Dibakar" w:date="2018-10-30T11:04:00Z">
              <w:r w:rsidRPr="00E16D8B" w:rsidDel="00A80F53">
                <w:rPr>
                  <w:rPrChange w:id="79" w:author="Venkatesan, Ganesh" w:date="2018-11-15T10:18:00Z">
                    <w:rPr/>
                  </w:rPrChange>
                </w:rPr>
                <w:delText>5</w:delText>
              </w:r>
            </w:del>
            <w:r w:rsidRPr="00E16D8B">
              <w:rPr>
                <w:rPrChange w:id="80" w:author="Venkatesan, Ganesh" w:date="2018-11-15T10:18:00Z">
                  <w:rPr/>
                </w:rPrChange>
              </w:rPr>
              <w:t>-15</w:t>
            </w:r>
          </w:p>
        </w:tc>
        <w:tc>
          <w:tcPr>
            <w:tcW w:w="3465" w:type="dxa"/>
            <w:shd w:val="clear" w:color="auto" w:fill="auto"/>
          </w:tcPr>
          <w:p w14:paraId="0283DE0D" w14:textId="77777777" w:rsidR="00C51E29" w:rsidRPr="00E16D8B" w:rsidRDefault="00C51E29" w:rsidP="00C51E29">
            <w:pPr>
              <w:pStyle w:val="IEEEStdsTableData-Center"/>
              <w:rPr>
                <w:rPrChange w:id="81" w:author="Venkatesan, Ganesh" w:date="2018-11-15T10:18:00Z">
                  <w:rPr/>
                </w:rPrChange>
              </w:rPr>
            </w:pPr>
            <w:r w:rsidRPr="00E16D8B">
              <w:rPr>
                <w:rPrChange w:id="82" w:author="Venkatesan, Ganesh" w:date="2018-11-15T10:18:00Z">
                  <w:rPr/>
                </w:rPrChange>
              </w:rPr>
              <w:t>Reserved</w:t>
            </w:r>
          </w:p>
        </w:tc>
      </w:tr>
    </w:tbl>
    <w:p w14:paraId="14ECB603" w14:textId="77777777" w:rsidR="00EA14EF" w:rsidRPr="00031748" w:rsidRDefault="00EA14EF" w:rsidP="00EA14EF">
      <w:pPr>
        <w:pStyle w:val="T"/>
        <w:spacing w:before="0"/>
        <w:rPr>
          <w:color w:val="auto"/>
        </w:rPr>
      </w:pPr>
    </w:p>
    <w:p w14:paraId="580F4B15" w14:textId="77777777" w:rsidR="00EA14EF" w:rsidRPr="005B28C8" w:rsidRDefault="00EA14EF" w:rsidP="00EA14EF">
      <w:pPr>
        <w:pStyle w:val="T"/>
        <w:spacing w:before="0"/>
        <w:rPr>
          <w:color w:val="auto"/>
          <w:sz w:val="22"/>
        </w:rPr>
      </w:pPr>
    </w:p>
    <w:p w14:paraId="5DC05518" w14:textId="016E5DE8" w:rsidR="00EA14EF" w:rsidRDefault="00EA14EF" w:rsidP="00EA14EF">
      <w:pPr>
        <w:pStyle w:val="T"/>
        <w:spacing w:before="0"/>
        <w:rPr>
          <w:color w:val="auto"/>
          <w:sz w:val="22"/>
        </w:rPr>
      </w:pPr>
      <w:r w:rsidRPr="005B28C8">
        <w:rPr>
          <w:color w:val="auto"/>
          <w:sz w:val="22"/>
        </w:rPr>
        <w:t xml:space="preserve">The </w:t>
      </w:r>
      <w:ins w:id="83" w:author="Venkatesan, Ganesh" w:date="2018-11-15T10:21:00Z">
        <w:r w:rsidR="00212860">
          <w:rPr>
            <w:color w:val="auto"/>
            <w:sz w:val="22"/>
          </w:rPr>
          <w:t>Ranging</w:t>
        </w:r>
        <w:r w:rsidR="00212860" w:rsidRPr="005B28C8">
          <w:rPr>
            <w:color w:val="auto"/>
            <w:sz w:val="22"/>
          </w:rPr>
          <w:t xml:space="preserve"> </w:t>
        </w:r>
      </w:ins>
      <w:r w:rsidRPr="005B28C8">
        <w:rPr>
          <w:color w:val="auto"/>
          <w:sz w:val="22"/>
        </w:rPr>
        <w:t>T</w:t>
      </w:r>
      <w:ins w:id="84" w:author="Das, Dibakar" w:date="2018-10-28T13:55:00Z">
        <w:r w:rsidR="00932B71">
          <w:rPr>
            <w:color w:val="auto"/>
            <w:sz w:val="22"/>
          </w:rPr>
          <w:t>rigger frame</w:t>
        </w:r>
      </w:ins>
      <w:ins w:id="85" w:author="Das, Dibakar" w:date="2018-11-06T12:18:00Z">
        <w:r w:rsidR="00811477">
          <w:rPr>
            <w:color w:val="auto"/>
            <w:sz w:val="22"/>
          </w:rPr>
          <w:t>s</w:t>
        </w:r>
      </w:ins>
      <w:del w:id="86" w:author="Das, Dibakar" w:date="2018-10-28T13:55:00Z">
        <w:r w:rsidRPr="005B28C8" w:rsidDel="00932B71">
          <w:rPr>
            <w:color w:val="auto"/>
            <w:sz w:val="22"/>
          </w:rPr>
          <w:delText>F</w:delText>
        </w:r>
      </w:del>
      <w:r w:rsidRPr="005B28C8">
        <w:rPr>
          <w:color w:val="auto"/>
          <w:sz w:val="22"/>
        </w:rPr>
        <w:t xml:space="preserve"> </w:t>
      </w:r>
      <w:del w:id="87" w:author="Das, Dibakar" w:date="2018-10-28T13:55:00Z">
        <w:r w:rsidRPr="005B28C8" w:rsidDel="00932B71">
          <w:rPr>
            <w:color w:val="auto"/>
            <w:sz w:val="22"/>
          </w:rPr>
          <w:delText>sub-variants</w:delText>
        </w:r>
      </w:del>
      <w:r w:rsidRPr="005B28C8">
        <w:rPr>
          <w:color w:val="auto"/>
          <w:sz w:val="22"/>
        </w:rPr>
        <w:t xml:space="preserve"> shall be transmitted with a Trigger Frame MAC Padding Duration of 16usec. </w:t>
      </w:r>
    </w:p>
    <w:p w14:paraId="368D6C36" w14:textId="77777777" w:rsidR="00EA14EF" w:rsidRPr="005B28C8" w:rsidRDefault="00EA14EF" w:rsidP="00EA14EF">
      <w:pPr>
        <w:pStyle w:val="T"/>
        <w:spacing w:before="0"/>
        <w:rPr>
          <w:color w:val="auto"/>
          <w:sz w:val="22"/>
        </w:rPr>
      </w:pPr>
    </w:p>
    <w:p w14:paraId="6A7D1C12" w14:textId="6A3ACC74" w:rsidR="00EA14EF" w:rsidRPr="005B28C8" w:rsidRDefault="00EA14EF" w:rsidP="00EA14EF">
      <w:pPr>
        <w:pStyle w:val="T"/>
        <w:spacing w:before="0"/>
        <w:rPr>
          <w:color w:val="auto"/>
          <w:sz w:val="22"/>
        </w:rPr>
      </w:pPr>
      <w:r w:rsidRPr="005B28C8">
        <w:rPr>
          <w:color w:val="auto"/>
          <w:sz w:val="22"/>
        </w:rPr>
        <w:t xml:space="preserve">The format of the Trigger Dependent User Info field for the </w:t>
      </w:r>
      <w:del w:id="88" w:author="Venkatesan, Ganesh" w:date="2018-11-15T10:21:00Z">
        <w:r w:rsidRPr="005B28C8" w:rsidDel="00212860">
          <w:rPr>
            <w:color w:val="auto"/>
            <w:sz w:val="22"/>
          </w:rPr>
          <w:delText xml:space="preserve">Location </w:delText>
        </w:r>
      </w:del>
      <w:ins w:id="89" w:author="Venkatesan, Ganesh" w:date="2018-11-15T10:21:00Z">
        <w:r w:rsidR="00212860">
          <w:rPr>
            <w:color w:val="auto"/>
            <w:sz w:val="22"/>
          </w:rPr>
          <w:t>Ranging</w:t>
        </w:r>
        <w:r w:rsidR="00212860" w:rsidRPr="005B28C8">
          <w:rPr>
            <w:color w:val="auto"/>
            <w:sz w:val="22"/>
          </w:rPr>
          <w:t xml:space="preserve"> </w:t>
        </w:r>
      </w:ins>
      <w:r w:rsidRPr="005B28C8">
        <w:rPr>
          <w:color w:val="auto"/>
          <w:sz w:val="22"/>
        </w:rPr>
        <w:t>Trigger</w:t>
      </w:r>
      <w:ins w:id="90" w:author="Das, Dibakar" w:date="2018-10-28T13:55:00Z">
        <w:r w:rsidR="00932B71">
          <w:rPr>
            <w:color w:val="auto"/>
            <w:sz w:val="22"/>
          </w:rPr>
          <w:t xml:space="preserve"> f</w:t>
        </w:r>
      </w:ins>
      <w:del w:id="91" w:author="Das, Dibakar" w:date="2018-10-28T13:55:00Z">
        <w:r w:rsidRPr="005B28C8" w:rsidDel="00932B71">
          <w:rPr>
            <w:color w:val="auto"/>
            <w:sz w:val="22"/>
          </w:rPr>
          <w:delText xml:space="preserve"> F</w:delText>
        </w:r>
      </w:del>
      <w:r w:rsidRPr="005B28C8">
        <w:rPr>
          <w:color w:val="auto"/>
          <w:sz w:val="22"/>
        </w:rPr>
        <w:t xml:space="preserve">rame is dependent on the </w:t>
      </w:r>
      <w:ins w:id="92" w:author="Venkatesan, Ganesh" w:date="2018-11-15T10:21:00Z">
        <w:r w:rsidR="00212860">
          <w:rPr>
            <w:color w:val="auto"/>
            <w:sz w:val="22"/>
          </w:rPr>
          <w:t>Ranging</w:t>
        </w:r>
      </w:ins>
      <w:ins w:id="93" w:author="Das, Dibakar" w:date="2018-10-28T13:55:00Z">
        <w:r w:rsidR="00932B71">
          <w:rPr>
            <w:color w:val="auto"/>
            <w:sz w:val="22"/>
          </w:rPr>
          <w:t xml:space="preserve"> </w:t>
        </w:r>
      </w:ins>
      <w:r w:rsidRPr="005B28C8">
        <w:rPr>
          <w:color w:val="auto"/>
          <w:sz w:val="22"/>
        </w:rPr>
        <w:t xml:space="preserve">Trigger Subtype field value in </w:t>
      </w:r>
      <w:ins w:id="94" w:author="Das, Dibakar" w:date="2018-10-28T13:56:00Z">
        <w:r w:rsidR="00932B71">
          <w:rPr>
            <w:color w:val="auto"/>
            <w:sz w:val="22"/>
          </w:rPr>
          <w:t xml:space="preserve">its </w:t>
        </w:r>
      </w:ins>
      <w:del w:id="95" w:author="Das, Dibakar" w:date="2018-10-28T13:56:00Z">
        <w:r w:rsidRPr="005B28C8" w:rsidDel="00932B71">
          <w:rPr>
            <w:color w:val="auto"/>
            <w:sz w:val="22"/>
          </w:rPr>
          <w:delText>the</w:delText>
        </w:r>
      </w:del>
      <w:r w:rsidRPr="005B28C8">
        <w:rPr>
          <w:color w:val="auto"/>
          <w:sz w:val="22"/>
        </w:rPr>
        <w:t xml:space="preserve"> </w:t>
      </w:r>
      <w:ins w:id="96" w:author="Venkatesan, Ganesh" w:date="2018-11-15T10:21:00Z">
        <w:r w:rsidR="00212860">
          <w:rPr>
            <w:color w:val="auto"/>
            <w:sz w:val="22"/>
          </w:rPr>
          <w:t>Ranging</w:t>
        </w:r>
      </w:ins>
      <w:r w:rsidRPr="005B28C8">
        <w:rPr>
          <w:color w:val="auto"/>
          <w:sz w:val="22"/>
        </w:rPr>
        <w:t>Trigger Dependent Common Info field (</w:t>
      </w:r>
      <w:del w:id="97" w:author="Venkatesan, Ganesh" w:date="2018-11-14T15:34:00Z">
        <w:r w:rsidRPr="005B28C8" w:rsidDel="001112D6">
          <w:rPr>
            <w:color w:val="auto"/>
            <w:sz w:val="22"/>
          </w:rPr>
          <w:delText xml:space="preserve">refer to </w:delText>
        </w:r>
      </w:del>
      <w:r w:rsidRPr="005B28C8">
        <w:rPr>
          <w:color w:val="auto"/>
          <w:sz w:val="22"/>
        </w:rPr>
        <w:t>Table XXXX</w:t>
      </w:r>
      <w:ins w:id="98" w:author="Venkatesan, Ganesh" w:date="2018-11-14T15:35:00Z">
        <w:r w:rsidR="001112D6">
          <w:rPr>
            <w:color w:val="auto"/>
            <w:sz w:val="22"/>
          </w:rPr>
          <w:t xml:space="preserve"> </w:t>
        </w:r>
      </w:ins>
      <w:ins w:id="99" w:author="Venkatesan, Ganesh" w:date="2018-11-15T10:21:00Z">
        <w:r w:rsidR="00212860">
          <w:rPr>
            <w:rFonts w:ascii="Times-Roman" w:hAnsi="Times-Roman" w:cs="Times-Roman"/>
            <w:szCs w:val="22"/>
            <w:lang w:eastAsia="ko-KR"/>
          </w:rPr>
          <w:t>Ranging</w:t>
        </w:r>
      </w:ins>
      <w:ins w:id="100" w:author="Venkatesan, Ganesh" w:date="2018-11-14T15:35:00Z">
        <w:r w:rsidR="001112D6">
          <w:rPr>
            <w:rFonts w:ascii="Times-Roman" w:hAnsi="Times-Roman" w:cs="Times-Roman"/>
            <w:szCs w:val="22"/>
            <w:lang w:eastAsia="ko-KR"/>
          </w:rPr>
          <w:t xml:space="preserve"> Trigger subtype field encoding</w:t>
        </w:r>
      </w:ins>
      <w:r w:rsidRPr="005B28C8">
        <w:rPr>
          <w:color w:val="auto"/>
          <w:sz w:val="22"/>
        </w:rPr>
        <w:t xml:space="preserve">). </w:t>
      </w:r>
    </w:p>
    <w:p w14:paraId="5CAAD12E" w14:textId="77777777" w:rsidR="00EA14EF" w:rsidRPr="00031748" w:rsidRDefault="00EA14EF" w:rsidP="00EA14EF">
      <w:pPr>
        <w:pStyle w:val="T"/>
        <w:spacing w:before="0"/>
        <w:rPr>
          <w:color w:val="auto"/>
        </w:rPr>
      </w:pPr>
    </w:p>
    <w:p w14:paraId="49685000" w14:textId="77777777" w:rsidR="00212860" w:rsidRPr="00031748" w:rsidRDefault="00212860" w:rsidP="00212860">
      <w:pPr>
        <w:pStyle w:val="T"/>
        <w:spacing w:before="0"/>
        <w:rPr>
          <w:ins w:id="101" w:author="Venkatesan, Ganesh" w:date="2018-11-15T10:24:00Z"/>
          <w:color w:val="auto"/>
        </w:rPr>
      </w:pP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959"/>
        <w:gridCol w:w="1249"/>
      </w:tblGrid>
      <w:tr w:rsidR="00212860" w:rsidRPr="00031748" w14:paraId="7EBF3D65" w14:textId="77777777" w:rsidTr="00F0645A">
        <w:trPr>
          <w:trHeight w:val="480"/>
          <w:ins w:id="102" w:author="Venkatesan, Ganesh" w:date="2018-11-15T10:24:00Z"/>
        </w:trPr>
        <w:tc>
          <w:tcPr>
            <w:tcW w:w="686" w:type="dxa"/>
            <w:tcBorders>
              <w:top w:val="nil"/>
              <w:left w:val="nil"/>
              <w:bottom w:val="nil"/>
              <w:right w:val="nil"/>
            </w:tcBorders>
            <w:shd w:val="clear" w:color="auto" w:fill="auto"/>
          </w:tcPr>
          <w:p w14:paraId="41D1E0A0" w14:textId="77777777" w:rsidR="00212860" w:rsidRPr="00031748" w:rsidRDefault="00212860" w:rsidP="00F0645A">
            <w:pPr>
              <w:pStyle w:val="T"/>
              <w:spacing w:before="0"/>
              <w:rPr>
                <w:ins w:id="103" w:author="Venkatesan, Ganesh" w:date="2018-11-15T10:24:00Z"/>
              </w:rPr>
            </w:pPr>
          </w:p>
        </w:tc>
        <w:tc>
          <w:tcPr>
            <w:tcW w:w="1382" w:type="dxa"/>
            <w:tcBorders>
              <w:top w:val="nil"/>
              <w:left w:val="nil"/>
              <w:bottom w:val="single" w:sz="12" w:space="0" w:color="auto"/>
              <w:right w:val="nil"/>
            </w:tcBorders>
            <w:shd w:val="clear" w:color="auto" w:fill="auto"/>
          </w:tcPr>
          <w:p w14:paraId="2BA31EB0" w14:textId="77777777" w:rsidR="00212860" w:rsidRPr="00031748" w:rsidRDefault="00212860" w:rsidP="00F0645A">
            <w:pPr>
              <w:pStyle w:val="T"/>
              <w:spacing w:before="0"/>
              <w:rPr>
                <w:ins w:id="104" w:author="Venkatesan, Ganesh" w:date="2018-11-15T10:24:00Z"/>
              </w:rPr>
            </w:pPr>
            <w:ins w:id="105" w:author="Venkatesan, Ganesh" w:date="2018-11-15T10:24:00Z">
              <w:r>
                <w:t>B0-B11</w:t>
              </w:r>
            </w:ins>
          </w:p>
        </w:tc>
        <w:tc>
          <w:tcPr>
            <w:tcW w:w="1061" w:type="dxa"/>
            <w:tcBorders>
              <w:top w:val="nil"/>
              <w:left w:val="nil"/>
              <w:bottom w:val="single" w:sz="12" w:space="0" w:color="auto"/>
              <w:right w:val="nil"/>
            </w:tcBorders>
          </w:tcPr>
          <w:p w14:paraId="2BDD0122" w14:textId="39F3D834" w:rsidR="00212860" w:rsidRPr="008437FF" w:rsidRDefault="00212860" w:rsidP="00F0645A">
            <w:pPr>
              <w:pStyle w:val="T"/>
              <w:spacing w:before="0"/>
              <w:rPr>
                <w:ins w:id="106" w:author="Venkatesan, Ganesh" w:date="2018-11-15T10:24:00Z"/>
              </w:rPr>
            </w:pPr>
            <w:ins w:id="107" w:author="Venkatesan, Ganesh" w:date="2018-11-15T10:24:00Z">
              <w:r>
                <w:t>B12-B</w:t>
              </w:r>
              <w:r>
                <w:t>31</w:t>
              </w:r>
            </w:ins>
          </w:p>
        </w:tc>
        <w:tc>
          <w:tcPr>
            <w:tcW w:w="959" w:type="dxa"/>
            <w:tcBorders>
              <w:top w:val="nil"/>
              <w:left w:val="nil"/>
              <w:bottom w:val="single" w:sz="12" w:space="0" w:color="auto"/>
              <w:right w:val="nil"/>
            </w:tcBorders>
            <w:shd w:val="clear" w:color="auto" w:fill="auto"/>
          </w:tcPr>
          <w:p w14:paraId="550C3B51" w14:textId="77777777" w:rsidR="00212860" w:rsidRPr="00031748" w:rsidRDefault="00212860" w:rsidP="00F0645A">
            <w:pPr>
              <w:pStyle w:val="T"/>
              <w:spacing w:before="0"/>
              <w:rPr>
                <w:ins w:id="108" w:author="Venkatesan, Ganesh" w:date="2018-11-15T10:24:00Z"/>
              </w:rPr>
            </w:pPr>
            <w:ins w:id="109" w:author="Venkatesan, Ganesh" w:date="2018-11-15T10:24:00Z">
              <w:r>
                <w:t>B32-B38</w:t>
              </w:r>
            </w:ins>
          </w:p>
        </w:tc>
        <w:tc>
          <w:tcPr>
            <w:tcW w:w="1249" w:type="dxa"/>
            <w:tcBorders>
              <w:top w:val="nil"/>
              <w:left w:val="nil"/>
              <w:bottom w:val="single" w:sz="12" w:space="0" w:color="auto"/>
              <w:right w:val="nil"/>
            </w:tcBorders>
            <w:shd w:val="clear" w:color="auto" w:fill="auto"/>
          </w:tcPr>
          <w:p w14:paraId="514C7F5F" w14:textId="77777777" w:rsidR="00212860" w:rsidRPr="00031748" w:rsidRDefault="00212860" w:rsidP="00F0645A">
            <w:pPr>
              <w:pStyle w:val="T"/>
              <w:spacing w:before="0"/>
              <w:rPr>
                <w:ins w:id="110" w:author="Venkatesan, Ganesh" w:date="2018-11-15T10:24:00Z"/>
              </w:rPr>
            </w:pPr>
            <w:ins w:id="111" w:author="Venkatesan, Ganesh" w:date="2018-11-15T10:24:00Z">
              <w:r>
                <w:t>B39</w:t>
              </w:r>
            </w:ins>
          </w:p>
        </w:tc>
      </w:tr>
      <w:tr w:rsidR="00212860" w:rsidRPr="00031748" w14:paraId="04C70516" w14:textId="77777777" w:rsidTr="00F0645A">
        <w:trPr>
          <w:trHeight w:val="480"/>
          <w:ins w:id="112" w:author="Venkatesan, Ganesh" w:date="2018-11-15T10:24:00Z"/>
        </w:trPr>
        <w:tc>
          <w:tcPr>
            <w:tcW w:w="686" w:type="dxa"/>
            <w:tcBorders>
              <w:top w:val="nil"/>
              <w:left w:val="nil"/>
              <w:bottom w:val="nil"/>
              <w:right w:val="single" w:sz="12" w:space="0" w:color="auto"/>
            </w:tcBorders>
            <w:shd w:val="clear" w:color="auto" w:fill="auto"/>
          </w:tcPr>
          <w:p w14:paraId="09A33C63" w14:textId="77777777" w:rsidR="00212860" w:rsidRPr="00031748" w:rsidRDefault="00212860" w:rsidP="00F0645A">
            <w:pPr>
              <w:pStyle w:val="T"/>
              <w:spacing w:before="0"/>
              <w:rPr>
                <w:ins w:id="113" w:author="Venkatesan, Ganesh" w:date="2018-11-15T10:24:00Z"/>
              </w:rPr>
            </w:pPr>
          </w:p>
        </w:tc>
        <w:tc>
          <w:tcPr>
            <w:tcW w:w="1382" w:type="dxa"/>
            <w:tcBorders>
              <w:top w:val="single" w:sz="12" w:space="0" w:color="auto"/>
              <w:left w:val="single" w:sz="12" w:space="0" w:color="auto"/>
              <w:bottom w:val="single" w:sz="12" w:space="0" w:color="auto"/>
              <w:right w:val="single" w:sz="12" w:space="0" w:color="auto"/>
            </w:tcBorders>
            <w:shd w:val="clear" w:color="auto" w:fill="auto"/>
          </w:tcPr>
          <w:p w14:paraId="56505CA2" w14:textId="77777777" w:rsidR="00212860" w:rsidRDefault="00212860" w:rsidP="00F0645A">
            <w:pPr>
              <w:pStyle w:val="T"/>
              <w:spacing w:before="0"/>
              <w:rPr>
                <w:ins w:id="114" w:author="Venkatesan, Ganesh" w:date="2018-11-15T10:24:00Z"/>
              </w:rPr>
            </w:pPr>
            <w:ins w:id="115" w:author="Venkatesan, Ganesh" w:date="2018-11-15T10:24:00Z">
              <w:r w:rsidRPr="00031748">
                <w:t>AID12/RID12</w:t>
              </w:r>
            </w:ins>
          </w:p>
          <w:p w14:paraId="63FE954E" w14:textId="77777777" w:rsidR="00212860" w:rsidRPr="008B1B91" w:rsidRDefault="00212860" w:rsidP="00F0645A">
            <w:pPr>
              <w:rPr>
                <w:ins w:id="116" w:author="Venkatesan, Ganesh" w:date="2018-11-15T10:24:00Z"/>
              </w:rPr>
            </w:pPr>
          </w:p>
        </w:tc>
        <w:tc>
          <w:tcPr>
            <w:tcW w:w="1061" w:type="dxa"/>
            <w:tcBorders>
              <w:top w:val="single" w:sz="12" w:space="0" w:color="auto"/>
              <w:left w:val="single" w:sz="12" w:space="0" w:color="auto"/>
              <w:bottom w:val="single" w:sz="12" w:space="0" w:color="auto"/>
              <w:right w:val="single" w:sz="12" w:space="0" w:color="auto"/>
            </w:tcBorders>
          </w:tcPr>
          <w:p w14:paraId="38B2C51A" w14:textId="77777777" w:rsidR="00212860" w:rsidRPr="008437FF" w:rsidRDefault="00212860" w:rsidP="00F0645A">
            <w:pPr>
              <w:pStyle w:val="T"/>
              <w:spacing w:before="0"/>
              <w:rPr>
                <w:ins w:id="117" w:author="Venkatesan, Ganesh" w:date="2018-11-15T10:24:00Z"/>
              </w:rPr>
            </w:pPr>
            <w:ins w:id="118" w:author="Venkatesan, Ganesh" w:date="2018-11-15T10:24:00Z">
              <w:r w:rsidRPr="008437FF">
                <w:t>Reserved</w:t>
              </w:r>
            </w:ins>
          </w:p>
        </w:tc>
        <w:tc>
          <w:tcPr>
            <w:tcW w:w="959" w:type="dxa"/>
            <w:tcBorders>
              <w:top w:val="single" w:sz="12" w:space="0" w:color="auto"/>
              <w:left w:val="single" w:sz="12" w:space="0" w:color="auto"/>
              <w:bottom w:val="single" w:sz="12" w:space="0" w:color="auto"/>
              <w:right w:val="single" w:sz="12" w:space="0" w:color="auto"/>
            </w:tcBorders>
            <w:shd w:val="clear" w:color="auto" w:fill="auto"/>
          </w:tcPr>
          <w:p w14:paraId="76943F1B" w14:textId="77777777" w:rsidR="00212860" w:rsidRPr="00031748" w:rsidRDefault="00212860" w:rsidP="00F0645A">
            <w:pPr>
              <w:pStyle w:val="T"/>
              <w:spacing w:before="0"/>
              <w:rPr>
                <w:ins w:id="119" w:author="Venkatesan, Ganesh" w:date="2018-11-15T10:24:00Z"/>
              </w:rPr>
            </w:pPr>
            <w:ins w:id="120" w:author="Venkatesan, Ganesh" w:date="2018-11-15T10:24:00Z">
              <w:r w:rsidRPr="00031748">
                <w:t>Target RSSI</w:t>
              </w:r>
            </w:ins>
          </w:p>
        </w:tc>
        <w:tc>
          <w:tcPr>
            <w:tcW w:w="1249" w:type="dxa"/>
            <w:tcBorders>
              <w:top w:val="single" w:sz="12" w:space="0" w:color="auto"/>
              <w:left w:val="single" w:sz="12" w:space="0" w:color="auto"/>
              <w:bottom w:val="single" w:sz="12" w:space="0" w:color="auto"/>
              <w:right w:val="single" w:sz="12" w:space="0" w:color="auto"/>
            </w:tcBorders>
            <w:shd w:val="clear" w:color="auto" w:fill="auto"/>
          </w:tcPr>
          <w:p w14:paraId="3045E74B" w14:textId="77777777" w:rsidR="00212860" w:rsidRPr="00031748" w:rsidRDefault="00212860" w:rsidP="00F0645A">
            <w:pPr>
              <w:pStyle w:val="T"/>
              <w:spacing w:before="0"/>
              <w:rPr>
                <w:ins w:id="121" w:author="Venkatesan, Ganesh" w:date="2018-11-15T10:24:00Z"/>
              </w:rPr>
            </w:pPr>
            <w:ins w:id="122" w:author="Venkatesan, Ganesh" w:date="2018-11-15T10:24:00Z">
              <w:r w:rsidRPr="00031748">
                <w:t xml:space="preserve">Reserved </w:t>
              </w:r>
            </w:ins>
          </w:p>
        </w:tc>
      </w:tr>
      <w:tr w:rsidR="00212860" w:rsidRPr="00031748" w14:paraId="5AE9FCEA" w14:textId="77777777" w:rsidTr="00F0645A">
        <w:trPr>
          <w:trHeight w:val="480"/>
          <w:ins w:id="123" w:author="Venkatesan, Ganesh" w:date="2018-11-15T10:24:00Z"/>
        </w:trPr>
        <w:tc>
          <w:tcPr>
            <w:tcW w:w="686" w:type="dxa"/>
            <w:tcBorders>
              <w:top w:val="nil"/>
              <w:left w:val="nil"/>
              <w:bottom w:val="nil"/>
              <w:right w:val="nil"/>
            </w:tcBorders>
            <w:shd w:val="clear" w:color="auto" w:fill="auto"/>
          </w:tcPr>
          <w:p w14:paraId="621AD27D" w14:textId="77777777" w:rsidR="00212860" w:rsidRPr="00031748" w:rsidRDefault="00212860" w:rsidP="00F0645A">
            <w:pPr>
              <w:pStyle w:val="T"/>
              <w:spacing w:before="0"/>
              <w:rPr>
                <w:ins w:id="124" w:author="Venkatesan, Ganesh" w:date="2018-11-15T10:24:00Z"/>
              </w:rPr>
            </w:pPr>
            <w:ins w:id="125" w:author="Venkatesan, Ganesh" w:date="2018-11-15T10:24:00Z">
              <w:r>
                <w:t>Bits</w:t>
              </w:r>
            </w:ins>
          </w:p>
        </w:tc>
        <w:tc>
          <w:tcPr>
            <w:tcW w:w="1382" w:type="dxa"/>
            <w:tcBorders>
              <w:top w:val="single" w:sz="12" w:space="0" w:color="auto"/>
              <w:left w:val="nil"/>
              <w:bottom w:val="nil"/>
              <w:right w:val="nil"/>
            </w:tcBorders>
            <w:shd w:val="clear" w:color="auto" w:fill="auto"/>
          </w:tcPr>
          <w:p w14:paraId="3A09F9C6" w14:textId="77777777" w:rsidR="00212860" w:rsidRPr="00031748" w:rsidRDefault="00212860" w:rsidP="00F0645A">
            <w:pPr>
              <w:pStyle w:val="T"/>
              <w:spacing w:before="0"/>
              <w:rPr>
                <w:ins w:id="126" w:author="Venkatesan, Ganesh" w:date="2018-11-15T10:24:00Z"/>
              </w:rPr>
            </w:pPr>
            <w:ins w:id="127" w:author="Venkatesan, Ganesh" w:date="2018-11-15T10:24:00Z">
              <w:r>
                <w:t>12</w:t>
              </w:r>
            </w:ins>
          </w:p>
        </w:tc>
        <w:tc>
          <w:tcPr>
            <w:tcW w:w="1061" w:type="dxa"/>
            <w:tcBorders>
              <w:top w:val="single" w:sz="12" w:space="0" w:color="auto"/>
              <w:left w:val="nil"/>
              <w:bottom w:val="nil"/>
              <w:right w:val="nil"/>
            </w:tcBorders>
          </w:tcPr>
          <w:p w14:paraId="2BBFFE24" w14:textId="1CB6431D" w:rsidR="00212860" w:rsidRPr="008437FF" w:rsidRDefault="00212860" w:rsidP="00F0645A">
            <w:pPr>
              <w:pStyle w:val="T"/>
              <w:spacing w:before="0"/>
              <w:rPr>
                <w:ins w:id="128" w:author="Venkatesan, Ganesh" w:date="2018-11-15T10:24:00Z"/>
              </w:rPr>
            </w:pPr>
            <w:ins w:id="129" w:author="Venkatesan, Ganesh" w:date="2018-11-15T10:25:00Z">
              <w:r>
                <w:t>20</w:t>
              </w:r>
            </w:ins>
          </w:p>
        </w:tc>
        <w:tc>
          <w:tcPr>
            <w:tcW w:w="959" w:type="dxa"/>
            <w:tcBorders>
              <w:top w:val="single" w:sz="12" w:space="0" w:color="auto"/>
              <w:left w:val="nil"/>
              <w:bottom w:val="nil"/>
              <w:right w:val="nil"/>
            </w:tcBorders>
            <w:shd w:val="clear" w:color="auto" w:fill="auto"/>
          </w:tcPr>
          <w:p w14:paraId="7360E7E0" w14:textId="77777777" w:rsidR="00212860" w:rsidRPr="00031748" w:rsidRDefault="00212860" w:rsidP="00F0645A">
            <w:pPr>
              <w:pStyle w:val="T"/>
              <w:spacing w:before="0"/>
              <w:rPr>
                <w:ins w:id="130" w:author="Venkatesan, Ganesh" w:date="2018-11-15T10:24:00Z"/>
              </w:rPr>
            </w:pPr>
            <w:ins w:id="131" w:author="Venkatesan, Ganesh" w:date="2018-11-15T10:24:00Z">
              <w:r>
                <w:t>7</w:t>
              </w:r>
            </w:ins>
          </w:p>
        </w:tc>
        <w:tc>
          <w:tcPr>
            <w:tcW w:w="1249" w:type="dxa"/>
            <w:tcBorders>
              <w:top w:val="single" w:sz="12" w:space="0" w:color="auto"/>
              <w:left w:val="nil"/>
              <w:bottom w:val="nil"/>
              <w:right w:val="nil"/>
            </w:tcBorders>
            <w:shd w:val="clear" w:color="auto" w:fill="auto"/>
          </w:tcPr>
          <w:p w14:paraId="67AC5FF4" w14:textId="77777777" w:rsidR="00212860" w:rsidRPr="00031748" w:rsidRDefault="00212860" w:rsidP="00F0645A">
            <w:pPr>
              <w:pStyle w:val="T"/>
              <w:keepNext/>
              <w:spacing w:before="0"/>
              <w:rPr>
                <w:ins w:id="132" w:author="Venkatesan, Ganesh" w:date="2018-11-15T10:24:00Z"/>
              </w:rPr>
            </w:pPr>
            <w:ins w:id="133" w:author="Venkatesan, Ganesh" w:date="2018-11-15T10:24:00Z">
              <w:r>
                <w:t>1</w:t>
              </w:r>
            </w:ins>
          </w:p>
        </w:tc>
      </w:tr>
    </w:tbl>
    <w:p w14:paraId="5D987EB6" w14:textId="29FB79EF" w:rsidR="00212860" w:rsidRDefault="00212860" w:rsidP="00212860">
      <w:pPr>
        <w:pStyle w:val="Caption"/>
        <w:framePr w:hSpace="180" w:wrap="around" w:vAnchor="text" w:hAnchor="text" w:x="675" w:y="1"/>
        <w:numPr>
          <w:ilvl w:val="0"/>
          <w:numId w:val="0"/>
        </w:numPr>
        <w:suppressOverlap/>
        <w:jc w:val="left"/>
        <w:rPr>
          <w:ins w:id="134" w:author="Venkatesan, Ganesh" w:date="2018-11-15T10:24:00Z"/>
        </w:rPr>
      </w:pPr>
      <w:ins w:id="135" w:author="Venkatesan, Ganesh" w:date="2018-11-15T10:24:00Z">
        <w:r w:rsidRPr="00066572">
          <w:t>Figure 9-52</w:t>
        </w:r>
      </w:ins>
      <w:ins w:id="136" w:author="Venkatesan, Ganesh" w:date="2018-11-15T10:26:00Z">
        <w:r>
          <w:t>yy</w:t>
        </w:r>
      </w:ins>
      <w:ins w:id="137" w:author="Venkatesan, Ganesh" w:date="2018-11-15T10:24:00Z">
        <w:r w:rsidRPr="00066572">
          <w:t xml:space="preserve">—User Info field for Ranging </w:t>
        </w:r>
      </w:ins>
      <w:ins w:id="138" w:author="Venkatesan, Ganesh" w:date="2018-11-15T10:25:00Z">
        <w:r>
          <w:t>Trigger Fram</w:t>
        </w:r>
      </w:ins>
      <w:ins w:id="139" w:author="Venkatesan, Ganesh" w:date="2018-11-15T10:26:00Z">
        <w:r>
          <w:t>e</w:t>
        </w:r>
      </w:ins>
    </w:p>
    <w:p w14:paraId="734077F8" w14:textId="3E4206ED" w:rsidR="00212860" w:rsidRDefault="00212860" w:rsidP="00212860">
      <w:pPr>
        <w:pStyle w:val="T"/>
        <w:spacing w:before="0"/>
        <w:rPr>
          <w:ins w:id="140" w:author="Venkatesan, Ganesh" w:date="2018-11-15T10:24:00Z"/>
          <w:bCs/>
          <w:color w:val="auto"/>
          <w:sz w:val="22"/>
          <w:szCs w:val="22"/>
        </w:rPr>
      </w:pPr>
      <w:ins w:id="141" w:author="Venkatesan, Ganesh" w:date="2018-11-15T10:24:00Z">
        <w:r>
          <w:lastRenderedPageBreak/>
          <w:br w:type="textWrapping" w:clear="all"/>
        </w:r>
      </w:ins>
    </w:p>
    <w:p w14:paraId="2027A81B" w14:textId="27C780A4" w:rsidR="003C5011" w:rsidRDefault="003C5011" w:rsidP="003C5011">
      <w:pPr>
        <w:pStyle w:val="T"/>
        <w:spacing w:before="0"/>
        <w:rPr>
          <w:ins w:id="142" w:author="Das, Dibakar" w:date="2018-10-28T13:57:00Z"/>
          <w:color w:val="auto"/>
          <w:sz w:val="22"/>
          <w:szCs w:val="22"/>
        </w:rPr>
      </w:pPr>
      <w:ins w:id="143" w:author="Das, Dibakar" w:date="2018-10-28T13:57:00Z">
        <w:r w:rsidRPr="004723E7">
          <w:rPr>
            <w:bCs/>
            <w:color w:val="auto"/>
            <w:sz w:val="22"/>
            <w:szCs w:val="22"/>
          </w:rPr>
          <w:t xml:space="preserve">The </w:t>
        </w:r>
        <w:r>
          <w:rPr>
            <w:bCs/>
            <w:color w:val="auto"/>
            <w:sz w:val="22"/>
            <w:szCs w:val="22"/>
          </w:rPr>
          <w:t xml:space="preserve">format of the </w:t>
        </w:r>
        <w:r w:rsidRPr="004723E7">
          <w:rPr>
            <w:bCs/>
            <w:color w:val="auto"/>
            <w:sz w:val="22"/>
            <w:szCs w:val="22"/>
          </w:rPr>
          <w:t xml:space="preserve">User Info field in the </w:t>
        </w:r>
      </w:ins>
      <w:ins w:id="144" w:author="Venkatesan, Ganesh" w:date="2018-11-15T10:22:00Z">
        <w:r w:rsidR="00212860">
          <w:rPr>
            <w:bCs/>
            <w:color w:val="auto"/>
            <w:sz w:val="22"/>
            <w:szCs w:val="22"/>
          </w:rPr>
          <w:t>Ranging</w:t>
        </w:r>
      </w:ins>
      <w:ins w:id="145" w:author="Das, Dibakar" w:date="2018-10-28T13:57:00Z">
        <w:r w:rsidRPr="004723E7">
          <w:rPr>
            <w:bCs/>
            <w:color w:val="auto"/>
            <w:sz w:val="22"/>
            <w:szCs w:val="22"/>
          </w:rPr>
          <w:t xml:space="preserve"> Trigger </w:t>
        </w:r>
        <w:r>
          <w:rPr>
            <w:bCs/>
            <w:color w:val="auto"/>
            <w:sz w:val="22"/>
            <w:szCs w:val="22"/>
          </w:rPr>
          <w:t>frame</w:t>
        </w:r>
        <w:r w:rsidRPr="004723E7">
          <w:rPr>
            <w:bCs/>
            <w:color w:val="auto"/>
            <w:sz w:val="22"/>
            <w:szCs w:val="22"/>
          </w:rPr>
          <w:t xml:space="preserve"> </w:t>
        </w:r>
        <w:r w:rsidRPr="00AA576D">
          <w:rPr>
            <w:color w:val="auto"/>
            <w:sz w:val="22"/>
            <w:szCs w:val="22"/>
          </w:rPr>
          <w:t xml:space="preserve">is </w:t>
        </w:r>
      </w:ins>
      <w:ins w:id="146" w:author="Venkatesan, Ganesh" w:date="2018-11-15T10:27:00Z">
        <w:r w:rsidR="00212860">
          <w:rPr>
            <w:color w:val="auto"/>
            <w:sz w:val="22"/>
            <w:szCs w:val="22"/>
          </w:rPr>
          <w:t>shown in Figure 9-52yy User Info field for Ranging Trigger Frame. T</w:t>
        </w:r>
      </w:ins>
      <w:ins w:id="147" w:author="Das, Dibakar" w:date="2018-10-28T13:57:00Z">
        <w:r w:rsidRPr="007E1301">
          <w:rPr>
            <w:color w:val="auto"/>
            <w:sz w:val="22"/>
            <w:szCs w:val="22"/>
          </w:rPr>
          <w:t>he AID12</w:t>
        </w:r>
      </w:ins>
      <w:ins w:id="148" w:author="Venkatesan, Ganesh" w:date="2018-11-15T10:28:00Z">
        <w:r w:rsidR="00212860">
          <w:rPr>
            <w:color w:val="auto"/>
            <w:sz w:val="22"/>
            <w:szCs w:val="22"/>
          </w:rPr>
          <w:t>/RID12</w:t>
        </w:r>
      </w:ins>
      <w:ins w:id="149" w:author="Das, Dibakar" w:date="2018-10-28T13:57:00Z">
        <w:r w:rsidRPr="007E1301">
          <w:rPr>
            <w:color w:val="auto"/>
            <w:sz w:val="22"/>
            <w:szCs w:val="22"/>
          </w:rPr>
          <w:t xml:space="preserve"> subfield carries </w:t>
        </w:r>
      </w:ins>
      <w:ins w:id="150" w:author="Das, Dibakar" w:date="2018-11-06T12:31:00Z">
        <w:r w:rsidR="006A1007">
          <w:rPr>
            <w:color w:val="auto"/>
            <w:sz w:val="22"/>
            <w:szCs w:val="22"/>
          </w:rPr>
          <w:t>either</w:t>
        </w:r>
      </w:ins>
      <w:ins w:id="151" w:author="Das, Dibakar" w:date="2018-10-28T13:57:00Z">
        <w:r w:rsidRPr="007E1301">
          <w:rPr>
            <w:color w:val="auto"/>
            <w:sz w:val="22"/>
            <w:szCs w:val="22"/>
          </w:rPr>
          <w:t xml:space="preserve"> </w:t>
        </w:r>
      </w:ins>
      <w:ins w:id="152" w:author="Das, Dibakar" w:date="2018-11-06T12:31:00Z">
        <w:r w:rsidR="006A1007">
          <w:rPr>
            <w:color w:val="auto"/>
            <w:sz w:val="22"/>
            <w:szCs w:val="22"/>
          </w:rPr>
          <w:t xml:space="preserve">the 12 LSBs of the </w:t>
        </w:r>
      </w:ins>
      <w:ins w:id="153" w:author="Das, Dibakar" w:date="2018-10-28T13:57:00Z">
        <w:r w:rsidR="006A1007">
          <w:rPr>
            <w:color w:val="auto"/>
            <w:sz w:val="22"/>
            <w:szCs w:val="22"/>
          </w:rPr>
          <w:t>AID</w:t>
        </w:r>
      </w:ins>
      <w:ins w:id="154" w:author="Das, Dibakar" w:date="2018-11-06T12:31:00Z">
        <w:r w:rsidR="006A1007">
          <w:rPr>
            <w:color w:val="auto"/>
            <w:sz w:val="22"/>
            <w:szCs w:val="22"/>
          </w:rPr>
          <w:t xml:space="preserve"> </w:t>
        </w:r>
      </w:ins>
      <w:ins w:id="155" w:author="Das, Dibakar" w:date="2018-10-28T13:57:00Z">
        <w:r w:rsidRPr="007E1301">
          <w:rPr>
            <w:color w:val="auto"/>
            <w:sz w:val="22"/>
            <w:szCs w:val="22"/>
          </w:rPr>
          <w:t>for an associated I</w:t>
        </w:r>
        <w:r w:rsidRPr="003C5DBD">
          <w:rPr>
            <w:color w:val="auto"/>
            <w:sz w:val="22"/>
            <w:szCs w:val="22"/>
          </w:rPr>
          <w:t xml:space="preserve">STA or </w:t>
        </w:r>
      </w:ins>
      <w:ins w:id="156" w:author="Das, Dibakar" w:date="2018-11-06T12:32:00Z">
        <w:r w:rsidR="006A1007">
          <w:rPr>
            <w:color w:val="auto"/>
            <w:sz w:val="22"/>
            <w:szCs w:val="22"/>
          </w:rPr>
          <w:t xml:space="preserve">the 12 LSBs of the RID </w:t>
        </w:r>
      </w:ins>
      <w:ins w:id="157" w:author="Das, Dibakar" w:date="2018-10-28T13:57:00Z">
        <w:r w:rsidRPr="003C5DBD">
          <w:rPr>
            <w:color w:val="auto"/>
            <w:sz w:val="22"/>
            <w:szCs w:val="22"/>
          </w:rPr>
          <w:t xml:space="preserve">for an unassociated </w:t>
        </w:r>
        <w:r w:rsidRPr="00AA576D">
          <w:rPr>
            <w:color w:val="auto"/>
            <w:sz w:val="22"/>
            <w:szCs w:val="22"/>
          </w:rPr>
          <w:t>ISTA.</w:t>
        </w:r>
      </w:ins>
    </w:p>
    <w:p w14:paraId="2C68D7D8" w14:textId="77777777" w:rsidR="00EA14EF" w:rsidRDefault="00EA14EF" w:rsidP="00EA14EF">
      <w:pPr>
        <w:pStyle w:val="T"/>
        <w:spacing w:before="0"/>
        <w:rPr>
          <w:ins w:id="158" w:author="Das, Dibakar" w:date="2018-10-28T13:57:00Z"/>
          <w:b/>
          <w:bCs/>
          <w:color w:val="auto"/>
        </w:rPr>
      </w:pPr>
    </w:p>
    <w:p w14:paraId="4D2D509C" w14:textId="0D044D65" w:rsidR="003C5011" w:rsidRDefault="003C5011" w:rsidP="003C5011">
      <w:pPr>
        <w:pStyle w:val="T"/>
        <w:spacing w:before="0"/>
        <w:rPr>
          <w:ins w:id="159" w:author="Das, Dibakar" w:date="2018-10-28T13:57:00Z"/>
          <w:color w:val="auto"/>
          <w:sz w:val="22"/>
          <w:szCs w:val="22"/>
        </w:rPr>
      </w:pPr>
      <w:ins w:id="160" w:author="Das, Dibakar" w:date="2018-10-28T13:57:00Z">
        <w:r>
          <w:rPr>
            <w:color w:val="auto"/>
            <w:sz w:val="22"/>
            <w:szCs w:val="22"/>
          </w:rPr>
          <w:t xml:space="preserve">The RA field and the CS Required, UL BW subfields in the Common Info field of the </w:t>
        </w:r>
      </w:ins>
      <w:ins w:id="161" w:author="Venkatesan, Ganesh" w:date="2018-11-15T10:22:00Z">
        <w:r w:rsidR="00212860">
          <w:rPr>
            <w:color w:val="auto"/>
            <w:sz w:val="22"/>
            <w:szCs w:val="22"/>
          </w:rPr>
          <w:t>Ranging</w:t>
        </w:r>
      </w:ins>
      <w:ins w:id="162" w:author="Das, Dibakar" w:date="2018-10-28T13:57:00Z">
        <w:r>
          <w:rPr>
            <w:color w:val="auto"/>
            <w:sz w:val="22"/>
            <w:szCs w:val="22"/>
          </w:rPr>
          <w:t xml:space="preserve"> Trigger frame are </w:t>
        </w:r>
      </w:ins>
      <w:ins w:id="163" w:author="Venkatesan, Ganesh" w:date="2018-11-15T09:40:00Z">
        <w:r w:rsidR="00E43EBB">
          <w:rPr>
            <w:color w:val="auto"/>
            <w:sz w:val="22"/>
            <w:szCs w:val="22"/>
          </w:rPr>
          <w:t>identical to</w:t>
        </w:r>
      </w:ins>
      <w:ins w:id="164" w:author="Das, Dibakar" w:date="2018-10-28T13:57:00Z">
        <w:r>
          <w:rPr>
            <w:color w:val="auto"/>
            <w:sz w:val="22"/>
            <w:szCs w:val="22"/>
          </w:rPr>
          <w:t xml:space="preserve"> the Basic Trigger frame </w:t>
        </w:r>
      </w:ins>
      <w:ins w:id="165" w:author="Venkatesan, Ganesh" w:date="2018-11-14T15:47:00Z">
        <w:r w:rsidR="00FB7045">
          <w:rPr>
            <w:color w:val="auto"/>
            <w:sz w:val="22"/>
            <w:szCs w:val="22"/>
          </w:rPr>
          <w:t xml:space="preserve">described </w:t>
        </w:r>
      </w:ins>
      <w:ins w:id="166" w:author="Das, Dibakar" w:date="2018-10-28T13:57:00Z">
        <w:r>
          <w:rPr>
            <w:color w:val="auto"/>
            <w:sz w:val="22"/>
            <w:szCs w:val="22"/>
          </w:rPr>
          <w:t xml:space="preserve">in </w:t>
        </w:r>
        <w:r w:rsidRPr="00BF3D01">
          <w:rPr>
            <w:sz w:val="22"/>
          </w:rPr>
          <w:t xml:space="preserve">27.5.3.5 </w:t>
        </w:r>
        <w:r w:rsidR="00E3658D">
          <w:rPr>
            <w:color w:val="auto"/>
            <w:sz w:val="22"/>
            <w:szCs w:val="22"/>
          </w:rPr>
          <w:t>and 9.3.1.23</w:t>
        </w:r>
      </w:ins>
      <w:ins w:id="167" w:author="Venkatesan, Ganesh" w:date="2018-11-15T09:38:00Z">
        <w:r w:rsidR="00E43EBB">
          <w:rPr>
            <w:color w:val="auto"/>
            <w:sz w:val="22"/>
            <w:szCs w:val="22"/>
          </w:rPr>
          <w:t>,</w:t>
        </w:r>
      </w:ins>
      <w:ins w:id="168" w:author="Das, Dibakar" w:date="2018-10-28T13:57:00Z">
        <w:r w:rsidR="00E3658D">
          <w:rPr>
            <w:color w:val="auto"/>
            <w:sz w:val="22"/>
            <w:szCs w:val="22"/>
          </w:rPr>
          <w:t xml:space="preserve"> ex</w:t>
        </w:r>
      </w:ins>
      <w:ins w:id="169" w:author="Das, Dibakar" w:date="2018-11-06T12:32:00Z">
        <w:r w:rsidR="00E3658D">
          <w:rPr>
            <w:color w:val="auto"/>
            <w:sz w:val="22"/>
            <w:szCs w:val="22"/>
          </w:rPr>
          <w:t xml:space="preserve">cept that </w:t>
        </w:r>
      </w:ins>
      <w:ins w:id="170" w:author="Das, Dibakar" w:date="2018-11-06T12:33:00Z">
        <w:r w:rsidR="00E3658D">
          <w:rPr>
            <w:color w:val="auto"/>
            <w:sz w:val="22"/>
            <w:szCs w:val="22"/>
          </w:rPr>
          <w:t xml:space="preserve">the RA field in </w:t>
        </w:r>
      </w:ins>
      <w:ins w:id="171" w:author="Venkatesan, Ganesh" w:date="2018-11-15T10:22:00Z">
        <w:r w:rsidR="00212860">
          <w:rPr>
            <w:color w:val="auto"/>
            <w:sz w:val="22"/>
            <w:szCs w:val="22"/>
          </w:rPr>
          <w:t>Ranging</w:t>
        </w:r>
      </w:ins>
      <w:ins w:id="172" w:author="Das, Dibakar" w:date="2018-11-06T12:33:00Z">
        <w:r w:rsidR="00E3658D">
          <w:rPr>
            <w:color w:val="auto"/>
            <w:sz w:val="22"/>
            <w:szCs w:val="22"/>
          </w:rPr>
          <w:t xml:space="preserve"> Trigger frames with only one User Info field can </w:t>
        </w:r>
      </w:ins>
      <w:ins w:id="173" w:author="Venkatesan, Ganesh" w:date="2018-11-15T09:38:00Z">
        <w:r w:rsidR="00E43EBB">
          <w:rPr>
            <w:color w:val="auto"/>
            <w:sz w:val="22"/>
            <w:szCs w:val="22"/>
          </w:rPr>
          <w:t xml:space="preserve">be </w:t>
        </w:r>
      </w:ins>
      <w:ins w:id="174" w:author="Venkatesan, Ganesh" w:date="2018-11-14T15:49:00Z">
        <w:r w:rsidR="00FB7045">
          <w:rPr>
            <w:color w:val="auto"/>
            <w:sz w:val="22"/>
            <w:szCs w:val="22"/>
          </w:rPr>
          <w:t xml:space="preserve">either </w:t>
        </w:r>
      </w:ins>
      <w:ins w:id="175" w:author="Das, Dibakar" w:date="2018-11-06T12:33:00Z">
        <w:r w:rsidR="00E3658D">
          <w:rPr>
            <w:color w:val="auto"/>
            <w:sz w:val="22"/>
            <w:szCs w:val="22"/>
          </w:rPr>
          <w:t xml:space="preserve">unicast or broadcast. </w:t>
        </w:r>
      </w:ins>
      <w:ins w:id="176" w:author="Das, Dibakar" w:date="2018-10-28T13:57:00Z">
        <w:r>
          <w:rPr>
            <w:color w:val="auto"/>
            <w:sz w:val="22"/>
            <w:szCs w:val="22"/>
          </w:rPr>
          <w:t xml:space="preserve"> </w:t>
        </w:r>
      </w:ins>
    </w:p>
    <w:p w14:paraId="5E7A5406" w14:textId="77777777" w:rsidR="003C5011" w:rsidRDefault="003C5011" w:rsidP="00EA14EF">
      <w:pPr>
        <w:pStyle w:val="T"/>
        <w:spacing w:before="0"/>
        <w:rPr>
          <w:ins w:id="177" w:author="Das, Dibakar" w:date="2018-10-28T13:57:00Z"/>
          <w:b/>
          <w:bCs/>
          <w:color w:val="auto"/>
        </w:rPr>
      </w:pPr>
    </w:p>
    <w:p w14:paraId="7BD9FDDA" w14:textId="3FB2017D" w:rsidR="00C471DE" w:rsidRDefault="003C5011" w:rsidP="00C471DE">
      <w:pPr>
        <w:pStyle w:val="T"/>
        <w:spacing w:before="0"/>
        <w:rPr>
          <w:ins w:id="178" w:author="Das, Dibakar" w:date="2018-10-30T12:06:00Z"/>
          <w:color w:val="auto"/>
          <w:sz w:val="22"/>
          <w:szCs w:val="22"/>
        </w:rPr>
      </w:pPr>
      <w:ins w:id="179" w:author="Das, Dibakar" w:date="2018-10-28T13:57:00Z">
        <w:r w:rsidRPr="005F0901">
          <w:rPr>
            <w:color w:val="auto"/>
            <w:sz w:val="22"/>
            <w:szCs w:val="22"/>
          </w:rPr>
          <w:t xml:space="preserve">The More TF subfield of the Common Info field </w:t>
        </w:r>
        <w:r>
          <w:rPr>
            <w:color w:val="auto"/>
            <w:sz w:val="22"/>
            <w:szCs w:val="22"/>
          </w:rPr>
          <w:t xml:space="preserve">of the Location Trigger frame </w:t>
        </w:r>
        <w:r w:rsidRPr="005F0901">
          <w:rPr>
            <w:color w:val="auto"/>
            <w:sz w:val="22"/>
            <w:szCs w:val="22"/>
          </w:rPr>
          <w:t xml:space="preserve">is set to 1 </w:t>
        </w:r>
      </w:ins>
      <w:ins w:id="180" w:author="Das, Dibakar" w:date="2018-10-28T14:25:00Z">
        <w:r w:rsidR="00726A3D">
          <w:rPr>
            <w:color w:val="auto"/>
            <w:sz w:val="22"/>
            <w:szCs w:val="22"/>
          </w:rPr>
          <w:t xml:space="preserve">and the RA </w:t>
        </w:r>
      </w:ins>
      <w:ins w:id="181" w:author="Das, Dibakar" w:date="2018-10-28T14:27:00Z">
        <w:r w:rsidR="00726A3D">
          <w:rPr>
            <w:color w:val="auto"/>
            <w:sz w:val="22"/>
            <w:szCs w:val="22"/>
          </w:rPr>
          <w:t xml:space="preserve">field is set </w:t>
        </w:r>
      </w:ins>
      <w:ins w:id="182" w:author="Das, Dibakar" w:date="2018-10-28T13:57:00Z">
        <w:r w:rsidRPr="005F0901">
          <w:rPr>
            <w:color w:val="auto"/>
            <w:sz w:val="22"/>
            <w:szCs w:val="22"/>
          </w:rPr>
          <w:t xml:space="preserve">to </w:t>
        </w:r>
      </w:ins>
      <w:ins w:id="183" w:author="Das, Dibakar" w:date="2018-10-28T14:27:00Z">
        <w:r w:rsidR="00726A3D">
          <w:rPr>
            <w:color w:val="auto"/>
            <w:sz w:val="22"/>
            <w:szCs w:val="22"/>
          </w:rPr>
          <w:t xml:space="preserve">the broadcast address to </w:t>
        </w:r>
      </w:ins>
      <w:ins w:id="184" w:author="Das, Dibakar" w:date="2018-10-28T13:57:00Z">
        <w:r w:rsidRPr="005F0901">
          <w:rPr>
            <w:color w:val="auto"/>
            <w:sz w:val="22"/>
            <w:szCs w:val="22"/>
          </w:rPr>
          <w:t xml:space="preserve">indicate that a subsequent </w:t>
        </w:r>
        <w:r>
          <w:rPr>
            <w:color w:val="auto"/>
            <w:sz w:val="22"/>
          </w:rPr>
          <w:t xml:space="preserve">Location </w:t>
        </w:r>
        <w:r w:rsidRPr="005B28C8">
          <w:rPr>
            <w:color w:val="auto"/>
            <w:sz w:val="22"/>
          </w:rPr>
          <w:t xml:space="preserve">Trigger </w:t>
        </w:r>
        <w:r>
          <w:rPr>
            <w:color w:val="auto"/>
            <w:sz w:val="22"/>
          </w:rPr>
          <w:t xml:space="preserve">frame of </w:t>
        </w:r>
      </w:ins>
      <w:ins w:id="185" w:author="Das, Dibakar" w:date="2018-11-06T12:34:00Z">
        <w:r w:rsidR="0080450A">
          <w:rPr>
            <w:color w:val="auto"/>
            <w:sz w:val="22"/>
          </w:rPr>
          <w:t>TB Ranging Poll</w:t>
        </w:r>
      </w:ins>
      <w:ins w:id="186" w:author="Das, Dibakar" w:date="2018-10-28T13:57:00Z">
        <w:r>
          <w:rPr>
            <w:color w:val="auto"/>
            <w:sz w:val="22"/>
          </w:rPr>
          <w:t xml:space="preserve"> subvariant</w:t>
        </w:r>
        <w:r w:rsidRPr="005F0901">
          <w:rPr>
            <w:color w:val="auto"/>
            <w:sz w:val="22"/>
            <w:szCs w:val="22"/>
          </w:rPr>
          <w:t xml:space="preserve"> is schedul</w:t>
        </w:r>
        <w:r>
          <w:rPr>
            <w:color w:val="auto"/>
            <w:sz w:val="22"/>
            <w:szCs w:val="22"/>
          </w:rPr>
          <w:t>ed for transmission within the availability w</w:t>
        </w:r>
        <w:r w:rsidRPr="005F0901">
          <w:rPr>
            <w:color w:val="auto"/>
            <w:sz w:val="22"/>
            <w:szCs w:val="22"/>
          </w:rPr>
          <w:t xml:space="preserve">indow as defined in Section 11.22.6.1.1. </w:t>
        </w:r>
      </w:ins>
      <w:ins w:id="187" w:author="Das, Dibakar" w:date="2018-10-30T12:06:00Z">
        <w:r w:rsidR="00C471DE" w:rsidRPr="005F0901">
          <w:rPr>
            <w:color w:val="auto"/>
            <w:sz w:val="22"/>
            <w:szCs w:val="22"/>
          </w:rPr>
          <w:t xml:space="preserve">The More TF subfield of the Common Info field </w:t>
        </w:r>
        <w:r w:rsidR="00C471DE">
          <w:rPr>
            <w:color w:val="auto"/>
            <w:sz w:val="22"/>
            <w:szCs w:val="22"/>
          </w:rPr>
          <w:t xml:space="preserve">of the Location Trigger frame </w:t>
        </w:r>
        <w:r w:rsidR="00C471DE" w:rsidRPr="005F0901">
          <w:rPr>
            <w:color w:val="auto"/>
            <w:sz w:val="22"/>
            <w:szCs w:val="22"/>
          </w:rPr>
          <w:t>is s</w:t>
        </w:r>
        <w:r w:rsidR="00C471DE">
          <w:rPr>
            <w:color w:val="auto"/>
            <w:sz w:val="22"/>
            <w:szCs w:val="22"/>
          </w:rPr>
          <w:t>et to 0</w:t>
        </w:r>
        <w:r w:rsidR="00C471DE" w:rsidRPr="005F0901">
          <w:rPr>
            <w:color w:val="auto"/>
            <w:sz w:val="22"/>
            <w:szCs w:val="22"/>
          </w:rPr>
          <w:t xml:space="preserve"> </w:t>
        </w:r>
        <w:r w:rsidR="00C471DE">
          <w:rPr>
            <w:color w:val="auto"/>
            <w:sz w:val="22"/>
            <w:szCs w:val="22"/>
          </w:rPr>
          <w:t xml:space="preserve">and the RA field is set </w:t>
        </w:r>
        <w:r w:rsidR="00C471DE" w:rsidRPr="005F0901">
          <w:rPr>
            <w:color w:val="auto"/>
            <w:sz w:val="22"/>
            <w:szCs w:val="22"/>
          </w:rPr>
          <w:t xml:space="preserve">to </w:t>
        </w:r>
        <w:r w:rsidR="00C471DE">
          <w:rPr>
            <w:color w:val="auto"/>
            <w:sz w:val="22"/>
            <w:szCs w:val="22"/>
          </w:rPr>
          <w:t>the broadcast address to indicate that n</w:t>
        </w:r>
      </w:ins>
      <w:ins w:id="188" w:author="Das, Dibakar" w:date="2018-10-30T12:07:00Z">
        <w:r w:rsidR="00C471DE">
          <w:rPr>
            <w:color w:val="auto"/>
            <w:sz w:val="22"/>
            <w:szCs w:val="22"/>
          </w:rPr>
          <w:t>o</w:t>
        </w:r>
      </w:ins>
      <w:ins w:id="189" w:author="Das, Dibakar" w:date="2018-10-30T12:06:00Z">
        <w:r w:rsidR="00C471DE" w:rsidRPr="005F0901">
          <w:rPr>
            <w:color w:val="auto"/>
            <w:sz w:val="22"/>
            <w:szCs w:val="22"/>
          </w:rPr>
          <w:t xml:space="preserve"> subsequent </w:t>
        </w:r>
        <w:r w:rsidR="00C471DE">
          <w:rPr>
            <w:color w:val="auto"/>
            <w:sz w:val="22"/>
          </w:rPr>
          <w:t xml:space="preserve">Location </w:t>
        </w:r>
        <w:r w:rsidR="00C471DE" w:rsidRPr="005B28C8">
          <w:rPr>
            <w:color w:val="auto"/>
            <w:sz w:val="22"/>
          </w:rPr>
          <w:t xml:space="preserve">Trigger </w:t>
        </w:r>
        <w:r w:rsidR="00C471DE">
          <w:rPr>
            <w:color w:val="auto"/>
            <w:sz w:val="22"/>
          </w:rPr>
          <w:t xml:space="preserve">frame of </w:t>
        </w:r>
      </w:ins>
      <w:ins w:id="190" w:author="Das, Dibakar" w:date="2018-11-06T12:35:00Z">
        <w:r w:rsidR="003A1331">
          <w:rPr>
            <w:color w:val="auto"/>
            <w:sz w:val="22"/>
          </w:rPr>
          <w:t xml:space="preserve">TB Ranging Poll </w:t>
        </w:r>
      </w:ins>
      <w:ins w:id="191" w:author="Das, Dibakar" w:date="2018-10-30T12:06:00Z">
        <w:r w:rsidR="00C471DE">
          <w:rPr>
            <w:color w:val="auto"/>
            <w:sz w:val="22"/>
          </w:rPr>
          <w:t>subvariant</w:t>
        </w:r>
        <w:r w:rsidR="00C471DE" w:rsidRPr="005F0901">
          <w:rPr>
            <w:color w:val="auto"/>
            <w:sz w:val="22"/>
            <w:szCs w:val="22"/>
          </w:rPr>
          <w:t xml:space="preserve"> is schedul</w:t>
        </w:r>
        <w:r w:rsidR="00C471DE">
          <w:rPr>
            <w:color w:val="auto"/>
            <w:sz w:val="22"/>
            <w:szCs w:val="22"/>
          </w:rPr>
          <w:t>ed for transmission within the availability w</w:t>
        </w:r>
        <w:r w:rsidR="00C471DE" w:rsidRPr="005F0901">
          <w:rPr>
            <w:color w:val="auto"/>
            <w:sz w:val="22"/>
            <w:szCs w:val="22"/>
          </w:rPr>
          <w:t xml:space="preserve">indow. </w:t>
        </w:r>
      </w:ins>
    </w:p>
    <w:p w14:paraId="15F664D7" w14:textId="60DC2263" w:rsidR="003C5011" w:rsidRDefault="003C5011" w:rsidP="003C5011">
      <w:pPr>
        <w:pStyle w:val="T"/>
        <w:spacing w:before="0"/>
        <w:rPr>
          <w:ins w:id="192" w:author="Das, Dibakar" w:date="2018-10-28T13:57:00Z"/>
          <w:color w:val="auto"/>
          <w:sz w:val="22"/>
          <w:szCs w:val="22"/>
        </w:rPr>
      </w:pPr>
    </w:p>
    <w:p w14:paraId="699BD1E8" w14:textId="77777777" w:rsidR="003C5011" w:rsidRPr="005F0901" w:rsidRDefault="003C5011" w:rsidP="003C5011">
      <w:pPr>
        <w:pStyle w:val="T"/>
        <w:spacing w:before="0"/>
        <w:rPr>
          <w:ins w:id="193" w:author="Das, Dibakar" w:date="2018-10-28T13:58:00Z"/>
          <w:color w:val="auto"/>
          <w:sz w:val="22"/>
          <w:szCs w:val="22"/>
        </w:rPr>
      </w:pPr>
      <w:ins w:id="194" w:author="Das, Dibakar" w:date="2018-10-28T13:58:00Z">
        <w:r>
          <w:rPr>
            <w:color w:val="auto"/>
            <w:sz w:val="22"/>
            <w:szCs w:val="22"/>
          </w:rPr>
          <w:t xml:space="preserve">The TA field for the </w:t>
        </w:r>
        <w:r w:rsidRPr="005B28C8">
          <w:rPr>
            <w:color w:val="auto"/>
            <w:sz w:val="22"/>
          </w:rPr>
          <w:t>Location T</w:t>
        </w:r>
        <w:r>
          <w:rPr>
            <w:color w:val="auto"/>
            <w:sz w:val="22"/>
          </w:rPr>
          <w:t>rigger frame</w:t>
        </w:r>
        <w:r>
          <w:rPr>
            <w:color w:val="auto"/>
            <w:sz w:val="22"/>
            <w:szCs w:val="22"/>
          </w:rPr>
          <w:t xml:space="preserve"> is TBD.</w:t>
        </w:r>
      </w:ins>
    </w:p>
    <w:p w14:paraId="19D0B083" w14:textId="77777777" w:rsidR="003C5011" w:rsidRPr="00031748" w:rsidRDefault="003C5011" w:rsidP="00EA14EF">
      <w:pPr>
        <w:pStyle w:val="T"/>
        <w:spacing w:before="0"/>
        <w:rPr>
          <w:b/>
          <w:bCs/>
          <w:color w:val="auto"/>
        </w:rPr>
      </w:pPr>
    </w:p>
    <w:p w14:paraId="76105566" w14:textId="37ACCA1B" w:rsidR="00EA14EF" w:rsidRDefault="00EA14EF" w:rsidP="00EA14EF">
      <w:pPr>
        <w:pStyle w:val="IEEEStdsLevel6Header"/>
        <w:numPr>
          <w:ilvl w:val="0"/>
          <w:numId w:val="0"/>
        </w:numPr>
        <w:rPr>
          <w:ins w:id="195" w:author="Das, Dibakar" w:date="2018-10-28T13:59:00Z"/>
        </w:rPr>
      </w:pPr>
      <w:r w:rsidRPr="00031748">
        <w:t xml:space="preserve">9.3.1.23.9.1 </w:t>
      </w:r>
      <w:del w:id="196" w:author="Das, Dibakar" w:date="2018-11-06T12:36:00Z">
        <w:r w:rsidRPr="00031748" w:rsidDel="00C869E1">
          <w:delText>HEz Poll</w:delText>
        </w:r>
      </w:del>
      <w:ins w:id="197" w:author="Das, Dibakar" w:date="2018-11-06T12:36:00Z">
        <w:r w:rsidR="00C869E1">
          <w:t xml:space="preserve"> Poll</w:t>
        </w:r>
      </w:ins>
      <w:r w:rsidRPr="00031748">
        <w:t xml:space="preserve"> </w:t>
      </w:r>
      <w:del w:id="198" w:author="Das, Dibakar" w:date="2018-10-28T13:59:00Z">
        <w:r w:rsidRPr="00031748" w:rsidDel="005D7610">
          <w:delText xml:space="preserve">Trigger </w:delText>
        </w:r>
      </w:del>
      <w:ins w:id="199" w:author="Das, Dibakar" w:date="2018-10-28T13:59:00Z">
        <w:r w:rsidR="005D7610">
          <w:t>s</w:t>
        </w:r>
      </w:ins>
      <w:del w:id="200" w:author="Das, Dibakar" w:date="2018-10-28T13:59:00Z">
        <w:r w:rsidRPr="00031748" w:rsidDel="005D7610">
          <w:delText>S</w:delText>
        </w:r>
      </w:del>
      <w:r w:rsidRPr="00031748">
        <w:t>ub</w:t>
      </w:r>
      <w:del w:id="201" w:author="Das, Dibakar" w:date="2018-10-28T13:59:00Z">
        <w:r w:rsidRPr="00031748" w:rsidDel="005D7610">
          <w:delText>-</w:delText>
        </w:r>
      </w:del>
      <w:r w:rsidRPr="00031748">
        <w:t>variant</w:t>
      </w:r>
    </w:p>
    <w:p w14:paraId="7869A51F" w14:textId="5001F98B" w:rsidR="005D7610" w:rsidRDefault="005D7610" w:rsidP="005D7610">
      <w:pPr>
        <w:pStyle w:val="T"/>
        <w:spacing w:before="0"/>
        <w:rPr>
          <w:ins w:id="202" w:author="Das, Dibakar" w:date="2018-10-28T13:59:00Z"/>
          <w:color w:val="auto"/>
          <w:sz w:val="22"/>
        </w:rPr>
      </w:pPr>
      <w:ins w:id="203" w:author="Das, Dibakar" w:date="2018-10-28T13:59:00Z">
        <w:r w:rsidRPr="005B28C8">
          <w:rPr>
            <w:color w:val="auto"/>
            <w:sz w:val="22"/>
          </w:rPr>
          <w:t xml:space="preserve">The Trigger Dependent User Info subfield is </w:t>
        </w:r>
        <w:r>
          <w:rPr>
            <w:color w:val="auto"/>
            <w:sz w:val="22"/>
          </w:rPr>
          <w:t xml:space="preserve">not </w:t>
        </w:r>
        <w:r w:rsidRPr="005B28C8">
          <w:rPr>
            <w:color w:val="auto"/>
            <w:sz w:val="22"/>
          </w:rPr>
          <w:t xml:space="preserve">present </w:t>
        </w:r>
        <w:r>
          <w:rPr>
            <w:color w:val="auto"/>
            <w:sz w:val="22"/>
          </w:rPr>
          <w:t xml:space="preserve">in the </w:t>
        </w:r>
      </w:ins>
      <w:ins w:id="204" w:author="Venkatesan, Ganesh" w:date="2018-11-15T10:29:00Z">
        <w:r w:rsidR="00FE51A6">
          <w:rPr>
            <w:color w:val="auto"/>
            <w:sz w:val="22"/>
          </w:rPr>
          <w:t xml:space="preserve">Poll sub-variant of the </w:t>
        </w:r>
        <w:r w:rsidR="00212860">
          <w:rPr>
            <w:color w:val="auto"/>
            <w:sz w:val="22"/>
          </w:rPr>
          <w:t>Ranging</w:t>
        </w:r>
      </w:ins>
      <w:ins w:id="205" w:author="Das, Dibakar" w:date="2018-10-28T13:59:00Z">
        <w:r>
          <w:rPr>
            <w:color w:val="auto"/>
            <w:sz w:val="22"/>
          </w:rPr>
          <w:t xml:space="preserve"> </w:t>
        </w:r>
        <w:r w:rsidRPr="005B28C8">
          <w:rPr>
            <w:color w:val="auto"/>
            <w:sz w:val="22"/>
          </w:rPr>
          <w:t xml:space="preserve">Trigger </w:t>
        </w:r>
        <w:r>
          <w:rPr>
            <w:color w:val="auto"/>
            <w:sz w:val="22"/>
          </w:rPr>
          <w:t>frame</w:t>
        </w:r>
        <w:r w:rsidRPr="005B28C8">
          <w:rPr>
            <w:color w:val="auto"/>
            <w:sz w:val="22"/>
          </w:rPr>
          <w:t xml:space="preserve">. </w:t>
        </w:r>
      </w:ins>
    </w:p>
    <w:p w14:paraId="30E265D7" w14:textId="77777777" w:rsidR="005D7610" w:rsidRPr="005D7610" w:rsidRDefault="005D7610" w:rsidP="002A26CA">
      <w:pPr>
        <w:pStyle w:val="IEEEStdsParagraph"/>
      </w:pPr>
    </w:p>
    <w:p w14:paraId="6BA912A7" w14:textId="4049A94C" w:rsidR="00EA14EF" w:rsidDel="005D7610" w:rsidRDefault="00EA14EF" w:rsidP="00EA14EF">
      <w:pPr>
        <w:pStyle w:val="T"/>
        <w:spacing w:before="0"/>
        <w:rPr>
          <w:del w:id="206" w:author="Das, Dibakar" w:date="2018-10-28T13:59:00Z"/>
          <w:color w:val="auto"/>
          <w:sz w:val="22"/>
          <w:szCs w:val="22"/>
        </w:rPr>
      </w:pPr>
      <w:del w:id="207" w:author="Das, Dibakar" w:date="2018-10-28T13:59:00Z">
        <w:r w:rsidRPr="005B28C8" w:rsidDel="005D7610">
          <w:rPr>
            <w:color w:val="auto"/>
            <w:sz w:val="22"/>
          </w:rPr>
          <w:delText xml:space="preserve">The Per User Info field in the HE Poll Trigger sub-variant is identical to the format of the Per User Info field in the Basic Trigger Frame (see Section 9.3.1.23.1), </w:delText>
        </w:r>
        <w:r w:rsidDel="005D7610">
          <w:rPr>
            <w:color w:val="auto"/>
            <w:sz w:val="22"/>
            <w:szCs w:val="22"/>
          </w:rPr>
          <w:delText xml:space="preserve">with the following exceptions: </w:delText>
        </w:r>
      </w:del>
    </w:p>
    <w:p w14:paraId="503D8063" w14:textId="556FA388" w:rsidR="00EA14EF" w:rsidRPr="00552830" w:rsidDel="005D7610" w:rsidRDefault="00EA14EF" w:rsidP="00EA14EF">
      <w:pPr>
        <w:pStyle w:val="T"/>
        <w:numPr>
          <w:ilvl w:val="0"/>
          <w:numId w:val="9"/>
        </w:numPr>
        <w:spacing w:before="0"/>
        <w:rPr>
          <w:del w:id="208" w:author="Das, Dibakar" w:date="2018-10-28T13:59:00Z"/>
          <w:color w:val="auto"/>
          <w:sz w:val="22"/>
        </w:rPr>
      </w:pPr>
      <w:del w:id="209" w:author="Das, Dibakar" w:date="2018-10-28T13:59:00Z">
        <w:r w:rsidRPr="005B28C8" w:rsidDel="005D7610">
          <w:rPr>
            <w:color w:val="auto"/>
            <w:sz w:val="22"/>
          </w:rPr>
          <w:delText>the AID12 subfield carries an AID12 for an associated locating STA or an RID12 for an unassociated locating STA</w:delText>
        </w:r>
        <w:r w:rsidDel="005D7610">
          <w:rPr>
            <w:color w:val="auto"/>
            <w:sz w:val="22"/>
          </w:rPr>
          <w:delText xml:space="preserve"> </w:delText>
        </w:r>
        <w:r w:rsidRPr="000A2D6A" w:rsidDel="005D7610">
          <w:rPr>
            <w:color w:val="auto"/>
            <w:sz w:val="22"/>
            <w:szCs w:val="22"/>
          </w:rPr>
          <w:delText>STA</w:delText>
        </w:r>
        <w:r w:rsidDel="005D7610">
          <w:rPr>
            <w:color w:val="auto"/>
            <w:sz w:val="22"/>
            <w:szCs w:val="22"/>
          </w:rPr>
          <w:delText xml:space="preserve"> </w:delText>
        </w:r>
        <w:r w:rsidRPr="005F0901" w:rsidDel="005D7610">
          <w:rPr>
            <w:color w:val="auto"/>
            <w:sz w:val="22"/>
            <w:szCs w:val="22"/>
          </w:rPr>
          <w:delText>for which the User Info fied is intended</w:delText>
        </w:r>
      </w:del>
    </w:p>
    <w:p w14:paraId="62732935" w14:textId="03649E18" w:rsidR="00EA14EF" w:rsidRPr="00552830" w:rsidDel="005D7610" w:rsidRDefault="00EA14EF" w:rsidP="00EA14EF">
      <w:pPr>
        <w:pStyle w:val="T"/>
        <w:numPr>
          <w:ilvl w:val="0"/>
          <w:numId w:val="8"/>
        </w:numPr>
        <w:spacing w:before="0"/>
        <w:rPr>
          <w:del w:id="210" w:author="Das, Dibakar" w:date="2018-10-28T13:59:00Z"/>
          <w:color w:val="auto"/>
          <w:sz w:val="22"/>
          <w:szCs w:val="22"/>
        </w:rPr>
      </w:pPr>
      <w:del w:id="211" w:author="Das, Dibakar" w:date="2018-10-28T13:59:00Z">
        <w:r w:rsidRPr="000A4F4F" w:rsidDel="005D7610">
          <w:rPr>
            <w:color w:val="auto"/>
            <w:sz w:val="22"/>
            <w:szCs w:val="22"/>
          </w:rPr>
          <w:delText>the Trigger Dependent User Info subfield is not present</w:delText>
        </w:r>
        <w:r w:rsidRPr="00552830" w:rsidDel="005D7610">
          <w:rPr>
            <w:color w:val="auto"/>
            <w:sz w:val="22"/>
          </w:rPr>
          <w:delText xml:space="preserve">. </w:delText>
        </w:r>
      </w:del>
    </w:p>
    <w:p w14:paraId="7700CEE3" w14:textId="4611B891" w:rsidR="00EA14EF" w:rsidRPr="00031748" w:rsidDel="005D7610" w:rsidRDefault="00EA14EF" w:rsidP="00EA14EF">
      <w:pPr>
        <w:pStyle w:val="T"/>
        <w:spacing w:before="0"/>
        <w:rPr>
          <w:del w:id="212" w:author="Das, Dibakar" w:date="2018-10-28T13:59:00Z"/>
          <w:color w:val="auto"/>
          <w:rtl/>
          <w:lang w:bidi="he-IL"/>
        </w:rPr>
      </w:pPr>
    </w:p>
    <w:p w14:paraId="750DC53C" w14:textId="523C4219" w:rsidR="00EA14EF" w:rsidDel="005D7610" w:rsidRDefault="00EA14EF" w:rsidP="00EA14EF">
      <w:pPr>
        <w:pStyle w:val="T"/>
        <w:spacing w:before="0"/>
        <w:rPr>
          <w:del w:id="213" w:author="Das, Dibakar" w:date="2018-10-28T13:58:00Z"/>
          <w:color w:val="auto"/>
          <w:sz w:val="22"/>
          <w:szCs w:val="22"/>
        </w:rPr>
      </w:pPr>
      <w:del w:id="214" w:author="Das, Dibakar" w:date="2018-10-28T13:58:00Z">
        <w:r w:rsidRPr="005F0901" w:rsidDel="005D7610">
          <w:rPr>
            <w:color w:val="auto"/>
            <w:sz w:val="22"/>
            <w:szCs w:val="22"/>
          </w:rPr>
          <w:delText xml:space="preserve">The More TF subfield of the Common Info field is set to 1 to indicate that a subsequent HEz Poll Trigger sub-variant is scheduled for transmission within the Availability Window as defined in Section 11.22.6.1.1. </w:delText>
        </w:r>
      </w:del>
    </w:p>
    <w:p w14:paraId="2C5488DB" w14:textId="6CC097DD" w:rsidR="00EA14EF" w:rsidDel="005D7610" w:rsidRDefault="00EA14EF" w:rsidP="00EA14EF">
      <w:pPr>
        <w:pStyle w:val="T"/>
        <w:spacing w:before="0"/>
        <w:rPr>
          <w:del w:id="215" w:author="Das, Dibakar" w:date="2018-10-28T13:58:00Z"/>
          <w:color w:val="auto"/>
          <w:sz w:val="22"/>
          <w:szCs w:val="22"/>
        </w:rPr>
      </w:pPr>
    </w:p>
    <w:p w14:paraId="42130F5A" w14:textId="61F98B5B" w:rsidR="00EA14EF" w:rsidRPr="005F0901" w:rsidDel="005D7610" w:rsidRDefault="00EA14EF" w:rsidP="00EA14EF">
      <w:pPr>
        <w:pStyle w:val="T"/>
        <w:spacing w:before="0"/>
        <w:rPr>
          <w:del w:id="216" w:author="Das, Dibakar" w:date="2018-10-28T13:58:00Z"/>
          <w:color w:val="auto"/>
          <w:sz w:val="22"/>
          <w:szCs w:val="22"/>
        </w:rPr>
      </w:pPr>
      <w:del w:id="217" w:author="Das, Dibakar" w:date="2018-10-28T13:58:00Z">
        <w:r w:rsidDel="005D7610">
          <w:rPr>
            <w:color w:val="auto"/>
            <w:sz w:val="22"/>
            <w:szCs w:val="22"/>
          </w:rPr>
          <w:delText xml:space="preserve">The TA field for the </w:delText>
        </w:r>
        <w:r w:rsidRPr="000A2D6A" w:rsidDel="005D7610">
          <w:rPr>
            <w:color w:val="auto"/>
            <w:sz w:val="22"/>
            <w:szCs w:val="22"/>
          </w:rPr>
          <w:delText xml:space="preserve">HE Poll </w:delText>
        </w:r>
        <w:r w:rsidDel="005D7610">
          <w:rPr>
            <w:color w:val="auto"/>
            <w:sz w:val="22"/>
            <w:szCs w:val="22"/>
          </w:rPr>
          <w:delText xml:space="preserve">frame </w:delText>
        </w:r>
        <w:r w:rsidRPr="000A2D6A" w:rsidDel="005D7610">
          <w:rPr>
            <w:color w:val="auto"/>
            <w:sz w:val="22"/>
            <w:szCs w:val="22"/>
          </w:rPr>
          <w:delText>Trigger sub-variant</w:delText>
        </w:r>
        <w:r w:rsidDel="005D7610">
          <w:rPr>
            <w:color w:val="auto"/>
            <w:sz w:val="22"/>
            <w:szCs w:val="22"/>
          </w:rPr>
          <w:delText xml:space="preserve"> is TBD.</w:delText>
        </w:r>
      </w:del>
    </w:p>
    <w:p w14:paraId="7040C8B5" w14:textId="77777777" w:rsidR="00EA14EF" w:rsidRDefault="00EA14EF" w:rsidP="00EA14EF">
      <w:pPr>
        <w:pStyle w:val="T"/>
        <w:spacing w:before="0"/>
        <w:rPr>
          <w:color w:val="auto"/>
          <w:sz w:val="22"/>
          <w:szCs w:val="22"/>
        </w:rPr>
      </w:pPr>
    </w:p>
    <w:p w14:paraId="0060BFDE" w14:textId="77777777" w:rsidR="00EA14EF" w:rsidRPr="00031748" w:rsidRDefault="00EA14EF" w:rsidP="00EA14EF">
      <w:pPr>
        <w:pStyle w:val="T"/>
        <w:spacing w:before="0"/>
        <w:rPr>
          <w:b/>
          <w:bCs/>
          <w:color w:val="auto"/>
        </w:rPr>
      </w:pPr>
    </w:p>
    <w:p w14:paraId="1AAD61B8" w14:textId="5404BD9B" w:rsidR="00EA14EF" w:rsidRDefault="00EA14EF" w:rsidP="00EA14EF">
      <w:pPr>
        <w:pStyle w:val="IEEEStdsLevel6Header"/>
        <w:numPr>
          <w:ilvl w:val="0"/>
          <w:numId w:val="0"/>
        </w:numPr>
        <w:rPr>
          <w:ins w:id="218" w:author="Das, Dibakar" w:date="2018-11-06T12:38:00Z"/>
        </w:rPr>
      </w:pPr>
      <w:r w:rsidRPr="00031748">
        <w:t xml:space="preserve">9.3.1.23.9.2 </w:t>
      </w:r>
      <w:del w:id="219" w:author="Das, Dibakar" w:date="2018-11-06T12:37:00Z">
        <w:r w:rsidRPr="00031748" w:rsidDel="00F03196">
          <w:delText>HEz Uplink Sounding</w:delText>
        </w:r>
      </w:del>
      <w:ins w:id="220" w:author="Das, Dibakar" w:date="2018-11-06T12:37:00Z">
        <w:r w:rsidR="00F03196">
          <w:t xml:space="preserve"> Sounding</w:t>
        </w:r>
      </w:ins>
      <w:r w:rsidRPr="00031748">
        <w:t xml:space="preserve"> </w:t>
      </w:r>
      <w:ins w:id="221" w:author="Das, Dibakar" w:date="2018-10-28T13:59:00Z">
        <w:r w:rsidR="00E24D2D">
          <w:t>s</w:t>
        </w:r>
      </w:ins>
      <w:del w:id="222" w:author="Das, Dibakar" w:date="2018-10-28T13:59:00Z">
        <w:r w:rsidRPr="00031748" w:rsidDel="00E24D2D">
          <w:delText>S</w:delText>
        </w:r>
      </w:del>
      <w:r w:rsidRPr="00031748">
        <w:t>ub</w:t>
      </w:r>
      <w:del w:id="223" w:author="Das, Dibakar" w:date="2018-10-28T13:59:00Z">
        <w:r w:rsidRPr="00031748" w:rsidDel="00E24D2D">
          <w:delText>-</w:delText>
        </w:r>
      </w:del>
      <w:r w:rsidRPr="00031748">
        <w:t>variant</w:t>
      </w:r>
    </w:p>
    <w:p w14:paraId="4D021E1E" w14:textId="5886C5F8" w:rsidR="0051012B" w:rsidRDefault="0051012B" w:rsidP="0051012B">
      <w:pPr>
        <w:pStyle w:val="T"/>
        <w:spacing w:before="0"/>
        <w:rPr>
          <w:ins w:id="224" w:author="Das, Dibakar" w:date="2018-11-06T13:14:00Z"/>
          <w:color w:val="auto"/>
          <w:sz w:val="22"/>
          <w:szCs w:val="22"/>
        </w:rPr>
      </w:pPr>
      <w:ins w:id="225" w:author="Das, Dibakar" w:date="2018-11-06T13:14:00Z">
        <w:r w:rsidRPr="005B28C8">
          <w:rPr>
            <w:color w:val="auto"/>
            <w:sz w:val="22"/>
          </w:rPr>
          <w:t xml:space="preserve">The Trigger Dependent User Info subfield is </w:t>
        </w:r>
        <w:r w:rsidR="00DE7BCD">
          <w:rPr>
            <w:color w:val="auto"/>
            <w:sz w:val="22"/>
          </w:rPr>
          <w:t xml:space="preserve">not </w:t>
        </w:r>
        <w:r w:rsidRPr="005B28C8">
          <w:rPr>
            <w:color w:val="auto"/>
            <w:sz w:val="22"/>
          </w:rPr>
          <w:t xml:space="preserve">present </w:t>
        </w:r>
        <w:r>
          <w:rPr>
            <w:color w:val="auto"/>
            <w:sz w:val="22"/>
          </w:rPr>
          <w:t>in</w:t>
        </w:r>
        <w:r w:rsidRPr="005B28C8">
          <w:rPr>
            <w:color w:val="auto"/>
            <w:sz w:val="22"/>
          </w:rPr>
          <w:t xml:space="preserve"> the </w:t>
        </w:r>
      </w:ins>
      <w:ins w:id="226" w:author="Venkatesan, Ganesh" w:date="2018-11-15T10:30:00Z">
        <w:r w:rsidR="00FE51A6">
          <w:rPr>
            <w:color w:val="auto"/>
            <w:sz w:val="22"/>
          </w:rPr>
          <w:t>Sounding sub-variant of the Ranging</w:t>
        </w:r>
      </w:ins>
      <w:ins w:id="227" w:author="Das, Dibakar" w:date="2018-11-06T13:14:00Z">
        <w:r>
          <w:rPr>
            <w:color w:val="auto"/>
            <w:sz w:val="22"/>
          </w:rPr>
          <w:t xml:space="preserve"> </w:t>
        </w:r>
        <w:r w:rsidRPr="005B28C8">
          <w:rPr>
            <w:color w:val="auto"/>
            <w:sz w:val="22"/>
          </w:rPr>
          <w:t xml:space="preserve">Trigger </w:t>
        </w:r>
        <w:r>
          <w:rPr>
            <w:color w:val="auto"/>
            <w:sz w:val="22"/>
          </w:rPr>
          <w:t>frame</w:t>
        </w:r>
        <w:r w:rsidRPr="005B28C8">
          <w:rPr>
            <w:color w:val="auto"/>
            <w:sz w:val="22"/>
          </w:rPr>
          <w:t>.</w:t>
        </w:r>
        <w:r>
          <w:rPr>
            <w:color w:val="auto"/>
            <w:sz w:val="22"/>
          </w:rPr>
          <w:t xml:space="preserve"> </w:t>
        </w:r>
      </w:ins>
    </w:p>
    <w:p w14:paraId="654A3944" w14:textId="77777777" w:rsidR="0051012B" w:rsidRPr="004723E7" w:rsidRDefault="0051012B" w:rsidP="0051012B">
      <w:pPr>
        <w:pStyle w:val="T"/>
        <w:spacing w:before="0"/>
        <w:rPr>
          <w:ins w:id="228" w:author="Das, Dibakar" w:date="2018-11-06T13:14:00Z"/>
          <w:color w:val="auto"/>
          <w:sz w:val="22"/>
          <w:szCs w:val="22"/>
        </w:rPr>
      </w:pPr>
    </w:p>
    <w:p w14:paraId="6B83D3C5" w14:textId="4488BF4B" w:rsidR="0051012B" w:rsidRDefault="0051012B" w:rsidP="001112A4">
      <w:pPr>
        <w:pStyle w:val="T"/>
        <w:spacing w:before="0"/>
        <w:jc w:val="left"/>
        <w:rPr>
          <w:ins w:id="229" w:author="Venkatesan, Ganesh" w:date="2018-11-15T10:32:00Z"/>
          <w:color w:val="auto"/>
          <w:sz w:val="22"/>
        </w:rPr>
      </w:pPr>
      <w:ins w:id="230" w:author="Das, Dibakar" w:date="2018-11-06T13:14:00Z">
        <w:r w:rsidRPr="005B28C8">
          <w:rPr>
            <w:color w:val="auto"/>
            <w:sz w:val="22"/>
          </w:rPr>
          <w:t xml:space="preserve"> The User Info field for the </w:t>
        </w:r>
      </w:ins>
      <w:ins w:id="231" w:author="Das, Dibakar" w:date="2018-11-06T13:15:00Z">
        <w:r w:rsidR="00DE7BCD" w:rsidRPr="00DE7BCD">
          <w:rPr>
            <w:color w:val="auto"/>
            <w:sz w:val="22"/>
            <w:lang w:val="en-GB"/>
          </w:rPr>
          <w:t>Sounding</w:t>
        </w:r>
        <w:r w:rsidR="00DE7BCD">
          <w:rPr>
            <w:color w:val="auto"/>
            <w:sz w:val="22"/>
          </w:rPr>
          <w:t xml:space="preserve"> </w:t>
        </w:r>
      </w:ins>
      <w:ins w:id="232" w:author="Das, Dibakar" w:date="2018-11-06T13:14:00Z">
        <w:r w:rsidR="0092606D">
          <w:rPr>
            <w:color w:val="auto"/>
            <w:sz w:val="22"/>
          </w:rPr>
          <w:t>sub</w:t>
        </w:r>
      </w:ins>
      <w:ins w:id="233" w:author="Venkatesan, Ganesh" w:date="2018-11-15T10:31:00Z">
        <w:r w:rsidR="00FE51A6">
          <w:rPr>
            <w:color w:val="auto"/>
            <w:sz w:val="22"/>
          </w:rPr>
          <w:t>-</w:t>
        </w:r>
      </w:ins>
      <w:ins w:id="234" w:author="Das, Dibakar" w:date="2018-11-06T13:14:00Z">
        <w:r w:rsidRPr="005B28C8">
          <w:rPr>
            <w:color w:val="auto"/>
            <w:sz w:val="22"/>
          </w:rPr>
          <w:t>variant</w:t>
        </w:r>
      </w:ins>
      <w:ins w:id="235" w:author="Venkatesan, Ganesh" w:date="2018-11-15T10:31:00Z">
        <w:r w:rsidR="00FE51A6">
          <w:rPr>
            <w:color w:val="auto"/>
            <w:sz w:val="22"/>
          </w:rPr>
          <w:t xml:space="preserve"> of the Ranging </w:t>
        </w:r>
      </w:ins>
      <w:ins w:id="236" w:author="Venkatesan, Ganesh" w:date="2018-11-15T10:32:00Z">
        <w:r w:rsidR="00FE51A6">
          <w:rPr>
            <w:color w:val="auto"/>
            <w:sz w:val="22"/>
          </w:rPr>
          <w:t>Trigger frame</w:t>
        </w:r>
      </w:ins>
      <w:ins w:id="237" w:author="Das, Dibakar" w:date="2018-11-06T13:14:00Z">
        <w:r w:rsidRPr="005B28C8">
          <w:rPr>
            <w:color w:val="auto"/>
            <w:sz w:val="22"/>
          </w:rPr>
          <w:t xml:space="preserve"> is defined in Figure 9-52</w:t>
        </w:r>
      </w:ins>
      <w:ins w:id="238" w:author="Venkatesan, Ganesh" w:date="2018-11-15T09:50:00Z">
        <w:r w:rsidR="007C527D">
          <w:rPr>
            <w:color w:val="auto"/>
            <w:sz w:val="22"/>
          </w:rPr>
          <w:t>xx</w:t>
        </w:r>
      </w:ins>
      <w:ins w:id="239" w:author="Das, Dibakar" w:date="2018-11-06T13:14:00Z">
        <w:r w:rsidRPr="005B28C8">
          <w:rPr>
            <w:color w:val="auto"/>
            <w:sz w:val="22"/>
          </w:rPr>
          <w:t>.</w:t>
        </w:r>
      </w:ins>
    </w:p>
    <w:p w14:paraId="2691DAEF" w14:textId="77777777" w:rsidR="00FE51A6" w:rsidRPr="005B28C8" w:rsidRDefault="00FE51A6" w:rsidP="001112A4">
      <w:pPr>
        <w:pStyle w:val="T"/>
        <w:spacing w:before="0"/>
        <w:jc w:val="left"/>
        <w:rPr>
          <w:ins w:id="240" w:author="Das, Dibakar" w:date="2018-11-06T13:14:00Z"/>
          <w:color w:val="auto"/>
          <w:sz w:val="22"/>
        </w:rPr>
      </w:pPr>
    </w:p>
    <w:p w14:paraId="3B602640" w14:textId="77777777" w:rsidR="0051012B" w:rsidRPr="00031748" w:rsidRDefault="0051012B" w:rsidP="0051012B">
      <w:pPr>
        <w:pStyle w:val="T"/>
        <w:spacing w:before="0"/>
        <w:rPr>
          <w:ins w:id="241" w:author="Das, Dibakar" w:date="2018-11-06T13:14:00Z"/>
          <w:color w:val="auto"/>
        </w:rPr>
      </w:pPr>
    </w:p>
    <w:tbl>
      <w:tblPr>
        <w:tblpPr w:leftFromText="180" w:rightFromText="180" w:vertAnchor="text" w:tblpX="675" w:tblpY="1"/>
        <w:tblOverlap w:val="neve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86"/>
        <w:gridCol w:w="1382"/>
        <w:gridCol w:w="1061"/>
        <w:gridCol w:w="866"/>
        <w:gridCol w:w="961"/>
        <w:gridCol w:w="1144"/>
        <w:gridCol w:w="959"/>
        <w:gridCol w:w="1249"/>
      </w:tblGrid>
      <w:tr w:rsidR="00FB7045" w:rsidRPr="00031748" w14:paraId="2B0AEA08" w14:textId="77777777" w:rsidTr="00AA7EB2">
        <w:trPr>
          <w:trHeight w:val="480"/>
          <w:ins w:id="242" w:author="Venkatesan, Ganesh" w:date="2018-11-14T15:52:00Z"/>
        </w:trPr>
        <w:tc>
          <w:tcPr>
            <w:tcW w:w="686" w:type="dxa"/>
            <w:tcBorders>
              <w:top w:val="nil"/>
              <w:left w:val="nil"/>
              <w:bottom w:val="nil"/>
              <w:right w:val="nil"/>
            </w:tcBorders>
            <w:shd w:val="clear" w:color="auto" w:fill="auto"/>
          </w:tcPr>
          <w:p w14:paraId="49AC7796" w14:textId="77777777" w:rsidR="00FB7045" w:rsidRPr="00031748" w:rsidRDefault="00FB7045">
            <w:pPr>
              <w:pStyle w:val="T"/>
              <w:spacing w:before="0"/>
              <w:rPr>
                <w:ins w:id="243" w:author="Venkatesan, Ganesh" w:date="2018-11-14T15:52:00Z"/>
              </w:rPr>
            </w:pPr>
          </w:p>
        </w:tc>
        <w:tc>
          <w:tcPr>
            <w:tcW w:w="1382" w:type="dxa"/>
            <w:tcBorders>
              <w:top w:val="nil"/>
              <w:left w:val="nil"/>
              <w:bottom w:val="single" w:sz="12" w:space="0" w:color="auto"/>
              <w:right w:val="nil"/>
            </w:tcBorders>
            <w:shd w:val="clear" w:color="auto" w:fill="auto"/>
          </w:tcPr>
          <w:p w14:paraId="7874A0F0" w14:textId="0019DFF8" w:rsidR="00FB7045" w:rsidRPr="00031748" w:rsidRDefault="00FB7045">
            <w:pPr>
              <w:pStyle w:val="T"/>
              <w:spacing w:before="0"/>
              <w:rPr>
                <w:ins w:id="244" w:author="Venkatesan, Ganesh" w:date="2018-11-14T15:52:00Z"/>
              </w:rPr>
            </w:pPr>
            <w:ins w:id="245" w:author="Venkatesan, Ganesh" w:date="2018-11-14T15:53:00Z">
              <w:r>
                <w:t>B0-B11</w:t>
              </w:r>
            </w:ins>
          </w:p>
        </w:tc>
        <w:tc>
          <w:tcPr>
            <w:tcW w:w="1061" w:type="dxa"/>
            <w:tcBorders>
              <w:top w:val="nil"/>
              <w:left w:val="nil"/>
              <w:bottom w:val="single" w:sz="12" w:space="0" w:color="auto"/>
              <w:right w:val="nil"/>
            </w:tcBorders>
          </w:tcPr>
          <w:p w14:paraId="2D4F0329" w14:textId="589A047C" w:rsidR="00FB7045" w:rsidRPr="008437FF" w:rsidRDefault="00FB7045">
            <w:pPr>
              <w:pStyle w:val="T"/>
              <w:spacing w:before="0"/>
              <w:rPr>
                <w:ins w:id="246" w:author="Venkatesan, Ganesh" w:date="2018-11-14T15:52:00Z"/>
              </w:rPr>
            </w:pPr>
            <w:ins w:id="247" w:author="Venkatesan, Ganesh" w:date="2018-11-14T15:54:00Z">
              <w:r>
                <w:t>B12-B20</w:t>
              </w:r>
            </w:ins>
          </w:p>
        </w:tc>
        <w:tc>
          <w:tcPr>
            <w:tcW w:w="866" w:type="dxa"/>
            <w:tcBorders>
              <w:top w:val="nil"/>
              <w:left w:val="nil"/>
              <w:bottom w:val="single" w:sz="12" w:space="0" w:color="auto"/>
              <w:right w:val="nil"/>
            </w:tcBorders>
          </w:tcPr>
          <w:p w14:paraId="4B390BFE" w14:textId="3CDD5401" w:rsidR="00FB7045" w:rsidRDefault="00FB7045">
            <w:pPr>
              <w:pStyle w:val="T"/>
              <w:spacing w:before="0"/>
              <w:rPr>
                <w:ins w:id="248" w:author="Venkatesan, Ganesh" w:date="2018-11-14T15:52:00Z"/>
              </w:rPr>
            </w:pPr>
            <w:ins w:id="249" w:author="Venkatesan, Ganesh" w:date="2018-11-14T15:54:00Z">
              <w:r>
                <w:t>B21-B22</w:t>
              </w:r>
            </w:ins>
          </w:p>
        </w:tc>
        <w:tc>
          <w:tcPr>
            <w:tcW w:w="961" w:type="dxa"/>
            <w:tcBorders>
              <w:top w:val="nil"/>
              <w:left w:val="nil"/>
              <w:bottom w:val="single" w:sz="12" w:space="0" w:color="auto"/>
              <w:right w:val="nil"/>
            </w:tcBorders>
          </w:tcPr>
          <w:p w14:paraId="668DEFC7" w14:textId="225C7106" w:rsidR="00FB7045" w:rsidRPr="00BF3FA2" w:rsidRDefault="00FB7045">
            <w:pPr>
              <w:pStyle w:val="T"/>
              <w:spacing w:before="0"/>
              <w:rPr>
                <w:ins w:id="250" w:author="Venkatesan, Ganesh" w:date="2018-11-14T15:52:00Z"/>
              </w:rPr>
            </w:pPr>
            <w:ins w:id="251" w:author="Venkatesan, Ganesh" w:date="2018-11-14T15:54:00Z">
              <w:r>
                <w:t>B24-B25</w:t>
              </w:r>
            </w:ins>
          </w:p>
        </w:tc>
        <w:tc>
          <w:tcPr>
            <w:tcW w:w="1144" w:type="dxa"/>
            <w:tcBorders>
              <w:top w:val="nil"/>
              <w:left w:val="nil"/>
              <w:bottom w:val="single" w:sz="12" w:space="0" w:color="auto"/>
              <w:right w:val="nil"/>
            </w:tcBorders>
            <w:shd w:val="clear" w:color="auto" w:fill="auto"/>
          </w:tcPr>
          <w:p w14:paraId="6E34A3B2" w14:textId="193322FA" w:rsidR="00FB7045" w:rsidRPr="00031748" w:rsidRDefault="00FB7045">
            <w:pPr>
              <w:pStyle w:val="T"/>
              <w:spacing w:before="0"/>
              <w:rPr>
                <w:ins w:id="252" w:author="Venkatesan, Ganesh" w:date="2018-11-14T15:52:00Z"/>
              </w:rPr>
            </w:pPr>
            <w:ins w:id="253" w:author="Venkatesan, Ganesh" w:date="2018-11-14T15:54:00Z">
              <w:r>
                <w:t>B26-B31</w:t>
              </w:r>
            </w:ins>
          </w:p>
        </w:tc>
        <w:tc>
          <w:tcPr>
            <w:tcW w:w="959" w:type="dxa"/>
            <w:tcBorders>
              <w:top w:val="nil"/>
              <w:left w:val="nil"/>
              <w:bottom w:val="single" w:sz="12" w:space="0" w:color="auto"/>
              <w:right w:val="nil"/>
            </w:tcBorders>
            <w:shd w:val="clear" w:color="auto" w:fill="auto"/>
          </w:tcPr>
          <w:p w14:paraId="7478CDE9" w14:textId="0D1E763B" w:rsidR="00FB7045" w:rsidRPr="00031748" w:rsidRDefault="00FB7045">
            <w:pPr>
              <w:pStyle w:val="T"/>
              <w:spacing w:before="0"/>
              <w:rPr>
                <w:ins w:id="254" w:author="Venkatesan, Ganesh" w:date="2018-11-14T15:52:00Z"/>
              </w:rPr>
            </w:pPr>
            <w:ins w:id="255" w:author="Venkatesan, Ganesh" w:date="2018-11-14T15:54:00Z">
              <w:r>
                <w:t>B32-B38</w:t>
              </w:r>
            </w:ins>
          </w:p>
        </w:tc>
        <w:tc>
          <w:tcPr>
            <w:tcW w:w="1249" w:type="dxa"/>
            <w:tcBorders>
              <w:top w:val="nil"/>
              <w:left w:val="nil"/>
              <w:bottom w:val="single" w:sz="12" w:space="0" w:color="auto"/>
              <w:right w:val="nil"/>
            </w:tcBorders>
            <w:shd w:val="clear" w:color="auto" w:fill="auto"/>
          </w:tcPr>
          <w:p w14:paraId="5980535D" w14:textId="38E07A1A" w:rsidR="00FB7045" w:rsidRPr="00031748" w:rsidRDefault="00FB7045">
            <w:pPr>
              <w:pStyle w:val="T"/>
              <w:spacing w:before="0"/>
              <w:rPr>
                <w:ins w:id="256" w:author="Venkatesan, Ganesh" w:date="2018-11-14T15:52:00Z"/>
              </w:rPr>
            </w:pPr>
            <w:ins w:id="257" w:author="Venkatesan, Ganesh" w:date="2018-11-14T15:54:00Z">
              <w:r>
                <w:t>B39</w:t>
              </w:r>
            </w:ins>
          </w:p>
        </w:tc>
      </w:tr>
      <w:tr w:rsidR="003F7ECD" w:rsidRPr="00031748" w14:paraId="2ED5262E" w14:textId="77777777" w:rsidTr="00AA7EB2">
        <w:trPr>
          <w:trHeight w:val="480"/>
          <w:ins w:id="258" w:author="Das, Dibakar" w:date="2018-11-06T13:14:00Z"/>
        </w:trPr>
        <w:tc>
          <w:tcPr>
            <w:tcW w:w="686" w:type="dxa"/>
            <w:tcBorders>
              <w:top w:val="nil"/>
              <w:left w:val="nil"/>
              <w:bottom w:val="nil"/>
              <w:right w:val="single" w:sz="12" w:space="0" w:color="auto"/>
            </w:tcBorders>
            <w:shd w:val="clear" w:color="auto" w:fill="auto"/>
          </w:tcPr>
          <w:p w14:paraId="3DB546CC" w14:textId="77777777" w:rsidR="003F7ECD" w:rsidRPr="00031748" w:rsidRDefault="003F7ECD">
            <w:pPr>
              <w:pStyle w:val="T"/>
              <w:spacing w:before="0"/>
              <w:rPr>
                <w:ins w:id="259" w:author="Das, Dibakar" w:date="2018-11-06T13:14:00Z"/>
              </w:rPr>
            </w:pPr>
          </w:p>
        </w:tc>
        <w:tc>
          <w:tcPr>
            <w:tcW w:w="1382" w:type="dxa"/>
            <w:tcBorders>
              <w:top w:val="single" w:sz="12" w:space="0" w:color="auto"/>
              <w:left w:val="single" w:sz="12" w:space="0" w:color="auto"/>
              <w:bottom w:val="single" w:sz="12" w:space="0" w:color="auto"/>
              <w:right w:val="single" w:sz="12" w:space="0" w:color="auto"/>
            </w:tcBorders>
            <w:shd w:val="clear" w:color="auto" w:fill="auto"/>
          </w:tcPr>
          <w:p w14:paraId="6E69E51C" w14:textId="313C060C" w:rsidR="003F7ECD" w:rsidRDefault="003F7ECD">
            <w:pPr>
              <w:pStyle w:val="T"/>
              <w:spacing w:before="0"/>
              <w:rPr>
                <w:ins w:id="260" w:author="Das, Dibakar" w:date="2018-11-06T13:15:00Z"/>
              </w:rPr>
            </w:pPr>
            <w:ins w:id="261" w:author="Das, Dibakar" w:date="2018-11-06T13:14:00Z">
              <w:r w:rsidRPr="00031748">
                <w:t>AID12/RID12</w:t>
              </w:r>
            </w:ins>
          </w:p>
          <w:p w14:paraId="66C0C8CF" w14:textId="77777777" w:rsidR="003F7ECD" w:rsidRPr="008B1B91" w:rsidRDefault="003F7ECD" w:rsidP="002A26CA">
            <w:pPr>
              <w:rPr>
                <w:ins w:id="262" w:author="Das, Dibakar" w:date="2018-11-06T13:14:00Z"/>
              </w:rPr>
            </w:pPr>
          </w:p>
        </w:tc>
        <w:tc>
          <w:tcPr>
            <w:tcW w:w="1061" w:type="dxa"/>
            <w:tcBorders>
              <w:top w:val="single" w:sz="12" w:space="0" w:color="auto"/>
              <w:left w:val="single" w:sz="12" w:space="0" w:color="auto"/>
              <w:bottom w:val="single" w:sz="12" w:space="0" w:color="auto"/>
              <w:right w:val="single" w:sz="12" w:space="0" w:color="auto"/>
            </w:tcBorders>
          </w:tcPr>
          <w:p w14:paraId="3721B574" w14:textId="77777777" w:rsidR="003F7ECD" w:rsidRPr="008437FF" w:rsidRDefault="003F7ECD">
            <w:pPr>
              <w:pStyle w:val="T"/>
              <w:spacing w:before="0"/>
              <w:rPr>
                <w:ins w:id="263" w:author="Das, Dibakar" w:date="2018-11-06T13:14:00Z"/>
              </w:rPr>
            </w:pPr>
            <w:ins w:id="264" w:author="Das, Dibakar" w:date="2018-11-06T13:14:00Z">
              <w:r w:rsidRPr="008437FF">
                <w:t>Reserved</w:t>
              </w:r>
            </w:ins>
          </w:p>
        </w:tc>
        <w:tc>
          <w:tcPr>
            <w:tcW w:w="866" w:type="dxa"/>
            <w:tcBorders>
              <w:top w:val="single" w:sz="12" w:space="0" w:color="auto"/>
              <w:left w:val="single" w:sz="12" w:space="0" w:color="auto"/>
              <w:bottom w:val="single" w:sz="12" w:space="0" w:color="auto"/>
              <w:right w:val="single" w:sz="12" w:space="0" w:color="auto"/>
            </w:tcBorders>
          </w:tcPr>
          <w:p w14:paraId="2536A6D4" w14:textId="77777777" w:rsidR="003F7ECD" w:rsidRPr="00BE2B97" w:rsidRDefault="003F7ECD">
            <w:pPr>
              <w:pStyle w:val="T"/>
              <w:spacing w:before="0"/>
              <w:rPr>
                <w:ins w:id="265" w:author="Das, Dibakar" w:date="2018-11-06T13:14:00Z"/>
              </w:rPr>
            </w:pPr>
            <w:ins w:id="266" w:author="Das, Dibakar" w:date="2018-11-06T13:14:00Z">
              <w:r>
                <w:t>UL Rep</w:t>
              </w:r>
            </w:ins>
          </w:p>
        </w:tc>
        <w:tc>
          <w:tcPr>
            <w:tcW w:w="961" w:type="dxa"/>
            <w:tcBorders>
              <w:top w:val="single" w:sz="12" w:space="0" w:color="auto"/>
              <w:left w:val="single" w:sz="12" w:space="0" w:color="auto"/>
              <w:bottom w:val="single" w:sz="12" w:space="0" w:color="auto"/>
              <w:right w:val="single" w:sz="12" w:space="0" w:color="auto"/>
            </w:tcBorders>
          </w:tcPr>
          <w:p w14:paraId="017EBF91" w14:textId="77777777" w:rsidR="003F7ECD" w:rsidRPr="00BF3FA2" w:rsidRDefault="003F7ECD">
            <w:pPr>
              <w:pStyle w:val="T"/>
              <w:spacing w:before="0"/>
              <w:rPr>
                <w:ins w:id="267" w:author="Das, Dibakar" w:date="2018-11-06T13:14:00Z"/>
              </w:rPr>
            </w:pPr>
            <w:ins w:id="268" w:author="Das, Dibakar" w:date="2018-11-06T13:14:00Z">
              <w:r w:rsidRPr="00BF3FA2">
                <w:t>Reserved</w:t>
              </w:r>
            </w:ins>
          </w:p>
        </w:tc>
        <w:tc>
          <w:tcPr>
            <w:tcW w:w="1144" w:type="dxa"/>
            <w:tcBorders>
              <w:top w:val="single" w:sz="12" w:space="0" w:color="auto"/>
              <w:left w:val="single" w:sz="12" w:space="0" w:color="auto"/>
              <w:bottom w:val="single" w:sz="12" w:space="0" w:color="auto"/>
              <w:right w:val="single" w:sz="12" w:space="0" w:color="auto"/>
            </w:tcBorders>
            <w:shd w:val="clear" w:color="auto" w:fill="auto"/>
          </w:tcPr>
          <w:p w14:paraId="7687CB27" w14:textId="77777777" w:rsidR="003F7ECD" w:rsidRPr="00031748" w:rsidRDefault="003F7ECD">
            <w:pPr>
              <w:pStyle w:val="T"/>
              <w:spacing w:before="0"/>
              <w:rPr>
                <w:ins w:id="269" w:author="Das, Dibakar" w:date="2018-11-06T13:14:00Z"/>
              </w:rPr>
            </w:pPr>
            <w:ins w:id="270" w:author="Das, Dibakar" w:date="2018-11-06T13:14:00Z">
              <w:r w:rsidRPr="00031748">
                <w:t>SS Allocation</w:t>
              </w:r>
            </w:ins>
          </w:p>
        </w:tc>
        <w:tc>
          <w:tcPr>
            <w:tcW w:w="959" w:type="dxa"/>
            <w:tcBorders>
              <w:top w:val="single" w:sz="12" w:space="0" w:color="auto"/>
              <w:left w:val="single" w:sz="12" w:space="0" w:color="auto"/>
              <w:bottom w:val="single" w:sz="12" w:space="0" w:color="auto"/>
              <w:right w:val="single" w:sz="12" w:space="0" w:color="auto"/>
            </w:tcBorders>
            <w:shd w:val="clear" w:color="auto" w:fill="auto"/>
          </w:tcPr>
          <w:p w14:paraId="5289A130" w14:textId="77777777" w:rsidR="003F7ECD" w:rsidRPr="00031748" w:rsidRDefault="003F7ECD">
            <w:pPr>
              <w:pStyle w:val="T"/>
              <w:spacing w:before="0"/>
              <w:rPr>
                <w:ins w:id="271" w:author="Das, Dibakar" w:date="2018-11-06T13:14:00Z"/>
              </w:rPr>
            </w:pPr>
            <w:ins w:id="272" w:author="Das, Dibakar" w:date="2018-11-06T13:14:00Z">
              <w:r w:rsidRPr="00031748">
                <w:t>Target RSSI</w:t>
              </w:r>
            </w:ins>
          </w:p>
        </w:tc>
        <w:tc>
          <w:tcPr>
            <w:tcW w:w="1249" w:type="dxa"/>
            <w:tcBorders>
              <w:top w:val="single" w:sz="12" w:space="0" w:color="auto"/>
              <w:left w:val="single" w:sz="12" w:space="0" w:color="auto"/>
              <w:bottom w:val="single" w:sz="12" w:space="0" w:color="auto"/>
              <w:right w:val="single" w:sz="12" w:space="0" w:color="auto"/>
            </w:tcBorders>
            <w:shd w:val="clear" w:color="auto" w:fill="auto"/>
          </w:tcPr>
          <w:p w14:paraId="04F983C9" w14:textId="77777777" w:rsidR="003F7ECD" w:rsidRPr="00031748" w:rsidRDefault="003F7ECD">
            <w:pPr>
              <w:pStyle w:val="T"/>
              <w:spacing w:before="0"/>
              <w:rPr>
                <w:ins w:id="273" w:author="Das, Dibakar" w:date="2018-11-06T13:14:00Z"/>
              </w:rPr>
            </w:pPr>
            <w:ins w:id="274" w:author="Das, Dibakar" w:date="2018-11-06T13:14:00Z">
              <w:r w:rsidRPr="00031748">
                <w:t xml:space="preserve">Reserved </w:t>
              </w:r>
            </w:ins>
          </w:p>
        </w:tc>
      </w:tr>
      <w:tr w:rsidR="00FB7045" w:rsidRPr="00031748" w14:paraId="7A1690F5" w14:textId="77777777" w:rsidTr="00AA7EB2">
        <w:trPr>
          <w:trHeight w:val="480"/>
          <w:ins w:id="275" w:author="Venkatesan, Ganesh" w:date="2018-11-14T15:52:00Z"/>
        </w:trPr>
        <w:tc>
          <w:tcPr>
            <w:tcW w:w="686" w:type="dxa"/>
            <w:tcBorders>
              <w:top w:val="nil"/>
              <w:left w:val="nil"/>
              <w:bottom w:val="nil"/>
              <w:right w:val="nil"/>
            </w:tcBorders>
            <w:shd w:val="clear" w:color="auto" w:fill="auto"/>
          </w:tcPr>
          <w:p w14:paraId="534A4034" w14:textId="273BE459" w:rsidR="00FB7045" w:rsidRPr="00031748" w:rsidRDefault="00FB7045">
            <w:pPr>
              <w:pStyle w:val="T"/>
              <w:spacing w:before="0"/>
              <w:rPr>
                <w:ins w:id="276" w:author="Venkatesan, Ganesh" w:date="2018-11-14T15:52:00Z"/>
              </w:rPr>
            </w:pPr>
            <w:ins w:id="277" w:author="Venkatesan, Ganesh" w:date="2018-11-14T15:53:00Z">
              <w:r>
                <w:t>Bits</w:t>
              </w:r>
            </w:ins>
          </w:p>
        </w:tc>
        <w:tc>
          <w:tcPr>
            <w:tcW w:w="1382" w:type="dxa"/>
            <w:tcBorders>
              <w:top w:val="single" w:sz="12" w:space="0" w:color="auto"/>
              <w:left w:val="nil"/>
              <w:bottom w:val="nil"/>
              <w:right w:val="nil"/>
            </w:tcBorders>
            <w:shd w:val="clear" w:color="auto" w:fill="auto"/>
          </w:tcPr>
          <w:p w14:paraId="628DF0B7" w14:textId="51806C23" w:rsidR="00FB7045" w:rsidRPr="00031748" w:rsidRDefault="00FB7045">
            <w:pPr>
              <w:pStyle w:val="T"/>
              <w:spacing w:before="0"/>
              <w:rPr>
                <w:ins w:id="278" w:author="Venkatesan, Ganesh" w:date="2018-11-14T15:52:00Z"/>
              </w:rPr>
            </w:pPr>
            <w:ins w:id="279" w:author="Venkatesan, Ganesh" w:date="2018-11-14T15:52:00Z">
              <w:r>
                <w:t>12</w:t>
              </w:r>
            </w:ins>
          </w:p>
        </w:tc>
        <w:tc>
          <w:tcPr>
            <w:tcW w:w="1061" w:type="dxa"/>
            <w:tcBorders>
              <w:top w:val="single" w:sz="12" w:space="0" w:color="auto"/>
              <w:left w:val="nil"/>
              <w:bottom w:val="nil"/>
              <w:right w:val="nil"/>
            </w:tcBorders>
          </w:tcPr>
          <w:p w14:paraId="7A5896E9" w14:textId="46C14A97" w:rsidR="00FB7045" w:rsidRPr="008437FF" w:rsidRDefault="00FB7045">
            <w:pPr>
              <w:pStyle w:val="T"/>
              <w:spacing w:before="0"/>
              <w:rPr>
                <w:ins w:id="280" w:author="Venkatesan, Ganesh" w:date="2018-11-14T15:52:00Z"/>
              </w:rPr>
            </w:pPr>
            <w:ins w:id="281" w:author="Venkatesan, Ganesh" w:date="2018-11-14T15:52:00Z">
              <w:r>
                <w:t>9</w:t>
              </w:r>
            </w:ins>
          </w:p>
        </w:tc>
        <w:tc>
          <w:tcPr>
            <w:tcW w:w="866" w:type="dxa"/>
            <w:tcBorders>
              <w:top w:val="single" w:sz="12" w:space="0" w:color="auto"/>
              <w:left w:val="nil"/>
              <w:bottom w:val="nil"/>
              <w:right w:val="nil"/>
            </w:tcBorders>
          </w:tcPr>
          <w:p w14:paraId="33A26135" w14:textId="00574E76" w:rsidR="00FB7045" w:rsidRDefault="00FB7045">
            <w:pPr>
              <w:pStyle w:val="T"/>
              <w:spacing w:before="0"/>
              <w:rPr>
                <w:ins w:id="282" w:author="Venkatesan, Ganesh" w:date="2018-11-14T15:52:00Z"/>
              </w:rPr>
            </w:pPr>
            <w:ins w:id="283" w:author="Venkatesan, Ganesh" w:date="2018-11-14T15:52:00Z">
              <w:r>
                <w:t>3</w:t>
              </w:r>
            </w:ins>
          </w:p>
        </w:tc>
        <w:tc>
          <w:tcPr>
            <w:tcW w:w="961" w:type="dxa"/>
            <w:tcBorders>
              <w:top w:val="single" w:sz="12" w:space="0" w:color="auto"/>
              <w:left w:val="nil"/>
              <w:bottom w:val="nil"/>
              <w:right w:val="nil"/>
            </w:tcBorders>
          </w:tcPr>
          <w:p w14:paraId="7777EBC4" w14:textId="3069C2E9" w:rsidR="00FB7045" w:rsidRPr="00BF3FA2" w:rsidRDefault="00FB7045">
            <w:pPr>
              <w:pStyle w:val="T"/>
              <w:spacing w:before="0"/>
              <w:rPr>
                <w:ins w:id="284" w:author="Venkatesan, Ganesh" w:date="2018-11-14T15:52:00Z"/>
              </w:rPr>
            </w:pPr>
            <w:ins w:id="285" w:author="Venkatesan, Ganesh" w:date="2018-11-14T15:52:00Z">
              <w:r>
                <w:t>2</w:t>
              </w:r>
            </w:ins>
          </w:p>
        </w:tc>
        <w:tc>
          <w:tcPr>
            <w:tcW w:w="1144" w:type="dxa"/>
            <w:tcBorders>
              <w:top w:val="single" w:sz="12" w:space="0" w:color="auto"/>
              <w:left w:val="nil"/>
              <w:bottom w:val="nil"/>
              <w:right w:val="nil"/>
            </w:tcBorders>
            <w:shd w:val="clear" w:color="auto" w:fill="auto"/>
          </w:tcPr>
          <w:p w14:paraId="4E9CC346" w14:textId="64672768" w:rsidR="00FB7045" w:rsidRPr="00031748" w:rsidRDefault="00FB7045">
            <w:pPr>
              <w:pStyle w:val="T"/>
              <w:spacing w:before="0"/>
              <w:rPr>
                <w:ins w:id="286" w:author="Venkatesan, Ganesh" w:date="2018-11-14T15:52:00Z"/>
              </w:rPr>
            </w:pPr>
            <w:ins w:id="287" w:author="Venkatesan, Ganesh" w:date="2018-11-14T15:52:00Z">
              <w:r>
                <w:t>6</w:t>
              </w:r>
            </w:ins>
          </w:p>
        </w:tc>
        <w:tc>
          <w:tcPr>
            <w:tcW w:w="959" w:type="dxa"/>
            <w:tcBorders>
              <w:top w:val="single" w:sz="12" w:space="0" w:color="auto"/>
              <w:left w:val="nil"/>
              <w:bottom w:val="nil"/>
              <w:right w:val="nil"/>
            </w:tcBorders>
            <w:shd w:val="clear" w:color="auto" w:fill="auto"/>
          </w:tcPr>
          <w:p w14:paraId="6EFC450B" w14:textId="645FA2EF" w:rsidR="00FB7045" w:rsidRPr="00031748" w:rsidRDefault="00FB7045">
            <w:pPr>
              <w:pStyle w:val="T"/>
              <w:spacing w:before="0"/>
              <w:rPr>
                <w:ins w:id="288" w:author="Venkatesan, Ganesh" w:date="2018-11-14T15:52:00Z"/>
              </w:rPr>
            </w:pPr>
            <w:ins w:id="289" w:author="Venkatesan, Ganesh" w:date="2018-11-14T15:52:00Z">
              <w:r>
                <w:t>7</w:t>
              </w:r>
            </w:ins>
          </w:p>
        </w:tc>
        <w:tc>
          <w:tcPr>
            <w:tcW w:w="1249" w:type="dxa"/>
            <w:tcBorders>
              <w:top w:val="single" w:sz="12" w:space="0" w:color="auto"/>
              <w:left w:val="nil"/>
              <w:bottom w:val="nil"/>
              <w:right w:val="nil"/>
            </w:tcBorders>
            <w:shd w:val="clear" w:color="auto" w:fill="auto"/>
          </w:tcPr>
          <w:p w14:paraId="5EF1B76C" w14:textId="43FAA914" w:rsidR="00FB7045" w:rsidRPr="00031748" w:rsidRDefault="00FB7045" w:rsidP="00AA7EB2">
            <w:pPr>
              <w:pStyle w:val="T"/>
              <w:keepNext/>
              <w:spacing w:before="0"/>
              <w:rPr>
                <w:ins w:id="290" w:author="Venkatesan, Ganesh" w:date="2018-11-14T15:52:00Z"/>
              </w:rPr>
            </w:pPr>
            <w:ins w:id="291" w:author="Venkatesan, Ganesh" w:date="2018-11-14T15:52:00Z">
              <w:r>
                <w:t>1</w:t>
              </w:r>
            </w:ins>
          </w:p>
        </w:tc>
      </w:tr>
    </w:tbl>
    <w:p w14:paraId="286F0A37" w14:textId="49372B36" w:rsidR="00FB7045" w:rsidRDefault="00FB7045" w:rsidP="00AA7EB2">
      <w:pPr>
        <w:pStyle w:val="Caption"/>
        <w:framePr w:hSpace="180" w:wrap="around" w:vAnchor="text" w:hAnchor="text" w:x="675" w:y="1"/>
        <w:numPr>
          <w:ilvl w:val="0"/>
          <w:numId w:val="0"/>
        </w:numPr>
        <w:suppressOverlap/>
        <w:jc w:val="left"/>
        <w:rPr>
          <w:ins w:id="292" w:author="Venkatesan, Ganesh" w:date="2018-11-14T15:56:00Z"/>
        </w:rPr>
      </w:pPr>
      <w:ins w:id="293" w:author="Venkatesan, Ganesh" w:date="2018-11-14T15:56:00Z">
        <w:r w:rsidRPr="00066572">
          <w:t>Figure 9-52</w:t>
        </w:r>
      </w:ins>
      <w:ins w:id="294" w:author="Venkatesan, Ganesh" w:date="2018-11-15T09:50:00Z">
        <w:r w:rsidR="007C527D">
          <w:t>xx</w:t>
        </w:r>
      </w:ins>
      <w:ins w:id="295" w:author="Venkatesan, Ganesh" w:date="2018-11-14T15:56:00Z">
        <w:r w:rsidRPr="00066572">
          <w:t>—User Info field for Sounding sub</w:t>
        </w:r>
      </w:ins>
      <w:ins w:id="296" w:author="Venkatesan, Ganesh" w:date="2018-11-15T10:32:00Z">
        <w:r w:rsidR="00FE51A6">
          <w:t>-</w:t>
        </w:r>
      </w:ins>
      <w:ins w:id="297" w:author="Venkatesan, Ganesh" w:date="2018-11-14T15:56:00Z">
        <w:r w:rsidRPr="00066572">
          <w:t>variant</w:t>
        </w:r>
      </w:ins>
    </w:p>
    <w:p w14:paraId="7EA2F4AB" w14:textId="76CF274E" w:rsidR="0051012B" w:rsidRPr="003A750A" w:rsidDel="00FE51A6" w:rsidRDefault="00DE7BCD" w:rsidP="0051012B">
      <w:pPr>
        <w:pStyle w:val="T"/>
        <w:spacing w:before="0"/>
        <w:rPr>
          <w:ins w:id="298" w:author="Das, Dibakar" w:date="2018-11-06T13:14:00Z"/>
          <w:del w:id="299" w:author="Venkatesan, Ganesh" w:date="2018-11-15T10:30:00Z"/>
        </w:rPr>
      </w:pPr>
      <w:ins w:id="300" w:author="Das, Dibakar" w:date="2018-11-06T13:15:00Z">
        <w:r>
          <w:lastRenderedPageBreak/>
          <w:br w:type="textWrapping" w:clear="all"/>
        </w:r>
      </w:ins>
    </w:p>
    <w:p w14:paraId="01B8464A" w14:textId="2524480F" w:rsidR="00C13D18" w:rsidRPr="00031748" w:rsidDel="00624A99" w:rsidRDefault="00C13D18" w:rsidP="0051012B">
      <w:pPr>
        <w:pStyle w:val="T"/>
        <w:spacing w:before="0"/>
        <w:rPr>
          <w:ins w:id="301" w:author="Das, Dibakar" w:date="2018-11-06T13:14:00Z"/>
          <w:del w:id="302" w:author="Venkatesan, Ganesh" w:date="2018-11-15T12:27:00Z"/>
          <w:color w:val="auto"/>
        </w:rPr>
      </w:pPr>
    </w:p>
    <w:p w14:paraId="239D331B" w14:textId="3506784D" w:rsidR="000A1D71" w:rsidRDefault="0051012B" w:rsidP="002A26CA">
      <w:pPr>
        <w:pStyle w:val="IEEEStdsParagraph"/>
        <w:rPr>
          <w:ins w:id="303" w:author="Venkatesan, Ganesh" w:date="2018-11-15T09:53:00Z"/>
          <w:sz w:val="22"/>
          <w:szCs w:val="22"/>
        </w:rPr>
      </w:pPr>
      <w:bookmarkStart w:id="304" w:name="_GoBack"/>
      <w:bookmarkEnd w:id="304"/>
      <w:ins w:id="305" w:author="Das, Dibakar" w:date="2018-11-06T13:14:00Z">
        <w:r>
          <w:rPr>
            <w:sz w:val="22"/>
            <w:szCs w:val="22"/>
          </w:rPr>
          <w:t xml:space="preserve">The UL Rep subfield signals the number of repititions of the HE LTF symbols in the corresponding </w:t>
        </w:r>
        <w:r w:rsidRPr="005303E7">
          <w:rPr>
            <w:sz w:val="22"/>
            <w:szCs w:val="22"/>
          </w:rPr>
          <w:t xml:space="preserve">HE TB Ranging NDP PPDU </w:t>
        </w:r>
        <w:r>
          <w:rPr>
            <w:sz w:val="22"/>
            <w:szCs w:val="22"/>
          </w:rPr>
          <w:t>or</w:t>
        </w:r>
        <w:r w:rsidRPr="005303E7">
          <w:rPr>
            <w:sz w:val="22"/>
            <w:szCs w:val="22"/>
          </w:rPr>
          <w:t xml:space="preserve"> HE Ranging NDP PPDU</w:t>
        </w:r>
        <w:r>
          <w:rPr>
            <w:sz w:val="22"/>
            <w:szCs w:val="22"/>
          </w:rPr>
          <w:t xml:space="preserve"> from the STA indicated in the AID12/RID12 subfield.</w:t>
        </w:r>
      </w:ins>
      <w:ins w:id="306" w:author="Das, Dibakar" w:date="2018-11-06T13:18:00Z">
        <w:r w:rsidR="00B009DF">
          <w:rPr>
            <w:sz w:val="22"/>
            <w:szCs w:val="22"/>
          </w:rPr>
          <w:t xml:space="preserve"> </w:t>
        </w:r>
      </w:ins>
      <w:ins w:id="307" w:author="Das, Dibakar" w:date="2018-11-06T13:09:00Z">
        <w:r w:rsidR="005303E7">
          <w:rPr>
            <w:sz w:val="22"/>
            <w:szCs w:val="22"/>
          </w:rPr>
          <w:t xml:space="preserve">The </w:t>
        </w:r>
      </w:ins>
      <w:ins w:id="308" w:author="Das, Dibakar" w:date="2018-11-06T13:18:00Z">
        <w:r w:rsidR="00B009DF">
          <w:rPr>
            <w:sz w:val="22"/>
            <w:szCs w:val="22"/>
          </w:rPr>
          <w:t xml:space="preserve">value of the </w:t>
        </w:r>
      </w:ins>
      <w:ins w:id="309" w:author="Das, Dibakar" w:date="2018-11-06T13:09:00Z">
        <w:r w:rsidR="005303E7">
          <w:rPr>
            <w:sz w:val="22"/>
            <w:szCs w:val="22"/>
          </w:rPr>
          <w:t xml:space="preserve">UL Rep </w:t>
        </w:r>
      </w:ins>
      <w:ins w:id="310" w:author="Das, Dibakar" w:date="2018-11-06T13:18:00Z">
        <w:r w:rsidR="00B009DF">
          <w:rPr>
            <w:sz w:val="22"/>
            <w:szCs w:val="22"/>
          </w:rPr>
          <w:t>sub</w:t>
        </w:r>
      </w:ins>
      <w:ins w:id="311" w:author="Das, Dibakar" w:date="2018-11-06T13:09:00Z">
        <w:r w:rsidR="005303E7">
          <w:rPr>
            <w:sz w:val="22"/>
            <w:szCs w:val="22"/>
          </w:rPr>
          <w:t xml:space="preserve">field is </w:t>
        </w:r>
      </w:ins>
      <w:ins w:id="312" w:author="Das, Dibakar" w:date="2018-11-06T13:18:00Z">
        <w:r w:rsidR="00B009DF">
          <w:rPr>
            <w:sz w:val="22"/>
            <w:szCs w:val="22"/>
          </w:rPr>
          <w:t xml:space="preserve">the </w:t>
        </w:r>
      </w:ins>
      <w:ins w:id="313" w:author="Das, Dibakar" w:date="2018-11-06T13:09:00Z">
        <w:r w:rsidR="005303E7">
          <w:rPr>
            <w:sz w:val="22"/>
            <w:szCs w:val="22"/>
          </w:rPr>
          <w:t xml:space="preserve">same </w:t>
        </w:r>
      </w:ins>
      <w:ins w:id="314" w:author="Das, Dibakar" w:date="2018-11-06T13:18:00Z">
        <w:r w:rsidR="00B009DF">
          <w:rPr>
            <w:sz w:val="22"/>
            <w:szCs w:val="22"/>
          </w:rPr>
          <w:t xml:space="preserve">in all User Info fields in </w:t>
        </w:r>
      </w:ins>
      <w:ins w:id="315" w:author="Das, Dibakar" w:date="2018-11-06T13:19:00Z">
        <w:r w:rsidR="00B009DF">
          <w:rPr>
            <w:sz w:val="22"/>
            <w:szCs w:val="22"/>
          </w:rPr>
          <w:t>the Trigger frame</w:t>
        </w:r>
      </w:ins>
      <w:ins w:id="316" w:author="Das, Dibakar" w:date="2018-11-06T13:09:00Z">
        <w:r w:rsidR="005303E7">
          <w:rPr>
            <w:sz w:val="22"/>
            <w:szCs w:val="22"/>
          </w:rPr>
          <w:t>.</w:t>
        </w:r>
      </w:ins>
    </w:p>
    <w:p w14:paraId="4A96799B" w14:textId="3117AE7B" w:rsidR="007C527D" w:rsidRDefault="00FE51A6" w:rsidP="002A26CA">
      <w:pPr>
        <w:pStyle w:val="IEEEStdsParagraph"/>
        <w:rPr>
          <w:ins w:id="317" w:author="Das, Dibakar" w:date="2018-11-06T12:38:00Z"/>
        </w:rPr>
      </w:pPr>
      <w:ins w:id="318" w:author="Venkatesan, Ganesh" w:date="2018-11-15T10:37:00Z">
        <w:r>
          <w:rPr>
            <w:sz w:val="22"/>
            <w:szCs w:val="22"/>
          </w:rPr>
          <w:t xml:space="preserve">The </w:t>
        </w:r>
      </w:ins>
      <w:ins w:id="319" w:author="Venkatesan, Ganesh" w:date="2018-11-15T09:53:00Z">
        <w:r>
          <w:rPr>
            <w:sz w:val="22"/>
            <w:szCs w:val="22"/>
          </w:rPr>
          <w:t xml:space="preserve">SS Allocation and </w:t>
        </w:r>
        <w:r w:rsidR="007C527D">
          <w:rPr>
            <w:sz w:val="22"/>
            <w:szCs w:val="22"/>
          </w:rPr>
          <w:t>T</w:t>
        </w:r>
      </w:ins>
      <w:ins w:id="320" w:author="Venkatesan, Ganesh" w:date="2018-11-15T09:54:00Z">
        <w:r w:rsidR="007C527D">
          <w:rPr>
            <w:sz w:val="22"/>
            <w:szCs w:val="22"/>
          </w:rPr>
          <w:t>arget RSS</w:t>
        </w:r>
        <w:r>
          <w:rPr>
            <w:sz w:val="22"/>
            <w:szCs w:val="22"/>
          </w:rPr>
          <w:t>I sub</w:t>
        </w:r>
      </w:ins>
      <w:ins w:id="321" w:author="Venkatesan, Ganesh" w:date="2018-11-15T10:37:00Z">
        <w:r>
          <w:rPr>
            <w:sz w:val="22"/>
            <w:szCs w:val="22"/>
          </w:rPr>
          <w:t xml:space="preserve">fields are identical to </w:t>
        </w:r>
      </w:ins>
      <w:ins w:id="322" w:author="Venkatesan, Ganesh" w:date="2018-11-15T10:38:00Z">
        <w:r>
          <w:rPr>
            <w:sz w:val="22"/>
            <w:szCs w:val="22"/>
          </w:rPr>
          <w:t xml:space="preserve">the corresponding </w:t>
        </w:r>
      </w:ins>
      <w:ins w:id="323" w:author="Venkatesan, Ganesh" w:date="2018-11-15T12:20:00Z">
        <w:r w:rsidR="009B3048">
          <w:rPr>
            <w:sz w:val="22"/>
            <w:szCs w:val="22"/>
          </w:rPr>
          <w:t xml:space="preserve">subfields </w:t>
        </w:r>
      </w:ins>
      <w:ins w:id="324" w:author="Venkatesan, Ganesh" w:date="2018-11-15T10:38:00Z">
        <w:r>
          <w:rPr>
            <w:sz w:val="22"/>
            <w:szCs w:val="22"/>
          </w:rPr>
          <w:t>in the Basic Trigger frame (9.3.1.22 Trigger Frame format).</w:t>
        </w:r>
      </w:ins>
    </w:p>
    <w:p w14:paraId="7F3C28F2" w14:textId="1C9B083D" w:rsidR="000A1D71" w:rsidRPr="00031748" w:rsidRDefault="000A1D71" w:rsidP="000A1D71">
      <w:pPr>
        <w:pStyle w:val="IEEEStdsLevel6Header"/>
        <w:numPr>
          <w:ilvl w:val="0"/>
          <w:numId w:val="0"/>
        </w:numPr>
        <w:rPr>
          <w:ins w:id="325" w:author="Das, Dibakar" w:date="2018-11-06T12:38:00Z"/>
        </w:rPr>
      </w:pPr>
      <w:ins w:id="326" w:author="Das, Dibakar" w:date="2018-11-06T12:38:00Z">
        <w:r w:rsidRPr="00031748">
          <w:t>9.3.1.23.9.</w:t>
        </w:r>
      </w:ins>
      <w:ins w:id="327" w:author="Das, Dibakar" w:date="2018-11-06T13:57:00Z">
        <w:r w:rsidR="001541ED">
          <w:t>3</w:t>
        </w:r>
      </w:ins>
      <w:ins w:id="328" w:author="Das, Dibakar" w:date="2018-11-06T12:38:00Z">
        <w:r w:rsidRPr="00031748">
          <w:t xml:space="preserve"> </w:t>
        </w:r>
        <w:r>
          <w:t xml:space="preserve">Secured </w:t>
        </w:r>
        <w:r w:rsidRPr="00F547EE">
          <w:t>Sounding</w:t>
        </w:r>
        <w:r>
          <w:t xml:space="preserve"> s</w:t>
        </w:r>
        <w:r w:rsidRPr="00031748">
          <w:t>ubvariant</w:t>
        </w:r>
      </w:ins>
    </w:p>
    <w:p w14:paraId="1BCAA2AE" w14:textId="777B9DAD" w:rsidR="002A667D" w:rsidRDefault="00EA14EF" w:rsidP="002A667D">
      <w:pPr>
        <w:pStyle w:val="T"/>
        <w:spacing w:before="0"/>
        <w:rPr>
          <w:ins w:id="329" w:author="Das, Dibakar" w:date="2018-11-06T13:09:00Z"/>
          <w:color w:val="auto"/>
          <w:sz w:val="22"/>
          <w:szCs w:val="22"/>
        </w:rPr>
      </w:pPr>
      <w:r w:rsidRPr="005B28C8">
        <w:rPr>
          <w:color w:val="auto"/>
          <w:sz w:val="22"/>
        </w:rPr>
        <w:t xml:space="preserve">The Trigger Dependent User Info subfield is present </w:t>
      </w:r>
      <w:del w:id="330" w:author="Das, Dibakar" w:date="2018-10-28T14:00:00Z">
        <w:r w:rsidRPr="005B28C8" w:rsidDel="00784EF8">
          <w:rPr>
            <w:color w:val="auto"/>
            <w:sz w:val="22"/>
          </w:rPr>
          <w:delText xml:space="preserve">when </w:delText>
        </w:r>
      </w:del>
      <w:ins w:id="331" w:author="Das, Dibakar" w:date="2018-10-28T14:00:00Z">
        <w:r w:rsidR="00784EF8">
          <w:rPr>
            <w:color w:val="auto"/>
            <w:sz w:val="22"/>
          </w:rPr>
          <w:t>in</w:t>
        </w:r>
        <w:r w:rsidR="00784EF8" w:rsidRPr="005B28C8">
          <w:rPr>
            <w:color w:val="auto"/>
            <w:sz w:val="22"/>
          </w:rPr>
          <w:t xml:space="preserve"> </w:t>
        </w:r>
      </w:ins>
      <w:r w:rsidRPr="005B28C8">
        <w:rPr>
          <w:color w:val="auto"/>
          <w:sz w:val="22"/>
        </w:rPr>
        <w:t xml:space="preserve">the </w:t>
      </w:r>
      <w:ins w:id="332" w:author="Venkatesan, Ganesh" w:date="2018-11-15T10:39:00Z">
        <w:r w:rsidR="00776897">
          <w:rPr>
            <w:color w:val="auto"/>
            <w:sz w:val="22"/>
          </w:rPr>
          <w:t>Ranging</w:t>
        </w:r>
      </w:ins>
      <w:ins w:id="333" w:author="Das, Dibakar" w:date="2018-10-28T14:00:00Z">
        <w:r w:rsidR="00E321BF">
          <w:rPr>
            <w:color w:val="auto"/>
            <w:sz w:val="22"/>
          </w:rPr>
          <w:t xml:space="preserve"> </w:t>
        </w:r>
      </w:ins>
      <w:r w:rsidRPr="005B28C8">
        <w:rPr>
          <w:color w:val="auto"/>
          <w:sz w:val="22"/>
        </w:rPr>
        <w:t xml:space="preserve">Trigger </w:t>
      </w:r>
      <w:ins w:id="334" w:author="Das, Dibakar" w:date="2018-10-28T14:00:00Z">
        <w:r w:rsidR="00E321BF">
          <w:rPr>
            <w:color w:val="auto"/>
            <w:sz w:val="22"/>
          </w:rPr>
          <w:t xml:space="preserve">frame of </w:t>
        </w:r>
      </w:ins>
      <w:del w:id="335" w:author="Das, Dibakar" w:date="2018-10-28T14:00:00Z">
        <w:r w:rsidRPr="005B28C8" w:rsidDel="00E321BF">
          <w:rPr>
            <w:color w:val="auto"/>
            <w:sz w:val="22"/>
          </w:rPr>
          <w:delText>Subtype is</w:delText>
        </w:r>
      </w:del>
      <w:r w:rsidRPr="005B28C8">
        <w:rPr>
          <w:color w:val="auto"/>
          <w:sz w:val="22"/>
        </w:rPr>
        <w:t xml:space="preserve"> </w:t>
      </w:r>
      <w:del w:id="336" w:author="Das, Dibakar" w:date="2018-11-06T12:37:00Z">
        <w:r w:rsidRPr="005B28C8" w:rsidDel="00F03196">
          <w:rPr>
            <w:color w:val="auto"/>
            <w:sz w:val="22"/>
          </w:rPr>
          <w:delText>HEz Uplink Sounding</w:delText>
        </w:r>
      </w:del>
      <w:ins w:id="337" w:author="Das, Dibakar" w:date="2018-11-06T12:39:00Z">
        <w:r w:rsidR="00063A75" w:rsidRPr="00063A75">
          <w:rPr>
            <w:color w:val="auto"/>
            <w:sz w:val="22"/>
            <w:lang w:val="en-GB"/>
          </w:rPr>
          <w:t>Secured Sounding</w:t>
        </w:r>
      </w:ins>
      <w:ins w:id="338" w:author="Das, Dibakar" w:date="2018-10-28T14:00:00Z">
        <w:r w:rsidR="00E321BF">
          <w:rPr>
            <w:color w:val="auto"/>
            <w:sz w:val="22"/>
          </w:rPr>
          <w:t xml:space="preserve"> subvariant</w:t>
        </w:r>
      </w:ins>
      <w:r w:rsidRPr="005B28C8">
        <w:rPr>
          <w:color w:val="auto"/>
          <w:sz w:val="22"/>
        </w:rPr>
        <w:t>.</w:t>
      </w:r>
      <w:ins w:id="339" w:author="Das, Dibakar" w:date="2018-10-28T14:09:00Z">
        <w:r w:rsidR="002A667D">
          <w:rPr>
            <w:color w:val="auto"/>
            <w:sz w:val="22"/>
          </w:rPr>
          <w:t xml:space="preserve"> </w:t>
        </w:r>
        <w:r w:rsidR="002A667D" w:rsidRPr="002A667D">
          <w:rPr>
            <w:color w:val="auto"/>
            <w:sz w:val="22"/>
            <w:szCs w:val="22"/>
          </w:rPr>
          <w:t xml:space="preserve">The Trigger Dependent User Info subfield carries the </w:t>
        </w:r>
        <w:r w:rsidR="002A667D" w:rsidRPr="004723E7">
          <w:rPr>
            <w:color w:val="auto"/>
            <w:sz w:val="22"/>
            <w:szCs w:val="22"/>
          </w:rPr>
          <w:t xml:space="preserve">Security Authentication Code (SAC) field. The SAC field provides the SAC value of the UL or DL sounding associated with the </w:t>
        </w:r>
        <w:r w:rsidR="00E637D1">
          <w:rPr>
            <w:color w:val="auto"/>
            <w:sz w:val="22"/>
            <w:szCs w:val="22"/>
          </w:rPr>
          <w:t>measurement instance (see s</w:t>
        </w:r>
        <w:r w:rsidR="002A667D" w:rsidRPr="004723E7">
          <w:rPr>
            <w:color w:val="auto"/>
            <w:sz w:val="22"/>
            <w:szCs w:val="22"/>
          </w:rPr>
          <w:t xml:space="preserve">ection </w:t>
        </w:r>
      </w:ins>
      <w:ins w:id="340" w:author="Das, Dibakar" w:date="2018-10-28T14:12:00Z">
        <w:r w:rsidR="00E637D1" w:rsidRPr="002A26CA">
          <w:rPr>
            <w:sz w:val="22"/>
            <w:szCs w:val="22"/>
            <w:lang w:bidi="he-IL"/>
          </w:rPr>
          <w:t xml:space="preserve">11.22.6.4.5 </w:t>
        </w:r>
        <w:r w:rsidR="00E637D1">
          <w:rPr>
            <w:color w:val="auto"/>
            <w:sz w:val="22"/>
            <w:szCs w:val="22"/>
          </w:rPr>
          <w:t>T</w:t>
        </w:r>
      </w:ins>
      <w:ins w:id="341" w:author="Das, Dibakar" w:date="2018-10-28T14:13:00Z">
        <w:r w:rsidR="00E637D1">
          <w:rPr>
            <w:color w:val="auto"/>
            <w:sz w:val="22"/>
            <w:szCs w:val="22"/>
          </w:rPr>
          <w:t>ransmission of a ranging NDP</w:t>
        </w:r>
      </w:ins>
      <w:ins w:id="342" w:author="Das, Dibakar" w:date="2018-10-28T14:09:00Z">
        <w:r w:rsidR="002A667D" w:rsidRPr="004723E7">
          <w:rPr>
            <w:color w:val="auto"/>
            <w:sz w:val="22"/>
            <w:szCs w:val="22"/>
          </w:rPr>
          <w:t xml:space="preserve">). The length of this subfield is 16 bits. </w:t>
        </w:r>
      </w:ins>
    </w:p>
    <w:p w14:paraId="5922EF23" w14:textId="77777777" w:rsidR="00D26228" w:rsidRPr="004723E7" w:rsidRDefault="00D26228" w:rsidP="002A667D">
      <w:pPr>
        <w:pStyle w:val="T"/>
        <w:spacing w:before="0"/>
        <w:rPr>
          <w:ins w:id="343" w:author="Das, Dibakar" w:date="2018-10-28T14:09:00Z"/>
          <w:color w:val="auto"/>
          <w:sz w:val="22"/>
          <w:szCs w:val="22"/>
        </w:rPr>
      </w:pPr>
    </w:p>
    <w:p w14:paraId="088AA0EC" w14:textId="6A0D9DD7" w:rsidR="00EA14EF" w:rsidRPr="005B28C8" w:rsidRDefault="00EA14EF" w:rsidP="008910DD">
      <w:pPr>
        <w:pStyle w:val="T"/>
        <w:spacing w:before="0"/>
        <w:rPr>
          <w:color w:val="auto"/>
          <w:sz w:val="22"/>
        </w:rPr>
      </w:pPr>
      <w:r w:rsidRPr="005B28C8">
        <w:rPr>
          <w:color w:val="auto"/>
          <w:sz w:val="22"/>
        </w:rPr>
        <w:t xml:space="preserve"> The User Info field for the </w:t>
      </w:r>
      <w:ins w:id="344" w:author="Venkatesan, Ganesh" w:date="2018-11-15T10:40:00Z">
        <w:r w:rsidR="00776897">
          <w:rPr>
            <w:color w:val="auto"/>
            <w:sz w:val="22"/>
          </w:rPr>
          <w:t xml:space="preserve">Secured Sounding sub-variant of the </w:t>
        </w:r>
      </w:ins>
      <w:ins w:id="345" w:author="Venkatesan, Ganesh" w:date="2018-11-15T10:41:00Z">
        <w:r w:rsidR="00776897">
          <w:rPr>
            <w:color w:val="auto"/>
            <w:sz w:val="22"/>
          </w:rPr>
          <w:t>Ranging</w:t>
        </w:r>
      </w:ins>
      <w:ins w:id="346" w:author="Das, Dibakar" w:date="2018-11-06T13:08:00Z">
        <w:r w:rsidR="00127E8E">
          <w:rPr>
            <w:color w:val="auto"/>
            <w:sz w:val="22"/>
          </w:rPr>
          <w:t xml:space="preserve"> Trigger frame </w:t>
        </w:r>
      </w:ins>
      <w:del w:id="347" w:author="Das, Dibakar" w:date="2018-11-06T12:37:00Z">
        <w:r w:rsidRPr="005B28C8" w:rsidDel="00F03196">
          <w:rPr>
            <w:color w:val="auto"/>
            <w:sz w:val="22"/>
          </w:rPr>
          <w:delText>HEz Uplink Sounding</w:delText>
        </w:r>
      </w:del>
      <w:r w:rsidRPr="005B28C8">
        <w:rPr>
          <w:color w:val="auto"/>
          <w:sz w:val="22"/>
        </w:rPr>
        <w:t xml:space="preserve"> </w:t>
      </w:r>
      <w:del w:id="348" w:author="Venkatesan, Ganesh" w:date="2018-11-15T10:42:00Z">
        <w:r w:rsidRPr="005B28C8" w:rsidDel="00776897">
          <w:rPr>
            <w:color w:val="auto"/>
            <w:sz w:val="22"/>
          </w:rPr>
          <w:delText xml:space="preserve">sub-variant </w:delText>
        </w:r>
      </w:del>
      <w:r w:rsidRPr="005B28C8">
        <w:rPr>
          <w:color w:val="auto"/>
          <w:sz w:val="22"/>
        </w:rPr>
        <w:t>is defined in Figure 9-5</w:t>
      </w:r>
      <w:ins w:id="349" w:author="Das, Dibakar" w:date="2018-11-06T13:16:00Z">
        <w:r w:rsidR="00054510">
          <w:rPr>
            <w:color w:val="auto"/>
            <w:sz w:val="22"/>
          </w:rPr>
          <w:t>3</w:t>
        </w:r>
      </w:ins>
      <w:del w:id="350" w:author="Das, Dibakar" w:date="2018-11-06T13:16:00Z">
        <w:r w:rsidRPr="005B28C8" w:rsidDel="00054510">
          <w:rPr>
            <w:color w:val="auto"/>
            <w:sz w:val="22"/>
          </w:rPr>
          <w:delText>2</w:delText>
        </w:r>
      </w:del>
      <w:r w:rsidR="00776897">
        <w:rPr>
          <w:color w:val="auto"/>
          <w:sz w:val="22"/>
        </w:rPr>
        <w:t>zz</w:t>
      </w:r>
      <w:ins w:id="351" w:author="Venkatesan, Ganesh" w:date="2018-11-15T10:42:00Z">
        <w:r w:rsidR="00776897" w:rsidRPr="005B28C8">
          <w:rPr>
            <w:color w:val="auto"/>
            <w:sz w:val="22"/>
          </w:rPr>
          <w:t>.</w:t>
        </w:r>
      </w:ins>
    </w:p>
    <w:p w14:paraId="494C2DBF" w14:textId="241C7D05" w:rsidR="00EA14EF" w:rsidRPr="00031748" w:rsidRDefault="00EA14EF" w:rsidP="002C2827">
      <w:pPr>
        <w:pStyle w:val="T"/>
        <w:spacing w:before="0"/>
        <w:rPr>
          <w:color w:val="auto"/>
        </w:rPr>
      </w:pPr>
    </w:p>
    <w:tbl>
      <w:tblPr>
        <w:tblW w:w="0" w:type="auto"/>
        <w:tblInd w:w="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73"/>
        <w:gridCol w:w="1311"/>
        <w:gridCol w:w="1017"/>
        <w:gridCol w:w="1174"/>
        <w:gridCol w:w="922"/>
        <w:gridCol w:w="1017"/>
        <w:gridCol w:w="711"/>
        <w:gridCol w:w="922"/>
        <w:gridCol w:w="1038"/>
      </w:tblGrid>
      <w:tr w:rsidR="00E04943" w:rsidRPr="00031748" w14:paraId="02BA210E" w14:textId="36FBC498" w:rsidTr="00334721">
        <w:tc>
          <w:tcPr>
            <w:tcW w:w="693" w:type="dxa"/>
            <w:tcBorders>
              <w:top w:val="nil"/>
              <w:left w:val="nil"/>
              <w:bottom w:val="nil"/>
              <w:right w:val="nil"/>
            </w:tcBorders>
            <w:shd w:val="clear" w:color="auto" w:fill="auto"/>
          </w:tcPr>
          <w:p w14:paraId="0A83C446" w14:textId="73F4FA43" w:rsidR="00EA14EF" w:rsidRPr="00031748" w:rsidRDefault="00EA14EF" w:rsidP="002A26CA">
            <w:pPr>
              <w:pStyle w:val="T"/>
              <w:spacing w:before="0"/>
              <w:rPr>
                <w:b/>
                <w:bCs/>
                <w:color w:val="auto"/>
              </w:rPr>
            </w:pPr>
          </w:p>
        </w:tc>
        <w:tc>
          <w:tcPr>
            <w:tcW w:w="1383" w:type="dxa"/>
            <w:tcBorders>
              <w:top w:val="nil"/>
              <w:left w:val="nil"/>
              <w:bottom w:val="single" w:sz="12" w:space="0" w:color="auto"/>
              <w:right w:val="nil"/>
            </w:tcBorders>
            <w:shd w:val="clear" w:color="auto" w:fill="auto"/>
          </w:tcPr>
          <w:p w14:paraId="7C0D6CD8" w14:textId="1831C731" w:rsidR="00EA14EF" w:rsidRPr="00031748" w:rsidRDefault="00EA14EF" w:rsidP="002A26CA">
            <w:pPr>
              <w:pStyle w:val="T"/>
              <w:spacing w:before="0"/>
            </w:pPr>
            <w:r w:rsidRPr="00031748">
              <w:t xml:space="preserve">B0           B11  </w:t>
            </w:r>
          </w:p>
        </w:tc>
        <w:tc>
          <w:tcPr>
            <w:tcW w:w="1059" w:type="dxa"/>
            <w:tcBorders>
              <w:top w:val="nil"/>
              <w:left w:val="nil"/>
              <w:bottom w:val="single" w:sz="12" w:space="0" w:color="auto"/>
              <w:right w:val="nil"/>
            </w:tcBorders>
          </w:tcPr>
          <w:p w14:paraId="2A159C3F" w14:textId="48B3572D" w:rsidR="00EA14EF" w:rsidRPr="00031748" w:rsidRDefault="00EA14EF" w:rsidP="002A26CA">
            <w:pPr>
              <w:pStyle w:val="T"/>
              <w:spacing w:before="0"/>
            </w:pPr>
            <w:r w:rsidRPr="00031748">
              <w:t>B12   B20</w:t>
            </w:r>
          </w:p>
        </w:tc>
        <w:tc>
          <w:tcPr>
            <w:tcW w:w="883" w:type="dxa"/>
            <w:tcBorders>
              <w:top w:val="nil"/>
              <w:left w:val="nil"/>
              <w:bottom w:val="single" w:sz="12" w:space="0" w:color="auto"/>
              <w:right w:val="nil"/>
            </w:tcBorders>
          </w:tcPr>
          <w:p w14:paraId="1A17E771" w14:textId="368B1075" w:rsidR="00EA14EF" w:rsidRPr="00031748" w:rsidRDefault="00EA14EF" w:rsidP="002A26CA">
            <w:pPr>
              <w:pStyle w:val="T"/>
              <w:spacing w:before="0"/>
            </w:pPr>
            <w:r w:rsidRPr="00031748">
              <w:t>B21 B2</w:t>
            </w:r>
            <w:ins w:id="352" w:author="Das, Dibakar" w:date="2018-10-30T13:50:00Z">
              <w:r w:rsidR="008836AD">
                <w:t>3</w:t>
              </w:r>
            </w:ins>
            <w:del w:id="353" w:author="Das, Dibakar" w:date="2018-10-30T13:50:00Z">
              <w:r w:rsidRPr="00031748" w:rsidDel="008836AD">
                <w:delText>4</w:delText>
              </w:r>
            </w:del>
          </w:p>
        </w:tc>
        <w:tc>
          <w:tcPr>
            <w:tcW w:w="961" w:type="dxa"/>
            <w:tcBorders>
              <w:top w:val="nil"/>
              <w:left w:val="nil"/>
              <w:bottom w:val="single" w:sz="12" w:space="0" w:color="auto"/>
              <w:right w:val="nil"/>
            </w:tcBorders>
          </w:tcPr>
          <w:p w14:paraId="2216A9A0" w14:textId="64507B6B" w:rsidR="00EA14EF" w:rsidRPr="00031748" w:rsidRDefault="008836AD" w:rsidP="002A26CA">
            <w:pPr>
              <w:pStyle w:val="T"/>
              <w:spacing w:before="0"/>
            </w:pPr>
            <w:ins w:id="354" w:author="Das, Dibakar" w:date="2018-10-30T13:50:00Z">
              <w:r>
                <w:t>B24-</w:t>
              </w:r>
            </w:ins>
            <w:r w:rsidR="00EA14EF" w:rsidRPr="00031748">
              <w:t>B25</w:t>
            </w:r>
          </w:p>
        </w:tc>
        <w:tc>
          <w:tcPr>
            <w:tcW w:w="1150" w:type="dxa"/>
            <w:tcBorders>
              <w:top w:val="nil"/>
              <w:left w:val="nil"/>
              <w:bottom w:val="single" w:sz="12" w:space="0" w:color="auto"/>
              <w:right w:val="nil"/>
            </w:tcBorders>
            <w:shd w:val="clear" w:color="auto" w:fill="auto"/>
          </w:tcPr>
          <w:p w14:paraId="5A763537" w14:textId="752E256B" w:rsidR="00EA14EF" w:rsidRPr="00031748" w:rsidRDefault="00EA14EF" w:rsidP="002A26CA">
            <w:pPr>
              <w:pStyle w:val="T"/>
              <w:spacing w:before="0"/>
            </w:pPr>
            <w:r w:rsidRPr="00031748">
              <w:t>B26    B31</w:t>
            </w:r>
          </w:p>
        </w:tc>
        <w:tc>
          <w:tcPr>
            <w:tcW w:w="975" w:type="dxa"/>
            <w:tcBorders>
              <w:top w:val="nil"/>
              <w:left w:val="nil"/>
              <w:bottom w:val="single" w:sz="12" w:space="0" w:color="auto"/>
              <w:right w:val="nil"/>
            </w:tcBorders>
            <w:shd w:val="clear" w:color="auto" w:fill="auto"/>
          </w:tcPr>
          <w:p w14:paraId="03E473DF" w14:textId="065E6818" w:rsidR="00EA14EF" w:rsidRPr="00031748" w:rsidRDefault="00EA14EF" w:rsidP="002A26CA">
            <w:pPr>
              <w:pStyle w:val="T"/>
              <w:spacing w:before="0"/>
            </w:pPr>
            <w:r w:rsidRPr="00031748">
              <w:t>B32 B38</w:t>
            </w:r>
          </w:p>
        </w:tc>
        <w:tc>
          <w:tcPr>
            <w:tcW w:w="1270" w:type="dxa"/>
            <w:tcBorders>
              <w:top w:val="nil"/>
              <w:left w:val="nil"/>
              <w:bottom w:val="single" w:sz="12" w:space="0" w:color="auto"/>
              <w:right w:val="nil"/>
            </w:tcBorders>
            <w:shd w:val="clear" w:color="auto" w:fill="auto"/>
          </w:tcPr>
          <w:p w14:paraId="6E3DF346" w14:textId="274F06E8" w:rsidR="00EA14EF" w:rsidRPr="00031748" w:rsidRDefault="00EA14EF" w:rsidP="002A26CA">
            <w:pPr>
              <w:pStyle w:val="T"/>
              <w:spacing w:before="0"/>
            </w:pPr>
            <w:r w:rsidRPr="00031748">
              <w:t xml:space="preserve">B39       </w:t>
            </w:r>
          </w:p>
        </w:tc>
        <w:tc>
          <w:tcPr>
            <w:tcW w:w="1247" w:type="dxa"/>
            <w:tcBorders>
              <w:top w:val="nil"/>
              <w:left w:val="nil"/>
              <w:bottom w:val="single" w:sz="12" w:space="0" w:color="auto"/>
              <w:right w:val="nil"/>
            </w:tcBorders>
          </w:tcPr>
          <w:p w14:paraId="59AAA649" w14:textId="6E982023" w:rsidR="00EA14EF" w:rsidRPr="00031748" w:rsidRDefault="0033139C" w:rsidP="002A26CA">
            <w:pPr>
              <w:pStyle w:val="T"/>
              <w:spacing w:before="0"/>
            </w:pPr>
            <w:ins w:id="355" w:author="Das, Dibakar" w:date="2018-11-06T13:07:00Z">
              <w:r>
                <w:t>B40-B55</w:t>
              </w:r>
            </w:ins>
          </w:p>
        </w:tc>
      </w:tr>
      <w:tr w:rsidR="00E04943" w:rsidRPr="00031748" w14:paraId="4691F146" w14:textId="4C352B93" w:rsidTr="00334721">
        <w:tc>
          <w:tcPr>
            <w:tcW w:w="693" w:type="dxa"/>
            <w:tcBorders>
              <w:top w:val="nil"/>
              <w:left w:val="nil"/>
              <w:bottom w:val="nil"/>
              <w:right w:val="single" w:sz="12" w:space="0" w:color="auto"/>
            </w:tcBorders>
            <w:shd w:val="clear" w:color="auto" w:fill="auto"/>
          </w:tcPr>
          <w:p w14:paraId="3992C418" w14:textId="73B1DE32" w:rsidR="00EA14EF" w:rsidRPr="00031748" w:rsidRDefault="00EA14EF" w:rsidP="002A26CA">
            <w:pPr>
              <w:pStyle w:val="T"/>
              <w:spacing w:before="0"/>
            </w:pPr>
          </w:p>
        </w:tc>
        <w:tc>
          <w:tcPr>
            <w:tcW w:w="1383" w:type="dxa"/>
            <w:tcBorders>
              <w:top w:val="single" w:sz="12" w:space="0" w:color="auto"/>
              <w:left w:val="single" w:sz="12" w:space="0" w:color="auto"/>
              <w:bottom w:val="single" w:sz="12" w:space="0" w:color="auto"/>
              <w:right w:val="single" w:sz="12" w:space="0" w:color="auto"/>
            </w:tcBorders>
            <w:shd w:val="clear" w:color="auto" w:fill="auto"/>
          </w:tcPr>
          <w:p w14:paraId="4E79946D" w14:textId="09A62259" w:rsidR="00EA14EF" w:rsidRPr="00031748" w:rsidRDefault="00EA14EF" w:rsidP="002A26CA">
            <w:pPr>
              <w:pStyle w:val="T"/>
              <w:spacing w:before="0"/>
            </w:pPr>
            <w:r w:rsidRPr="00031748">
              <w:t>AID12/RID12</w:t>
            </w:r>
          </w:p>
        </w:tc>
        <w:tc>
          <w:tcPr>
            <w:tcW w:w="1059" w:type="dxa"/>
            <w:tcBorders>
              <w:top w:val="single" w:sz="12" w:space="0" w:color="auto"/>
              <w:left w:val="single" w:sz="12" w:space="0" w:color="auto"/>
              <w:bottom w:val="single" w:sz="12" w:space="0" w:color="auto"/>
              <w:right w:val="single" w:sz="12" w:space="0" w:color="auto"/>
            </w:tcBorders>
          </w:tcPr>
          <w:p w14:paraId="294003EC" w14:textId="6BAB57CE" w:rsidR="00EA14EF" w:rsidRPr="00BF3FA2" w:rsidDel="009E6421" w:rsidRDefault="00EA14EF" w:rsidP="002A26CA">
            <w:pPr>
              <w:pStyle w:val="T"/>
              <w:spacing w:before="0"/>
              <w:rPr>
                <w:del w:id="356" w:author="Das, Dibakar" w:date="2018-11-06T14:01:00Z"/>
                <w:strike/>
              </w:rPr>
            </w:pPr>
            <w:del w:id="357" w:author="Das, Dibakar" w:date="2018-11-06T14:01:00Z">
              <w:r w:rsidRPr="00BF3FA2" w:rsidDel="009E6421">
                <w:rPr>
                  <w:strike/>
                </w:rPr>
                <w:delText>RU Allocation</w:delText>
              </w:r>
            </w:del>
          </w:p>
          <w:p w14:paraId="17E344E9" w14:textId="68D555A1" w:rsidR="00EA14EF" w:rsidRPr="008437FF" w:rsidRDefault="00EA14EF" w:rsidP="002A26CA">
            <w:pPr>
              <w:pStyle w:val="T"/>
              <w:spacing w:before="0"/>
            </w:pPr>
            <w:r w:rsidRPr="008437FF">
              <w:t>Reserved</w:t>
            </w:r>
          </w:p>
        </w:tc>
        <w:tc>
          <w:tcPr>
            <w:tcW w:w="883" w:type="dxa"/>
            <w:tcBorders>
              <w:top w:val="single" w:sz="12" w:space="0" w:color="auto"/>
              <w:left w:val="single" w:sz="12" w:space="0" w:color="auto"/>
              <w:bottom w:val="single" w:sz="12" w:space="0" w:color="auto"/>
              <w:right w:val="single" w:sz="12" w:space="0" w:color="auto"/>
            </w:tcBorders>
          </w:tcPr>
          <w:p w14:paraId="04D75FC3" w14:textId="6E67A88D" w:rsidR="00EA14EF" w:rsidRPr="00BF3FA2" w:rsidDel="009E6421" w:rsidRDefault="00EA14EF" w:rsidP="002A26CA">
            <w:pPr>
              <w:pStyle w:val="T"/>
              <w:spacing w:before="0"/>
              <w:rPr>
                <w:del w:id="358" w:author="Das, Dibakar" w:date="2018-11-06T14:01:00Z"/>
                <w:strike/>
              </w:rPr>
            </w:pPr>
            <w:del w:id="359" w:author="Das, Dibakar" w:date="2018-11-06T14:01:00Z">
              <w:r w:rsidRPr="00BF3FA2" w:rsidDel="009E6421">
                <w:rPr>
                  <w:strike/>
                </w:rPr>
                <w:delText>MCS</w:delText>
              </w:r>
            </w:del>
          </w:p>
          <w:p w14:paraId="55816965" w14:textId="07E4731D" w:rsidR="00EA14EF" w:rsidRPr="00BE2B97" w:rsidRDefault="00EA14EF" w:rsidP="002A26CA">
            <w:pPr>
              <w:pStyle w:val="T"/>
              <w:spacing w:before="0"/>
            </w:pPr>
            <w:del w:id="360" w:author="Das, Dibakar" w:date="2018-10-30T13:48:00Z">
              <w:r w:rsidRPr="008437FF" w:rsidDel="00E04943">
                <w:delText>Reserved</w:delText>
              </w:r>
            </w:del>
            <w:ins w:id="361" w:author="Das, Dibakar" w:date="2018-10-30T13:49:00Z">
              <w:r w:rsidR="00E04943">
                <w:t>UL Rep</w:t>
              </w:r>
            </w:ins>
          </w:p>
        </w:tc>
        <w:tc>
          <w:tcPr>
            <w:tcW w:w="961" w:type="dxa"/>
            <w:tcBorders>
              <w:top w:val="single" w:sz="12" w:space="0" w:color="auto"/>
              <w:left w:val="single" w:sz="12" w:space="0" w:color="auto"/>
              <w:bottom w:val="single" w:sz="12" w:space="0" w:color="auto"/>
              <w:right w:val="single" w:sz="12" w:space="0" w:color="auto"/>
            </w:tcBorders>
          </w:tcPr>
          <w:p w14:paraId="60B53250" w14:textId="12C34FBA" w:rsidR="00EA14EF" w:rsidRPr="00BF3FA2" w:rsidDel="009E6421" w:rsidRDefault="00EA14EF" w:rsidP="002A26CA">
            <w:pPr>
              <w:pStyle w:val="T"/>
              <w:spacing w:before="0"/>
              <w:rPr>
                <w:del w:id="362" w:author="Das, Dibakar" w:date="2018-11-06T14:01:00Z"/>
                <w:strike/>
              </w:rPr>
            </w:pPr>
            <w:del w:id="363" w:author="Das, Dibakar" w:date="2018-11-06T14:01:00Z">
              <w:r w:rsidRPr="00BF3FA2" w:rsidDel="009E6421">
                <w:rPr>
                  <w:strike/>
                </w:rPr>
                <w:delText>DCM</w:delText>
              </w:r>
            </w:del>
          </w:p>
          <w:p w14:paraId="2258131C" w14:textId="6C3EB141" w:rsidR="00EA14EF" w:rsidRPr="00BF3FA2" w:rsidRDefault="00EA14EF" w:rsidP="002A26CA">
            <w:pPr>
              <w:pStyle w:val="T"/>
              <w:spacing w:before="0"/>
            </w:pPr>
            <w:r w:rsidRPr="00BF3FA2">
              <w:t>Reserved</w:t>
            </w:r>
          </w:p>
        </w:tc>
        <w:tc>
          <w:tcPr>
            <w:tcW w:w="1150" w:type="dxa"/>
            <w:tcBorders>
              <w:top w:val="single" w:sz="12" w:space="0" w:color="auto"/>
              <w:left w:val="single" w:sz="12" w:space="0" w:color="auto"/>
              <w:bottom w:val="single" w:sz="12" w:space="0" w:color="auto"/>
              <w:right w:val="single" w:sz="12" w:space="0" w:color="auto"/>
            </w:tcBorders>
            <w:shd w:val="clear" w:color="auto" w:fill="auto"/>
          </w:tcPr>
          <w:p w14:paraId="27E1F02A" w14:textId="3C22EE32" w:rsidR="00EA14EF" w:rsidRPr="00031748" w:rsidRDefault="00EA14EF" w:rsidP="002A26CA">
            <w:pPr>
              <w:pStyle w:val="T"/>
              <w:spacing w:before="0"/>
            </w:pPr>
            <w:r w:rsidRPr="00031748">
              <w:t>SS Allocation</w:t>
            </w:r>
          </w:p>
        </w:tc>
        <w:tc>
          <w:tcPr>
            <w:tcW w:w="975" w:type="dxa"/>
            <w:tcBorders>
              <w:top w:val="single" w:sz="12" w:space="0" w:color="auto"/>
              <w:left w:val="single" w:sz="12" w:space="0" w:color="auto"/>
              <w:bottom w:val="single" w:sz="12" w:space="0" w:color="auto"/>
              <w:right w:val="single" w:sz="12" w:space="0" w:color="auto"/>
            </w:tcBorders>
            <w:shd w:val="clear" w:color="auto" w:fill="auto"/>
          </w:tcPr>
          <w:p w14:paraId="21C750AE" w14:textId="2318B714" w:rsidR="00EA14EF" w:rsidRPr="00031748" w:rsidRDefault="00EA14EF" w:rsidP="002A26CA">
            <w:pPr>
              <w:pStyle w:val="T"/>
              <w:spacing w:before="0"/>
            </w:pPr>
            <w:r w:rsidRPr="00031748">
              <w:t>Target RSSI</w:t>
            </w:r>
          </w:p>
        </w:tc>
        <w:tc>
          <w:tcPr>
            <w:tcW w:w="1270" w:type="dxa"/>
            <w:tcBorders>
              <w:top w:val="single" w:sz="12" w:space="0" w:color="auto"/>
              <w:left w:val="single" w:sz="12" w:space="0" w:color="auto"/>
              <w:bottom w:val="single" w:sz="12" w:space="0" w:color="auto"/>
              <w:right w:val="single" w:sz="12" w:space="0" w:color="auto"/>
            </w:tcBorders>
            <w:shd w:val="clear" w:color="auto" w:fill="auto"/>
          </w:tcPr>
          <w:p w14:paraId="766ED962" w14:textId="0634359D" w:rsidR="00EA14EF" w:rsidRPr="00031748" w:rsidRDefault="00EA14EF" w:rsidP="002A26CA">
            <w:pPr>
              <w:pStyle w:val="T"/>
              <w:spacing w:before="0"/>
            </w:pPr>
            <w:r w:rsidRPr="00031748">
              <w:t xml:space="preserve">Reserved </w:t>
            </w:r>
          </w:p>
        </w:tc>
        <w:tc>
          <w:tcPr>
            <w:tcW w:w="1247" w:type="dxa"/>
            <w:tcBorders>
              <w:top w:val="single" w:sz="12" w:space="0" w:color="auto"/>
              <w:left w:val="single" w:sz="12" w:space="0" w:color="auto"/>
              <w:bottom w:val="single" w:sz="12" w:space="0" w:color="auto"/>
              <w:right w:val="single" w:sz="12" w:space="0" w:color="auto"/>
            </w:tcBorders>
          </w:tcPr>
          <w:p w14:paraId="15966AF5" w14:textId="385D25C0" w:rsidR="00EA14EF" w:rsidRPr="00031748" w:rsidRDefault="00EA14EF" w:rsidP="002A26CA">
            <w:pPr>
              <w:pStyle w:val="T"/>
              <w:spacing w:before="0"/>
            </w:pPr>
            <w:r w:rsidRPr="00031748">
              <w:t>Trigger Dependent User Info</w:t>
            </w:r>
            <w:ins w:id="364" w:author="Das, Dibakar" w:date="2018-11-06T13:11:00Z">
              <w:r w:rsidR="004C326A">
                <w:t xml:space="preserve"> (SAC)</w:t>
              </w:r>
            </w:ins>
          </w:p>
        </w:tc>
      </w:tr>
      <w:tr w:rsidR="00E04943" w:rsidRPr="00031748" w14:paraId="056249B3" w14:textId="7C8DDD40" w:rsidTr="00334721">
        <w:tc>
          <w:tcPr>
            <w:tcW w:w="693" w:type="dxa"/>
            <w:tcBorders>
              <w:top w:val="nil"/>
              <w:left w:val="nil"/>
              <w:bottom w:val="nil"/>
              <w:right w:val="nil"/>
            </w:tcBorders>
            <w:shd w:val="clear" w:color="auto" w:fill="auto"/>
          </w:tcPr>
          <w:p w14:paraId="67E1F414" w14:textId="2ED5759A" w:rsidR="00EA14EF" w:rsidRPr="00031748" w:rsidRDefault="00EA14EF" w:rsidP="002A26CA">
            <w:pPr>
              <w:pStyle w:val="T"/>
              <w:spacing w:before="0"/>
            </w:pPr>
            <w:r w:rsidRPr="00031748">
              <w:t>Bits:</w:t>
            </w:r>
          </w:p>
        </w:tc>
        <w:tc>
          <w:tcPr>
            <w:tcW w:w="1383" w:type="dxa"/>
            <w:tcBorders>
              <w:top w:val="single" w:sz="12" w:space="0" w:color="auto"/>
              <w:left w:val="nil"/>
              <w:bottom w:val="nil"/>
              <w:right w:val="nil"/>
            </w:tcBorders>
            <w:shd w:val="clear" w:color="auto" w:fill="auto"/>
          </w:tcPr>
          <w:p w14:paraId="625D8173" w14:textId="4E0D6E8F" w:rsidR="00EA14EF" w:rsidRPr="00031748" w:rsidRDefault="00EA14EF" w:rsidP="002A26CA">
            <w:pPr>
              <w:pStyle w:val="T"/>
              <w:spacing w:before="0"/>
            </w:pPr>
            <w:r w:rsidRPr="00031748">
              <w:t xml:space="preserve">12                           </w:t>
            </w:r>
          </w:p>
        </w:tc>
        <w:tc>
          <w:tcPr>
            <w:tcW w:w="1059" w:type="dxa"/>
            <w:tcBorders>
              <w:top w:val="single" w:sz="12" w:space="0" w:color="auto"/>
              <w:left w:val="nil"/>
              <w:bottom w:val="nil"/>
              <w:right w:val="nil"/>
            </w:tcBorders>
          </w:tcPr>
          <w:p w14:paraId="383BFEFB" w14:textId="74574714" w:rsidR="00EA14EF" w:rsidRPr="00031748" w:rsidRDefault="00EA14EF" w:rsidP="002A26CA">
            <w:pPr>
              <w:pStyle w:val="T"/>
              <w:spacing w:before="0"/>
            </w:pPr>
            <w:r w:rsidRPr="00031748">
              <w:t>9</w:t>
            </w:r>
          </w:p>
        </w:tc>
        <w:tc>
          <w:tcPr>
            <w:tcW w:w="883" w:type="dxa"/>
            <w:tcBorders>
              <w:top w:val="single" w:sz="12" w:space="0" w:color="auto"/>
              <w:left w:val="nil"/>
              <w:bottom w:val="nil"/>
              <w:right w:val="nil"/>
            </w:tcBorders>
          </w:tcPr>
          <w:p w14:paraId="70B1B3BB" w14:textId="4FA8ED3D" w:rsidR="00EA14EF" w:rsidRPr="00031748" w:rsidRDefault="00C42EF9" w:rsidP="002A26CA">
            <w:pPr>
              <w:pStyle w:val="T"/>
              <w:spacing w:before="0"/>
            </w:pPr>
            <w:ins w:id="365" w:author="Das, Dibakar" w:date="2018-10-30T13:49:00Z">
              <w:r>
                <w:t>3</w:t>
              </w:r>
            </w:ins>
            <w:del w:id="366" w:author="Das, Dibakar" w:date="2018-10-30T13:49:00Z">
              <w:r w:rsidR="00EA14EF" w:rsidRPr="00031748" w:rsidDel="00C42EF9">
                <w:delText>4</w:delText>
              </w:r>
            </w:del>
          </w:p>
        </w:tc>
        <w:tc>
          <w:tcPr>
            <w:tcW w:w="961" w:type="dxa"/>
            <w:tcBorders>
              <w:top w:val="single" w:sz="12" w:space="0" w:color="auto"/>
              <w:left w:val="nil"/>
              <w:bottom w:val="nil"/>
              <w:right w:val="nil"/>
            </w:tcBorders>
          </w:tcPr>
          <w:p w14:paraId="6C48F0E3" w14:textId="1EA21AD3" w:rsidR="00EA14EF" w:rsidRPr="00031748" w:rsidRDefault="00C42EF9" w:rsidP="002A26CA">
            <w:pPr>
              <w:pStyle w:val="T"/>
              <w:spacing w:before="0"/>
            </w:pPr>
            <w:ins w:id="367" w:author="Das, Dibakar" w:date="2018-10-30T13:49:00Z">
              <w:r>
                <w:t>2</w:t>
              </w:r>
            </w:ins>
            <w:del w:id="368" w:author="Das, Dibakar" w:date="2018-10-30T13:49:00Z">
              <w:r w:rsidR="00EA14EF" w:rsidRPr="00031748" w:rsidDel="00C42EF9">
                <w:delText>1</w:delText>
              </w:r>
            </w:del>
          </w:p>
        </w:tc>
        <w:tc>
          <w:tcPr>
            <w:tcW w:w="1150" w:type="dxa"/>
            <w:tcBorders>
              <w:top w:val="single" w:sz="12" w:space="0" w:color="auto"/>
              <w:left w:val="nil"/>
              <w:bottom w:val="nil"/>
              <w:right w:val="nil"/>
            </w:tcBorders>
            <w:shd w:val="clear" w:color="auto" w:fill="auto"/>
          </w:tcPr>
          <w:p w14:paraId="454E1A4B" w14:textId="42A1D96E" w:rsidR="00EA14EF" w:rsidRPr="00031748" w:rsidRDefault="00EA14EF" w:rsidP="002A26CA">
            <w:pPr>
              <w:pStyle w:val="T"/>
              <w:spacing w:before="0"/>
            </w:pPr>
            <w:r w:rsidRPr="00031748">
              <w:t>6</w:t>
            </w:r>
          </w:p>
        </w:tc>
        <w:tc>
          <w:tcPr>
            <w:tcW w:w="975" w:type="dxa"/>
            <w:tcBorders>
              <w:top w:val="single" w:sz="12" w:space="0" w:color="auto"/>
              <w:left w:val="nil"/>
              <w:bottom w:val="nil"/>
              <w:right w:val="nil"/>
            </w:tcBorders>
            <w:shd w:val="clear" w:color="auto" w:fill="auto"/>
          </w:tcPr>
          <w:p w14:paraId="60538364" w14:textId="561F2C26" w:rsidR="00EA14EF" w:rsidRPr="00031748" w:rsidRDefault="00EA14EF" w:rsidP="002A26CA">
            <w:pPr>
              <w:pStyle w:val="T"/>
              <w:spacing w:before="0"/>
            </w:pPr>
            <w:r w:rsidRPr="00031748">
              <w:t>7</w:t>
            </w:r>
          </w:p>
        </w:tc>
        <w:tc>
          <w:tcPr>
            <w:tcW w:w="1270" w:type="dxa"/>
            <w:tcBorders>
              <w:top w:val="single" w:sz="12" w:space="0" w:color="auto"/>
              <w:left w:val="nil"/>
              <w:bottom w:val="nil"/>
              <w:right w:val="nil"/>
            </w:tcBorders>
            <w:shd w:val="clear" w:color="auto" w:fill="auto"/>
          </w:tcPr>
          <w:p w14:paraId="7EE46C7D" w14:textId="04ED89D2" w:rsidR="00EA14EF" w:rsidRPr="00031748" w:rsidRDefault="00EA14EF" w:rsidP="002A26CA">
            <w:pPr>
              <w:pStyle w:val="T"/>
              <w:spacing w:before="0"/>
            </w:pPr>
            <w:r w:rsidRPr="00031748">
              <w:t>1</w:t>
            </w:r>
          </w:p>
        </w:tc>
        <w:tc>
          <w:tcPr>
            <w:tcW w:w="1247" w:type="dxa"/>
            <w:tcBorders>
              <w:top w:val="single" w:sz="12" w:space="0" w:color="auto"/>
              <w:left w:val="nil"/>
              <w:bottom w:val="nil"/>
              <w:right w:val="nil"/>
            </w:tcBorders>
          </w:tcPr>
          <w:p w14:paraId="1C22FD76" w14:textId="08E266A8" w:rsidR="00EA14EF" w:rsidRPr="00031748" w:rsidRDefault="00EA14EF" w:rsidP="00AA7EB2">
            <w:pPr>
              <w:pStyle w:val="T"/>
              <w:keepNext/>
              <w:spacing w:before="0"/>
            </w:pPr>
            <w:del w:id="369" w:author="Das, Dibakar" w:date="2018-11-06T13:06:00Z">
              <w:r w:rsidRPr="00031748" w:rsidDel="0033139C">
                <w:delText>variable</w:delText>
              </w:r>
            </w:del>
            <w:ins w:id="370" w:author="Das, Dibakar" w:date="2018-11-06T13:06:00Z">
              <w:r w:rsidR="0033139C">
                <w:t>16</w:t>
              </w:r>
            </w:ins>
          </w:p>
        </w:tc>
      </w:tr>
    </w:tbl>
    <w:p w14:paraId="1DCCA11E" w14:textId="157F80C8" w:rsidR="00AA7EB2" w:rsidRDefault="00AA7EB2" w:rsidP="00AA7EB2">
      <w:pPr>
        <w:pStyle w:val="Caption"/>
        <w:numPr>
          <w:ilvl w:val="0"/>
          <w:numId w:val="0"/>
        </w:numPr>
        <w:rPr>
          <w:ins w:id="371" w:author="Venkatesan, Ganesh" w:date="2018-11-14T16:03:00Z"/>
        </w:rPr>
      </w:pPr>
      <w:ins w:id="372" w:author="Venkatesan, Ganesh" w:date="2018-11-14T16:03:00Z">
        <w:r w:rsidRPr="006B4EA5">
          <w:t>Figure 9-53</w:t>
        </w:r>
      </w:ins>
      <w:ins w:id="373" w:author="Venkatesan, Ganesh" w:date="2018-11-15T10:42:00Z">
        <w:r w:rsidR="00776897">
          <w:t>zz</w:t>
        </w:r>
      </w:ins>
      <w:ins w:id="374" w:author="Venkatesan, Ganesh" w:date="2018-11-14T16:03:00Z">
        <w:r w:rsidRPr="006B4EA5">
          <w:t>—User Info field for Secured Sounding sub-variant</w:t>
        </w:r>
      </w:ins>
    </w:p>
    <w:p w14:paraId="31BD47C7" w14:textId="77777777" w:rsidR="008910DD" w:rsidRDefault="008910DD" w:rsidP="00EA14EF">
      <w:pPr>
        <w:pStyle w:val="T"/>
        <w:spacing w:before="0"/>
        <w:rPr>
          <w:ins w:id="375" w:author="Das, Dibakar" w:date="2018-10-28T14:01:00Z"/>
          <w:color w:val="auto"/>
          <w:sz w:val="22"/>
        </w:rPr>
      </w:pPr>
    </w:p>
    <w:p w14:paraId="2CEE8FDC" w14:textId="0C7A6420" w:rsidR="00EA14EF" w:rsidRPr="00726A3D" w:rsidDel="002A667D" w:rsidRDefault="0033139C" w:rsidP="00656E13">
      <w:pPr>
        <w:pStyle w:val="T"/>
        <w:spacing w:before="0"/>
        <w:rPr>
          <w:del w:id="376" w:author="Das, Dibakar" w:date="2018-10-28T14:09:00Z"/>
          <w:color w:val="auto"/>
          <w:sz w:val="22"/>
          <w:szCs w:val="22"/>
        </w:rPr>
      </w:pPr>
      <w:ins w:id="377" w:author="Das, Dibakar" w:date="2018-11-06T13:06:00Z">
        <w:r>
          <w:rPr>
            <w:color w:val="auto"/>
            <w:sz w:val="22"/>
            <w:szCs w:val="22"/>
          </w:rPr>
          <w:t xml:space="preserve">The </w:t>
        </w:r>
      </w:ins>
      <w:ins w:id="378" w:author="Das, Dibakar" w:date="2018-10-30T14:11:00Z">
        <w:r w:rsidR="00692965">
          <w:rPr>
            <w:color w:val="auto"/>
            <w:sz w:val="22"/>
            <w:szCs w:val="22"/>
          </w:rPr>
          <w:t xml:space="preserve">UL Rep </w:t>
        </w:r>
      </w:ins>
      <w:ins w:id="379" w:author="Das, Dibakar" w:date="2018-11-06T13:12:00Z">
        <w:r w:rsidR="00295F18">
          <w:rPr>
            <w:color w:val="auto"/>
            <w:sz w:val="22"/>
            <w:szCs w:val="22"/>
          </w:rPr>
          <w:t>sub</w:t>
        </w:r>
      </w:ins>
      <w:ins w:id="380" w:author="Das, Dibakar" w:date="2018-10-30T14:11:00Z">
        <w:r w:rsidR="00692965">
          <w:rPr>
            <w:color w:val="auto"/>
            <w:sz w:val="22"/>
            <w:szCs w:val="22"/>
          </w:rPr>
          <w:t xml:space="preserve">field </w:t>
        </w:r>
      </w:ins>
      <w:ins w:id="381" w:author="Das, Dibakar" w:date="2018-11-06T13:09:00Z">
        <w:r w:rsidR="005303E7">
          <w:rPr>
            <w:color w:val="auto"/>
            <w:sz w:val="22"/>
            <w:szCs w:val="22"/>
          </w:rPr>
          <w:t xml:space="preserve">signals the number of repititions of the </w:t>
        </w:r>
      </w:ins>
      <w:ins w:id="382" w:author="Das, Dibakar" w:date="2018-11-06T13:10:00Z">
        <w:r w:rsidR="005303E7">
          <w:rPr>
            <w:color w:val="auto"/>
            <w:sz w:val="22"/>
            <w:szCs w:val="22"/>
          </w:rPr>
          <w:t xml:space="preserve">HE LTF symbols in the corresponding </w:t>
        </w:r>
        <w:r w:rsidR="005303E7" w:rsidRPr="005303E7">
          <w:rPr>
            <w:color w:val="auto"/>
            <w:sz w:val="22"/>
            <w:szCs w:val="22"/>
          </w:rPr>
          <w:t xml:space="preserve">HE TB Ranging NDP PPDU </w:t>
        </w:r>
      </w:ins>
      <w:ins w:id="383" w:author="Das, Dibakar" w:date="2018-11-06T13:11:00Z">
        <w:r w:rsidR="006208F9">
          <w:rPr>
            <w:color w:val="auto"/>
            <w:sz w:val="22"/>
            <w:szCs w:val="22"/>
          </w:rPr>
          <w:t>or</w:t>
        </w:r>
      </w:ins>
      <w:ins w:id="384" w:author="Das, Dibakar" w:date="2018-11-06T13:10:00Z">
        <w:r w:rsidR="005303E7" w:rsidRPr="005303E7">
          <w:rPr>
            <w:color w:val="auto"/>
            <w:sz w:val="22"/>
            <w:szCs w:val="22"/>
          </w:rPr>
          <w:t xml:space="preserve"> HE Ranging NDP PPDU</w:t>
        </w:r>
        <w:r w:rsidR="005303E7">
          <w:rPr>
            <w:color w:val="auto"/>
            <w:sz w:val="22"/>
            <w:szCs w:val="22"/>
          </w:rPr>
          <w:t xml:space="preserve"> from the </w:t>
        </w:r>
      </w:ins>
      <w:ins w:id="385" w:author="Das, Dibakar" w:date="2018-11-06T13:11:00Z">
        <w:r w:rsidR="005303E7">
          <w:rPr>
            <w:color w:val="auto"/>
            <w:sz w:val="22"/>
            <w:szCs w:val="22"/>
          </w:rPr>
          <w:t>STA</w:t>
        </w:r>
        <w:r w:rsidR="00863AAF">
          <w:rPr>
            <w:color w:val="auto"/>
            <w:sz w:val="22"/>
            <w:szCs w:val="22"/>
          </w:rPr>
          <w:t xml:space="preserve"> indicated in the AID12/RID12 subfield</w:t>
        </w:r>
      </w:ins>
      <w:ins w:id="386" w:author="Das, Dibakar" w:date="2018-10-30T14:12:00Z">
        <w:r w:rsidR="00692965">
          <w:rPr>
            <w:color w:val="auto"/>
            <w:sz w:val="22"/>
            <w:szCs w:val="22"/>
          </w:rPr>
          <w:t>.</w:t>
        </w:r>
      </w:ins>
      <w:del w:id="387" w:author="Das, Dibakar" w:date="2018-10-28T14:09:00Z">
        <w:r w:rsidR="00EA14EF" w:rsidRPr="002A667D" w:rsidDel="002A667D">
          <w:rPr>
            <w:color w:val="auto"/>
            <w:sz w:val="22"/>
            <w:szCs w:val="22"/>
          </w:rPr>
          <w:delText xml:space="preserve">The Trigger Dependent User Info subfield carries the </w:delText>
        </w:r>
        <w:r w:rsidR="00EA14EF" w:rsidRPr="00726A3D" w:rsidDel="002A667D">
          <w:rPr>
            <w:color w:val="auto"/>
            <w:sz w:val="22"/>
            <w:szCs w:val="22"/>
          </w:rPr>
          <w:delText xml:space="preserve">SAC field. The length of this subfield is </w:delText>
        </w:r>
      </w:del>
      <w:del w:id="388" w:author="Das, Dibakar" w:date="2018-10-28T14:02:00Z">
        <w:r w:rsidR="00EA14EF" w:rsidRPr="00726A3D" w:rsidDel="002C2827">
          <w:rPr>
            <w:color w:val="auto"/>
            <w:sz w:val="22"/>
            <w:szCs w:val="22"/>
          </w:rPr>
          <w:delText>TBD</w:delText>
        </w:r>
      </w:del>
      <w:del w:id="389" w:author="Das, Dibakar" w:date="2018-10-28T14:09:00Z">
        <w:r w:rsidR="00EA14EF" w:rsidRPr="00726A3D" w:rsidDel="002A667D">
          <w:rPr>
            <w:color w:val="auto"/>
            <w:sz w:val="22"/>
            <w:szCs w:val="22"/>
          </w:rPr>
          <w:delText xml:space="preserve">. </w:delText>
        </w:r>
      </w:del>
    </w:p>
    <w:p w14:paraId="5711B76C" w14:textId="77777777" w:rsidR="00EA14EF" w:rsidRPr="00031748" w:rsidRDefault="00EA14EF" w:rsidP="00EA14EF">
      <w:pPr>
        <w:pStyle w:val="T"/>
        <w:spacing w:before="0"/>
        <w:rPr>
          <w:color w:val="auto"/>
        </w:rPr>
      </w:pPr>
    </w:p>
    <w:p w14:paraId="5DB69588" w14:textId="2ADBCF55" w:rsidR="00EA14EF" w:rsidRPr="00031748" w:rsidRDefault="00EA14EF" w:rsidP="00EA14EF">
      <w:pPr>
        <w:pStyle w:val="IEEEStdsLevel6Header"/>
        <w:numPr>
          <w:ilvl w:val="0"/>
          <w:numId w:val="0"/>
        </w:numPr>
      </w:pPr>
      <w:r w:rsidRPr="00031748">
        <w:t>9.3.1.23.9.</w:t>
      </w:r>
      <w:del w:id="390" w:author="Das, Dibakar" w:date="2018-11-06T13:57:00Z">
        <w:r w:rsidRPr="00031748" w:rsidDel="001541ED">
          <w:delText xml:space="preserve">3 </w:delText>
        </w:r>
      </w:del>
      <w:ins w:id="391" w:author="Das, Dibakar" w:date="2018-11-06T13:57:00Z">
        <w:r w:rsidR="001541ED">
          <w:t>4</w:t>
        </w:r>
        <w:r w:rsidR="001541ED" w:rsidRPr="00031748">
          <w:t xml:space="preserve"> </w:t>
        </w:r>
      </w:ins>
      <w:ins w:id="392" w:author="Das, Dibakar" w:date="2018-11-06T13:19:00Z">
        <w:del w:id="393" w:author="Venkatesan, Ganesh" w:date="2018-11-15T10:46:00Z">
          <w:r w:rsidR="00C241EE" w:rsidDel="00776897">
            <w:delText xml:space="preserve">TB Ranging </w:delText>
          </w:r>
          <w:r w:rsidR="00C241EE" w:rsidRPr="00F547EE" w:rsidDel="00776897">
            <w:delText>LMR</w:delText>
          </w:r>
        </w:del>
      </w:ins>
      <w:ins w:id="394" w:author="Venkatesan, Ganesh" w:date="2018-11-15T10:46:00Z">
        <w:r w:rsidR="00776897">
          <w:t>Report</w:t>
        </w:r>
      </w:ins>
      <w:ins w:id="395" w:author="Das, Dibakar" w:date="2018-11-06T13:19:00Z">
        <w:r w:rsidR="00C241EE" w:rsidRPr="00031748" w:rsidDel="00C241EE">
          <w:t xml:space="preserve"> </w:t>
        </w:r>
      </w:ins>
      <w:del w:id="396" w:author="Das, Dibakar" w:date="2018-11-06T13:19:00Z">
        <w:r w:rsidRPr="00031748" w:rsidDel="00C241EE">
          <w:delText xml:space="preserve">HEz LMR </w:delText>
        </w:r>
      </w:del>
      <w:ins w:id="397" w:author="Das, Dibakar" w:date="2018-10-28T14:15:00Z">
        <w:r w:rsidR="003B3489">
          <w:t>s</w:t>
        </w:r>
      </w:ins>
      <w:del w:id="398" w:author="Das, Dibakar" w:date="2018-10-28T14:15:00Z">
        <w:r w:rsidRPr="00031748" w:rsidDel="003B3489">
          <w:delText>S</w:delText>
        </w:r>
      </w:del>
      <w:r w:rsidRPr="00031748">
        <w:t>ub</w:t>
      </w:r>
      <w:del w:id="399" w:author="Das, Dibakar" w:date="2018-10-28T14:15:00Z">
        <w:r w:rsidRPr="00031748" w:rsidDel="003B3489">
          <w:delText>-</w:delText>
        </w:r>
      </w:del>
      <w:r w:rsidRPr="00031748">
        <w:t>variant</w:t>
      </w:r>
    </w:p>
    <w:p w14:paraId="40936071" w14:textId="5DFE69A0" w:rsidR="00EA14EF" w:rsidDel="00FA70B9" w:rsidRDefault="00FA70B9" w:rsidP="00EA14EF">
      <w:pPr>
        <w:pStyle w:val="T"/>
        <w:spacing w:before="0"/>
        <w:rPr>
          <w:del w:id="400" w:author="Das, Dibakar" w:date="2018-10-28T14:15:00Z"/>
          <w:color w:val="auto"/>
          <w:sz w:val="22"/>
        </w:rPr>
      </w:pPr>
      <w:ins w:id="401" w:author="Das, Dibakar" w:date="2018-10-28T14:15:00Z">
        <w:r w:rsidRPr="005B28C8">
          <w:rPr>
            <w:color w:val="auto"/>
            <w:sz w:val="22"/>
          </w:rPr>
          <w:t xml:space="preserve">The Trigger Dependent User Info subfield is </w:t>
        </w:r>
        <w:r>
          <w:rPr>
            <w:color w:val="auto"/>
            <w:sz w:val="22"/>
          </w:rPr>
          <w:t xml:space="preserve">not </w:t>
        </w:r>
        <w:r w:rsidRPr="005B28C8">
          <w:rPr>
            <w:color w:val="auto"/>
            <w:sz w:val="22"/>
          </w:rPr>
          <w:t xml:space="preserve">present </w:t>
        </w:r>
        <w:r>
          <w:rPr>
            <w:color w:val="auto"/>
            <w:sz w:val="22"/>
          </w:rPr>
          <w:t xml:space="preserve">in the </w:t>
        </w:r>
      </w:ins>
      <w:ins w:id="402" w:author="Venkatesan, Ganesh" w:date="2018-11-15T10:47:00Z">
        <w:r w:rsidR="00776897">
          <w:rPr>
            <w:color w:val="auto"/>
            <w:sz w:val="22"/>
          </w:rPr>
          <w:t>Ranging</w:t>
        </w:r>
      </w:ins>
      <w:ins w:id="403" w:author="Das, Dibakar" w:date="2018-10-28T14:15:00Z">
        <w:r>
          <w:rPr>
            <w:color w:val="auto"/>
            <w:sz w:val="22"/>
          </w:rPr>
          <w:t xml:space="preserve"> </w:t>
        </w:r>
        <w:r w:rsidRPr="005B28C8">
          <w:rPr>
            <w:color w:val="auto"/>
            <w:sz w:val="22"/>
          </w:rPr>
          <w:t xml:space="preserve">Trigger </w:t>
        </w:r>
        <w:r>
          <w:rPr>
            <w:color w:val="auto"/>
            <w:sz w:val="22"/>
          </w:rPr>
          <w:t xml:space="preserve">frame of </w:t>
        </w:r>
      </w:ins>
      <w:ins w:id="404" w:author="Das, Dibakar" w:date="2018-11-06T13:20:00Z">
        <w:del w:id="405" w:author="Venkatesan, Ganesh" w:date="2018-11-15T10:47:00Z">
          <w:r w:rsidR="00CC76DC" w:rsidRPr="00CC76DC" w:rsidDel="00776897">
            <w:rPr>
              <w:color w:val="auto"/>
              <w:sz w:val="22"/>
              <w:lang w:val="en-GB"/>
            </w:rPr>
            <w:delText>TB Ranging LMR</w:delText>
          </w:r>
        </w:del>
      </w:ins>
      <w:ins w:id="406" w:author="Venkatesan, Ganesh" w:date="2018-11-15T10:47:00Z">
        <w:r w:rsidR="00776897">
          <w:rPr>
            <w:color w:val="auto"/>
            <w:sz w:val="22"/>
            <w:lang w:val="en-GB"/>
          </w:rPr>
          <w:t>Reporting</w:t>
        </w:r>
      </w:ins>
      <w:ins w:id="407" w:author="Das, Dibakar" w:date="2018-11-06T13:20:00Z">
        <w:r w:rsidR="00CC76DC" w:rsidRPr="00CC76DC">
          <w:rPr>
            <w:color w:val="auto"/>
            <w:sz w:val="22"/>
            <w:lang w:val="en-GB"/>
          </w:rPr>
          <w:t xml:space="preserve"> </w:t>
        </w:r>
      </w:ins>
      <w:ins w:id="408" w:author="Das, Dibakar" w:date="2018-10-28T14:15:00Z">
        <w:r w:rsidRPr="00A85958">
          <w:rPr>
            <w:color w:val="auto"/>
            <w:sz w:val="22"/>
            <w:lang w:val="en-GB"/>
          </w:rPr>
          <w:t>subvariant</w:t>
        </w:r>
        <w:r>
          <w:rPr>
            <w:color w:val="auto"/>
            <w:sz w:val="22"/>
            <w:lang w:val="en-GB"/>
          </w:rPr>
          <w:t>.</w:t>
        </w:r>
        <w:r w:rsidRPr="00A85958" w:rsidDel="00977C70">
          <w:rPr>
            <w:color w:val="auto"/>
            <w:sz w:val="22"/>
            <w:lang w:val="en-GB"/>
          </w:rPr>
          <w:t xml:space="preserve"> </w:t>
        </w:r>
      </w:ins>
      <w:del w:id="409" w:author="Das, Dibakar" w:date="2018-10-28T14:15:00Z">
        <w:r w:rsidR="00EA14EF" w:rsidRPr="009A59C9" w:rsidDel="00FA70B9">
          <w:rPr>
            <w:color w:val="auto"/>
            <w:sz w:val="22"/>
          </w:rPr>
          <w:delText xml:space="preserve">The Per User Info field in the HE Poll Trigger sub-variant is identical to the format of the Per User Info field in the Basic Trigger Frame (see Section 9.3.1.23.1), except that the AID12 subfield carries an AID12 for an associated locating STA or an RID12 for an unassociated locating STA. </w:delText>
        </w:r>
      </w:del>
    </w:p>
    <w:p w14:paraId="70E7A750" w14:textId="77777777" w:rsidR="00EA14EF" w:rsidRDefault="00EA14EF" w:rsidP="00EA14EF">
      <w:pPr>
        <w:pStyle w:val="T"/>
        <w:spacing w:before="0"/>
        <w:rPr>
          <w:color w:val="auto"/>
          <w:sz w:val="22"/>
        </w:rPr>
      </w:pPr>
    </w:p>
    <w:p w14:paraId="020AA738" w14:textId="1A0843A8" w:rsidR="00EA14EF" w:rsidRDefault="00EA14EF" w:rsidP="00EA14EF">
      <w:pPr>
        <w:pStyle w:val="IEEEStdsLevel6Header"/>
        <w:numPr>
          <w:ilvl w:val="0"/>
          <w:numId w:val="0"/>
        </w:numPr>
      </w:pPr>
      <w:r w:rsidRPr="00A72262">
        <w:t>9.3.1.23.9.</w:t>
      </w:r>
      <w:del w:id="410" w:author="Das, Dibakar" w:date="2018-11-06T13:57:00Z">
        <w:r w:rsidRPr="00A72262" w:rsidDel="001541ED">
          <w:delText xml:space="preserve">4 </w:delText>
        </w:r>
      </w:del>
      <w:ins w:id="411" w:author="Das, Dibakar" w:date="2018-11-06T13:57:00Z">
        <w:r w:rsidR="001541ED">
          <w:t>5</w:t>
        </w:r>
        <w:r w:rsidR="001541ED" w:rsidRPr="00A72262">
          <w:t xml:space="preserve"> </w:t>
        </w:r>
      </w:ins>
      <w:ins w:id="412" w:author="Das, Dibakar" w:date="2018-11-06T13:20:00Z">
        <w:r w:rsidR="00A92C89" w:rsidRPr="00A92C89">
          <w:rPr>
            <w:lang w:val="en-GB"/>
          </w:rPr>
          <w:t>Passive Location Sounding</w:t>
        </w:r>
        <w:r w:rsidR="00A92C89" w:rsidRPr="00A92C89" w:rsidDel="00A92C89">
          <w:rPr>
            <w:lang w:val="en-GB"/>
          </w:rPr>
          <w:t xml:space="preserve"> </w:t>
        </w:r>
      </w:ins>
      <w:del w:id="413" w:author="Das, Dibakar" w:date="2018-11-06T13:20:00Z">
        <w:r w:rsidDel="00A92C89">
          <w:delText xml:space="preserve">HEz </w:delText>
        </w:r>
        <w:r w:rsidRPr="00A72262" w:rsidDel="00A92C89">
          <w:delText xml:space="preserve">Passive Uplink Sounding (PUS) </w:delText>
        </w:r>
      </w:del>
      <w:ins w:id="414" w:author="Das, Dibakar" w:date="2018-10-28T14:15:00Z">
        <w:r w:rsidR="007542FA">
          <w:t>s</w:t>
        </w:r>
      </w:ins>
      <w:del w:id="415" w:author="Das, Dibakar" w:date="2018-10-28T14:15:00Z">
        <w:r w:rsidRPr="00A72262" w:rsidDel="007542FA">
          <w:delText>S</w:delText>
        </w:r>
      </w:del>
      <w:r w:rsidRPr="00A72262">
        <w:t>ub</w:t>
      </w:r>
      <w:del w:id="416" w:author="Das, Dibakar" w:date="2018-10-28T14:15:00Z">
        <w:r w:rsidRPr="00A72262" w:rsidDel="007542FA">
          <w:delText>-</w:delText>
        </w:r>
      </w:del>
      <w:r w:rsidRPr="00A72262">
        <w:t>variant</w:t>
      </w:r>
    </w:p>
    <w:p w14:paraId="6DBDCC42" w14:textId="77777777" w:rsidR="00EA14EF" w:rsidRPr="00A72262" w:rsidDel="00B248BE" w:rsidRDefault="00EA14EF" w:rsidP="00EA14EF">
      <w:pPr>
        <w:rPr>
          <w:del w:id="417" w:author="Das, Dibakar" w:date="2018-11-06T14:14:00Z"/>
          <w:szCs w:val="22"/>
        </w:rPr>
      </w:pPr>
    </w:p>
    <w:p w14:paraId="2551F3AC" w14:textId="3C0E435C" w:rsidR="00EA14EF" w:rsidRPr="00BF3D01" w:rsidDel="0088339E" w:rsidRDefault="00EA14EF" w:rsidP="00EA14EF">
      <w:pPr>
        <w:pStyle w:val="IEEEStdsParagraph"/>
        <w:rPr>
          <w:del w:id="418" w:author="Das, Dibakar" w:date="2018-11-06T14:37:00Z"/>
          <w:w w:val="0"/>
          <w:sz w:val="22"/>
          <w:lang w:eastAsia="en-GB"/>
        </w:rPr>
      </w:pPr>
      <w:r w:rsidRPr="00BF3D01">
        <w:rPr>
          <w:sz w:val="22"/>
        </w:rPr>
        <w:t xml:space="preserve">The </w:t>
      </w:r>
      <w:del w:id="419" w:author="Das, Dibakar" w:date="2018-11-06T14:36:00Z">
        <w:r w:rsidRPr="00BF3D01" w:rsidDel="00596539">
          <w:rPr>
            <w:sz w:val="22"/>
          </w:rPr>
          <w:delText xml:space="preserve">Trigger Dependent User Info subfield is not present </w:delText>
        </w:r>
      </w:del>
      <w:del w:id="420" w:author="Das, Dibakar" w:date="2018-10-28T14:16:00Z">
        <w:r w:rsidRPr="00BF3D01" w:rsidDel="00C768C5">
          <w:rPr>
            <w:sz w:val="22"/>
          </w:rPr>
          <w:delText>for</w:delText>
        </w:r>
      </w:del>
      <w:del w:id="421" w:author="Das, Dibakar" w:date="2018-11-06T14:36:00Z">
        <w:r w:rsidRPr="00BF3D01" w:rsidDel="00596539">
          <w:rPr>
            <w:sz w:val="22"/>
          </w:rPr>
          <w:delText xml:space="preserve"> the </w:delText>
        </w:r>
      </w:del>
      <w:del w:id="422" w:author="Das, Dibakar" w:date="2018-10-28T14:16:00Z">
        <w:r w:rsidRPr="00BF3D01" w:rsidDel="00C768C5">
          <w:rPr>
            <w:sz w:val="22"/>
          </w:rPr>
          <w:delText xml:space="preserve">HEz PUS sub-variant </w:delText>
        </w:r>
      </w:del>
      <w:r w:rsidRPr="00BF3D01">
        <w:rPr>
          <w:sz w:val="22"/>
        </w:rPr>
        <w:t>Location Trigger frame</w:t>
      </w:r>
      <w:ins w:id="423" w:author="Das, Dibakar" w:date="2018-10-28T14:16:00Z">
        <w:r w:rsidR="00C768C5">
          <w:rPr>
            <w:sz w:val="22"/>
          </w:rPr>
          <w:t xml:space="preserve"> of </w:t>
        </w:r>
      </w:ins>
      <w:ins w:id="424" w:author="Das, Dibakar" w:date="2018-11-06T13:24:00Z">
        <w:r w:rsidR="00483A1B" w:rsidRPr="00483A1B">
          <w:rPr>
            <w:sz w:val="22"/>
          </w:rPr>
          <w:t>Passive Location Sounding subvariant</w:t>
        </w:r>
      </w:ins>
      <w:ins w:id="425" w:author="Das, Dibakar" w:date="2018-11-06T14:36:00Z">
        <w:r w:rsidR="00596539">
          <w:rPr>
            <w:sz w:val="22"/>
          </w:rPr>
          <w:t xml:space="preserve"> follows the definition of the </w:t>
        </w:r>
        <w:del w:id="426" w:author="Venkatesan, Ganesh" w:date="2018-11-15T10:49:00Z">
          <w:r w:rsidR="00596539" w:rsidRPr="00BF3D01" w:rsidDel="001112A4">
            <w:rPr>
              <w:sz w:val="22"/>
            </w:rPr>
            <w:delText>Location</w:delText>
          </w:r>
        </w:del>
      </w:ins>
      <w:ins w:id="427" w:author="Venkatesan, Ganesh" w:date="2018-11-15T10:49:00Z">
        <w:r w:rsidR="001112A4">
          <w:rPr>
            <w:sz w:val="22"/>
          </w:rPr>
          <w:t>Ranging</w:t>
        </w:r>
      </w:ins>
      <w:ins w:id="428" w:author="Das, Dibakar" w:date="2018-11-06T14:36:00Z">
        <w:r w:rsidR="00596539" w:rsidRPr="00BF3D01">
          <w:rPr>
            <w:sz w:val="22"/>
          </w:rPr>
          <w:t xml:space="preserve"> Trigger frame</w:t>
        </w:r>
        <w:r w:rsidR="00596539">
          <w:rPr>
            <w:sz w:val="22"/>
          </w:rPr>
          <w:t xml:space="preserve"> of </w:t>
        </w:r>
      </w:ins>
      <w:ins w:id="429" w:author="Das, Dibakar" w:date="2018-11-06T14:37:00Z">
        <w:del w:id="430" w:author="Venkatesan, Ganesh" w:date="2018-11-15T12:21:00Z">
          <w:r w:rsidR="00596539" w:rsidDel="00C13D18">
            <w:rPr>
              <w:sz w:val="22"/>
            </w:rPr>
            <w:delText>TB Ranging</w:delText>
          </w:r>
        </w:del>
      </w:ins>
      <w:ins w:id="431" w:author="Das, Dibakar" w:date="2018-11-06T14:36:00Z">
        <w:del w:id="432" w:author="Venkatesan, Ganesh" w:date="2018-11-15T12:21:00Z">
          <w:r w:rsidR="00596539" w:rsidRPr="00483A1B" w:rsidDel="00C13D18">
            <w:rPr>
              <w:sz w:val="22"/>
            </w:rPr>
            <w:delText xml:space="preserve"> </w:delText>
          </w:r>
        </w:del>
        <w:r w:rsidR="00596539" w:rsidRPr="00483A1B">
          <w:rPr>
            <w:sz w:val="22"/>
          </w:rPr>
          <w:t>Sounding subvariant</w:t>
        </w:r>
      </w:ins>
      <w:ins w:id="433" w:author="Das, Dibakar" w:date="2018-11-06T14:37:00Z">
        <w:r w:rsidR="0088339E">
          <w:rPr>
            <w:sz w:val="22"/>
          </w:rPr>
          <w:t xml:space="preserve"> except that </w:t>
        </w:r>
      </w:ins>
      <w:del w:id="434" w:author="Das, Dibakar" w:date="2018-11-06T14:37:00Z">
        <w:r w:rsidRPr="00BF3D01" w:rsidDel="0088339E">
          <w:rPr>
            <w:sz w:val="22"/>
          </w:rPr>
          <w:delText xml:space="preserve">. </w:delText>
        </w:r>
      </w:del>
    </w:p>
    <w:p w14:paraId="53FDC30F" w14:textId="195FF977" w:rsidR="00EA14EF" w:rsidRPr="00BF3D01" w:rsidRDefault="0088339E" w:rsidP="00EA14EF">
      <w:pPr>
        <w:pStyle w:val="IEEEStdsParagraph"/>
        <w:rPr>
          <w:sz w:val="22"/>
        </w:rPr>
      </w:pPr>
      <w:ins w:id="435" w:author="Das, Dibakar" w:date="2018-11-06T14:37:00Z">
        <w:r>
          <w:rPr>
            <w:sz w:val="22"/>
          </w:rPr>
          <w:lastRenderedPageBreak/>
          <w:t>t</w:t>
        </w:r>
      </w:ins>
      <w:del w:id="436" w:author="Das, Dibakar" w:date="2018-11-06T14:37:00Z">
        <w:r w:rsidR="00EA14EF" w:rsidRPr="00BF3D01" w:rsidDel="0088339E">
          <w:rPr>
            <w:sz w:val="22"/>
          </w:rPr>
          <w:delText>T</w:delText>
        </w:r>
      </w:del>
      <w:r w:rsidR="00EA14EF" w:rsidRPr="00BF3D01">
        <w:rPr>
          <w:sz w:val="22"/>
        </w:rPr>
        <w:t xml:space="preserve">he RA field </w:t>
      </w:r>
      <w:del w:id="437" w:author="Das, Dibakar" w:date="2018-11-06T13:24:00Z">
        <w:r w:rsidR="00EA14EF" w:rsidRPr="00BF3D01" w:rsidDel="00483A1B">
          <w:rPr>
            <w:sz w:val="22"/>
          </w:rPr>
          <w:delText xml:space="preserve">of the </w:delText>
        </w:r>
      </w:del>
      <w:del w:id="438" w:author="Das, Dibakar" w:date="2018-11-06T13:21:00Z">
        <w:r w:rsidR="00EA14EF" w:rsidRPr="00BF3D01" w:rsidDel="00645F61">
          <w:rPr>
            <w:sz w:val="22"/>
          </w:rPr>
          <w:delText>HEz PUS sub-variant</w:delText>
        </w:r>
      </w:del>
      <w:del w:id="439" w:author="Das, Dibakar" w:date="2018-11-06T13:24:00Z">
        <w:r w:rsidR="00EA14EF" w:rsidRPr="00BF3D01" w:rsidDel="00483A1B">
          <w:rPr>
            <w:sz w:val="22"/>
          </w:rPr>
          <w:delText xml:space="preserve"> </w:delText>
        </w:r>
      </w:del>
      <w:del w:id="440" w:author="Das, Dibakar" w:date="2018-11-06T13:21:00Z">
        <w:r w:rsidR="00EA14EF" w:rsidRPr="00BF3D01" w:rsidDel="00645F61">
          <w:rPr>
            <w:sz w:val="22"/>
          </w:rPr>
          <w:delText xml:space="preserve">Location Trigger frame </w:delText>
        </w:r>
      </w:del>
      <w:r w:rsidR="00EA14EF" w:rsidRPr="00BF3D01">
        <w:rPr>
          <w:sz w:val="22"/>
        </w:rPr>
        <w:t xml:space="preserve">is set to the </w:t>
      </w:r>
      <w:del w:id="441" w:author="Das, Dibakar" w:date="2018-10-30T11:11:00Z">
        <w:r w:rsidR="00EA14EF" w:rsidRPr="00BF3D01" w:rsidDel="00AB123F">
          <w:rPr>
            <w:sz w:val="22"/>
          </w:rPr>
          <w:delText xml:space="preserve">MAC </w:delText>
        </w:r>
      </w:del>
      <w:ins w:id="442" w:author="Das, Dibakar" w:date="2018-10-30T11:11:00Z">
        <w:r w:rsidR="00AB123F">
          <w:rPr>
            <w:sz w:val="22"/>
          </w:rPr>
          <w:t>broadcast</w:t>
        </w:r>
        <w:r w:rsidR="00AB123F" w:rsidRPr="00BF3D01">
          <w:rPr>
            <w:sz w:val="22"/>
          </w:rPr>
          <w:t xml:space="preserve"> </w:t>
        </w:r>
      </w:ins>
      <w:r w:rsidR="00EA14EF" w:rsidRPr="00BF3D01">
        <w:rPr>
          <w:sz w:val="22"/>
        </w:rPr>
        <w:t>address</w:t>
      </w:r>
      <w:del w:id="443" w:author="Das, Dibakar" w:date="2018-10-30T11:11:00Z">
        <w:r w:rsidR="00EA14EF" w:rsidRPr="00BF3D01" w:rsidDel="00AB123F">
          <w:rPr>
            <w:sz w:val="22"/>
          </w:rPr>
          <w:delText xml:space="preserve"> of the recipient ISTA</w:delText>
        </w:r>
      </w:del>
      <w:r w:rsidR="00EA14EF" w:rsidRPr="00BF3D01">
        <w:rPr>
          <w:sz w:val="22"/>
        </w:rPr>
        <w:t>.</w:t>
      </w:r>
    </w:p>
    <w:p w14:paraId="4930EB6B" w14:textId="02791053" w:rsidR="00EA14EF" w:rsidRPr="00BF3D01" w:rsidDel="00726A3D" w:rsidRDefault="00EA14EF" w:rsidP="00EA14EF">
      <w:pPr>
        <w:pStyle w:val="IEEEStdsParagraph"/>
        <w:rPr>
          <w:del w:id="444" w:author="Das, Dibakar" w:date="2018-10-28T14:16:00Z"/>
          <w:sz w:val="22"/>
        </w:rPr>
      </w:pPr>
      <w:del w:id="445" w:author="Das, Dibakar" w:date="2018-10-28T14:16:00Z">
        <w:r w:rsidRPr="00BF3D01" w:rsidDel="00726A3D">
          <w:rPr>
            <w:sz w:val="22"/>
          </w:rPr>
          <w:delText xml:space="preserve">The CS Required subfield in the Common Info field is set as described in 27.5.3.5 (UL MU CS mechanism). </w:delText>
        </w:r>
      </w:del>
    </w:p>
    <w:p w14:paraId="74C440F5" w14:textId="797403A9" w:rsidR="00EA14EF" w:rsidRPr="00BF3D01" w:rsidDel="00726A3D" w:rsidRDefault="00EA14EF" w:rsidP="00EA14EF">
      <w:pPr>
        <w:pStyle w:val="IEEEStdsParagraph"/>
        <w:rPr>
          <w:del w:id="446" w:author="Das, Dibakar" w:date="2018-10-28T14:16:00Z"/>
          <w:sz w:val="22"/>
        </w:rPr>
      </w:pPr>
      <w:del w:id="447" w:author="Das, Dibakar" w:date="2018-10-28T14:16:00Z">
        <w:r w:rsidRPr="00BF3D01" w:rsidDel="00726A3D">
          <w:rPr>
            <w:sz w:val="22"/>
          </w:rPr>
          <w:delText xml:space="preserve">The UL BW subfield in the Common Info field indicates the total PPDU bandwidth, and is defined in Table 9-25c (UL BW subfield encoding). </w:delText>
        </w:r>
      </w:del>
    </w:p>
    <w:p w14:paraId="27FCF616" w14:textId="014BD63F" w:rsidR="00EA14EF" w:rsidRPr="00BF3D01" w:rsidDel="00596539" w:rsidRDefault="00EA14EF" w:rsidP="00EA14EF">
      <w:pPr>
        <w:pStyle w:val="IEEEStdsParagraph"/>
        <w:rPr>
          <w:del w:id="448" w:author="Das, Dibakar" w:date="2018-11-06T14:35:00Z"/>
          <w:sz w:val="22"/>
        </w:rPr>
      </w:pPr>
      <w:del w:id="449" w:author="Das, Dibakar" w:date="2018-11-06T14:35:00Z">
        <w:r w:rsidRPr="00BF3D01" w:rsidDel="00596539">
          <w:rPr>
            <w:sz w:val="22"/>
          </w:rPr>
          <w:delText xml:space="preserve">The UL Length, More TF, MU-MIMO LTF Mode, UL STBC, LDPC Extra Symbol Segment, UL Packet Extension, UL Spatial Reuse, Doppler and UL HE-SIG-A2 Reserved subfields in the Common Info field are reserved. </w:delText>
        </w:r>
      </w:del>
    </w:p>
    <w:p w14:paraId="2E795FDE" w14:textId="5566E270" w:rsidR="00EA14EF" w:rsidRPr="00BF3D01" w:rsidDel="00596539" w:rsidRDefault="00EA14EF" w:rsidP="00EA14EF">
      <w:pPr>
        <w:pStyle w:val="IEEEStdsParagraph"/>
        <w:rPr>
          <w:del w:id="450" w:author="Das, Dibakar" w:date="2018-11-06T14:35:00Z"/>
          <w:sz w:val="22"/>
        </w:rPr>
      </w:pPr>
      <w:del w:id="451" w:author="Das, Dibakar" w:date="2018-11-06T14:35:00Z">
        <w:r w:rsidRPr="00BF3D01" w:rsidDel="00596539">
          <w:rPr>
            <w:sz w:val="22"/>
          </w:rPr>
          <w:delText xml:space="preserve">The GI And LTF Type, Number Of HE-LTF Symbol and Midamble Periodicity, AP TX Power subfield in the Common Info field are TBD. </w:delText>
        </w:r>
      </w:del>
    </w:p>
    <w:p w14:paraId="015F9222" w14:textId="0662DFE6" w:rsidR="00EA14EF" w:rsidRPr="00BF3D01" w:rsidDel="00726A3D" w:rsidRDefault="00EA14EF" w:rsidP="00EA14EF">
      <w:pPr>
        <w:pStyle w:val="IEEEStdsParagraph"/>
        <w:rPr>
          <w:del w:id="452" w:author="Das, Dibakar" w:date="2018-10-28T14:17:00Z"/>
          <w:sz w:val="22"/>
        </w:rPr>
      </w:pPr>
      <w:del w:id="453" w:author="Das, Dibakar" w:date="2018-10-28T14:17:00Z">
        <w:r w:rsidRPr="00BF3D01" w:rsidDel="00726A3D">
          <w:rPr>
            <w:sz w:val="22"/>
          </w:rPr>
          <w:delText>The AID12 subfield in the User Info field carries the 12 LSBs of either the AID of the associated ISTA or the RID of the unassociated ISTA for which the User Info field is intended.</w:delText>
        </w:r>
      </w:del>
    </w:p>
    <w:p w14:paraId="4A75C498" w14:textId="7B64663F" w:rsidR="00EA14EF" w:rsidRPr="00BF3D01" w:rsidDel="00596539" w:rsidRDefault="00EA14EF" w:rsidP="00EA14EF">
      <w:pPr>
        <w:pStyle w:val="IEEEStdsParagraph"/>
        <w:rPr>
          <w:del w:id="454" w:author="Das, Dibakar" w:date="2018-11-06T14:35:00Z"/>
          <w:sz w:val="22"/>
        </w:rPr>
      </w:pPr>
      <w:del w:id="455" w:author="Das, Dibakar" w:date="2018-11-06T14:35:00Z">
        <w:r w:rsidRPr="00BF3D01" w:rsidDel="00596539">
          <w:rPr>
            <w:sz w:val="22"/>
          </w:rPr>
          <w:delText xml:space="preserve">The RU Allocation, UL FEC Coding Type, UL MCS, UL DCM and SS Allocation fields in the User Info field are reserved. </w:delText>
        </w:r>
      </w:del>
    </w:p>
    <w:p w14:paraId="2303D570" w14:textId="5F3CA86A" w:rsidR="00EA14EF" w:rsidRPr="00BF3D01" w:rsidDel="00596539" w:rsidRDefault="00EA14EF" w:rsidP="00EA14EF">
      <w:pPr>
        <w:pStyle w:val="T"/>
        <w:spacing w:before="0"/>
        <w:rPr>
          <w:del w:id="456" w:author="Das, Dibakar" w:date="2018-11-06T14:35:00Z"/>
          <w:color w:val="auto"/>
          <w:sz w:val="24"/>
        </w:rPr>
      </w:pPr>
      <w:del w:id="457" w:author="Das, Dibakar" w:date="2018-11-06T14:35:00Z">
        <w:r w:rsidRPr="00BF3D01" w:rsidDel="00596539">
          <w:rPr>
            <w:sz w:val="22"/>
          </w:rPr>
          <w:delText>The UL Target RSSI field in the User Info field is TBD.</w:delText>
        </w:r>
      </w:del>
    </w:p>
    <w:p w14:paraId="651FDCF0" w14:textId="77777777" w:rsidR="00795164" w:rsidRDefault="00795164">
      <w:pPr>
        <w:rPr>
          <w:b/>
          <w:u w:val="single"/>
        </w:rPr>
      </w:pPr>
    </w:p>
    <w:p w14:paraId="126BC652" w14:textId="77777777" w:rsidR="00795164" w:rsidRPr="00C44CEC" w:rsidRDefault="00795164">
      <w:pPr>
        <w:rPr>
          <w:b/>
          <w:i/>
          <w:color w:val="FF0000"/>
          <w:szCs w:val="22"/>
        </w:rPr>
      </w:pPr>
    </w:p>
    <w:p w14:paraId="4BA3F72E" w14:textId="14048D86" w:rsidR="00795164" w:rsidRPr="00C44CEC" w:rsidRDefault="000F492D">
      <w:pPr>
        <w:rPr>
          <w:b/>
          <w:i/>
          <w:color w:val="FF0000"/>
          <w:szCs w:val="22"/>
        </w:rPr>
      </w:pPr>
      <w:ins w:id="458" w:author="Das, Dibakar" w:date="2018-11-06T13:39:00Z">
        <w:r w:rsidRPr="00C44CEC">
          <w:rPr>
            <w:b/>
            <w:i/>
            <w:color w:val="FF0000"/>
            <w:szCs w:val="22"/>
          </w:rPr>
          <w:t xml:space="preserve">TGaz Editor: </w:t>
        </w:r>
      </w:ins>
      <w:ins w:id="459" w:author="Das, Dibakar" w:date="2018-11-06T13:40:00Z">
        <w:r w:rsidRPr="00C44CEC">
          <w:rPr>
            <w:b/>
            <w:i/>
            <w:color w:val="FF0000"/>
            <w:szCs w:val="22"/>
          </w:rPr>
          <w:t>Change Table 9-25i  (</w:t>
        </w:r>
        <w:r w:rsidRPr="00C44CEC">
          <w:rPr>
            <w:b/>
            <w:bCs/>
            <w:i/>
            <w:color w:val="FF0000"/>
            <w:szCs w:val="22"/>
            <w:lang w:val="en-US"/>
          </w:rPr>
          <w:t xml:space="preserve">UL Target RSSI subfield encoding) as follows: </w:t>
        </w:r>
      </w:ins>
    </w:p>
    <w:p w14:paraId="6C4E6CCF" w14:textId="77777777" w:rsidR="00795164" w:rsidRDefault="00795164">
      <w:pPr>
        <w:rPr>
          <w:b/>
          <w:u w:val="single"/>
        </w:rPr>
      </w:pPr>
    </w:p>
    <w:p w14:paraId="78082E6B" w14:textId="77777777" w:rsidR="003A750A" w:rsidRPr="003A750A" w:rsidRDefault="003A750A" w:rsidP="003A750A">
      <w:pPr>
        <w:rPr>
          <w:sz w:val="24"/>
          <w:szCs w:val="24"/>
          <w:lang w:val="en-US"/>
        </w:rPr>
      </w:pPr>
      <w:r w:rsidRPr="003A750A">
        <w:rPr>
          <w:rFonts w:ascii="Arial-BoldMT"/>
          <w:b/>
          <w:bCs/>
          <w:color w:val="000000"/>
          <w:sz w:val="20"/>
          <w:lang w:val="en-US"/>
        </w:rPr>
        <w:t>Table 9-25i</w:t>
      </w:r>
      <w:r w:rsidRPr="003A750A">
        <w:rPr>
          <w:rFonts w:ascii="Arial-BoldMT"/>
          <w:b/>
          <w:bCs/>
          <w:color w:val="000000"/>
          <w:sz w:val="20"/>
          <w:lang w:val="en-US"/>
        </w:rPr>
        <w:t>—</w:t>
      </w:r>
      <w:r w:rsidRPr="003A750A">
        <w:rPr>
          <w:rFonts w:ascii="Arial-BoldMT"/>
          <w:b/>
          <w:bCs/>
          <w:color w:val="000000"/>
          <w:sz w:val="20"/>
          <w:lang w:val="en-US"/>
        </w:rPr>
        <w:t>UL Target RSSI subfield encoding</w:t>
      </w:r>
    </w:p>
    <w:tbl>
      <w:tblPr>
        <w:tblW w:w="0" w:type="auto"/>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4A0" w:firstRow="1" w:lastRow="0" w:firstColumn="1" w:lastColumn="0" w:noHBand="0" w:noVBand="1"/>
      </w:tblPr>
      <w:tblGrid>
        <w:gridCol w:w="2085"/>
        <w:gridCol w:w="4275"/>
      </w:tblGrid>
      <w:tr w:rsidR="003A750A" w:rsidRPr="003A750A" w14:paraId="6340EB08"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6CE9C7B0" w14:textId="77777777" w:rsidR="003A750A" w:rsidRPr="00C44CEC" w:rsidRDefault="003A750A" w:rsidP="003A750A">
            <w:pPr>
              <w:rPr>
                <w:sz w:val="24"/>
                <w:szCs w:val="24"/>
                <w:lang w:val="en-US"/>
              </w:rPr>
            </w:pPr>
            <w:r w:rsidRPr="00C44CEC">
              <w:rPr>
                <w:b/>
                <w:bCs/>
                <w:color w:val="000000"/>
                <w:sz w:val="18"/>
                <w:szCs w:val="18"/>
                <w:lang w:val="en-US"/>
              </w:rPr>
              <w:t>UL Target RSSI</w:t>
            </w:r>
            <w:r w:rsidRPr="00C44CEC">
              <w:rPr>
                <w:b/>
                <w:bCs/>
                <w:color w:val="000000"/>
                <w:sz w:val="18"/>
                <w:szCs w:val="18"/>
                <w:lang w:val="en-US"/>
              </w:rPr>
              <w:br/>
              <w:t xml:space="preserve">subfield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5F9E9EDA" w14:textId="77777777" w:rsidR="003A750A" w:rsidRPr="00C44CEC" w:rsidRDefault="003A750A" w:rsidP="003A750A">
            <w:pPr>
              <w:rPr>
                <w:sz w:val="24"/>
                <w:szCs w:val="24"/>
                <w:lang w:val="en-US"/>
              </w:rPr>
            </w:pPr>
            <w:r w:rsidRPr="00C44CEC">
              <w:rPr>
                <w:b/>
                <w:bCs/>
                <w:color w:val="000000"/>
                <w:sz w:val="18"/>
                <w:szCs w:val="18"/>
                <w:lang w:val="en-US"/>
              </w:rPr>
              <w:t>Description</w:t>
            </w:r>
          </w:p>
        </w:tc>
      </w:tr>
      <w:tr w:rsidR="003A750A" w:rsidRPr="003A750A" w14:paraId="227BDAC7"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4C8589F1" w14:textId="77777777" w:rsidR="003A750A" w:rsidRPr="00C44CEC" w:rsidRDefault="003A750A" w:rsidP="003A750A">
            <w:pPr>
              <w:rPr>
                <w:sz w:val="24"/>
                <w:szCs w:val="24"/>
                <w:lang w:val="en-US"/>
              </w:rPr>
            </w:pPr>
            <w:r w:rsidRPr="00C44CEC">
              <w:rPr>
                <w:color w:val="000000"/>
                <w:sz w:val="18"/>
                <w:szCs w:val="18"/>
                <w:lang w:val="en-US"/>
              </w:rPr>
              <w:t xml:space="preserve">0–90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3A09BBF1" w14:textId="77777777" w:rsidR="003A750A" w:rsidRPr="00C44CEC" w:rsidRDefault="003A750A" w:rsidP="003A750A">
            <w:pPr>
              <w:rPr>
                <w:sz w:val="24"/>
                <w:szCs w:val="24"/>
                <w:lang w:val="en-US"/>
              </w:rPr>
            </w:pPr>
            <w:r w:rsidRPr="00C44CEC">
              <w:rPr>
                <w:color w:val="000000"/>
                <w:sz w:val="18"/>
                <w:szCs w:val="18"/>
                <w:lang w:val="en-US"/>
              </w:rPr>
              <w:t xml:space="preserve">Values 0 to 90 map to </w:t>
            </w:r>
            <w:r w:rsidRPr="00C44CEC">
              <w:rPr>
                <w:color w:val="000000"/>
                <w:sz w:val="18"/>
                <w:szCs w:val="18"/>
                <w:lang w:val="en-US"/>
              </w:rPr>
              <w:sym w:font="Symbol" w:char="F02D"/>
            </w:r>
            <w:r w:rsidRPr="00C44CEC">
              <w:rPr>
                <w:color w:val="000000"/>
                <w:sz w:val="18"/>
                <w:szCs w:val="18"/>
                <w:lang w:val="en-US"/>
              </w:rPr>
              <w:t xml:space="preserve">110 dBm to </w:t>
            </w:r>
            <w:r w:rsidRPr="00C44CEC">
              <w:rPr>
                <w:color w:val="000000"/>
                <w:sz w:val="18"/>
                <w:szCs w:val="18"/>
                <w:lang w:val="en-US"/>
              </w:rPr>
              <w:sym w:font="Symbol" w:char="F02D"/>
            </w:r>
            <w:r w:rsidRPr="00C44CEC">
              <w:rPr>
                <w:color w:val="000000"/>
                <w:sz w:val="18"/>
                <w:szCs w:val="18"/>
                <w:lang w:val="en-US"/>
              </w:rPr>
              <w:t>20 dBm</w:t>
            </w:r>
          </w:p>
        </w:tc>
      </w:tr>
      <w:tr w:rsidR="003A750A" w:rsidRPr="003A750A" w14:paraId="63CE4C1F"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0484D00D" w14:textId="77777777" w:rsidR="003A750A" w:rsidRPr="00C44CEC" w:rsidRDefault="003A750A" w:rsidP="003A750A">
            <w:pPr>
              <w:rPr>
                <w:sz w:val="24"/>
                <w:szCs w:val="24"/>
                <w:lang w:val="en-US"/>
              </w:rPr>
            </w:pPr>
            <w:r w:rsidRPr="00C44CEC">
              <w:rPr>
                <w:color w:val="000000"/>
                <w:sz w:val="18"/>
                <w:szCs w:val="18"/>
                <w:lang w:val="en-US"/>
              </w:rPr>
              <w:t xml:space="preserve">91–126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762E2855" w14:textId="77777777" w:rsidR="003A750A" w:rsidRPr="00C44CEC" w:rsidRDefault="003A750A" w:rsidP="003A750A">
            <w:pPr>
              <w:rPr>
                <w:sz w:val="24"/>
                <w:szCs w:val="24"/>
                <w:lang w:val="en-US"/>
              </w:rPr>
            </w:pPr>
            <w:r w:rsidRPr="00C44CEC">
              <w:rPr>
                <w:color w:val="000000"/>
                <w:sz w:val="18"/>
                <w:szCs w:val="18"/>
                <w:lang w:val="en-US"/>
              </w:rPr>
              <w:t>Reserved</w:t>
            </w:r>
          </w:p>
        </w:tc>
      </w:tr>
      <w:tr w:rsidR="003A750A" w:rsidRPr="003A750A" w14:paraId="7FC7D9F5" w14:textId="77777777" w:rsidTr="003A750A">
        <w:tc>
          <w:tcPr>
            <w:tcW w:w="2085" w:type="dxa"/>
            <w:tcBorders>
              <w:top w:val="single" w:sz="4" w:space="0" w:color="auto"/>
              <w:left w:val="single" w:sz="4" w:space="0" w:color="auto"/>
              <w:bottom w:val="single" w:sz="4" w:space="0" w:color="auto"/>
              <w:right w:val="single" w:sz="4" w:space="0" w:color="auto"/>
            </w:tcBorders>
            <w:vAlign w:val="center"/>
            <w:hideMark/>
          </w:tcPr>
          <w:p w14:paraId="7C4B3C37" w14:textId="77777777" w:rsidR="003A750A" w:rsidRPr="00C44CEC" w:rsidRDefault="003A750A" w:rsidP="003A750A">
            <w:pPr>
              <w:rPr>
                <w:sz w:val="24"/>
                <w:szCs w:val="24"/>
                <w:lang w:val="en-US"/>
              </w:rPr>
            </w:pPr>
            <w:r w:rsidRPr="00C44CEC">
              <w:rPr>
                <w:color w:val="000000"/>
                <w:sz w:val="18"/>
                <w:szCs w:val="18"/>
                <w:lang w:val="en-US"/>
              </w:rPr>
              <w:t xml:space="preserve">127 </w:t>
            </w:r>
          </w:p>
        </w:tc>
        <w:tc>
          <w:tcPr>
            <w:tcW w:w="4275" w:type="dxa"/>
            <w:tcBorders>
              <w:top w:val="single" w:sz="4" w:space="0" w:color="auto"/>
              <w:left w:val="single" w:sz="4" w:space="0" w:color="auto"/>
              <w:bottom w:val="single" w:sz="4" w:space="0" w:color="auto"/>
              <w:right w:val="single" w:sz="4" w:space="0" w:color="auto"/>
            </w:tcBorders>
            <w:vAlign w:val="center"/>
            <w:hideMark/>
          </w:tcPr>
          <w:p w14:paraId="6D520CF4" w14:textId="381C1ABC" w:rsidR="003A750A" w:rsidRPr="00C44CEC" w:rsidRDefault="001739A5" w:rsidP="003A750A">
            <w:pPr>
              <w:rPr>
                <w:sz w:val="18"/>
                <w:szCs w:val="18"/>
                <w:lang w:val="en-US"/>
              </w:rPr>
            </w:pPr>
            <w:ins w:id="460" w:author="Das, Dibakar" w:date="2018-11-06T13:50:00Z">
              <w:r w:rsidRPr="00C44CEC">
                <w:rPr>
                  <w:color w:val="000000"/>
                  <w:sz w:val="18"/>
                  <w:szCs w:val="18"/>
                  <w:lang w:val="en-US"/>
                </w:rPr>
                <w:t xml:space="preserve">Indicates to the STA to transmit an </w:t>
              </w:r>
              <w:r w:rsidR="009428AE" w:rsidRPr="00C44CEC">
                <w:rPr>
                  <w:color w:val="000000"/>
                  <w:sz w:val="18"/>
                  <w:szCs w:val="18"/>
                  <w:lang w:val="en-US"/>
                </w:rPr>
                <w:t>HE Ranging NDP PPDU or HE TB Ranging NDP PPDU</w:t>
              </w:r>
              <w:r w:rsidRPr="00C44CEC">
                <w:rPr>
                  <w:rFonts w:eastAsia="TimesNewRomanPSMT"/>
                  <w:color w:val="000000"/>
                  <w:sz w:val="18"/>
                  <w:szCs w:val="18"/>
                  <w:lang w:val="en-US"/>
                </w:rPr>
                <w:br/>
              </w:r>
              <w:r w:rsidRPr="00C44CEC">
                <w:rPr>
                  <w:color w:val="000000"/>
                  <w:sz w:val="18"/>
                  <w:szCs w:val="18"/>
                  <w:lang w:val="en-US"/>
                </w:rPr>
                <w:t xml:space="preserve">response at </w:t>
              </w:r>
            </w:ins>
            <w:ins w:id="461" w:author="Das, Dibakar" w:date="2018-11-06T13:51:00Z">
              <w:r w:rsidR="009428AE" w:rsidRPr="00C44CEC">
                <w:rPr>
                  <w:color w:val="000000"/>
                  <w:sz w:val="18"/>
                  <w:szCs w:val="18"/>
                  <w:lang w:val="en-US"/>
                </w:rPr>
                <w:t xml:space="preserve">a transmit power corresponding to </w:t>
              </w:r>
            </w:ins>
            <w:ins w:id="462" w:author="Das, Dibakar" w:date="2018-11-06T13:50:00Z">
              <w:r w:rsidRPr="00C44CEC">
                <w:rPr>
                  <w:color w:val="000000"/>
                  <w:sz w:val="18"/>
                  <w:szCs w:val="18"/>
                  <w:lang w:val="en-US"/>
                </w:rPr>
                <w:t>it</w:t>
              </w:r>
              <w:r w:rsidR="009428AE" w:rsidRPr="00C44CEC">
                <w:rPr>
                  <w:color w:val="000000"/>
                  <w:sz w:val="18"/>
                  <w:szCs w:val="18"/>
                  <w:lang w:val="en-US"/>
                </w:rPr>
                <w:t xml:space="preserve">s maximum transmit power for </w:t>
              </w:r>
              <w:r w:rsidRPr="00C44CEC">
                <w:rPr>
                  <w:color w:val="000000"/>
                  <w:sz w:val="18"/>
                  <w:szCs w:val="18"/>
                  <w:lang w:val="en-US"/>
                </w:rPr>
                <w:t>MCS</w:t>
              </w:r>
            </w:ins>
            <w:ins w:id="463" w:author="Das, Dibakar" w:date="2018-11-06T13:51:00Z">
              <w:r w:rsidR="009428AE" w:rsidRPr="00C44CEC">
                <w:rPr>
                  <w:color w:val="000000"/>
                  <w:sz w:val="18"/>
                  <w:szCs w:val="18"/>
                  <w:lang w:val="en-US"/>
                </w:rPr>
                <w:t xml:space="preserve"> 0</w:t>
              </w:r>
            </w:ins>
            <w:ins w:id="464" w:author="Das, Dibakar" w:date="2018-11-06T13:52:00Z">
              <w:r w:rsidR="00D54022" w:rsidRPr="00C44CEC">
                <w:rPr>
                  <w:color w:val="000000"/>
                  <w:sz w:val="18"/>
                  <w:szCs w:val="18"/>
                  <w:lang w:val="en-US"/>
                </w:rPr>
                <w:t xml:space="preserve"> if </w:t>
              </w:r>
            </w:ins>
            <w:ins w:id="465" w:author="Das, Dibakar" w:date="2018-11-06T13:56:00Z">
              <w:r w:rsidR="008347C9">
                <w:rPr>
                  <w:color w:val="000000"/>
                  <w:sz w:val="18"/>
                  <w:szCs w:val="18"/>
                  <w:lang w:val="en-US"/>
                </w:rPr>
                <w:t xml:space="preserve">the </w:t>
              </w:r>
            </w:ins>
            <w:ins w:id="466" w:author="Das, Dibakar" w:date="2018-11-06T13:52:00Z">
              <w:r w:rsidR="00D54022" w:rsidRPr="00C44CEC">
                <w:rPr>
                  <w:color w:val="000000"/>
                  <w:sz w:val="18"/>
                  <w:szCs w:val="18"/>
                  <w:lang w:val="en-US"/>
                </w:rPr>
                <w:t xml:space="preserve">Trigger frame is of </w:t>
              </w:r>
              <w:del w:id="467" w:author="Venkatesan, Ganesh" w:date="2018-11-15T10:50:00Z">
                <w:r w:rsidR="00D54022" w:rsidRPr="00C44CEC" w:rsidDel="00096CDF">
                  <w:rPr>
                    <w:color w:val="000000"/>
                    <w:sz w:val="18"/>
                    <w:szCs w:val="18"/>
                    <w:lang w:val="en-US"/>
                  </w:rPr>
                  <w:delText>Location</w:delText>
                </w:r>
              </w:del>
            </w:ins>
            <w:ins w:id="468" w:author="Venkatesan, Ganesh" w:date="2018-11-15T10:50:00Z">
              <w:r w:rsidR="00096CDF">
                <w:rPr>
                  <w:color w:val="000000"/>
                  <w:sz w:val="18"/>
                  <w:szCs w:val="18"/>
                  <w:lang w:val="en-US"/>
                </w:rPr>
                <w:t>Ranging</w:t>
              </w:r>
            </w:ins>
            <w:ins w:id="469" w:author="Das, Dibakar" w:date="2018-11-06T13:52:00Z">
              <w:r w:rsidR="00D54022" w:rsidRPr="00C44CEC">
                <w:rPr>
                  <w:color w:val="000000"/>
                  <w:sz w:val="18"/>
                  <w:szCs w:val="18"/>
                  <w:lang w:val="en-US"/>
                </w:rPr>
                <w:t xml:space="preserve"> variant and </w:t>
              </w:r>
            </w:ins>
            <w:ins w:id="470" w:author="Das, Dibakar" w:date="2018-11-06T13:53:00Z">
              <w:del w:id="471" w:author="Venkatesan, Ganesh" w:date="2018-11-15T10:50:00Z">
                <w:r w:rsidR="00D54022" w:rsidRPr="00C44CEC" w:rsidDel="00096CDF">
                  <w:rPr>
                    <w:sz w:val="18"/>
                    <w:szCs w:val="18"/>
                  </w:rPr>
                  <w:delText xml:space="preserve">TB Ranging </w:delText>
                </w:r>
              </w:del>
              <w:r w:rsidR="00D54022" w:rsidRPr="00C44CEC">
                <w:rPr>
                  <w:sz w:val="18"/>
                  <w:szCs w:val="18"/>
                </w:rPr>
                <w:t xml:space="preserve">Sounding or Secured </w:t>
              </w:r>
              <w:del w:id="472" w:author="Venkatesan, Ganesh" w:date="2018-11-15T10:51:00Z">
                <w:r w:rsidR="00D54022" w:rsidRPr="00C44CEC" w:rsidDel="00096CDF">
                  <w:rPr>
                    <w:sz w:val="18"/>
                    <w:szCs w:val="18"/>
                  </w:rPr>
                  <w:delText xml:space="preserve">TB Ranging </w:delText>
                </w:r>
              </w:del>
              <w:r w:rsidR="00D54022" w:rsidRPr="00C44CEC">
                <w:rPr>
                  <w:sz w:val="18"/>
                  <w:szCs w:val="18"/>
                </w:rPr>
                <w:t>Sounding or Passive Location Sounding sub</w:t>
              </w:r>
            </w:ins>
            <w:ins w:id="473" w:author="Venkatesan, Ganesh" w:date="2018-11-15T10:51:00Z">
              <w:r w:rsidR="00096CDF">
                <w:rPr>
                  <w:sz w:val="18"/>
                  <w:szCs w:val="18"/>
                </w:rPr>
                <w:t>-</w:t>
              </w:r>
            </w:ins>
            <w:ins w:id="474" w:author="Das, Dibakar" w:date="2018-11-06T13:53:00Z">
              <w:r w:rsidR="00D54022" w:rsidRPr="00C44CEC">
                <w:rPr>
                  <w:sz w:val="18"/>
                  <w:szCs w:val="18"/>
                </w:rPr>
                <w:t>variant</w:t>
              </w:r>
            </w:ins>
            <w:ins w:id="475" w:author="Das, Dibakar" w:date="2018-11-06T13:50:00Z">
              <w:r w:rsidRPr="00C44CEC">
                <w:rPr>
                  <w:color w:val="000000"/>
                  <w:sz w:val="18"/>
                  <w:szCs w:val="18"/>
                  <w:lang w:val="en-US"/>
                </w:rPr>
                <w:t>; otherwise, i</w:t>
              </w:r>
            </w:ins>
            <w:del w:id="476" w:author="Das, Dibakar" w:date="2018-11-06T13:50:00Z">
              <w:r w:rsidR="003A750A" w:rsidRPr="00C44CEC" w:rsidDel="001739A5">
                <w:rPr>
                  <w:color w:val="000000"/>
                  <w:sz w:val="18"/>
                  <w:szCs w:val="18"/>
                  <w:lang w:val="en-US"/>
                </w:rPr>
                <w:delText>I</w:delText>
              </w:r>
            </w:del>
            <w:r w:rsidR="003A750A" w:rsidRPr="00C44CEC">
              <w:rPr>
                <w:color w:val="000000"/>
                <w:sz w:val="18"/>
                <w:szCs w:val="18"/>
                <w:lang w:val="en-US"/>
              </w:rPr>
              <w:t>ndicates to the STA to transmit an HE TB PPDU</w:t>
            </w:r>
            <w:del w:id="477" w:author="Das, Dibakar" w:date="2018-11-06T13:51:00Z">
              <w:r w:rsidR="003A750A" w:rsidRPr="00C44CEC" w:rsidDel="00D54022">
                <w:rPr>
                  <w:rFonts w:eastAsia="TimesNewRomanPSMT"/>
                  <w:color w:val="000000"/>
                  <w:sz w:val="18"/>
                  <w:szCs w:val="18"/>
                  <w:lang w:val="en-US"/>
                </w:rPr>
                <w:br/>
              </w:r>
            </w:del>
            <w:r w:rsidR="003A750A" w:rsidRPr="00C44CEC">
              <w:rPr>
                <w:color w:val="000000"/>
                <w:sz w:val="18"/>
                <w:szCs w:val="18"/>
                <w:lang w:val="en-US"/>
              </w:rPr>
              <w:t>response at its maximum transmit power for the</w:t>
            </w:r>
            <w:r w:rsidR="003A750A" w:rsidRPr="00C44CEC">
              <w:rPr>
                <w:rFonts w:eastAsia="TimesNewRomanPSMT"/>
                <w:color w:val="000000"/>
                <w:sz w:val="18"/>
                <w:szCs w:val="18"/>
                <w:lang w:val="en-US"/>
              </w:rPr>
              <w:br/>
            </w:r>
            <w:r w:rsidR="003A750A" w:rsidRPr="00C44CEC">
              <w:rPr>
                <w:color w:val="000000"/>
                <w:sz w:val="18"/>
                <w:szCs w:val="18"/>
                <w:lang w:val="en-US"/>
              </w:rPr>
              <w:t>assigned MCS</w:t>
            </w:r>
          </w:p>
        </w:tc>
      </w:tr>
    </w:tbl>
    <w:p w14:paraId="17B13DE2" w14:textId="77777777" w:rsidR="00CA09B2" w:rsidRDefault="00CA09B2"/>
    <w:sectPr w:rsidR="00CA09B2">
      <w:headerReference w:type="default" r:id="rId8"/>
      <w:footerReference w:type="default" r:id="rId9"/>
      <w:pgSz w:w="12240" w:h="15840" w:code="1"/>
      <w:pgMar w:top="1080" w:right="1080" w:bottom="1080" w:left="1080" w:header="432" w:footer="432"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8A69D6B" w14:textId="77777777" w:rsidR="00B142FE" w:rsidRDefault="00B142FE">
      <w:r>
        <w:separator/>
      </w:r>
    </w:p>
  </w:endnote>
  <w:endnote w:type="continuationSeparator" w:id="0">
    <w:p w14:paraId="12F71CBA" w14:textId="77777777" w:rsidR="00B142FE" w:rsidRDefault="00B142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algun Gothic">
    <w:panose1 w:val="020B0503020000020004"/>
    <w:charset w:val="81"/>
    <w:family w:val="swiss"/>
    <w:pitch w:val="variable"/>
    <w:sig w:usb0="9000002F" w:usb1="29D77CFB" w:usb2="00000012" w:usb3="00000000" w:csb0="00080001" w:csb1="00000000"/>
  </w:font>
  <w:font w:name="Tahoma">
    <w:panose1 w:val="020B0604030504040204"/>
    <w:charset w:val="00"/>
    <w:family w:val="swiss"/>
    <w:pitch w:val="variable"/>
    <w:sig w:usb0="E1002EFF" w:usb1="C000605B" w:usb2="00000029" w:usb3="00000000" w:csb0="000101FF" w:csb1="00000000"/>
  </w:font>
  <w:font w:name="Arial-BoldMT">
    <w:altName w:val="Times New Roman"/>
    <w:panose1 w:val="00000000000000000000"/>
    <w:charset w:val="00"/>
    <w:family w:val="roman"/>
    <w:notTrueType/>
    <w:pitch w:val="default"/>
    <w:sig w:usb0="00000003" w:usb1="00000000" w:usb2="00000000" w:usb3="00000000" w:csb0="00000001" w:csb1="00000000"/>
  </w:font>
  <w:font w:name="TimesNewRomanPS-BoldMT">
    <w:altName w:val="Times New Roman"/>
    <w:panose1 w:val="00000000000000000000"/>
    <w:charset w:val="00"/>
    <w:family w:val="roman"/>
    <w:notTrueType/>
    <w:pitch w:val="default"/>
    <w:sig w:usb0="00000003" w:usb1="08070000" w:usb2="00000010" w:usb3="00000000" w:csb0="00020001" w:csb1="00000000"/>
  </w:font>
  <w:font w:name="TimesNewRomanPSMT">
    <w:altName w:val="Times New Roman"/>
    <w:panose1 w:val="00000000000000000000"/>
    <w:charset w:val="00"/>
    <w:family w:val="roman"/>
    <w:notTrueType/>
    <w:pitch w:val="default"/>
    <w:sig w:usb0="00000001" w:usb1="080F0000" w:usb2="00000010" w:usb3="00000000" w:csb0="00120000" w:csb1="00000000"/>
  </w:font>
  <w:font w:name="SymbolMT">
    <w:charset w:val="02"/>
    <w:family w:val="auto"/>
    <w:pitch w:val="variable"/>
    <w:sig w:usb0="00000000" w:usb1="10000000" w:usb2="00000000" w:usb3="00000000" w:csb0="80000000" w:csb1="00000000"/>
  </w:font>
  <w:font w:name="Times-Roman">
    <w:altName w:val="Times New Roman"/>
    <w:panose1 w:val="00000000000000000000"/>
    <w:charset w:val="00"/>
    <w:family w:val="roman"/>
    <w:notTrueType/>
    <w:pitch w:val="default"/>
  </w:font>
  <w:font w:name="Helvetica-Bold">
    <w:altName w:val="Arial"/>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3FFC43" w14:textId="4A33C6B8" w:rsidR="00F538B4" w:rsidRDefault="00F538B4">
    <w:pPr>
      <w:pStyle w:val="Footer"/>
      <w:tabs>
        <w:tab w:val="clear" w:pos="6480"/>
        <w:tab w:val="center" w:pos="4680"/>
        <w:tab w:val="right" w:pos="9360"/>
      </w:tabs>
    </w:pPr>
    <w:fldSimple w:instr=" SUBJECT  \* MERGEFORMAT ">
      <w:r>
        <w:t>Submission</w:t>
      </w:r>
    </w:fldSimple>
    <w:r>
      <w:tab/>
      <w:t xml:space="preserve">page </w:t>
    </w:r>
    <w:r>
      <w:fldChar w:fldCharType="begin"/>
    </w:r>
    <w:r>
      <w:instrText xml:space="preserve">page </w:instrText>
    </w:r>
    <w:r>
      <w:fldChar w:fldCharType="separate"/>
    </w:r>
    <w:r>
      <w:rPr>
        <w:noProof/>
      </w:rPr>
      <w:t>5</w:t>
    </w:r>
    <w:r>
      <w:fldChar w:fldCharType="end"/>
    </w:r>
    <w:r>
      <w:tab/>
    </w:r>
    <w:fldSimple w:instr=" COMMENTS  \* MERGEFORMAT ">
      <w:r>
        <w:t>Dibakar Das etal, Intel</w:t>
      </w:r>
    </w:fldSimple>
  </w:p>
  <w:p w14:paraId="2CBD66E4" w14:textId="77777777" w:rsidR="00F538B4" w:rsidRDefault="00F538B4"/>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D1264C2" w14:textId="77777777" w:rsidR="00B142FE" w:rsidRDefault="00B142FE">
      <w:r>
        <w:separator/>
      </w:r>
    </w:p>
  </w:footnote>
  <w:footnote w:type="continuationSeparator" w:id="0">
    <w:p w14:paraId="5289B8A9" w14:textId="77777777" w:rsidR="00B142FE" w:rsidRDefault="00B142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930B1C" w14:textId="4A60AFCB" w:rsidR="00F538B4" w:rsidRDefault="00F538B4">
    <w:pPr>
      <w:pStyle w:val="Header"/>
      <w:tabs>
        <w:tab w:val="clear" w:pos="6480"/>
        <w:tab w:val="center" w:pos="4680"/>
        <w:tab w:val="right" w:pos="9360"/>
      </w:tabs>
    </w:pPr>
    <w:r>
      <w:t>November 2018</w:t>
    </w:r>
    <w:r>
      <w:tab/>
    </w:r>
    <w:r>
      <w:tab/>
    </w:r>
    <w:r w:rsidR="00C13D18">
      <w:fldChar w:fldCharType="begin"/>
    </w:r>
    <w:r w:rsidR="00C13D18">
      <w:instrText xml:space="preserve"> TITLE  \* MERGEFORMAT </w:instrText>
    </w:r>
    <w:r w:rsidR="00C13D18">
      <w:fldChar w:fldCharType="separate"/>
    </w:r>
    <w:r w:rsidR="00C13D18">
      <w:t>doc.: IEEE 802.11-18/1805r</w:t>
    </w:r>
    <w:r w:rsidR="00C13D18">
      <w:t>5</w:t>
    </w:r>
    <w:r w:rsidR="00C13D18">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4984C9DC"/>
    <w:lvl w:ilvl="0">
      <w:numFmt w:val="bullet"/>
      <w:lvlText w:val="*"/>
      <w:lvlJc w:val="left"/>
    </w:lvl>
  </w:abstractNum>
  <w:abstractNum w:abstractNumId="1" w15:restartNumberingAfterBreak="0">
    <w:nsid w:val="065C2E20"/>
    <w:multiLevelType w:val="singleLevel"/>
    <w:tmpl w:val="06902FDA"/>
    <w:lvl w:ilvl="0">
      <w:start w:val="1"/>
      <w:numFmt w:val="decimal"/>
      <w:lvlText w:val="[B%1]"/>
      <w:lvlJc w:val="left"/>
      <w:pPr>
        <w:tabs>
          <w:tab w:val="num" w:pos="720"/>
        </w:tabs>
        <w:ind w:left="0" w:firstLine="0"/>
      </w:pPr>
    </w:lvl>
  </w:abstractNum>
  <w:abstractNum w:abstractNumId="2" w15:restartNumberingAfterBreak="0">
    <w:nsid w:val="23B7565E"/>
    <w:multiLevelType w:val="singleLevel"/>
    <w:tmpl w:val="06B6AD04"/>
    <w:lvl w:ilvl="0">
      <w:start w:val="1"/>
      <w:numFmt w:val="decimal"/>
      <w:pStyle w:val="IEEEStdsLevel2Header"/>
      <w:lvlText w:val="Table %1"/>
      <w:lvlJc w:val="center"/>
      <w:pPr>
        <w:tabs>
          <w:tab w:val="num" w:pos="1080"/>
        </w:tabs>
        <w:ind w:left="0" w:firstLine="0"/>
      </w:pPr>
      <w:rPr>
        <w:rFonts w:ascii="Arial" w:hAnsi="Arial" w:hint="default"/>
        <w:b/>
        <w:i w:val="0"/>
        <w:caps w:val="0"/>
        <w:strike w:val="0"/>
        <w:dstrike w:val="0"/>
        <w:outline w:val="0"/>
        <w:shadow w:val="0"/>
        <w:emboss w:val="0"/>
        <w:imprint w:val="0"/>
        <w:vanish w:val="0"/>
        <w:sz w:val="20"/>
        <w:vertAlign w:val="baseline"/>
      </w:rPr>
    </w:lvl>
  </w:abstractNum>
  <w:abstractNum w:abstractNumId="3" w15:restartNumberingAfterBreak="0">
    <w:nsid w:val="27617F40"/>
    <w:multiLevelType w:val="hybridMultilevel"/>
    <w:tmpl w:val="2D9AD48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A069EC"/>
    <w:multiLevelType w:val="multilevel"/>
    <w:tmpl w:val="AB1259C6"/>
    <w:lvl w:ilvl="0">
      <w:start w:val="1"/>
      <w:numFmt w:val="decimal"/>
      <w:pStyle w:val="IEEEStdsRegularTableCaption"/>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pStyle w:val="IEEEStdsLevel6Header"/>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5" w15:restartNumberingAfterBreak="0">
    <w:nsid w:val="4E3C1D72"/>
    <w:multiLevelType w:val="singleLevel"/>
    <w:tmpl w:val="68AE471A"/>
    <w:lvl w:ilvl="0">
      <w:start w:val="1"/>
      <w:numFmt w:val="decimal"/>
      <w:pStyle w:val="IEEEStdsBibliographicEntry"/>
      <w:lvlText w:val="Figure %1"/>
      <w:lvlJc w:val="center"/>
      <w:pPr>
        <w:tabs>
          <w:tab w:val="num" w:pos="1008"/>
        </w:tabs>
        <w:ind w:left="0" w:firstLine="288"/>
      </w:pPr>
      <w:rPr>
        <w:rFonts w:ascii="Arial" w:hAnsi="Arial" w:hint="default"/>
        <w:b/>
        <w:i w:val="0"/>
        <w:caps w:val="0"/>
        <w:strike w:val="0"/>
        <w:dstrike w:val="0"/>
        <w:outline w:val="0"/>
        <w:shadow w:val="0"/>
        <w:emboss w:val="0"/>
        <w:imprint w:val="0"/>
        <w:vanish w:val="0"/>
        <w:sz w:val="20"/>
        <w:vertAlign w:val="baseline"/>
      </w:rPr>
    </w:lvl>
  </w:abstractNum>
  <w:abstractNum w:abstractNumId="6" w15:restartNumberingAfterBreak="0">
    <w:nsid w:val="5A2A483E"/>
    <w:multiLevelType w:val="hybridMultilevel"/>
    <w:tmpl w:val="EAE04608"/>
    <w:lvl w:ilvl="0" w:tplc="04349F62">
      <w:start w:val="8"/>
      <w:numFmt w:val="bullet"/>
      <w:lvlText w:val="-"/>
      <w:lvlJc w:val="left"/>
      <w:pPr>
        <w:ind w:left="720" w:hanging="360"/>
      </w:pPr>
      <w:rPr>
        <w:rFonts w:ascii="Times New Roman" w:eastAsia="Malgun Gothic"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F956C21"/>
    <w:multiLevelType w:val="multilevel"/>
    <w:tmpl w:val="5F56E706"/>
    <w:lvl w:ilvl="0">
      <w:start w:val="1"/>
      <w:numFmt w:val="decimal"/>
      <w:pStyle w:val="IEEEStdsLevel1frontmatter"/>
      <w:suff w:val="space"/>
      <w:lvlText w:val="%1."/>
      <w:lvlJc w:val="left"/>
      <w:pPr>
        <w:ind w:left="0" w:firstLine="0"/>
      </w:pPr>
      <w:rPr>
        <w:rFonts w:ascii="Arial" w:hAnsi="Arial" w:hint="default"/>
        <w:b/>
        <w:i w:val="0"/>
        <w:caps w:val="0"/>
        <w:strike w:val="0"/>
        <w:dstrike w:val="0"/>
        <w:outline w:val="0"/>
        <w:shadow w:val="0"/>
        <w:emboss w:val="0"/>
        <w:imprint w:val="0"/>
        <w:vanish w:val="0"/>
        <w:sz w:val="24"/>
        <w:vertAlign w:val="baseline"/>
      </w:rPr>
    </w:lvl>
    <w:lvl w:ilvl="1">
      <w:numFmt w:val="none"/>
      <w:pStyle w:val="IEEEStdsNamesList"/>
      <w:lvlText w:val=""/>
      <w:lvlJc w:val="left"/>
      <w:pPr>
        <w:tabs>
          <w:tab w:val="num" w:pos="360"/>
        </w:tabs>
      </w:pPr>
    </w:lvl>
    <w:lvl w:ilvl="2">
      <w:numFmt w:val="none"/>
      <w:pStyle w:val="BalloonText"/>
      <w:lvlText w:val=""/>
      <w:lvlJc w:val="left"/>
      <w:pPr>
        <w:tabs>
          <w:tab w:val="num" w:pos="360"/>
        </w:tabs>
      </w:pPr>
    </w:lvl>
    <w:lvl w:ilvl="3">
      <w:numFmt w:val="none"/>
      <w:lvlText w:val=""/>
      <w:lvlJc w:val="left"/>
      <w:pPr>
        <w:tabs>
          <w:tab w:val="num" w:pos="360"/>
        </w:tabs>
      </w:pPr>
    </w:lvl>
    <w:lvl w:ilvl="4">
      <w:numFmt w:val="none"/>
      <w:pStyle w:val="IEEEStdsLevel4Header"/>
      <w:lvlText w:val=""/>
      <w:lvlJc w:val="left"/>
      <w:pPr>
        <w:tabs>
          <w:tab w:val="num" w:pos="360"/>
        </w:tabs>
      </w:pPr>
    </w:lvl>
    <w:lvl w:ilvl="5">
      <w:numFmt w:val="decimal"/>
      <w:pStyle w:val="IEEEStdsLevel3Header"/>
      <w:lvlText w:val=""/>
      <w:lvlJc w:val="left"/>
    </w:lvl>
    <w:lvl w:ilvl="6">
      <w:numFmt w:val="decimal"/>
      <w:pStyle w:val="IEEEStdsIntroduction"/>
      <w:lvlText w:val=""/>
      <w:lvlJc w:val="left"/>
    </w:lvl>
    <w:lvl w:ilvl="7">
      <w:numFmt w:val="decimal"/>
      <w:pStyle w:val="IEEEStdsTitleDraftCRaddr"/>
      <w:lvlText w:val=""/>
      <w:lvlJc w:val="left"/>
    </w:lvl>
    <w:lvl w:ilvl="8">
      <w:numFmt w:val="decimal"/>
      <w:pStyle w:val="Caption"/>
      <w:lvlText w:val="⠀ကကĀ＀＀鷿ﾉﾭﾋ룿￩췿"/>
      <w:lvlJc w:val="left"/>
    </w:lvl>
  </w:abstractNum>
  <w:abstractNum w:abstractNumId="8" w15:restartNumberingAfterBreak="0">
    <w:nsid w:val="73235FA1"/>
    <w:multiLevelType w:val="hybridMultilevel"/>
    <w:tmpl w:val="E084B2B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2"/>
  </w:num>
  <w:num w:numId="4">
    <w:abstractNumId w:val="7"/>
  </w:num>
  <w:num w:numId="5">
    <w:abstractNumId w:val="4"/>
  </w:num>
  <w:num w:numId="6">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3"/>
  </w:num>
  <w:num w:numId="10">
    <w:abstractNumId w:val="6"/>
  </w:num>
  <w:num w:numId="11">
    <w:abstractNumId w:val="0"/>
    <w:lvlOverride w:ilvl="0">
      <w:lvl w:ilvl="0">
        <w:start w:val="1"/>
        <w:numFmt w:val="bullet"/>
        <w:lvlText w:val="6.3.58.2.1 "/>
        <w:legacy w:legacy="1" w:legacySpace="0" w:legacyIndent="0"/>
        <w:lvlJc w:val="left"/>
        <w:pPr>
          <w:ind w:left="0" w:firstLine="0"/>
        </w:pPr>
        <w:rPr>
          <w:rFonts w:ascii="Arial" w:hAnsi="Arial" w:cs="Arial" w:hint="default"/>
          <w:b/>
          <w:i w:val="0"/>
          <w:strike w:val="0"/>
          <w:color w:val="000000"/>
          <w:sz w:val="20"/>
          <w:u w:val="none"/>
        </w:rPr>
      </w:lvl>
    </w:lvlOverride>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Das, Dibakar">
    <w15:presenceInfo w15:providerId="AD" w15:userId="S-1-5-21-725345543-602162358-527237240-3296174"/>
  </w15:person>
  <w15:person w15:author="Venkatesan, Ganesh">
    <w15:presenceInfo w15:providerId="AD" w15:userId="S-1-5-21-725345543-602162358-527237240-178132"/>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4"/>
  <w:printFractionalCharacterWidth/>
  <w:mirrorMargins/>
  <w:hideSpellingErrors/>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20"/>
  <w:doNotHyphenateCaps/>
  <w:displayHorizontalDrawingGridEvery w:val="0"/>
  <w:displayVerticalDrawingGridEvery w:val="0"/>
  <w:doNotUseMarginsForDrawingGridOrigin/>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4286C"/>
    <w:rsid w:val="00000E78"/>
    <w:rsid w:val="00001223"/>
    <w:rsid w:val="00015ADF"/>
    <w:rsid w:val="00026A10"/>
    <w:rsid w:val="00033672"/>
    <w:rsid w:val="00054510"/>
    <w:rsid w:val="00057751"/>
    <w:rsid w:val="000624AF"/>
    <w:rsid w:val="00063A75"/>
    <w:rsid w:val="00070B7A"/>
    <w:rsid w:val="00074029"/>
    <w:rsid w:val="00081A1D"/>
    <w:rsid w:val="00096CDF"/>
    <w:rsid w:val="000A1D71"/>
    <w:rsid w:val="000A7DB9"/>
    <w:rsid w:val="000D3D2D"/>
    <w:rsid w:val="000E25E0"/>
    <w:rsid w:val="000E5D37"/>
    <w:rsid w:val="000F492D"/>
    <w:rsid w:val="001112A4"/>
    <w:rsid w:val="001112D6"/>
    <w:rsid w:val="00127E8E"/>
    <w:rsid w:val="00136B9B"/>
    <w:rsid w:val="0014491E"/>
    <w:rsid w:val="001541ED"/>
    <w:rsid w:val="00165757"/>
    <w:rsid w:val="001739A5"/>
    <w:rsid w:val="00177EF5"/>
    <w:rsid w:val="001915A9"/>
    <w:rsid w:val="001959EF"/>
    <w:rsid w:val="001B2010"/>
    <w:rsid w:val="001C2F7F"/>
    <w:rsid w:val="001C4D5F"/>
    <w:rsid w:val="001D723B"/>
    <w:rsid w:val="001E3946"/>
    <w:rsid w:val="00212860"/>
    <w:rsid w:val="00216A14"/>
    <w:rsid w:val="002176B9"/>
    <w:rsid w:val="00220B54"/>
    <w:rsid w:val="00224A61"/>
    <w:rsid w:val="00255F4C"/>
    <w:rsid w:val="00261D5D"/>
    <w:rsid w:val="002626DB"/>
    <w:rsid w:val="002641A8"/>
    <w:rsid w:val="0028558A"/>
    <w:rsid w:val="0028726C"/>
    <w:rsid w:val="0029020B"/>
    <w:rsid w:val="00295F18"/>
    <w:rsid w:val="0029761E"/>
    <w:rsid w:val="00297788"/>
    <w:rsid w:val="002A26CA"/>
    <w:rsid w:val="002A667D"/>
    <w:rsid w:val="002C2827"/>
    <w:rsid w:val="002C2C74"/>
    <w:rsid w:val="002D0CEE"/>
    <w:rsid w:val="002D44BE"/>
    <w:rsid w:val="002E0E49"/>
    <w:rsid w:val="002F3634"/>
    <w:rsid w:val="002F45F6"/>
    <w:rsid w:val="0033139C"/>
    <w:rsid w:val="00334721"/>
    <w:rsid w:val="00357625"/>
    <w:rsid w:val="00376D28"/>
    <w:rsid w:val="00384507"/>
    <w:rsid w:val="003874AA"/>
    <w:rsid w:val="003A1331"/>
    <w:rsid w:val="003A3C0D"/>
    <w:rsid w:val="003A750A"/>
    <w:rsid w:val="003B3489"/>
    <w:rsid w:val="003C5011"/>
    <w:rsid w:val="003C5DBD"/>
    <w:rsid w:val="003D47EE"/>
    <w:rsid w:val="003D4C5B"/>
    <w:rsid w:val="003E3A17"/>
    <w:rsid w:val="003F7ECD"/>
    <w:rsid w:val="00400A5E"/>
    <w:rsid w:val="00410D45"/>
    <w:rsid w:val="00433E44"/>
    <w:rsid w:val="00442037"/>
    <w:rsid w:val="00483A1B"/>
    <w:rsid w:val="00487CDB"/>
    <w:rsid w:val="004A4839"/>
    <w:rsid w:val="004A54AD"/>
    <w:rsid w:val="004B064B"/>
    <w:rsid w:val="004B6C0C"/>
    <w:rsid w:val="004B7890"/>
    <w:rsid w:val="004C326A"/>
    <w:rsid w:val="004C38A7"/>
    <w:rsid w:val="004D17BF"/>
    <w:rsid w:val="004E422D"/>
    <w:rsid w:val="004E606F"/>
    <w:rsid w:val="0051012B"/>
    <w:rsid w:val="0051250C"/>
    <w:rsid w:val="005303E7"/>
    <w:rsid w:val="00540298"/>
    <w:rsid w:val="00540507"/>
    <w:rsid w:val="00542F97"/>
    <w:rsid w:val="005566F8"/>
    <w:rsid w:val="0056427E"/>
    <w:rsid w:val="005720F4"/>
    <w:rsid w:val="00587571"/>
    <w:rsid w:val="00596539"/>
    <w:rsid w:val="005A05C6"/>
    <w:rsid w:val="005A41D0"/>
    <w:rsid w:val="005A75F6"/>
    <w:rsid w:val="005C0820"/>
    <w:rsid w:val="005C0B81"/>
    <w:rsid w:val="005C51F0"/>
    <w:rsid w:val="005D7610"/>
    <w:rsid w:val="005E1133"/>
    <w:rsid w:val="005F4830"/>
    <w:rsid w:val="005F52D7"/>
    <w:rsid w:val="005F739E"/>
    <w:rsid w:val="00600CDE"/>
    <w:rsid w:val="006139E3"/>
    <w:rsid w:val="006208F9"/>
    <w:rsid w:val="00623A43"/>
    <w:rsid w:val="0062440B"/>
    <w:rsid w:val="00624A99"/>
    <w:rsid w:val="00633804"/>
    <w:rsid w:val="00637A02"/>
    <w:rsid w:val="00644A05"/>
    <w:rsid w:val="00645F61"/>
    <w:rsid w:val="00651644"/>
    <w:rsid w:val="00656E13"/>
    <w:rsid w:val="006748CE"/>
    <w:rsid w:val="00686463"/>
    <w:rsid w:val="00692965"/>
    <w:rsid w:val="006A1007"/>
    <w:rsid w:val="006B6F6E"/>
    <w:rsid w:val="006C00F7"/>
    <w:rsid w:val="006C0727"/>
    <w:rsid w:val="006C4DBB"/>
    <w:rsid w:val="006D29CF"/>
    <w:rsid w:val="006D2A2C"/>
    <w:rsid w:val="006D6CE1"/>
    <w:rsid w:val="006E145F"/>
    <w:rsid w:val="006E411F"/>
    <w:rsid w:val="006F0D35"/>
    <w:rsid w:val="006F18F3"/>
    <w:rsid w:val="006F5F88"/>
    <w:rsid w:val="00702C9A"/>
    <w:rsid w:val="00705AD8"/>
    <w:rsid w:val="00721AFE"/>
    <w:rsid w:val="00726A3D"/>
    <w:rsid w:val="0074326D"/>
    <w:rsid w:val="007438A8"/>
    <w:rsid w:val="00746696"/>
    <w:rsid w:val="007542FA"/>
    <w:rsid w:val="0076792F"/>
    <w:rsid w:val="00770572"/>
    <w:rsid w:val="00776897"/>
    <w:rsid w:val="00784EF8"/>
    <w:rsid w:val="00785DE4"/>
    <w:rsid w:val="00790B9B"/>
    <w:rsid w:val="00795164"/>
    <w:rsid w:val="00795D37"/>
    <w:rsid w:val="007C527D"/>
    <w:rsid w:val="007C6690"/>
    <w:rsid w:val="007E1301"/>
    <w:rsid w:val="007E6E90"/>
    <w:rsid w:val="0080450A"/>
    <w:rsid w:val="00811477"/>
    <w:rsid w:val="008275C1"/>
    <w:rsid w:val="008347C9"/>
    <w:rsid w:val="008439AF"/>
    <w:rsid w:val="00862D67"/>
    <w:rsid w:val="00863AAF"/>
    <w:rsid w:val="0087032C"/>
    <w:rsid w:val="008714D6"/>
    <w:rsid w:val="008738D7"/>
    <w:rsid w:val="0088339E"/>
    <w:rsid w:val="008836AD"/>
    <w:rsid w:val="00890F98"/>
    <w:rsid w:val="008910DD"/>
    <w:rsid w:val="008927C3"/>
    <w:rsid w:val="00892CF3"/>
    <w:rsid w:val="008A50A5"/>
    <w:rsid w:val="008B1B91"/>
    <w:rsid w:val="008C02A1"/>
    <w:rsid w:val="008C6D33"/>
    <w:rsid w:val="008D5B48"/>
    <w:rsid w:val="008E480C"/>
    <w:rsid w:val="00901FE2"/>
    <w:rsid w:val="00904DCC"/>
    <w:rsid w:val="00916A4A"/>
    <w:rsid w:val="00916FE1"/>
    <w:rsid w:val="00922308"/>
    <w:rsid w:val="0092606D"/>
    <w:rsid w:val="00931F1E"/>
    <w:rsid w:val="00932B71"/>
    <w:rsid w:val="009428AE"/>
    <w:rsid w:val="009429B9"/>
    <w:rsid w:val="009452D2"/>
    <w:rsid w:val="009529FF"/>
    <w:rsid w:val="00972306"/>
    <w:rsid w:val="0097371C"/>
    <w:rsid w:val="00975A3B"/>
    <w:rsid w:val="00977C70"/>
    <w:rsid w:val="00982DEB"/>
    <w:rsid w:val="00986EBD"/>
    <w:rsid w:val="009B3048"/>
    <w:rsid w:val="009B68FE"/>
    <w:rsid w:val="009C1C6B"/>
    <w:rsid w:val="009D1465"/>
    <w:rsid w:val="009E6421"/>
    <w:rsid w:val="009F2FBC"/>
    <w:rsid w:val="009F5FF1"/>
    <w:rsid w:val="00A02855"/>
    <w:rsid w:val="00A377A7"/>
    <w:rsid w:val="00A42143"/>
    <w:rsid w:val="00A47530"/>
    <w:rsid w:val="00A564A9"/>
    <w:rsid w:val="00A80F53"/>
    <w:rsid w:val="00A85958"/>
    <w:rsid w:val="00A92C89"/>
    <w:rsid w:val="00AA427C"/>
    <w:rsid w:val="00AA576D"/>
    <w:rsid w:val="00AA7EB2"/>
    <w:rsid w:val="00AB123F"/>
    <w:rsid w:val="00AD42DF"/>
    <w:rsid w:val="00AE211B"/>
    <w:rsid w:val="00AF5694"/>
    <w:rsid w:val="00AF76FA"/>
    <w:rsid w:val="00B009DF"/>
    <w:rsid w:val="00B10A6A"/>
    <w:rsid w:val="00B142FE"/>
    <w:rsid w:val="00B1644F"/>
    <w:rsid w:val="00B248BE"/>
    <w:rsid w:val="00B57508"/>
    <w:rsid w:val="00B5775E"/>
    <w:rsid w:val="00B7112F"/>
    <w:rsid w:val="00B933F2"/>
    <w:rsid w:val="00BE29F5"/>
    <w:rsid w:val="00BE2B97"/>
    <w:rsid w:val="00BE5522"/>
    <w:rsid w:val="00BE68C2"/>
    <w:rsid w:val="00C06137"/>
    <w:rsid w:val="00C1064F"/>
    <w:rsid w:val="00C13D18"/>
    <w:rsid w:val="00C241EE"/>
    <w:rsid w:val="00C411B6"/>
    <w:rsid w:val="00C42EF9"/>
    <w:rsid w:val="00C44CEC"/>
    <w:rsid w:val="00C471DE"/>
    <w:rsid w:val="00C5128F"/>
    <w:rsid w:val="00C51E29"/>
    <w:rsid w:val="00C70ED8"/>
    <w:rsid w:val="00C72C29"/>
    <w:rsid w:val="00C75B19"/>
    <w:rsid w:val="00C762AC"/>
    <w:rsid w:val="00C768C5"/>
    <w:rsid w:val="00C869E1"/>
    <w:rsid w:val="00C94A4E"/>
    <w:rsid w:val="00CA09B2"/>
    <w:rsid w:val="00CB7CAC"/>
    <w:rsid w:val="00CC22A6"/>
    <w:rsid w:val="00CC5B49"/>
    <w:rsid w:val="00CC6FF8"/>
    <w:rsid w:val="00CC7417"/>
    <w:rsid w:val="00CC76DC"/>
    <w:rsid w:val="00CD3C7E"/>
    <w:rsid w:val="00CE6668"/>
    <w:rsid w:val="00D025CD"/>
    <w:rsid w:val="00D075D7"/>
    <w:rsid w:val="00D26228"/>
    <w:rsid w:val="00D303E7"/>
    <w:rsid w:val="00D34180"/>
    <w:rsid w:val="00D35665"/>
    <w:rsid w:val="00D52BB9"/>
    <w:rsid w:val="00D53811"/>
    <w:rsid w:val="00D54022"/>
    <w:rsid w:val="00D55E25"/>
    <w:rsid w:val="00DB1B43"/>
    <w:rsid w:val="00DC5A7B"/>
    <w:rsid w:val="00DD1881"/>
    <w:rsid w:val="00DE1644"/>
    <w:rsid w:val="00DE7A12"/>
    <w:rsid w:val="00DE7BCD"/>
    <w:rsid w:val="00DF3029"/>
    <w:rsid w:val="00E04943"/>
    <w:rsid w:val="00E072D0"/>
    <w:rsid w:val="00E16D8B"/>
    <w:rsid w:val="00E21AC5"/>
    <w:rsid w:val="00E24D2D"/>
    <w:rsid w:val="00E321BF"/>
    <w:rsid w:val="00E3658D"/>
    <w:rsid w:val="00E40264"/>
    <w:rsid w:val="00E4286C"/>
    <w:rsid w:val="00E43EBB"/>
    <w:rsid w:val="00E6269F"/>
    <w:rsid w:val="00E62F7C"/>
    <w:rsid w:val="00E637D1"/>
    <w:rsid w:val="00E7132A"/>
    <w:rsid w:val="00E94D09"/>
    <w:rsid w:val="00EA14EF"/>
    <w:rsid w:val="00EC42FA"/>
    <w:rsid w:val="00EE4B3A"/>
    <w:rsid w:val="00F021F6"/>
    <w:rsid w:val="00F022BC"/>
    <w:rsid w:val="00F03196"/>
    <w:rsid w:val="00F127E9"/>
    <w:rsid w:val="00F35BEC"/>
    <w:rsid w:val="00F519BE"/>
    <w:rsid w:val="00F538B4"/>
    <w:rsid w:val="00F54D27"/>
    <w:rsid w:val="00F63D5F"/>
    <w:rsid w:val="00F644ED"/>
    <w:rsid w:val="00F67015"/>
    <w:rsid w:val="00F7308D"/>
    <w:rsid w:val="00F766EB"/>
    <w:rsid w:val="00F8171C"/>
    <w:rsid w:val="00FA210D"/>
    <w:rsid w:val="00FA2E05"/>
    <w:rsid w:val="00FA70B9"/>
    <w:rsid w:val="00FB06A1"/>
    <w:rsid w:val="00FB7045"/>
    <w:rsid w:val="00FB7249"/>
    <w:rsid w:val="00FC08D5"/>
    <w:rsid w:val="00FC4CA2"/>
    <w:rsid w:val="00FE358D"/>
    <w:rsid w:val="00FE51A6"/>
    <w:rsid w:val="00FF3CE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B874333"/>
  <w15:chartTrackingRefBased/>
  <w15:docId w15:val="{A78AD5F7-FF5B-46EF-AC9D-4B4140D995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iPriority="35" w:unhideWhenUsed="1" w:qFormat="1"/>
    <w:lsdException w:name="Title" w:qFormat="1"/>
    <w:lsdException w:name="Subtitle" w:qFormat="1"/>
    <w:lsdException w:name="Strong" w:qFormat="1"/>
    <w:lsdException w:name="Emphasis" w:qFormat="1"/>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2"/>
      <w:lang w:val="en-GB"/>
    </w:rPr>
  </w:style>
  <w:style w:type="paragraph" w:styleId="Heading1">
    <w:name w:val="heading 1"/>
    <w:basedOn w:val="Normal"/>
    <w:next w:val="Normal"/>
    <w:qFormat/>
    <w:pPr>
      <w:keepNext/>
      <w:keepLines/>
      <w:spacing w:before="320"/>
      <w:outlineLvl w:val="0"/>
    </w:pPr>
    <w:rPr>
      <w:rFonts w:ascii="Arial" w:hAnsi="Arial"/>
      <w:b/>
      <w:sz w:val="32"/>
      <w:u w:val="single"/>
    </w:rPr>
  </w:style>
  <w:style w:type="paragraph" w:styleId="Heading2">
    <w:name w:val="heading 2"/>
    <w:basedOn w:val="Normal"/>
    <w:next w:val="Normal"/>
    <w:qFormat/>
    <w:pPr>
      <w:keepNext/>
      <w:keepLines/>
      <w:spacing w:before="280"/>
      <w:outlineLvl w:val="1"/>
    </w:pPr>
    <w:rPr>
      <w:rFonts w:ascii="Arial" w:hAnsi="Arial"/>
      <w:b/>
      <w:sz w:val="28"/>
      <w:u w:val="single"/>
    </w:rPr>
  </w:style>
  <w:style w:type="paragraph" w:styleId="Heading3">
    <w:name w:val="heading 3"/>
    <w:basedOn w:val="Normal"/>
    <w:next w:val="Normal"/>
    <w:qFormat/>
    <w:pPr>
      <w:keepNext/>
      <w:keepLines/>
      <w:spacing w:before="240" w:after="60"/>
      <w:outlineLvl w:val="2"/>
    </w:pPr>
    <w:rPr>
      <w:rFonts w:ascii="Arial" w:hAnsi="Arial"/>
      <w:b/>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pBdr>
        <w:top w:val="single" w:sz="6" w:space="1" w:color="auto"/>
      </w:pBdr>
      <w:tabs>
        <w:tab w:val="center" w:pos="6480"/>
        <w:tab w:val="right" w:pos="12960"/>
      </w:tabs>
    </w:pPr>
    <w:rPr>
      <w:sz w:val="24"/>
    </w:rPr>
  </w:style>
  <w:style w:type="paragraph" w:styleId="Header">
    <w:name w:val="header"/>
    <w:basedOn w:val="Normal"/>
    <w:pPr>
      <w:pBdr>
        <w:bottom w:val="single" w:sz="6" w:space="2" w:color="auto"/>
      </w:pBdr>
      <w:tabs>
        <w:tab w:val="center" w:pos="6480"/>
        <w:tab w:val="right" w:pos="12960"/>
      </w:tabs>
    </w:pPr>
    <w:rPr>
      <w:b/>
      <w:sz w:val="28"/>
    </w:rPr>
  </w:style>
  <w:style w:type="paragraph" w:customStyle="1" w:styleId="T1">
    <w:name w:val="T1"/>
    <w:basedOn w:val="Normal"/>
    <w:pPr>
      <w:jc w:val="center"/>
    </w:pPr>
    <w:rPr>
      <w:b/>
      <w:sz w:val="28"/>
    </w:rPr>
  </w:style>
  <w:style w:type="paragraph" w:customStyle="1" w:styleId="T2">
    <w:name w:val="T2"/>
    <w:basedOn w:val="T1"/>
    <w:pPr>
      <w:spacing w:after="240"/>
      <w:ind w:left="720" w:right="720"/>
    </w:pPr>
  </w:style>
  <w:style w:type="paragraph" w:customStyle="1" w:styleId="T3">
    <w:name w:val="T3"/>
    <w:basedOn w:val="T1"/>
    <w:pPr>
      <w:pBdr>
        <w:bottom w:val="single" w:sz="6" w:space="1" w:color="auto"/>
      </w:pBdr>
      <w:tabs>
        <w:tab w:val="center" w:pos="4680"/>
      </w:tabs>
      <w:spacing w:after="240"/>
      <w:jc w:val="left"/>
    </w:pPr>
    <w:rPr>
      <w:b w:val="0"/>
      <w:sz w:val="24"/>
    </w:rPr>
  </w:style>
  <w:style w:type="paragraph" w:styleId="BodyTextIndent">
    <w:name w:val="Body Text Indent"/>
    <w:basedOn w:val="Normal"/>
    <w:pPr>
      <w:ind w:left="720" w:hanging="720"/>
    </w:pPr>
  </w:style>
  <w:style w:type="character" w:styleId="Hyperlink">
    <w:name w:val="Hyperlink"/>
    <w:rPr>
      <w:color w:val="0000FF"/>
      <w:u w:val="single"/>
    </w:rPr>
  </w:style>
  <w:style w:type="table" w:styleId="TableGrid">
    <w:name w:val="Table Grid"/>
    <w:basedOn w:val="TableNormal"/>
    <w:rsid w:val="0079516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IEEEStdsParagraph">
    <w:name w:val="IEEEStds Paragraph"/>
    <w:link w:val="IEEEStdsParagraphChar"/>
    <w:rsid w:val="00795164"/>
    <w:pPr>
      <w:spacing w:after="240"/>
      <w:jc w:val="both"/>
    </w:pPr>
    <w:rPr>
      <w:lang w:eastAsia="ja-JP"/>
    </w:rPr>
  </w:style>
  <w:style w:type="character" w:customStyle="1" w:styleId="IEEEStdsParagraphChar">
    <w:name w:val="IEEEStds Paragraph Char"/>
    <w:link w:val="IEEEStdsParagraph"/>
    <w:rsid w:val="00795164"/>
    <w:rPr>
      <w:lang w:eastAsia="ja-JP"/>
    </w:rPr>
  </w:style>
  <w:style w:type="paragraph" w:customStyle="1" w:styleId="IEEEStdsTableData-Center">
    <w:name w:val="IEEEStds Table Data - Center"/>
    <w:basedOn w:val="IEEEStdsParagraph"/>
    <w:rsid w:val="00795164"/>
    <w:pPr>
      <w:keepNext/>
      <w:keepLines/>
      <w:spacing w:after="0"/>
      <w:jc w:val="center"/>
    </w:pPr>
    <w:rPr>
      <w:sz w:val="18"/>
    </w:rPr>
  </w:style>
  <w:style w:type="paragraph" w:customStyle="1" w:styleId="IEEEStdsLevel1frontmatter">
    <w:name w:val="IEEEStds Level 1 (front matter)"/>
    <w:basedOn w:val="IEEEStdsParagraph"/>
    <w:next w:val="IEEEStdsParagraph"/>
    <w:rsid w:val="00795164"/>
    <w:pPr>
      <w:keepNext/>
      <w:keepLines/>
      <w:numPr>
        <w:numId w:val="4"/>
      </w:numPr>
      <w:tabs>
        <w:tab w:val="num" w:pos="360"/>
      </w:tabs>
      <w:suppressAutoHyphens/>
      <w:spacing w:before="240"/>
    </w:pPr>
    <w:rPr>
      <w:rFonts w:ascii="Arial" w:hAnsi="Arial"/>
      <w:b/>
      <w:sz w:val="24"/>
    </w:rPr>
  </w:style>
  <w:style w:type="character" w:customStyle="1" w:styleId="IEEEStdsLevel1HeaderChar">
    <w:name w:val="IEEEStds Level 1 Header Char"/>
    <w:rsid w:val="00795164"/>
    <w:rPr>
      <w:rFonts w:ascii="Arial" w:hAnsi="Arial"/>
      <w:b/>
      <w:sz w:val="24"/>
      <w:lang w:eastAsia="ja-JP"/>
    </w:rPr>
  </w:style>
  <w:style w:type="paragraph" w:styleId="BalloonText">
    <w:name w:val="Balloon Text"/>
    <w:basedOn w:val="Normal"/>
    <w:link w:val="BalloonTextChar"/>
    <w:rsid w:val="00795164"/>
    <w:pPr>
      <w:numPr>
        <w:ilvl w:val="2"/>
        <w:numId w:val="4"/>
      </w:numPr>
    </w:pPr>
    <w:rPr>
      <w:rFonts w:ascii="Tahoma" w:hAnsi="Tahoma" w:cs="Tahoma"/>
      <w:sz w:val="16"/>
      <w:szCs w:val="16"/>
      <w:lang w:val="en-US" w:eastAsia="ja-JP"/>
    </w:rPr>
  </w:style>
  <w:style w:type="character" w:customStyle="1" w:styleId="BalloonTextChar">
    <w:name w:val="Balloon Text Char"/>
    <w:basedOn w:val="DefaultParagraphFont"/>
    <w:link w:val="BalloonText"/>
    <w:rsid w:val="00795164"/>
    <w:rPr>
      <w:rFonts w:ascii="Tahoma" w:hAnsi="Tahoma" w:cs="Tahoma"/>
      <w:sz w:val="16"/>
      <w:szCs w:val="16"/>
      <w:lang w:eastAsia="ja-JP"/>
    </w:rPr>
  </w:style>
  <w:style w:type="paragraph" w:customStyle="1" w:styleId="IEEEStdsNamesList">
    <w:name w:val="IEEEStds Names List"/>
    <w:rsid w:val="00795164"/>
    <w:pPr>
      <w:numPr>
        <w:ilvl w:val="1"/>
        <w:numId w:val="4"/>
      </w:numPr>
    </w:pPr>
    <w:rPr>
      <w:sz w:val="18"/>
      <w:lang w:eastAsia="ja-JP"/>
    </w:rPr>
  </w:style>
  <w:style w:type="paragraph" w:customStyle="1" w:styleId="IEEEStdsLevel4Header">
    <w:name w:val="IEEEStds Level 4 Header"/>
    <w:basedOn w:val="IEEEStdsLevel3Header"/>
    <w:next w:val="IEEEStdsParagraph"/>
    <w:link w:val="IEEEStdsLevel4HeaderChar"/>
    <w:rsid w:val="00795164"/>
    <w:pPr>
      <w:numPr>
        <w:ilvl w:val="4"/>
      </w:numPr>
      <w:outlineLvl w:val="3"/>
    </w:pPr>
  </w:style>
  <w:style w:type="paragraph" w:customStyle="1" w:styleId="IEEEStdsLevel3Header">
    <w:name w:val="IEEEStds Level 3 Header"/>
    <w:basedOn w:val="IEEEStdsLevel2Header"/>
    <w:next w:val="IEEEStdsParagraph"/>
    <w:rsid w:val="00795164"/>
    <w:pPr>
      <w:numPr>
        <w:ilvl w:val="5"/>
        <w:numId w:val="4"/>
      </w:numPr>
      <w:spacing w:before="240"/>
      <w:outlineLvl w:val="2"/>
    </w:pPr>
    <w:rPr>
      <w:sz w:val="20"/>
    </w:rPr>
  </w:style>
  <w:style w:type="paragraph" w:customStyle="1" w:styleId="IEEEStdsLevel2Header">
    <w:name w:val="IEEEStds Level 2 Header"/>
    <w:basedOn w:val="Normal"/>
    <w:next w:val="IEEEStdsParagraph"/>
    <w:rsid w:val="00795164"/>
    <w:pPr>
      <w:keepNext/>
      <w:keepLines/>
      <w:numPr>
        <w:numId w:val="3"/>
      </w:numPr>
      <w:tabs>
        <w:tab w:val="clear" w:pos="1080"/>
        <w:tab w:val="num" w:pos="360"/>
      </w:tabs>
      <w:suppressAutoHyphens/>
      <w:spacing w:before="360" w:after="240"/>
      <w:outlineLvl w:val="1"/>
    </w:pPr>
    <w:rPr>
      <w:rFonts w:ascii="Arial" w:hAnsi="Arial"/>
      <w:b/>
      <w:lang w:val="en-US" w:eastAsia="ja-JP"/>
    </w:rPr>
  </w:style>
  <w:style w:type="character" w:customStyle="1" w:styleId="IEEEStdsLevel4HeaderChar">
    <w:name w:val="IEEEStds Level 4 Header Char"/>
    <w:link w:val="IEEEStdsLevel4Header"/>
    <w:rsid w:val="00795164"/>
    <w:rPr>
      <w:rFonts w:ascii="Arial" w:hAnsi="Arial"/>
      <w:b/>
      <w:lang w:eastAsia="ja-JP"/>
    </w:rPr>
  </w:style>
  <w:style w:type="paragraph" w:customStyle="1" w:styleId="IEEEStdsLevel5Header">
    <w:name w:val="IEEEStds Level 5 Header"/>
    <w:basedOn w:val="IEEEStdsLevel4Header"/>
    <w:next w:val="IEEEStdsParagraph"/>
    <w:rsid w:val="00795164"/>
    <w:pPr>
      <w:outlineLvl w:val="4"/>
    </w:pPr>
  </w:style>
  <w:style w:type="paragraph" w:customStyle="1" w:styleId="IEEEStdsLevel6Header">
    <w:name w:val="IEEEStds Level 6 Header"/>
    <w:basedOn w:val="IEEEStdsLevel5Header"/>
    <w:next w:val="IEEEStdsParagraph"/>
    <w:rsid w:val="00795164"/>
    <w:pPr>
      <w:numPr>
        <w:ilvl w:val="5"/>
        <w:numId w:val="5"/>
      </w:numPr>
      <w:outlineLvl w:val="5"/>
    </w:pPr>
  </w:style>
  <w:style w:type="paragraph" w:customStyle="1" w:styleId="IEEEStdsRegularTableCaption">
    <w:name w:val="IEEEStds Regular Table Caption"/>
    <w:basedOn w:val="IEEEStdsParagraph"/>
    <w:next w:val="IEEEStdsParagraph"/>
    <w:rsid w:val="00795164"/>
    <w:pPr>
      <w:keepNext/>
      <w:keepLines/>
      <w:numPr>
        <w:numId w:val="6"/>
      </w:numPr>
      <w:tabs>
        <w:tab w:val="left" w:pos="360"/>
        <w:tab w:val="left" w:pos="432"/>
        <w:tab w:val="left" w:pos="504"/>
      </w:tabs>
      <w:suppressAutoHyphens/>
      <w:spacing w:before="120" w:after="120"/>
      <w:jc w:val="center"/>
    </w:pPr>
    <w:rPr>
      <w:rFonts w:ascii="Arial" w:hAnsi="Arial"/>
      <w:b/>
    </w:rPr>
  </w:style>
  <w:style w:type="paragraph" w:customStyle="1" w:styleId="IEEEStdsBibliographicEntry">
    <w:name w:val="IEEEStds Bibliographic Entry"/>
    <w:basedOn w:val="IEEEStdsParagraph"/>
    <w:rsid w:val="00795164"/>
    <w:pPr>
      <w:keepLines/>
      <w:numPr>
        <w:numId w:val="2"/>
      </w:numPr>
      <w:tabs>
        <w:tab w:val="clear" w:pos="1008"/>
        <w:tab w:val="num" w:pos="360"/>
        <w:tab w:val="left" w:pos="540"/>
      </w:tabs>
      <w:spacing w:after="120"/>
      <w:ind w:firstLine="0"/>
    </w:pPr>
  </w:style>
  <w:style w:type="paragraph" w:customStyle="1" w:styleId="IEEEStdsIntroduction">
    <w:name w:val="IEEEStds Introduction"/>
    <w:basedOn w:val="IEEEStdsParagraph"/>
    <w:rsid w:val="00795164"/>
    <w:pPr>
      <w:numPr>
        <w:ilvl w:val="6"/>
        <w:numId w:val="4"/>
      </w:numPr>
      <w:pBdr>
        <w:top w:val="single" w:sz="4" w:space="1" w:color="auto"/>
        <w:left w:val="single" w:sz="4" w:space="4" w:color="auto"/>
        <w:bottom w:val="single" w:sz="4" w:space="1" w:color="auto"/>
        <w:right w:val="single" w:sz="4" w:space="4" w:color="auto"/>
      </w:pBdr>
      <w:tabs>
        <w:tab w:val="num" w:pos="360"/>
      </w:tabs>
    </w:pPr>
    <w:rPr>
      <w:sz w:val="18"/>
    </w:rPr>
  </w:style>
  <w:style w:type="paragraph" w:customStyle="1" w:styleId="IEEEStdsTitleDraftCRaddr">
    <w:name w:val="IEEEStds TitleDraftCRaddr"/>
    <w:basedOn w:val="Normal"/>
    <w:rsid w:val="00795164"/>
    <w:pPr>
      <w:numPr>
        <w:ilvl w:val="7"/>
        <w:numId w:val="4"/>
      </w:numPr>
    </w:pPr>
    <w:rPr>
      <w:noProof/>
      <w:sz w:val="20"/>
      <w:lang w:val="en-US" w:eastAsia="ja-JP"/>
    </w:rPr>
  </w:style>
  <w:style w:type="paragraph" w:styleId="Caption">
    <w:name w:val="caption"/>
    <w:next w:val="IEEEStdsParagraph"/>
    <w:uiPriority w:val="35"/>
    <w:qFormat/>
    <w:rsid w:val="00795164"/>
    <w:pPr>
      <w:keepLines/>
      <w:numPr>
        <w:ilvl w:val="8"/>
        <w:numId w:val="4"/>
      </w:numPr>
      <w:suppressAutoHyphens/>
      <w:spacing w:before="120" w:after="120"/>
      <w:jc w:val="center"/>
    </w:pPr>
    <w:rPr>
      <w:rFonts w:ascii="Arial" w:hAnsi="Arial"/>
      <w:b/>
      <w:lang w:eastAsia="ja-JP"/>
    </w:rPr>
  </w:style>
  <w:style w:type="paragraph" w:customStyle="1" w:styleId="IEEEStdsRegularFigureCaption">
    <w:name w:val="IEEEStds Regular Figure Caption"/>
    <w:basedOn w:val="IEEEStdsParagraph"/>
    <w:next w:val="IEEEStdsParagraph"/>
    <w:rsid w:val="00795164"/>
    <w:pPr>
      <w:keepLines/>
      <w:tabs>
        <w:tab w:val="left" w:pos="403"/>
        <w:tab w:val="left" w:pos="475"/>
        <w:tab w:val="left" w:pos="547"/>
        <w:tab w:val="num" w:pos="720"/>
      </w:tabs>
      <w:suppressAutoHyphens/>
      <w:spacing w:before="120" w:after="120"/>
      <w:ind w:left="720" w:hanging="720"/>
      <w:jc w:val="center"/>
    </w:pPr>
    <w:rPr>
      <w:rFonts w:ascii="Arial" w:hAnsi="Arial"/>
      <w:b/>
    </w:rPr>
  </w:style>
  <w:style w:type="paragraph" w:customStyle="1" w:styleId="IEEEStdsTableColumnHead">
    <w:name w:val="IEEEStds Table Column Head"/>
    <w:basedOn w:val="IEEEStdsParagraph"/>
    <w:rsid w:val="00795164"/>
    <w:pPr>
      <w:keepNext/>
      <w:keepLines/>
      <w:spacing w:after="0"/>
      <w:jc w:val="center"/>
    </w:pPr>
    <w:rPr>
      <w:b/>
      <w:sz w:val="18"/>
    </w:rPr>
  </w:style>
  <w:style w:type="paragraph" w:customStyle="1" w:styleId="IEEEStdsTableData-Left">
    <w:name w:val="IEEEStds Table Data - Left"/>
    <w:basedOn w:val="IEEEStdsParagraph"/>
    <w:rsid w:val="00795164"/>
    <w:pPr>
      <w:keepNext/>
      <w:keepLines/>
      <w:spacing w:after="0"/>
      <w:jc w:val="left"/>
    </w:pPr>
    <w:rPr>
      <w:sz w:val="18"/>
    </w:rPr>
  </w:style>
  <w:style w:type="paragraph" w:customStyle="1" w:styleId="T">
    <w:name w:val="T"/>
    <w:aliases w:val="Text"/>
    <w:uiPriority w:val="99"/>
    <w:rsid w:val="00795164"/>
    <w:pPr>
      <w:tabs>
        <w:tab w:val="left" w:pos="720"/>
        <w:tab w:val="left" w:pos="1440"/>
        <w:tab w:val="left" w:pos="2160"/>
        <w:tab w:val="left" w:pos="2880"/>
        <w:tab w:val="left" w:pos="3600"/>
        <w:tab w:val="left" w:pos="4320"/>
        <w:tab w:val="left" w:pos="5040"/>
        <w:tab w:val="left" w:pos="5760"/>
        <w:tab w:val="left" w:pos="6480"/>
        <w:tab w:val="left" w:pos="7200"/>
        <w:tab w:val="left" w:pos="7920"/>
      </w:tabs>
      <w:suppressAutoHyphens/>
      <w:autoSpaceDE w:val="0"/>
      <w:autoSpaceDN w:val="0"/>
      <w:adjustRightInd w:val="0"/>
      <w:spacing w:before="240" w:line="240" w:lineRule="atLeast"/>
      <w:jc w:val="both"/>
    </w:pPr>
    <w:rPr>
      <w:color w:val="000000"/>
      <w:w w:val="0"/>
      <w:lang w:eastAsia="en-GB"/>
    </w:rPr>
  </w:style>
  <w:style w:type="paragraph" w:styleId="ListParagraph">
    <w:name w:val="List Paragraph"/>
    <w:basedOn w:val="Normal"/>
    <w:uiPriority w:val="34"/>
    <w:qFormat/>
    <w:rsid w:val="00721AFE"/>
    <w:pPr>
      <w:ind w:leftChars="400" w:left="800"/>
    </w:pPr>
    <w:rPr>
      <w:rFonts w:eastAsia="Malgun Gothic"/>
      <w:sz w:val="18"/>
    </w:rPr>
  </w:style>
  <w:style w:type="character" w:styleId="CommentReference">
    <w:name w:val="annotation reference"/>
    <w:basedOn w:val="DefaultParagraphFont"/>
    <w:rsid w:val="003C5011"/>
    <w:rPr>
      <w:sz w:val="16"/>
      <w:szCs w:val="16"/>
    </w:rPr>
  </w:style>
  <w:style w:type="paragraph" w:styleId="CommentText">
    <w:name w:val="annotation text"/>
    <w:basedOn w:val="Normal"/>
    <w:link w:val="CommentTextChar"/>
    <w:rsid w:val="003C5011"/>
    <w:rPr>
      <w:sz w:val="20"/>
    </w:rPr>
  </w:style>
  <w:style w:type="character" w:customStyle="1" w:styleId="CommentTextChar">
    <w:name w:val="Comment Text Char"/>
    <w:basedOn w:val="DefaultParagraphFont"/>
    <w:link w:val="CommentText"/>
    <w:rsid w:val="003C5011"/>
    <w:rPr>
      <w:lang w:val="en-GB"/>
    </w:rPr>
  </w:style>
  <w:style w:type="paragraph" w:customStyle="1" w:styleId="Ll">
    <w:name w:val="Ll"/>
    <w:aliases w:val="NumberedList2"/>
    <w:uiPriority w:val="99"/>
    <w:rsid w:val="00656E13"/>
    <w:pPr>
      <w:tabs>
        <w:tab w:val="left" w:pos="1040"/>
      </w:tabs>
      <w:suppressAutoHyphens/>
      <w:autoSpaceDE w:val="0"/>
      <w:autoSpaceDN w:val="0"/>
      <w:adjustRightInd w:val="0"/>
      <w:spacing w:before="60" w:after="60" w:line="240" w:lineRule="atLeast"/>
      <w:ind w:left="1040" w:hanging="400"/>
      <w:jc w:val="both"/>
    </w:pPr>
    <w:rPr>
      <w:color w:val="000000"/>
      <w:w w:val="0"/>
      <w:lang w:eastAsia="en-GB"/>
    </w:rPr>
  </w:style>
  <w:style w:type="paragraph" w:styleId="CommentSubject">
    <w:name w:val="annotation subject"/>
    <w:basedOn w:val="CommentText"/>
    <w:next w:val="CommentText"/>
    <w:link w:val="CommentSubjectChar"/>
    <w:rsid w:val="008C02A1"/>
    <w:rPr>
      <w:b/>
      <w:bCs/>
    </w:rPr>
  </w:style>
  <w:style w:type="character" w:customStyle="1" w:styleId="CommentSubjectChar">
    <w:name w:val="Comment Subject Char"/>
    <w:basedOn w:val="CommentTextChar"/>
    <w:link w:val="CommentSubject"/>
    <w:rsid w:val="008C02A1"/>
    <w:rPr>
      <w:b/>
      <w:bCs/>
      <w:lang w:val="en-GB"/>
    </w:rPr>
  </w:style>
  <w:style w:type="character" w:customStyle="1" w:styleId="fontstyle01">
    <w:name w:val="fontstyle01"/>
    <w:basedOn w:val="DefaultParagraphFont"/>
    <w:rsid w:val="003A750A"/>
    <w:rPr>
      <w:rFonts w:ascii="Arial-BoldMT" w:eastAsia="Arial-BoldMT" w:hint="eastAsia"/>
      <w:b/>
      <w:bCs/>
      <w:i w:val="0"/>
      <w:iCs w:val="0"/>
      <w:color w:val="000000"/>
      <w:sz w:val="20"/>
      <w:szCs w:val="20"/>
    </w:rPr>
  </w:style>
  <w:style w:type="character" w:customStyle="1" w:styleId="fontstyle21">
    <w:name w:val="fontstyle21"/>
    <w:basedOn w:val="DefaultParagraphFont"/>
    <w:rsid w:val="003A750A"/>
    <w:rPr>
      <w:rFonts w:ascii="TimesNewRomanPS-BoldMT" w:hAnsi="TimesNewRomanPS-BoldMT" w:hint="default"/>
      <w:b/>
      <w:bCs/>
      <w:i w:val="0"/>
      <w:iCs w:val="0"/>
      <w:color w:val="000000"/>
      <w:sz w:val="18"/>
      <w:szCs w:val="18"/>
    </w:rPr>
  </w:style>
  <w:style w:type="character" w:customStyle="1" w:styleId="fontstyle31">
    <w:name w:val="fontstyle31"/>
    <w:basedOn w:val="DefaultParagraphFont"/>
    <w:rsid w:val="003A750A"/>
    <w:rPr>
      <w:rFonts w:ascii="TimesNewRomanPSMT" w:eastAsia="TimesNewRomanPSMT" w:hAnsi="TimesNewRomanPSMT" w:hint="eastAsia"/>
      <w:b w:val="0"/>
      <w:bCs w:val="0"/>
      <w:i w:val="0"/>
      <w:iCs w:val="0"/>
      <w:color w:val="000000"/>
      <w:sz w:val="18"/>
      <w:szCs w:val="18"/>
    </w:rPr>
  </w:style>
  <w:style w:type="character" w:customStyle="1" w:styleId="fontstyle41">
    <w:name w:val="fontstyle41"/>
    <w:basedOn w:val="DefaultParagraphFont"/>
    <w:rsid w:val="003A750A"/>
    <w:rPr>
      <w:rFonts w:ascii="SymbolMT" w:hAnsi="SymbolMT" w:hint="default"/>
      <w:b w:val="0"/>
      <w:bCs w:val="0"/>
      <w:i w:val="0"/>
      <w:iCs w:val="0"/>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495366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dibakard\Downloads\802-11-Submission-Portrait%20(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E194CB8-A5FD-4931-B4DF-F9748899A7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802-11-Submission-Portrait (2).dot</Template>
  <TotalTime>0</TotalTime>
  <Pages>7</Pages>
  <Words>1322</Words>
  <Characters>6739</Characters>
  <Application>Microsoft Office Word</Application>
  <DocSecurity>0</DocSecurity>
  <Lines>460</Lines>
  <Paragraphs>205</Paragraphs>
  <ScaleCrop>false</ScaleCrop>
  <HeadingPairs>
    <vt:vector size="2" baseType="variant">
      <vt:variant>
        <vt:lpstr>Title</vt:lpstr>
      </vt:variant>
      <vt:variant>
        <vt:i4>1</vt:i4>
      </vt:variant>
    </vt:vector>
  </HeadingPairs>
  <TitlesOfParts>
    <vt:vector size="1" baseType="lpstr">
      <vt:lpstr>doc.: IEEE 802.11-18/1805r0</vt:lpstr>
    </vt:vector>
  </TitlesOfParts>
  <Company>Some Company</Company>
  <LinksUpToDate>false</LinksUpToDate>
  <CharactersWithSpaces>7941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doc.: IEEE 802.11-18/1805r0</dc:title>
  <dc:subject>Submission</dc:subject>
  <dc:creator>Das, Dibakar</dc:creator>
  <cp:keywords>October 2018, CTPClassification=CTP_NT</cp:keywords>
  <dc:description>Dibakar Das, Intel</dc:description>
  <cp:lastModifiedBy>Venkatesan, Ganesh</cp:lastModifiedBy>
  <cp:revision>3</cp:revision>
  <cp:lastPrinted>2018-10-24T20:14:00Z</cp:lastPrinted>
  <dcterms:created xsi:type="dcterms:W3CDTF">2018-11-15T05:27:00Z</dcterms:created>
  <dcterms:modified xsi:type="dcterms:W3CDTF">2018-11-15T05:27:00Z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d9c24042-8d97-4a63-91d9-92abdc4deba5</vt:lpwstr>
  </property>
  <property fmtid="{D5CDD505-2E9C-101B-9397-08002B2CF9AE}" pid="3" name="CTP_TimeStamp">
    <vt:lpwstr>2018-11-15 05:27:46Z</vt:lpwstr>
  </property>
  <property fmtid="{D5CDD505-2E9C-101B-9397-08002B2CF9AE}" pid="4" name="CTP_BU">
    <vt:lpwstr>NA</vt:lpwstr>
  </property>
  <property fmtid="{D5CDD505-2E9C-101B-9397-08002B2CF9AE}" pid="5" name="CTP_IDSID">
    <vt:lpwstr>NA</vt:lpwstr>
  </property>
  <property fmtid="{D5CDD505-2E9C-101B-9397-08002B2CF9AE}" pid="6" name="CTP_WWID">
    <vt:lpwstr>NA</vt:lpwstr>
  </property>
  <property fmtid="{D5CDD505-2E9C-101B-9397-08002B2CF9AE}" pid="7" name="CTPClassification">
    <vt:lpwstr>CTP_NT</vt:lpwstr>
  </property>
</Properties>
</file>