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B59546A" w:rsidR="00C723BC" w:rsidRPr="00183F4C" w:rsidRDefault="00473F40" w:rsidP="00CC3042">
            <w:pPr>
              <w:pStyle w:val="T2"/>
            </w:pPr>
            <w:r>
              <w:rPr>
                <w:lang w:eastAsia="ko-KR"/>
              </w:rPr>
              <w:t>11ax D</w:t>
            </w:r>
            <w:r w:rsidR="00856D2C">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C3042">
              <w:rPr>
                <w:lang w:eastAsia="ko-KR"/>
              </w:rPr>
              <w:t>MU-RTS/CTS Part II</w:t>
            </w:r>
          </w:p>
        </w:tc>
      </w:tr>
      <w:tr w:rsidR="00C723BC" w:rsidRPr="00183F4C" w14:paraId="609B60F1" w14:textId="77777777" w:rsidTr="00B034CE">
        <w:trPr>
          <w:trHeight w:val="359"/>
          <w:jc w:val="center"/>
        </w:trPr>
        <w:tc>
          <w:tcPr>
            <w:tcW w:w="9576" w:type="dxa"/>
            <w:gridSpan w:val="5"/>
            <w:vAlign w:val="center"/>
          </w:tcPr>
          <w:p w14:paraId="14FD9DCC" w14:textId="64FE474B" w:rsidR="00C723BC" w:rsidRPr="00183F4C" w:rsidRDefault="00C723BC" w:rsidP="00EB2D35">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A67CB">
              <w:rPr>
                <w:b w:val="0"/>
                <w:sz w:val="20"/>
                <w:lang w:eastAsia="ko-KR"/>
              </w:rPr>
              <w:t>11</w:t>
            </w:r>
            <w:r>
              <w:rPr>
                <w:rFonts w:hint="eastAsia"/>
                <w:b w:val="0"/>
                <w:sz w:val="20"/>
                <w:lang w:eastAsia="ko-KR"/>
              </w:rPr>
              <w:t>-</w:t>
            </w:r>
            <w:r w:rsidR="00EB2D35">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45A30D" w:rsidR="001A14ED" w:rsidRPr="00B034CE" w:rsidRDefault="00EB2D35" w:rsidP="001A14ED">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7820DEF"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7722E9">
                              <w:rPr>
                                <w:lang w:eastAsia="ko-KR"/>
                              </w:rPr>
                              <w:t>2</w:t>
                            </w:r>
                            <w:r>
                              <w:rPr>
                                <w:lang w:eastAsia="ko-KR"/>
                              </w:rPr>
                              <w:t xml:space="preserve"> with the following CIDs:</w:t>
                            </w:r>
                          </w:p>
                          <w:p w14:paraId="652E27C3" w14:textId="77777777" w:rsidR="00CE20E4" w:rsidRDefault="00CE20E4" w:rsidP="00210DDD">
                            <w:pPr>
                              <w:jc w:val="both"/>
                              <w:rPr>
                                <w:lang w:eastAsia="ko-KR"/>
                              </w:rPr>
                            </w:pPr>
                          </w:p>
                          <w:p w14:paraId="36B85A27" w14:textId="19C5F727" w:rsidR="00CE20E4" w:rsidRDefault="00040218" w:rsidP="00210DDD">
                            <w:pPr>
                              <w:jc w:val="both"/>
                              <w:rPr>
                                <w:lang w:eastAsia="ko-KR"/>
                              </w:rPr>
                            </w:pPr>
                            <w:r>
                              <w:rPr>
                                <w:lang w:eastAsia="ko-KR"/>
                              </w:rPr>
                              <w:t xml:space="preserve">15993, 15994, </w:t>
                            </w:r>
                            <w:r w:rsidR="00CE20E4">
                              <w:rPr>
                                <w:lang w:eastAsia="ko-KR"/>
                              </w:rPr>
                              <w:t>15998, 16087, 16088, 16089, 17145</w:t>
                            </w:r>
                          </w:p>
                          <w:p w14:paraId="7A6994C3" w14:textId="466D41A4" w:rsidR="00B7412B" w:rsidRDefault="00B7412B" w:rsidP="00210DDD">
                            <w:pPr>
                              <w:jc w:val="both"/>
                              <w:rPr>
                                <w:lang w:eastAsia="ko-KR"/>
                              </w:rPr>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7722E9">
                        <w:rPr>
                          <w:lang w:eastAsia="ko-KR"/>
                        </w:rPr>
                        <w:t>2</w:t>
                      </w:r>
                      <w:r>
                        <w:rPr>
                          <w:lang w:eastAsia="ko-KR"/>
                        </w:rPr>
                        <w:t xml:space="preserve"> with the following CIDs:</w:t>
                      </w:r>
                    </w:p>
                    <w:p w14:paraId="652E27C3" w14:textId="77777777" w:rsidR="00CE20E4" w:rsidRDefault="00CE20E4" w:rsidP="00210DDD">
                      <w:pPr>
                        <w:jc w:val="both"/>
                        <w:rPr>
                          <w:lang w:eastAsia="ko-KR"/>
                        </w:rPr>
                      </w:pPr>
                    </w:p>
                    <w:p w14:paraId="36B85A27" w14:textId="19C5F727" w:rsidR="00CE20E4" w:rsidRDefault="00040218" w:rsidP="00210DDD">
                      <w:pPr>
                        <w:jc w:val="both"/>
                        <w:rPr>
                          <w:lang w:eastAsia="ko-KR"/>
                        </w:rPr>
                      </w:pPr>
                      <w:r>
                        <w:rPr>
                          <w:lang w:eastAsia="ko-KR"/>
                        </w:rPr>
                        <w:t xml:space="preserve">15993, 15994, </w:t>
                      </w:r>
                      <w:r w:rsidR="00CE20E4">
                        <w:rPr>
                          <w:lang w:eastAsia="ko-KR"/>
                        </w:rPr>
                        <w:t>15998, 16087, 16088, 16089, 17145</w:t>
                      </w:r>
                    </w:p>
                    <w:p w14:paraId="7A6994C3" w14:textId="466D41A4" w:rsidR="00B7412B" w:rsidRDefault="00B7412B" w:rsidP="00210DDD">
                      <w:pPr>
                        <w:jc w:val="both"/>
                        <w:rPr>
                          <w:lang w:eastAsia="ko-KR"/>
                        </w:rPr>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F8681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w:t>
      </w:r>
      <w:r w:rsidR="00917F36">
        <w:rPr>
          <w:b/>
          <w:bCs/>
          <w:i/>
          <w:iCs/>
          <w:lang w:eastAsia="ko-KR"/>
        </w:rPr>
        <w:t>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040218" w:rsidRPr="0043413E" w14:paraId="5DA65416" w14:textId="77777777" w:rsidTr="00040218">
        <w:trPr>
          <w:trHeight w:val="373"/>
        </w:trPr>
        <w:tc>
          <w:tcPr>
            <w:tcW w:w="721" w:type="dxa"/>
          </w:tcPr>
          <w:p w14:paraId="4CF35CFC"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040218" w:rsidRPr="00677427" w:rsidRDefault="00040218" w:rsidP="00CD6072">
            <w:pPr>
              <w:autoSpaceDE w:val="0"/>
              <w:autoSpaceDN w:val="0"/>
              <w:adjustRightInd w:val="0"/>
              <w:jc w:val="center"/>
              <w:rPr>
                <w:b/>
                <w:bCs/>
                <w:sz w:val="16"/>
                <w:szCs w:val="16"/>
                <w:lang w:eastAsia="ko-KR"/>
              </w:rPr>
            </w:pPr>
            <w:bookmarkStart w:id="0" w:name="_GoBack"/>
            <w:bookmarkEnd w:id="0"/>
            <w:r w:rsidRPr="00677427">
              <w:rPr>
                <w:b/>
                <w:bCs/>
                <w:sz w:val="16"/>
                <w:szCs w:val="16"/>
                <w:lang w:eastAsia="ko-KR"/>
              </w:rPr>
              <w:t>P.L</w:t>
            </w:r>
          </w:p>
        </w:tc>
        <w:tc>
          <w:tcPr>
            <w:tcW w:w="900" w:type="dxa"/>
          </w:tcPr>
          <w:p w14:paraId="04DA4D1B"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040218" w:rsidRPr="00677427" w:rsidRDefault="00040218"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40218" w:rsidRPr="00DF4A52" w14:paraId="1C0BDC06" w14:textId="77777777" w:rsidTr="00040218">
        <w:trPr>
          <w:trHeight w:val="1002"/>
        </w:trPr>
        <w:tc>
          <w:tcPr>
            <w:tcW w:w="721" w:type="dxa"/>
          </w:tcPr>
          <w:p w14:paraId="1C30B917" w14:textId="06C32A45" w:rsidR="00040218" w:rsidRPr="00F778E0" w:rsidRDefault="00040218" w:rsidP="00CE20E4">
            <w:pPr>
              <w:autoSpaceDE w:val="0"/>
              <w:autoSpaceDN w:val="0"/>
              <w:adjustRightInd w:val="0"/>
              <w:rPr>
                <w:sz w:val="16"/>
                <w:szCs w:val="16"/>
              </w:rPr>
            </w:pPr>
            <w:r w:rsidRPr="00CE20E4">
              <w:rPr>
                <w:sz w:val="16"/>
                <w:szCs w:val="16"/>
              </w:rPr>
              <w:t>15593</w:t>
            </w:r>
          </w:p>
        </w:tc>
        <w:tc>
          <w:tcPr>
            <w:tcW w:w="720" w:type="dxa"/>
          </w:tcPr>
          <w:p w14:paraId="78DF9DB8" w14:textId="18852A51" w:rsidR="00040218" w:rsidRPr="00F778E0" w:rsidRDefault="00040218" w:rsidP="00CE20E4">
            <w:pPr>
              <w:autoSpaceDE w:val="0"/>
              <w:autoSpaceDN w:val="0"/>
              <w:adjustRightInd w:val="0"/>
              <w:rPr>
                <w:sz w:val="16"/>
                <w:szCs w:val="16"/>
              </w:rPr>
            </w:pPr>
            <w:r w:rsidRPr="00CE20E4">
              <w:rPr>
                <w:sz w:val="16"/>
                <w:szCs w:val="16"/>
              </w:rPr>
              <w:t>249.17</w:t>
            </w:r>
          </w:p>
        </w:tc>
        <w:tc>
          <w:tcPr>
            <w:tcW w:w="900" w:type="dxa"/>
          </w:tcPr>
          <w:p w14:paraId="35B28C76" w14:textId="47B535E6" w:rsidR="00040218" w:rsidRPr="00F778E0" w:rsidRDefault="00040218" w:rsidP="00CE20E4">
            <w:pPr>
              <w:autoSpaceDE w:val="0"/>
              <w:autoSpaceDN w:val="0"/>
              <w:adjustRightInd w:val="0"/>
              <w:rPr>
                <w:sz w:val="16"/>
                <w:szCs w:val="16"/>
              </w:rPr>
            </w:pPr>
            <w:r w:rsidRPr="00CE20E4">
              <w:rPr>
                <w:sz w:val="16"/>
                <w:szCs w:val="16"/>
              </w:rPr>
              <w:t>17.3.9.10</w:t>
            </w:r>
          </w:p>
        </w:tc>
        <w:tc>
          <w:tcPr>
            <w:tcW w:w="2875" w:type="dxa"/>
          </w:tcPr>
          <w:p w14:paraId="1DC36502" w14:textId="0DE1958B" w:rsidR="00040218" w:rsidRPr="00F778E0" w:rsidRDefault="00040218" w:rsidP="00CE20E4">
            <w:pPr>
              <w:autoSpaceDE w:val="0"/>
              <w:autoSpaceDN w:val="0"/>
              <w:adjustRightInd w:val="0"/>
              <w:rPr>
                <w:sz w:val="16"/>
                <w:szCs w:val="16"/>
              </w:rPr>
            </w:pPr>
            <w:r w:rsidRPr="00CE20E4">
              <w:rPr>
                <w:sz w:val="16"/>
                <w:szCs w:val="16"/>
              </w:rPr>
              <w:t>How the measurement is to be done in the following statement "After compensation, the absolute value of residual CFO error with respect to the PPDU carrying</w:t>
            </w:r>
            <w:r w:rsidRPr="00CE20E4">
              <w:rPr>
                <w:sz w:val="16"/>
                <w:szCs w:val="16"/>
              </w:rPr>
              <w:br/>
              <w:t>the soliciting MU-RTS Trigger frame shall not exceed 2 kHz when measured at the 10% point of the complementary</w:t>
            </w:r>
            <w:r w:rsidRPr="00CE20E4">
              <w:rPr>
                <w:sz w:val="16"/>
                <w:szCs w:val="16"/>
              </w:rPr>
              <w:br/>
              <w:t>cumulative distribution function (CCDF) of CFO errors in AWGN at a received power of -60</w:t>
            </w:r>
            <w:r w:rsidRPr="00CE20E4">
              <w:rPr>
                <w:sz w:val="16"/>
                <w:szCs w:val="16"/>
              </w:rPr>
              <w:br/>
            </w:r>
            <w:proofErr w:type="spellStart"/>
            <w:r w:rsidRPr="00CE20E4">
              <w:rPr>
                <w:sz w:val="16"/>
                <w:szCs w:val="16"/>
              </w:rPr>
              <w:t>dBm</w:t>
            </w:r>
            <w:proofErr w:type="spellEnd"/>
            <w:r w:rsidRPr="00CE20E4">
              <w:rPr>
                <w:sz w:val="16"/>
                <w:szCs w:val="16"/>
              </w:rPr>
              <w:t xml:space="preserve"> in the primary 20 </w:t>
            </w:r>
            <w:proofErr w:type="spellStart"/>
            <w:r w:rsidRPr="00CE20E4">
              <w:rPr>
                <w:sz w:val="16"/>
                <w:szCs w:val="16"/>
              </w:rPr>
              <w:t>MHz.</w:t>
            </w:r>
            <w:proofErr w:type="spellEnd"/>
            <w:r w:rsidRPr="00CE20E4">
              <w:rPr>
                <w:sz w:val="16"/>
                <w:szCs w:val="16"/>
              </w:rPr>
              <w:t>" is not clear.  Please clarify whether this measurement is done over a single antenna or over all antennas.</w:t>
            </w:r>
          </w:p>
        </w:tc>
        <w:tc>
          <w:tcPr>
            <w:tcW w:w="1625" w:type="dxa"/>
          </w:tcPr>
          <w:p w14:paraId="6C06C4E8" w14:textId="2232B8EF" w:rsidR="00040218" w:rsidRPr="00F778E0" w:rsidRDefault="00040218" w:rsidP="00CE20E4">
            <w:pPr>
              <w:autoSpaceDE w:val="0"/>
              <w:autoSpaceDN w:val="0"/>
              <w:adjustRightInd w:val="0"/>
              <w:rPr>
                <w:sz w:val="16"/>
                <w:szCs w:val="16"/>
              </w:rPr>
            </w:pPr>
            <w:r w:rsidRPr="00CE20E4">
              <w:rPr>
                <w:sz w:val="16"/>
                <w:szCs w:val="16"/>
              </w:rPr>
              <w:t>Please clarify how many antennas are used to make this measurement.</w:t>
            </w:r>
          </w:p>
        </w:tc>
        <w:tc>
          <w:tcPr>
            <w:tcW w:w="3207" w:type="dxa"/>
          </w:tcPr>
          <w:p w14:paraId="6467BF18" w14:textId="720F956D"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AE46DBB" w14:textId="77777777" w:rsidR="00040218" w:rsidRDefault="00040218" w:rsidP="00CE20E4">
            <w:pPr>
              <w:autoSpaceDE w:val="0"/>
              <w:autoSpaceDN w:val="0"/>
              <w:adjustRightInd w:val="0"/>
              <w:rPr>
                <w:rFonts w:ascii="Calibri" w:hAnsi="Calibri" w:cs="Calibri"/>
                <w:sz w:val="18"/>
                <w:szCs w:val="18"/>
              </w:rPr>
            </w:pPr>
          </w:p>
          <w:p w14:paraId="602E9CBF" w14:textId="77777777" w:rsidR="00040218" w:rsidRDefault="00040218" w:rsidP="00EB2D35">
            <w:pPr>
              <w:autoSpaceDE w:val="0"/>
              <w:autoSpaceDN w:val="0"/>
              <w:adjustRightInd w:val="0"/>
              <w:rPr>
                <w:rFonts w:ascii="Calibri" w:hAnsi="Calibri" w:cs="Calibri"/>
                <w:sz w:val="18"/>
                <w:szCs w:val="18"/>
              </w:rPr>
            </w:pPr>
            <w:r w:rsidRPr="00EB2D35">
              <w:rPr>
                <w:rFonts w:ascii="Calibri" w:hAnsi="Calibri" w:cs="Calibri"/>
                <w:sz w:val="18"/>
                <w:szCs w:val="18"/>
              </w:rPr>
              <w:t>This is a general requirement for the Rx, not trying to define a specific number depends on different number of antennas. As long as Rx meet this requirement, it’s not critical how many antennas are deployed.</w:t>
            </w:r>
          </w:p>
          <w:p w14:paraId="052B45B4" w14:textId="77777777" w:rsidR="00040218" w:rsidRDefault="00040218" w:rsidP="00EB2D35">
            <w:pPr>
              <w:autoSpaceDE w:val="0"/>
              <w:autoSpaceDN w:val="0"/>
              <w:adjustRightInd w:val="0"/>
              <w:rPr>
                <w:rFonts w:ascii="Calibri" w:hAnsi="Calibri" w:cs="Calibri"/>
                <w:sz w:val="18"/>
                <w:szCs w:val="18"/>
              </w:rPr>
            </w:pPr>
          </w:p>
          <w:p w14:paraId="681DC80E" w14:textId="7EBCC7B0" w:rsidR="00040218" w:rsidRPr="00EB2D35" w:rsidRDefault="00040218" w:rsidP="00EB2D35">
            <w:pPr>
              <w:autoSpaceDE w:val="0"/>
              <w:autoSpaceDN w:val="0"/>
              <w:adjustRightInd w:val="0"/>
              <w:rPr>
                <w:rFonts w:ascii="Calibri" w:hAnsi="Calibri" w:cs="Calibri"/>
                <w:sz w:val="18"/>
                <w:szCs w:val="18"/>
              </w:rPr>
            </w:pPr>
            <w:r>
              <w:rPr>
                <w:rFonts w:ascii="Calibri" w:hAnsi="Calibri" w:cs="Calibri"/>
                <w:sz w:val="18"/>
                <w:szCs w:val="18"/>
              </w:rPr>
              <w:t>Note that there is no additional description about multiple antennas in 28.3.14.3 for other variants of Trigger frame response as well.</w:t>
            </w:r>
          </w:p>
          <w:p w14:paraId="5ABCE78C" w14:textId="19AEDD2D" w:rsidR="00040218" w:rsidRPr="00EB2D35" w:rsidRDefault="00040218" w:rsidP="00CE20E4">
            <w:pPr>
              <w:autoSpaceDE w:val="0"/>
              <w:autoSpaceDN w:val="0"/>
              <w:adjustRightInd w:val="0"/>
              <w:rPr>
                <w:rFonts w:ascii="Calibri" w:hAnsi="Calibri" w:cs="Calibri"/>
                <w:sz w:val="18"/>
                <w:szCs w:val="18"/>
                <w:lang w:val="en-US"/>
              </w:rPr>
            </w:pPr>
          </w:p>
        </w:tc>
      </w:tr>
      <w:tr w:rsidR="00040218" w:rsidRPr="00DF4A52" w14:paraId="0ED40E84" w14:textId="77777777" w:rsidTr="00040218">
        <w:trPr>
          <w:trHeight w:val="1002"/>
        </w:trPr>
        <w:tc>
          <w:tcPr>
            <w:tcW w:w="721" w:type="dxa"/>
          </w:tcPr>
          <w:p w14:paraId="68E11F86" w14:textId="7B1ADAF3" w:rsidR="00040218" w:rsidRPr="00F778E0" w:rsidRDefault="00040218" w:rsidP="00CE20E4">
            <w:pPr>
              <w:autoSpaceDE w:val="0"/>
              <w:autoSpaceDN w:val="0"/>
              <w:adjustRightInd w:val="0"/>
              <w:rPr>
                <w:sz w:val="16"/>
                <w:szCs w:val="16"/>
              </w:rPr>
            </w:pPr>
            <w:r w:rsidRPr="00CE20E4">
              <w:rPr>
                <w:sz w:val="16"/>
                <w:szCs w:val="16"/>
              </w:rPr>
              <w:t>15594</w:t>
            </w:r>
          </w:p>
        </w:tc>
        <w:tc>
          <w:tcPr>
            <w:tcW w:w="720" w:type="dxa"/>
          </w:tcPr>
          <w:p w14:paraId="09657218" w14:textId="44E6CBA7" w:rsidR="00040218" w:rsidRPr="00F778E0" w:rsidRDefault="00040218" w:rsidP="00CE20E4">
            <w:pPr>
              <w:autoSpaceDE w:val="0"/>
              <w:autoSpaceDN w:val="0"/>
              <w:adjustRightInd w:val="0"/>
              <w:rPr>
                <w:sz w:val="16"/>
                <w:szCs w:val="16"/>
              </w:rPr>
            </w:pPr>
            <w:r w:rsidRPr="00CE20E4">
              <w:rPr>
                <w:sz w:val="16"/>
                <w:szCs w:val="16"/>
              </w:rPr>
              <w:t>249.17</w:t>
            </w:r>
          </w:p>
        </w:tc>
        <w:tc>
          <w:tcPr>
            <w:tcW w:w="900" w:type="dxa"/>
          </w:tcPr>
          <w:p w14:paraId="13D6A890" w14:textId="651FA294" w:rsidR="00040218" w:rsidRPr="00F778E0" w:rsidRDefault="00040218" w:rsidP="00CE20E4">
            <w:pPr>
              <w:autoSpaceDE w:val="0"/>
              <w:autoSpaceDN w:val="0"/>
              <w:adjustRightInd w:val="0"/>
              <w:rPr>
                <w:sz w:val="16"/>
                <w:szCs w:val="16"/>
              </w:rPr>
            </w:pPr>
            <w:r w:rsidRPr="00CE20E4">
              <w:rPr>
                <w:sz w:val="16"/>
                <w:szCs w:val="16"/>
              </w:rPr>
              <w:t>17.3.9.10</w:t>
            </w:r>
          </w:p>
        </w:tc>
        <w:tc>
          <w:tcPr>
            <w:tcW w:w="2875" w:type="dxa"/>
          </w:tcPr>
          <w:p w14:paraId="2D0D4560" w14:textId="09ACEA9A" w:rsidR="00040218" w:rsidRPr="00F778E0" w:rsidRDefault="00040218" w:rsidP="00CE20E4">
            <w:pPr>
              <w:autoSpaceDE w:val="0"/>
              <w:autoSpaceDN w:val="0"/>
              <w:adjustRightInd w:val="0"/>
              <w:rPr>
                <w:sz w:val="16"/>
                <w:szCs w:val="16"/>
              </w:rPr>
            </w:pPr>
            <w:r w:rsidRPr="00CE20E4">
              <w:rPr>
                <w:sz w:val="16"/>
                <w:szCs w:val="16"/>
              </w:rPr>
              <w:t>2 kHz requirement corresponds to either 0.83 ppm (in 2.4 GHz) or 0.28 ppm (in 7.125 GHz).  It is better to quantify residual CFO error in terms of ppm rather than an absolute number such as 2 kHz.</w:t>
            </w:r>
          </w:p>
        </w:tc>
        <w:tc>
          <w:tcPr>
            <w:tcW w:w="1625" w:type="dxa"/>
          </w:tcPr>
          <w:p w14:paraId="712B3C07" w14:textId="49B0B976" w:rsidR="00040218" w:rsidRPr="00F778E0" w:rsidRDefault="00040218" w:rsidP="00CE20E4">
            <w:pPr>
              <w:autoSpaceDE w:val="0"/>
              <w:autoSpaceDN w:val="0"/>
              <w:adjustRightInd w:val="0"/>
              <w:rPr>
                <w:sz w:val="16"/>
                <w:szCs w:val="16"/>
              </w:rPr>
            </w:pPr>
            <w:r w:rsidRPr="00CE20E4">
              <w:rPr>
                <w:sz w:val="16"/>
                <w:szCs w:val="16"/>
              </w:rPr>
              <w:t>Please state the 2 kHz number in terms of ppm</w:t>
            </w:r>
          </w:p>
        </w:tc>
        <w:tc>
          <w:tcPr>
            <w:tcW w:w="3207" w:type="dxa"/>
          </w:tcPr>
          <w:p w14:paraId="44F71EB8" w14:textId="6F5EB406"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6ADA7D9" w14:textId="77777777" w:rsidR="00040218" w:rsidRDefault="00040218" w:rsidP="00CE20E4">
            <w:pPr>
              <w:autoSpaceDE w:val="0"/>
              <w:autoSpaceDN w:val="0"/>
              <w:adjustRightInd w:val="0"/>
              <w:rPr>
                <w:rFonts w:ascii="Calibri" w:hAnsi="Calibri" w:cs="Calibri"/>
                <w:sz w:val="18"/>
                <w:szCs w:val="18"/>
              </w:rPr>
            </w:pPr>
          </w:p>
          <w:p w14:paraId="01C30276" w14:textId="27A8C07D"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Similar comment has been discussed in CID 15596. We reject this CID with similar reason as shown below. </w:t>
            </w:r>
          </w:p>
          <w:p w14:paraId="5A6EF024" w14:textId="77777777" w:rsidR="00040218" w:rsidRDefault="00040218" w:rsidP="00C04C9E">
            <w:pPr>
              <w:jc w:val="both"/>
              <w:rPr>
                <w:rFonts w:eastAsia="Times New Roman"/>
                <w:bCs/>
                <w:color w:val="000000"/>
                <w:sz w:val="24"/>
                <w:szCs w:val="24"/>
                <w:lang w:val="en-US"/>
              </w:rPr>
            </w:pPr>
          </w:p>
          <w:p w14:paraId="449B00FE" w14:textId="510CAA85" w:rsidR="00040218" w:rsidRPr="00C04C9E" w:rsidRDefault="00040218" w:rsidP="00C04C9E">
            <w:pPr>
              <w:autoSpaceDE w:val="0"/>
              <w:autoSpaceDN w:val="0"/>
              <w:adjustRightInd w:val="0"/>
              <w:rPr>
                <w:rFonts w:ascii="Calibri" w:hAnsi="Calibri" w:cs="Calibri"/>
                <w:sz w:val="18"/>
                <w:szCs w:val="18"/>
              </w:rPr>
            </w:pPr>
            <w:r w:rsidRPr="00C04C9E">
              <w:rPr>
                <w:rFonts w:ascii="Calibri" w:hAnsi="Calibri" w:cs="Calibri"/>
                <w:sz w:val="18"/>
                <w:szCs w:val="18"/>
              </w:rPr>
              <w:t xml:space="preserve">2 kHz can be easily translated into ppm value based on carrier frequency. The current text is reasonable. </w:t>
            </w:r>
          </w:p>
          <w:p w14:paraId="0FED3961" w14:textId="77777777" w:rsidR="00040218" w:rsidRPr="00C04C9E" w:rsidRDefault="00040218" w:rsidP="00C04C9E">
            <w:pPr>
              <w:autoSpaceDE w:val="0"/>
              <w:autoSpaceDN w:val="0"/>
              <w:adjustRightInd w:val="0"/>
              <w:rPr>
                <w:rFonts w:ascii="Calibri" w:hAnsi="Calibri" w:cs="Calibri"/>
                <w:sz w:val="18"/>
                <w:szCs w:val="18"/>
              </w:rPr>
            </w:pPr>
          </w:p>
          <w:p w14:paraId="22AAD5AD" w14:textId="0981FA60" w:rsidR="00040218" w:rsidRPr="001C063D" w:rsidRDefault="00040218" w:rsidP="00C04C9E">
            <w:pPr>
              <w:autoSpaceDE w:val="0"/>
              <w:autoSpaceDN w:val="0"/>
              <w:adjustRightInd w:val="0"/>
              <w:rPr>
                <w:rFonts w:ascii="Calibri" w:hAnsi="Calibri" w:cs="Calibri"/>
                <w:sz w:val="18"/>
                <w:szCs w:val="18"/>
              </w:rPr>
            </w:pPr>
            <w:r w:rsidRPr="00C04C9E">
              <w:rPr>
                <w:rFonts w:ascii="Calibri" w:hAnsi="Calibri" w:cs="Calibri"/>
                <w:sz w:val="18"/>
                <w:szCs w:val="18"/>
              </w:rPr>
              <w:t xml:space="preserve">Also, as commenter pointed out, if using ppm to represent tracking error, different requirements have to be used for different carrier </w:t>
            </w:r>
            <w:proofErr w:type="spellStart"/>
            <w:r w:rsidRPr="00C04C9E">
              <w:rPr>
                <w:rFonts w:ascii="Calibri" w:hAnsi="Calibri" w:cs="Calibri"/>
                <w:sz w:val="18"/>
                <w:szCs w:val="18"/>
              </w:rPr>
              <w:t>frequence</w:t>
            </w:r>
            <w:proofErr w:type="spellEnd"/>
            <w:r w:rsidRPr="00C04C9E">
              <w:rPr>
                <w:rFonts w:ascii="Calibri" w:hAnsi="Calibri" w:cs="Calibri"/>
                <w:sz w:val="18"/>
                <w:szCs w:val="18"/>
              </w:rPr>
              <w:t>.</w:t>
            </w:r>
            <w:r>
              <w:rPr>
                <w:rFonts w:eastAsia="Times New Roman"/>
                <w:bCs/>
                <w:color w:val="000000"/>
                <w:sz w:val="24"/>
                <w:szCs w:val="24"/>
                <w:lang w:val="en-US"/>
              </w:rPr>
              <w:t xml:space="preserve">  </w:t>
            </w:r>
          </w:p>
        </w:tc>
      </w:tr>
      <w:tr w:rsidR="00040218" w:rsidRPr="00DF4A52" w14:paraId="379239DE" w14:textId="77777777" w:rsidTr="00040218">
        <w:trPr>
          <w:trHeight w:val="1002"/>
        </w:trPr>
        <w:tc>
          <w:tcPr>
            <w:tcW w:w="721" w:type="dxa"/>
          </w:tcPr>
          <w:p w14:paraId="4250540E" w14:textId="1D540A39" w:rsidR="00040218" w:rsidRPr="00F778E0" w:rsidRDefault="00040218" w:rsidP="00CE20E4">
            <w:pPr>
              <w:autoSpaceDE w:val="0"/>
              <w:autoSpaceDN w:val="0"/>
              <w:adjustRightInd w:val="0"/>
              <w:rPr>
                <w:sz w:val="16"/>
                <w:szCs w:val="16"/>
              </w:rPr>
            </w:pPr>
            <w:r w:rsidRPr="00CE20E4">
              <w:rPr>
                <w:sz w:val="16"/>
                <w:szCs w:val="16"/>
              </w:rPr>
              <w:t>15598</w:t>
            </w:r>
          </w:p>
        </w:tc>
        <w:tc>
          <w:tcPr>
            <w:tcW w:w="720" w:type="dxa"/>
          </w:tcPr>
          <w:p w14:paraId="32F0B026" w14:textId="264B23F9" w:rsidR="00040218" w:rsidRPr="00F778E0" w:rsidRDefault="00040218" w:rsidP="00CE20E4">
            <w:pPr>
              <w:autoSpaceDE w:val="0"/>
              <w:autoSpaceDN w:val="0"/>
              <w:adjustRightInd w:val="0"/>
              <w:rPr>
                <w:sz w:val="16"/>
                <w:szCs w:val="16"/>
              </w:rPr>
            </w:pPr>
            <w:r w:rsidRPr="00CE20E4">
              <w:rPr>
                <w:sz w:val="16"/>
                <w:szCs w:val="16"/>
              </w:rPr>
              <w:t>249.34</w:t>
            </w:r>
          </w:p>
        </w:tc>
        <w:tc>
          <w:tcPr>
            <w:tcW w:w="900" w:type="dxa"/>
          </w:tcPr>
          <w:p w14:paraId="56A27AE5" w14:textId="2BAFDAC7" w:rsidR="00040218" w:rsidRPr="00F778E0" w:rsidRDefault="00040218" w:rsidP="00CE20E4">
            <w:pPr>
              <w:autoSpaceDE w:val="0"/>
              <w:autoSpaceDN w:val="0"/>
              <w:adjustRightInd w:val="0"/>
              <w:rPr>
                <w:sz w:val="16"/>
                <w:szCs w:val="16"/>
              </w:rPr>
            </w:pPr>
            <w:r w:rsidRPr="00CE20E4">
              <w:rPr>
                <w:sz w:val="16"/>
                <w:szCs w:val="16"/>
              </w:rPr>
              <w:t>17.3.9.10</w:t>
            </w:r>
          </w:p>
        </w:tc>
        <w:tc>
          <w:tcPr>
            <w:tcW w:w="2875" w:type="dxa"/>
          </w:tcPr>
          <w:p w14:paraId="32517BE8" w14:textId="1468DD89" w:rsidR="00040218" w:rsidRPr="00F778E0" w:rsidRDefault="00040218" w:rsidP="00CE20E4">
            <w:pPr>
              <w:autoSpaceDE w:val="0"/>
              <w:autoSpaceDN w:val="0"/>
              <w:adjustRightInd w:val="0"/>
              <w:rPr>
                <w:sz w:val="16"/>
                <w:szCs w:val="16"/>
              </w:rPr>
            </w:pPr>
            <w:r w:rsidRPr="00CE20E4">
              <w:rPr>
                <w:sz w:val="16"/>
                <w:szCs w:val="16"/>
              </w:rPr>
              <w:t>For STAs that do not compensate for the RTD, a distance greater than 60m between AP and STA causes the +-0.4us requirement in 17.3.9.10 to fail.  We should add clarifying language to the spec that indicates this.</w:t>
            </w:r>
          </w:p>
        </w:tc>
        <w:tc>
          <w:tcPr>
            <w:tcW w:w="1625" w:type="dxa"/>
          </w:tcPr>
          <w:p w14:paraId="7B0B4F84" w14:textId="16079110" w:rsidR="00040218" w:rsidRPr="00F778E0" w:rsidRDefault="00040218" w:rsidP="00CE20E4">
            <w:pPr>
              <w:autoSpaceDE w:val="0"/>
              <w:autoSpaceDN w:val="0"/>
              <w:adjustRightInd w:val="0"/>
              <w:rPr>
                <w:sz w:val="16"/>
                <w:szCs w:val="16"/>
              </w:rPr>
            </w:pPr>
            <w:r w:rsidRPr="00CE20E4">
              <w:rPr>
                <w:sz w:val="16"/>
                <w:szCs w:val="16"/>
              </w:rPr>
              <w:t xml:space="preserve">Replace the following sentence: "The STA is not expected to measure or compensate for the RTD when transmitting the non-HT or non-HT duplicate PPDU." with "For STAs that are less than or equal to 60 m apart from the AP, the STA is not expected to measure or compensate for the RTD when transmitting the non-HT or non-HT </w:t>
            </w:r>
            <w:r w:rsidRPr="00CE20E4">
              <w:rPr>
                <w:sz w:val="16"/>
                <w:szCs w:val="16"/>
              </w:rPr>
              <w:lastRenderedPageBreak/>
              <w:t>duplicate PPDU. For STAs that are more than 60 m apart from the AP, the STA is expected to measure and compensate for the RTD when transmitting the non-HT or non-HT duplicate PPDU."</w:t>
            </w:r>
          </w:p>
        </w:tc>
        <w:tc>
          <w:tcPr>
            <w:tcW w:w="3207" w:type="dxa"/>
          </w:tcPr>
          <w:p w14:paraId="559C747A" w14:textId="36E9FEA8" w:rsidR="00040218" w:rsidRPr="00C163A4" w:rsidRDefault="00040218" w:rsidP="00C163A4">
            <w:pPr>
              <w:autoSpaceDE w:val="0"/>
              <w:autoSpaceDN w:val="0"/>
              <w:adjustRightInd w:val="0"/>
              <w:rPr>
                <w:rFonts w:ascii="Calibri" w:hAnsi="Calibri" w:cs="Calibri"/>
                <w:sz w:val="18"/>
                <w:szCs w:val="18"/>
              </w:rPr>
            </w:pPr>
            <w:r w:rsidRPr="00C163A4">
              <w:rPr>
                <w:rFonts w:ascii="Calibri" w:hAnsi="Calibri" w:cs="Calibri"/>
                <w:sz w:val="18"/>
                <w:szCs w:val="18"/>
              </w:rPr>
              <w:lastRenderedPageBreak/>
              <w:t>Reject</w:t>
            </w:r>
            <w:r>
              <w:rPr>
                <w:rFonts w:ascii="Calibri" w:hAnsi="Calibri" w:cs="Calibri"/>
                <w:sz w:val="18"/>
                <w:szCs w:val="18"/>
              </w:rPr>
              <w:t>ed</w:t>
            </w:r>
            <w:r w:rsidRPr="00C163A4">
              <w:rPr>
                <w:rFonts w:ascii="Calibri" w:hAnsi="Calibri" w:cs="Calibri"/>
                <w:sz w:val="18"/>
                <w:szCs w:val="18"/>
              </w:rPr>
              <w:t>—</w:t>
            </w:r>
          </w:p>
          <w:p w14:paraId="64B165FA" w14:textId="77777777" w:rsidR="00040218" w:rsidRPr="00C163A4" w:rsidRDefault="00040218" w:rsidP="00C163A4">
            <w:pPr>
              <w:autoSpaceDE w:val="0"/>
              <w:autoSpaceDN w:val="0"/>
              <w:adjustRightInd w:val="0"/>
              <w:rPr>
                <w:rFonts w:ascii="Calibri" w:hAnsi="Calibri" w:cs="Calibri"/>
                <w:sz w:val="18"/>
                <w:szCs w:val="18"/>
              </w:rPr>
            </w:pPr>
          </w:p>
          <w:p w14:paraId="76D97101" w14:textId="22A88B05" w:rsidR="00040218" w:rsidRDefault="00040218" w:rsidP="00C163A4">
            <w:pPr>
              <w:autoSpaceDE w:val="0"/>
              <w:autoSpaceDN w:val="0"/>
              <w:adjustRightInd w:val="0"/>
              <w:rPr>
                <w:rFonts w:ascii="Calibri" w:hAnsi="Calibri" w:cs="Calibri"/>
                <w:sz w:val="18"/>
                <w:szCs w:val="18"/>
              </w:rPr>
            </w:pPr>
            <w:r>
              <w:rPr>
                <w:rFonts w:ascii="Calibri" w:hAnsi="Calibri" w:cs="Calibri"/>
                <w:sz w:val="18"/>
                <w:szCs w:val="18"/>
              </w:rPr>
              <w:t xml:space="preserve">Similar comment has been discussed in CID 15599. We reject this CID with similar reason as shown below. </w:t>
            </w:r>
          </w:p>
          <w:p w14:paraId="56D2FA4E" w14:textId="77777777" w:rsidR="00040218" w:rsidRPr="00C163A4" w:rsidRDefault="00040218" w:rsidP="00C163A4">
            <w:pPr>
              <w:autoSpaceDE w:val="0"/>
              <w:autoSpaceDN w:val="0"/>
              <w:adjustRightInd w:val="0"/>
              <w:rPr>
                <w:rFonts w:ascii="Calibri" w:hAnsi="Calibri" w:cs="Calibri"/>
                <w:sz w:val="18"/>
                <w:szCs w:val="18"/>
              </w:rPr>
            </w:pPr>
          </w:p>
          <w:p w14:paraId="04A20629" w14:textId="77777777" w:rsidR="00040218" w:rsidRPr="00C163A4" w:rsidRDefault="00040218" w:rsidP="00C163A4">
            <w:pPr>
              <w:autoSpaceDE w:val="0"/>
              <w:autoSpaceDN w:val="0"/>
              <w:adjustRightInd w:val="0"/>
              <w:rPr>
                <w:rFonts w:ascii="Calibri" w:hAnsi="Calibri" w:cs="Calibri"/>
                <w:sz w:val="18"/>
                <w:szCs w:val="18"/>
              </w:rPr>
            </w:pPr>
          </w:p>
          <w:p w14:paraId="7BF66BCB" w14:textId="6E2D5943" w:rsidR="00040218" w:rsidRPr="001C063D" w:rsidRDefault="00040218" w:rsidP="00C163A4">
            <w:pPr>
              <w:autoSpaceDE w:val="0"/>
              <w:autoSpaceDN w:val="0"/>
              <w:adjustRightInd w:val="0"/>
              <w:rPr>
                <w:rFonts w:ascii="Calibri" w:hAnsi="Calibri" w:cs="Calibri"/>
                <w:sz w:val="18"/>
                <w:szCs w:val="18"/>
              </w:rPr>
            </w:pPr>
            <w:r w:rsidRPr="00C163A4">
              <w:rPr>
                <w:rFonts w:ascii="Calibri" w:hAnsi="Calibri" w:cs="Calibri"/>
                <w:sz w:val="18"/>
                <w:szCs w:val="18"/>
              </w:rPr>
              <w:t>The requirement is written for verification of TB PPDU synchronization requirements against test equipment. Such tests are cabled tests with equal cable length for each STA.</w:t>
            </w:r>
          </w:p>
        </w:tc>
      </w:tr>
      <w:tr w:rsidR="00040218" w:rsidRPr="00DF4A52" w14:paraId="71DD3AF7" w14:textId="77777777" w:rsidTr="00040218">
        <w:trPr>
          <w:trHeight w:val="1002"/>
        </w:trPr>
        <w:tc>
          <w:tcPr>
            <w:tcW w:w="721" w:type="dxa"/>
          </w:tcPr>
          <w:p w14:paraId="4D0AED29" w14:textId="0BDEF6BE" w:rsidR="00040218" w:rsidRPr="00F778E0" w:rsidRDefault="00040218" w:rsidP="00CE20E4">
            <w:pPr>
              <w:autoSpaceDE w:val="0"/>
              <w:autoSpaceDN w:val="0"/>
              <w:adjustRightInd w:val="0"/>
              <w:rPr>
                <w:sz w:val="16"/>
                <w:szCs w:val="16"/>
              </w:rPr>
            </w:pPr>
            <w:r w:rsidRPr="00CE20E4">
              <w:rPr>
                <w:sz w:val="16"/>
                <w:szCs w:val="16"/>
              </w:rPr>
              <w:t>16087</w:t>
            </w:r>
          </w:p>
        </w:tc>
        <w:tc>
          <w:tcPr>
            <w:tcW w:w="720" w:type="dxa"/>
          </w:tcPr>
          <w:p w14:paraId="26BD3D09" w14:textId="0E13591F" w:rsidR="00040218" w:rsidRPr="00F778E0" w:rsidRDefault="00040218" w:rsidP="00CE20E4">
            <w:pPr>
              <w:autoSpaceDE w:val="0"/>
              <w:autoSpaceDN w:val="0"/>
              <w:adjustRightInd w:val="0"/>
              <w:rPr>
                <w:sz w:val="16"/>
                <w:szCs w:val="16"/>
              </w:rPr>
            </w:pPr>
            <w:r w:rsidRPr="00CE20E4">
              <w:rPr>
                <w:sz w:val="16"/>
                <w:szCs w:val="16"/>
              </w:rPr>
              <w:t>249.14</w:t>
            </w:r>
          </w:p>
        </w:tc>
        <w:tc>
          <w:tcPr>
            <w:tcW w:w="900" w:type="dxa"/>
          </w:tcPr>
          <w:p w14:paraId="44DB53DE" w14:textId="174EBFB9" w:rsidR="00040218" w:rsidRPr="00F778E0" w:rsidRDefault="00040218" w:rsidP="00CE20E4">
            <w:pPr>
              <w:autoSpaceDE w:val="0"/>
              <w:autoSpaceDN w:val="0"/>
              <w:adjustRightInd w:val="0"/>
              <w:rPr>
                <w:sz w:val="16"/>
                <w:szCs w:val="16"/>
              </w:rPr>
            </w:pPr>
            <w:r w:rsidRPr="00CE20E4">
              <w:rPr>
                <w:sz w:val="16"/>
                <w:szCs w:val="16"/>
              </w:rPr>
              <w:t>17.3.9.10</w:t>
            </w:r>
          </w:p>
        </w:tc>
        <w:tc>
          <w:tcPr>
            <w:tcW w:w="2875" w:type="dxa"/>
          </w:tcPr>
          <w:p w14:paraId="2D2D3E12" w14:textId="431DDE4B" w:rsidR="00040218" w:rsidRPr="00F778E0" w:rsidRDefault="00040218" w:rsidP="00CE20E4">
            <w:pPr>
              <w:autoSpaceDE w:val="0"/>
              <w:autoSpaceDN w:val="0"/>
              <w:adjustRightInd w:val="0"/>
              <w:rPr>
                <w:sz w:val="16"/>
                <w:szCs w:val="16"/>
              </w:rPr>
            </w:pPr>
            <w:r w:rsidRPr="00CE20E4">
              <w:rPr>
                <w:sz w:val="16"/>
                <w:szCs w:val="16"/>
              </w:rPr>
              <w:t>This is confusing as it first talks of "a non-HT or non-HT duplicate PPDU where the TXVECTOR parameter TRIGGER_RESPONDING is present and true" and then talks of "the PPDU carrying the soliciting MU-RTS Trigger frame"</w:t>
            </w:r>
          </w:p>
        </w:tc>
        <w:tc>
          <w:tcPr>
            <w:tcW w:w="1625" w:type="dxa"/>
          </w:tcPr>
          <w:p w14:paraId="3BB30AE3" w14:textId="6BE5C506" w:rsidR="00040218" w:rsidRPr="00F778E0" w:rsidRDefault="00040218" w:rsidP="00CE20E4">
            <w:pPr>
              <w:autoSpaceDE w:val="0"/>
              <w:autoSpaceDN w:val="0"/>
              <w:adjustRightInd w:val="0"/>
              <w:rPr>
                <w:sz w:val="16"/>
                <w:szCs w:val="16"/>
              </w:rPr>
            </w:pPr>
            <w:r w:rsidRPr="00CE20E4">
              <w:rPr>
                <w:sz w:val="16"/>
                <w:szCs w:val="16"/>
              </w:rPr>
              <w:t xml:space="preserve">In the referenced </w:t>
            </w:r>
            <w:proofErr w:type="spellStart"/>
            <w:r w:rsidRPr="00CE20E4">
              <w:rPr>
                <w:sz w:val="16"/>
                <w:szCs w:val="16"/>
              </w:rPr>
              <w:t>subclause</w:t>
            </w:r>
            <w:proofErr w:type="spellEnd"/>
            <w:r w:rsidRPr="00CE20E4">
              <w:rPr>
                <w:sz w:val="16"/>
                <w:szCs w:val="16"/>
              </w:rPr>
              <w:t xml:space="preserve"> at the referenced location change "a non-HT or non-HT duplicate  PPDU where the TXVECTOR parameter  TRIGGER_RESPONDING is present and true" to "a CTS frame in response to an MU-RTS Trigger frame"</w:t>
            </w:r>
          </w:p>
        </w:tc>
        <w:tc>
          <w:tcPr>
            <w:tcW w:w="3207" w:type="dxa"/>
          </w:tcPr>
          <w:p w14:paraId="7BBC68B7" w14:textId="5A3692A8" w:rsidR="00040218" w:rsidRPr="00C163A4" w:rsidRDefault="00040218" w:rsidP="00C163A4">
            <w:pPr>
              <w:autoSpaceDE w:val="0"/>
              <w:autoSpaceDN w:val="0"/>
              <w:adjustRightInd w:val="0"/>
              <w:rPr>
                <w:rFonts w:ascii="Calibri" w:hAnsi="Calibri" w:cs="Calibri"/>
                <w:sz w:val="18"/>
                <w:szCs w:val="18"/>
              </w:rPr>
            </w:pPr>
            <w:r>
              <w:rPr>
                <w:rFonts w:ascii="Calibri" w:hAnsi="Calibri" w:cs="Calibri"/>
                <w:sz w:val="18"/>
                <w:szCs w:val="18"/>
              </w:rPr>
              <w:t>Revised</w:t>
            </w:r>
            <w:r w:rsidRPr="00C163A4">
              <w:rPr>
                <w:rFonts w:ascii="Calibri" w:hAnsi="Calibri" w:cs="Calibri"/>
                <w:sz w:val="18"/>
                <w:szCs w:val="18"/>
              </w:rPr>
              <w:t>—</w:t>
            </w:r>
          </w:p>
          <w:p w14:paraId="060A4086" w14:textId="77777777" w:rsidR="00040218" w:rsidRDefault="00040218" w:rsidP="00CE20E4">
            <w:pPr>
              <w:autoSpaceDE w:val="0"/>
              <w:autoSpaceDN w:val="0"/>
              <w:adjustRightInd w:val="0"/>
              <w:rPr>
                <w:rFonts w:ascii="Calibri" w:hAnsi="Calibri" w:cs="Calibri"/>
                <w:sz w:val="18"/>
                <w:szCs w:val="18"/>
              </w:rPr>
            </w:pPr>
          </w:p>
          <w:p w14:paraId="1D49F98A" w14:textId="39F6EAB1"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967D01B" w14:textId="312F140F"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We note that the description follows the similar requirement description in </w:t>
            </w:r>
            <w:r w:rsidRPr="002340F0">
              <w:rPr>
                <w:rFonts w:ascii="Calibri" w:hAnsi="Calibri" w:cs="Calibri"/>
                <w:sz w:val="18"/>
                <w:szCs w:val="18"/>
              </w:rPr>
              <w:t>28.3.14.3 Pre-correction accuracy requirements</w:t>
            </w:r>
            <w:r>
              <w:rPr>
                <w:rFonts w:ascii="Calibri" w:hAnsi="Calibri" w:cs="Calibri"/>
                <w:sz w:val="18"/>
                <w:szCs w:val="18"/>
              </w:rPr>
              <w:t>. We simply revise it to follow the style in 28.3.14.3.</w:t>
            </w:r>
          </w:p>
          <w:p w14:paraId="363A16EE" w14:textId="77777777" w:rsidR="00040218" w:rsidRDefault="00040218" w:rsidP="00CE20E4">
            <w:pPr>
              <w:autoSpaceDE w:val="0"/>
              <w:autoSpaceDN w:val="0"/>
              <w:adjustRightInd w:val="0"/>
              <w:rPr>
                <w:rFonts w:ascii="Calibri" w:hAnsi="Calibri" w:cs="Calibri"/>
                <w:sz w:val="18"/>
                <w:szCs w:val="18"/>
              </w:rPr>
            </w:pPr>
          </w:p>
          <w:p w14:paraId="6D8E7C9A" w14:textId="77777777" w:rsidR="00040218" w:rsidRPr="002340F0" w:rsidRDefault="00040218" w:rsidP="002340F0">
            <w:pPr>
              <w:autoSpaceDE w:val="0"/>
              <w:autoSpaceDN w:val="0"/>
              <w:adjustRightInd w:val="0"/>
              <w:rPr>
                <w:rFonts w:ascii="Calibri" w:hAnsi="Calibri" w:cs="Calibri"/>
                <w:i/>
                <w:sz w:val="18"/>
                <w:szCs w:val="18"/>
              </w:rPr>
            </w:pPr>
            <w:r w:rsidRPr="002340F0">
              <w:rPr>
                <w:rFonts w:ascii="Calibri" w:hAnsi="Calibri" w:cs="Calibri"/>
                <w:i/>
                <w:sz w:val="18"/>
                <w:szCs w:val="18"/>
              </w:rPr>
              <w:t xml:space="preserve">A STA that transmits </w:t>
            </w:r>
            <w:proofErr w:type="spellStart"/>
            <w:r w:rsidRPr="002340F0">
              <w:rPr>
                <w:rFonts w:ascii="Calibri" w:hAnsi="Calibri" w:cs="Calibri"/>
                <w:i/>
                <w:sz w:val="18"/>
                <w:szCs w:val="18"/>
              </w:rPr>
              <w:t>an</w:t>
            </w:r>
            <w:proofErr w:type="spellEnd"/>
            <w:r w:rsidRPr="002340F0">
              <w:rPr>
                <w:rFonts w:ascii="Calibri" w:hAnsi="Calibri" w:cs="Calibri"/>
                <w:i/>
                <w:sz w:val="18"/>
                <w:szCs w:val="18"/>
              </w:rPr>
              <w:t xml:space="preserve"> HE TB PPDU in response to a triggering PPDU (PPDU containing a Trigger frame</w:t>
            </w:r>
            <w:r w:rsidRPr="002340F0">
              <w:rPr>
                <w:rFonts w:ascii="Calibri" w:hAnsi="Calibri" w:cs="Calibri" w:hint="eastAsia"/>
                <w:i/>
                <w:sz w:val="18"/>
                <w:szCs w:val="18"/>
              </w:rPr>
              <w:br/>
            </w:r>
            <w:r w:rsidRPr="002340F0">
              <w:rPr>
                <w:rFonts w:ascii="Calibri" w:hAnsi="Calibri" w:cs="Calibri"/>
                <w:i/>
                <w:sz w:val="18"/>
                <w:szCs w:val="18"/>
              </w:rPr>
              <w:t>or a frame containing a TRS Control subfield) from an AP shall ensure that the arrival time of the HE TB</w:t>
            </w:r>
            <w:r w:rsidRPr="002340F0">
              <w:rPr>
                <w:rFonts w:ascii="Calibri" w:hAnsi="Calibri" w:cs="Calibri" w:hint="eastAsia"/>
                <w:i/>
                <w:sz w:val="18"/>
                <w:szCs w:val="18"/>
              </w:rPr>
              <w:br/>
            </w:r>
            <w:r w:rsidRPr="002340F0">
              <w:rPr>
                <w:rFonts w:ascii="Calibri" w:hAnsi="Calibri" w:cs="Calibri"/>
                <w:i/>
                <w:sz w:val="18"/>
                <w:szCs w:val="18"/>
              </w:rPr>
              <w:t xml:space="preserve">PPDU at the AP is within ±0.4 µs of TXTIME + </w:t>
            </w:r>
            <w:proofErr w:type="spellStart"/>
            <w:r w:rsidRPr="002340F0">
              <w:rPr>
                <w:rFonts w:ascii="Calibri" w:hAnsi="Calibri" w:cs="Calibri"/>
                <w:i/>
                <w:sz w:val="18"/>
                <w:szCs w:val="18"/>
              </w:rPr>
              <w:t>aSIFSTime</w:t>
            </w:r>
            <w:proofErr w:type="spellEnd"/>
            <w:r w:rsidRPr="002340F0">
              <w:rPr>
                <w:rFonts w:ascii="Calibri" w:hAnsi="Calibri" w:cs="Calibri"/>
                <w:i/>
                <w:sz w:val="18"/>
                <w:szCs w:val="18"/>
              </w:rPr>
              <w:t xml:space="preserve"> + RTD from the transmission start time of the</w:t>
            </w:r>
            <w:r w:rsidRPr="002340F0">
              <w:rPr>
                <w:rFonts w:ascii="Calibri" w:hAnsi="Calibri" w:cs="Calibri" w:hint="eastAsia"/>
                <w:i/>
                <w:sz w:val="18"/>
                <w:szCs w:val="18"/>
              </w:rPr>
              <w:br/>
            </w:r>
            <w:r w:rsidRPr="002340F0">
              <w:rPr>
                <w:rFonts w:ascii="Calibri" w:hAnsi="Calibri" w:cs="Calibri"/>
                <w:i/>
                <w:sz w:val="18"/>
                <w:szCs w:val="18"/>
              </w:rPr>
              <w:t>triggering PPDU, where TXTIME is that of the triggering PPDU and RTD is the round-trip delay between</w:t>
            </w:r>
            <w:r w:rsidRPr="002340F0">
              <w:rPr>
                <w:rFonts w:ascii="Calibri" w:hAnsi="Calibri" w:cs="Calibri" w:hint="eastAsia"/>
                <w:i/>
                <w:sz w:val="18"/>
                <w:szCs w:val="18"/>
              </w:rPr>
              <w:br/>
            </w:r>
            <w:r w:rsidRPr="002340F0">
              <w:rPr>
                <w:rFonts w:ascii="Calibri" w:hAnsi="Calibri" w:cs="Calibri"/>
                <w:i/>
                <w:sz w:val="18"/>
                <w:szCs w:val="18"/>
              </w:rPr>
              <w:t>the AP and the STA.</w:t>
            </w:r>
          </w:p>
          <w:p w14:paraId="4DC45A44" w14:textId="77777777" w:rsidR="00040218" w:rsidRDefault="00040218" w:rsidP="00CE20E4">
            <w:pPr>
              <w:autoSpaceDE w:val="0"/>
              <w:autoSpaceDN w:val="0"/>
              <w:adjustRightInd w:val="0"/>
              <w:rPr>
                <w:ins w:id="1" w:author="Huang, Po-kai" w:date="2018-11-11T23:45:00Z"/>
                <w:rFonts w:ascii="Calibri" w:hAnsi="Calibri" w:cs="Calibri"/>
                <w:sz w:val="18"/>
                <w:szCs w:val="18"/>
                <w:lang w:val="en-US"/>
              </w:rPr>
            </w:pPr>
          </w:p>
          <w:p w14:paraId="5EB571D7" w14:textId="66F2AE8A" w:rsidR="00040218" w:rsidRPr="002340F0" w:rsidRDefault="00040218" w:rsidP="00900DD4">
            <w:pPr>
              <w:autoSpaceDE w:val="0"/>
              <w:autoSpaceDN w:val="0"/>
              <w:adjustRightInd w:val="0"/>
              <w:rPr>
                <w:rFonts w:ascii="Calibri" w:hAnsi="Calibri" w:cs="Calibri"/>
                <w:sz w:val="18"/>
                <w:szCs w:val="18"/>
                <w:lang w:val="en-US"/>
              </w:rPr>
            </w:pPr>
            <w:proofErr w:type="spellStart"/>
            <w:r w:rsidRPr="00F83F21">
              <w:rPr>
                <w:rFonts w:ascii="Calibri" w:hAnsi="Calibri" w:cs="Calibri"/>
                <w:sz w:val="18"/>
                <w:szCs w:val="18"/>
              </w:rPr>
              <w:t>TG</w:t>
            </w:r>
            <w:r>
              <w:rPr>
                <w:rFonts w:ascii="Calibri" w:hAnsi="Calibri" w:cs="Calibri"/>
                <w:sz w:val="18"/>
                <w:szCs w:val="18"/>
              </w:rPr>
              <w:t>ax</w:t>
            </w:r>
            <w:proofErr w:type="spellEnd"/>
            <w:r w:rsidRPr="00F83F21">
              <w:rPr>
                <w:rFonts w:ascii="Calibri" w:hAnsi="Calibri" w:cs="Calibri"/>
                <w:sz w:val="18"/>
                <w:szCs w:val="18"/>
              </w:rPr>
              <w:t xml:space="preserve"> editor, please make ch</w:t>
            </w:r>
            <w:r>
              <w:rPr>
                <w:rFonts w:ascii="Calibri" w:hAnsi="Calibri" w:cs="Calibri"/>
                <w:sz w:val="18"/>
                <w:szCs w:val="18"/>
              </w:rPr>
              <w:t>anges as shown in doc 11-18/1803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16087</w:t>
            </w:r>
            <w:r w:rsidRPr="006E5B6A">
              <w:rPr>
                <w:rFonts w:ascii="Calibri" w:hAnsi="Calibri" w:cs="Calibri"/>
                <w:sz w:val="18"/>
                <w:szCs w:val="18"/>
              </w:rPr>
              <w:t>.</w:t>
            </w:r>
          </w:p>
        </w:tc>
      </w:tr>
      <w:tr w:rsidR="00040218" w:rsidRPr="00DF4A52" w14:paraId="5B058E63" w14:textId="77777777" w:rsidTr="00040218">
        <w:trPr>
          <w:trHeight w:val="1002"/>
        </w:trPr>
        <w:tc>
          <w:tcPr>
            <w:tcW w:w="721" w:type="dxa"/>
          </w:tcPr>
          <w:p w14:paraId="475D7336" w14:textId="3EA760D1" w:rsidR="00040218" w:rsidRPr="00F778E0" w:rsidRDefault="00040218" w:rsidP="00CE20E4">
            <w:pPr>
              <w:autoSpaceDE w:val="0"/>
              <w:autoSpaceDN w:val="0"/>
              <w:adjustRightInd w:val="0"/>
              <w:rPr>
                <w:sz w:val="16"/>
                <w:szCs w:val="16"/>
              </w:rPr>
            </w:pPr>
            <w:r w:rsidRPr="00CE20E4">
              <w:rPr>
                <w:sz w:val="16"/>
                <w:szCs w:val="16"/>
              </w:rPr>
              <w:t>16088</w:t>
            </w:r>
          </w:p>
        </w:tc>
        <w:tc>
          <w:tcPr>
            <w:tcW w:w="720" w:type="dxa"/>
          </w:tcPr>
          <w:p w14:paraId="5FCEFD4C" w14:textId="2C1E5286" w:rsidR="00040218" w:rsidRPr="00F778E0" w:rsidRDefault="00040218" w:rsidP="00CE20E4">
            <w:pPr>
              <w:autoSpaceDE w:val="0"/>
              <w:autoSpaceDN w:val="0"/>
              <w:adjustRightInd w:val="0"/>
              <w:rPr>
                <w:sz w:val="16"/>
                <w:szCs w:val="16"/>
              </w:rPr>
            </w:pPr>
            <w:r w:rsidRPr="00CE20E4">
              <w:rPr>
                <w:sz w:val="16"/>
                <w:szCs w:val="16"/>
              </w:rPr>
              <w:t>249.17</w:t>
            </w:r>
          </w:p>
        </w:tc>
        <w:tc>
          <w:tcPr>
            <w:tcW w:w="900" w:type="dxa"/>
          </w:tcPr>
          <w:p w14:paraId="22D82F24" w14:textId="2250B4C6" w:rsidR="00040218" w:rsidRPr="00F778E0" w:rsidRDefault="00040218" w:rsidP="00CE20E4">
            <w:pPr>
              <w:autoSpaceDE w:val="0"/>
              <w:autoSpaceDN w:val="0"/>
              <w:adjustRightInd w:val="0"/>
              <w:rPr>
                <w:sz w:val="16"/>
                <w:szCs w:val="16"/>
              </w:rPr>
            </w:pPr>
            <w:r w:rsidRPr="00CE20E4">
              <w:rPr>
                <w:sz w:val="16"/>
                <w:szCs w:val="16"/>
              </w:rPr>
              <w:t>17.3.9.10</w:t>
            </w:r>
          </w:p>
        </w:tc>
        <w:tc>
          <w:tcPr>
            <w:tcW w:w="2875" w:type="dxa"/>
          </w:tcPr>
          <w:p w14:paraId="5A954C72" w14:textId="0D33DE75" w:rsidR="00040218" w:rsidRPr="00F778E0" w:rsidRDefault="00040218" w:rsidP="00CE20E4">
            <w:pPr>
              <w:autoSpaceDE w:val="0"/>
              <w:autoSpaceDN w:val="0"/>
              <w:adjustRightInd w:val="0"/>
              <w:rPr>
                <w:sz w:val="16"/>
                <w:szCs w:val="16"/>
              </w:rPr>
            </w:pPr>
            <w:r w:rsidRPr="00CE20E4">
              <w:rPr>
                <w:sz w:val="16"/>
                <w:szCs w:val="16"/>
              </w:rPr>
              <w:t>The resolution to CID 12587 mostly aligned 17.3.9.10 and 28.3.14.3 but there's a "for data subcarriers" in the latter that is not in the former</w:t>
            </w:r>
          </w:p>
        </w:tc>
        <w:tc>
          <w:tcPr>
            <w:tcW w:w="1625" w:type="dxa"/>
          </w:tcPr>
          <w:p w14:paraId="2CA29F7C" w14:textId="19E9EFC5" w:rsidR="00040218" w:rsidRPr="00F778E0" w:rsidRDefault="00040218" w:rsidP="00CE20E4">
            <w:pPr>
              <w:autoSpaceDE w:val="0"/>
              <w:autoSpaceDN w:val="0"/>
              <w:adjustRightInd w:val="0"/>
              <w:rPr>
                <w:sz w:val="16"/>
                <w:szCs w:val="16"/>
              </w:rPr>
            </w:pPr>
            <w:r w:rsidRPr="00CE20E4">
              <w:rPr>
                <w:sz w:val="16"/>
                <w:szCs w:val="16"/>
              </w:rPr>
              <w:t xml:space="preserve">After "2 kHz" in the referenced </w:t>
            </w:r>
            <w:proofErr w:type="spellStart"/>
            <w:r w:rsidRPr="00CE20E4">
              <w:rPr>
                <w:sz w:val="16"/>
                <w:szCs w:val="16"/>
              </w:rPr>
              <w:t>subclause</w:t>
            </w:r>
            <w:proofErr w:type="spellEnd"/>
            <w:r w:rsidRPr="00CE20E4">
              <w:rPr>
                <w:sz w:val="16"/>
                <w:szCs w:val="16"/>
              </w:rPr>
              <w:t xml:space="preserve"> add " for data subcarriers"</w:t>
            </w:r>
          </w:p>
        </w:tc>
        <w:tc>
          <w:tcPr>
            <w:tcW w:w="3207" w:type="dxa"/>
          </w:tcPr>
          <w:p w14:paraId="2AEB54AC" w14:textId="6664EF26"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9377905" w14:textId="77777777" w:rsidR="00040218" w:rsidRDefault="00040218" w:rsidP="00CE20E4">
            <w:pPr>
              <w:autoSpaceDE w:val="0"/>
              <w:autoSpaceDN w:val="0"/>
              <w:adjustRightInd w:val="0"/>
              <w:rPr>
                <w:rFonts w:ascii="Calibri" w:hAnsi="Calibri" w:cs="Calibri"/>
                <w:sz w:val="18"/>
                <w:szCs w:val="18"/>
              </w:rPr>
            </w:pPr>
          </w:p>
          <w:p w14:paraId="75CD2B5D" w14:textId="3571CD86" w:rsidR="00040218" w:rsidRPr="00EE3E9F" w:rsidRDefault="00040218" w:rsidP="00CE20E4">
            <w:pPr>
              <w:autoSpaceDE w:val="0"/>
              <w:autoSpaceDN w:val="0"/>
              <w:adjustRightInd w:val="0"/>
              <w:rPr>
                <w:rFonts w:ascii="Calibri" w:hAnsi="Calibri" w:cs="Calibri"/>
                <w:sz w:val="18"/>
                <w:szCs w:val="18"/>
              </w:rPr>
            </w:pPr>
            <w:r>
              <w:rPr>
                <w:rFonts w:ascii="Calibri" w:hAnsi="Calibri" w:cs="Calibri"/>
                <w:sz w:val="18"/>
                <w:szCs w:val="18"/>
              </w:rPr>
              <w:t>The measurement in 28.3.14.3 is made after HE-SIG-A, but the measurement in 17.3.9.10 is made after L-STF. Due to the difference, there is no need to add “for data subcarriers”.</w:t>
            </w:r>
          </w:p>
        </w:tc>
      </w:tr>
      <w:tr w:rsidR="00040218" w:rsidRPr="00DF4A52" w14:paraId="2FE598BE" w14:textId="77777777" w:rsidTr="00040218">
        <w:trPr>
          <w:trHeight w:val="1002"/>
        </w:trPr>
        <w:tc>
          <w:tcPr>
            <w:tcW w:w="721" w:type="dxa"/>
          </w:tcPr>
          <w:p w14:paraId="30FE8273" w14:textId="211C2440" w:rsidR="00040218" w:rsidRPr="00F778E0" w:rsidRDefault="00040218" w:rsidP="00CE20E4">
            <w:pPr>
              <w:autoSpaceDE w:val="0"/>
              <w:autoSpaceDN w:val="0"/>
              <w:adjustRightInd w:val="0"/>
              <w:rPr>
                <w:sz w:val="16"/>
                <w:szCs w:val="16"/>
              </w:rPr>
            </w:pPr>
            <w:r w:rsidRPr="00CE20E4">
              <w:rPr>
                <w:sz w:val="16"/>
                <w:szCs w:val="16"/>
              </w:rPr>
              <w:t>16089</w:t>
            </w:r>
          </w:p>
        </w:tc>
        <w:tc>
          <w:tcPr>
            <w:tcW w:w="720" w:type="dxa"/>
          </w:tcPr>
          <w:p w14:paraId="4666046F" w14:textId="750562CF" w:rsidR="00040218" w:rsidRPr="00F778E0" w:rsidRDefault="00040218" w:rsidP="00CE20E4">
            <w:pPr>
              <w:autoSpaceDE w:val="0"/>
              <w:autoSpaceDN w:val="0"/>
              <w:adjustRightInd w:val="0"/>
              <w:rPr>
                <w:sz w:val="16"/>
                <w:szCs w:val="16"/>
              </w:rPr>
            </w:pPr>
            <w:r w:rsidRPr="00CE20E4">
              <w:rPr>
                <w:sz w:val="16"/>
                <w:szCs w:val="16"/>
              </w:rPr>
              <w:t>249.24</w:t>
            </w:r>
          </w:p>
        </w:tc>
        <w:tc>
          <w:tcPr>
            <w:tcW w:w="900" w:type="dxa"/>
          </w:tcPr>
          <w:p w14:paraId="52C4F974" w14:textId="6AAC9582" w:rsidR="00040218" w:rsidRPr="00F778E0" w:rsidRDefault="00040218" w:rsidP="00CE20E4">
            <w:pPr>
              <w:autoSpaceDE w:val="0"/>
              <w:autoSpaceDN w:val="0"/>
              <w:adjustRightInd w:val="0"/>
              <w:rPr>
                <w:sz w:val="16"/>
                <w:szCs w:val="16"/>
              </w:rPr>
            </w:pPr>
            <w:r w:rsidRPr="00CE20E4">
              <w:rPr>
                <w:sz w:val="16"/>
                <w:szCs w:val="16"/>
              </w:rPr>
              <w:t>17.3.9.10</w:t>
            </w:r>
          </w:p>
        </w:tc>
        <w:tc>
          <w:tcPr>
            <w:tcW w:w="2875" w:type="dxa"/>
          </w:tcPr>
          <w:p w14:paraId="69A2BCE4" w14:textId="79F0953C" w:rsidR="00040218" w:rsidRPr="00F778E0" w:rsidRDefault="00040218" w:rsidP="00CE20E4">
            <w:pPr>
              <w:autoSpaceDE w:val="0"/>
              <w:autoSpaceDN w:val="0"/>
              <w:adjustRightInd w:val="0"/>
              <w:rPr>
                <w:sz w:val="16"/>
                <w:szCs w:val="16"/>
              </w:rPr>
            </w:pPr>
            <w:r w:rsidRPr="00CE20E4">
              <w:rPr>
                <w:sz w:val="16"/>
                <w:szCs w:val="16"/>
              </w:rPr>
              <w:t>What is "A  STA  that  transmits  a  non-HT  or  non-HT  duplicate  PPDU  where  the  TXVECTOR  parameter  TRIG-</w:t>
            </w:r>
            <w:r w:rsidRPr="00CE20E4">
              <w:rPr>
                <w:sz w:val="16"/>
                <w:szCs w:val="16"/>
              </w:rPr>
              <w:br/>
              <w:t>GER_RESPONDING is true and that is a response to a PPDU containing a MU-RTS Trigger frame received</w:t>
            </w:r>
            <w:r w:rsidRPr="00CE20E4">
              <w:rPr>
                <w:sz w:val="16"/>
                <w:szCs w:val="16"/>
              </w:rPr>
              <w:br/>
              <w:t>from an AP shall ensure that the arrival time of the non-HT or non-HT duplicate PPDU at the AP is" doing in a PHY clause?</w:t>
            </w:r>
          </w:p>
        </w:tc>
        <w:tc>
          <w:tcPr>
            <w:tcW w:w="1625" w:type="dxa"/>
          </w:tcPr>
          <w:p w14:paraId="23356A4B" w14:textId="1D9A060D" w:rsidR="00040218" w:rsidRPr="00F778E0" w:rsidRDefault="00040218" w:rsidP="00CE20E4">
            <w:pPr>
              <w:autoSpaceDE w:val="0"/>
              <w:autoSpaceDN w:val="0"/>
              <w:adjustRightInd w:val="0"/>
              <w:rPr>
                <w:sz w:val="16"/>
                <w:szCs w:val="16"/>
              </w:rPr>
            </w:pPr>
            <w:r w:rsidRPr="00CE20E4">
              <w:rPr>
                <w:sz w:val="16"/>
                <w:szCs w:val="16"/>
              </w:rPr>
              <w:t>Move to Clause 27</w:t>
            </w:r>
          </w:p>
        </w:tc>
        <w:tc>
          <w:tcPr>
            <w:tcW w:w="3207" w:type="dxa"/>
          </w:tcPr>
          <w:p w14:paraId="247DACDD" w14:textId="77777777" w:rsidR="00040218" w:rsidRDefault="00040218" w:rsidP="00EE3E9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45D6A03" w14:textId="77777777" w:rsidR="00040218" w:rsidRDefault="00040218" w:rsidP="00CE20E4">
            <w:pPr>
              <w:autoSpaceDE w:val="0"/>
              <w:autoSpaceDN w:val="0"/>
              <w:adjustRightInd w:val="0"/>
              <w:rPr>
                <w:rFonts w:ascii="Calibri" w:hAnsi="Calibri" w:cs="Calibri"/>
                <w:sz w:val="18"/>
                <w:szCs w:val="18"/>
              </w:rPr>
            </w:pPr>
          </w:p>
          <w:p w14:paraId="533B9590" w14:textId="5F876A02" w:rsidR="00040218" w:rsidRPr="001C063D"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The citied text is about the timing requirement, which should be described in the PHY clause. </w:t>
            </w:r>
          </w:p>
        </w:tc>
      </w:tr>
      <w:tr w:rsidR="00040218" w:rsidRPr="00DF4A52" w14:paraId="23E1230A" w14:textId="77777777" w:rsidTr="00040218">
        <w:trPr>
          <w:trHeight w:val="1002"/>
        </w:trPr>
        <w:tc>
          <w:tcPr>
            <w:tcW w:w="721" w:type="dxa"/>
          </w:tcPr>
          <w:p w14:paraId="6A349A12" w14:textId="494BE225" w:rsidR="00040218" w:rsidRPr="00F778E0" w:rsidRDefault="00040218" w:rsidP="00CE20E4">
            <w:pPr>
              <w:autoSpaceDE w:val="0"/>
              <w:autoSpaceDN w:val="0"/>
              <w:adjustRightInd w:val="0"/>
              <w:rPr>
                <w:sz w:val="16"/>
                <w:szCs w:val="16"/>
              </w:rPr>
            </w:pPr>
            <w:r w:rsidRPr="00CE20E4">
              <w:rPr>
                <w:sz w:val="16"/>
                <w:szCs w:val="16"/>
              </w:rPr>
              <w:t>17145</w:t>
            </w:r>
          </w:p>
        </w:tc>
        <w:tc>
          <w:tcPr>
            <w:tcW w:w="720" w:type="dxa"/>
          </w:tcPr>
          <w:p w14:paraId="6284677D" w14:textId="5DAE2DC1" w:rsidR="00040218" w:rsidRPr="00F778E0" w:rsidRDefault="00040218" w:rsidP="00CE20E4">
            <w:pPr>
              <w:autoSpaceDE w:val="0"/>
              <w:autoSpaceDN w:val="0"/>
              <w:adjustRightInd w:val="0"/>
              <w:rPr>
                <w:sz w:val="16"/>
                <w:szCs w:val="16"/>
              </w:rPr>
            </w:pPr>
            <w:r w:rsidRPr="00CE20E4">
              <w:rPr>
                <w:sz w:val="16"/>
                <w:szCs w:val="16"/>
              </w:rPr>
              <w:t>259.00</w:t>
            </w:r>
          </w:p>
        </w:tc>
        <w:tc>
          <w:tcPr>
            <w:tcW w:w="900" w:type="dxa"/>
          </w:tcPr>
          <w:p w14:paraId="0C830BA4" w14:textId="7E1E3E1E" w:rsidR="00040218" w:rsidRPr="00F778E0" w:rsidRDefault="00040218" w:rsidP="00CE20E4">
            <w:pPr>
              <w:autoSpaceDE w:val="0"/>
              <w:autoSpaceDN w:val="0"/>
              <w:adjustRightInd w:val="0"/>
              <w:rPr>
                <w:sz w:val="16"/>
                <w:szCs w:val="16"/>
              </w:rPr>
            </w:pPr>
            <w:r w:rsidRPr="00CE20E4">
              <w:rPr>
                <w:sz w:val="16"/>
                <w:szCs w:val="16"/>
              </w:rPr>
              <w:t>27.2.5.2</w:t>
            </w:r>
          </w:p>
        </w:tc>
        <w:tc>
          <w:tcPr>
            <w:tcW w:w="2875" w:type="dxa"/>
          </w:tcPr>
          <w:p w14:paraId="1A625544" w14:textId="69421283" w:rsidR="00040218" w:rsidRPr="00F778E0" w:rsidRDefault="00040218" w:rsidP="00CE20E4">
            <w:pPr>
              <w:autoSpaceDE w:val="0"/>
              <w:autoSpaceDN w:val="0"/>
              <w:adjustRightInd w:val="0"/>
              <w:rPr>
                <w:sz w:val="16"/>
                <w:szCs w:val="16"/>
              </w:rPr>
            </w:pPr>
            <w:r w:rsidRPr="00CE20E4">
              <w:rPr>
                <w:sz w:val="16"/>
                <w:szCs w:val="16"/>
              </w:rPr>
              <w:t>"If the MAC does not receive a PHYRXSTART.</w:t>
            </w:r>
            <w:r w:rsidRPr="00CE20E4">
              <w:rPr>
                <w:sz w:val="16"/>
                <w:szCs w:val="16"/>
              </w:rPr>
              <w:br/>
              <w:t xml:space="preserve">indication primitive during the </w:t>
            </w:r>
            <w:proofErr w:type="spellStart"/>
            <w:r w:rsidRPr="00CE20E4">
              <w:rPr>
                <w:sz w:val="16"/>
                <w:szCs w:val="16"/>
              </w:rPr>
              <w:t>CTSTimeout</w:t>
            </w:r>
            <w:proofErr w:type="spellEnd"/>
            <w:r w:rsidRPr="00CE20E4">
              <w:rPr>
                <w:sz w:val="16"/>
                <w:szCs w:val="16"/>
              </w:rPr>
              <w:t xml:space="preserve"> interval, the STA shall conclude that the transmission</w:t>
            </w:r>
            <w:r w:rsidRPr="00CE20E4">
              <w:rPr>
                <w:sz w:val="16"/>
                <w:szCs w:val="16"/>
              </w:rPr>
              <w:br/>
              <w:t xml:space="preserve">of the MU-RTS Trigger frame has failed, and, if the MU-RTS Trigger frame initiated a TXOP," This spec text was added to allow all other type of trigger frame exchange before the MU-RTS/CTS to enhance the protection of DL transmission to far end STA. However, to support this </w:t>
            </w:r>
            <w:proofErr w:type="spellStart"/>
            <w:r w:rsidRPr="00CE20E4">
              <w:rPr>
                <w:sz w:val="16"/>
                <w:szCs w:val="16"/>
              </w:rPr>
              <w:t>mechanims</w:t>
            </w:r>
            <w:proofErr w:type="spellEnd"/>
            <w:r w:rsidRPr="00CE20E4">
              <w:rPr>
                <w:sz w:val="16"/>
                <w:szCs w:val="16"/>
              </w:rPr>
              <w:t xml:space="preserve">, the TXOP holder has to record what type of </w:t>
            </w:r>
            <w:r w:rsidRPr="00CE20E4">
              <w:rPr>
                <w:sz w:val="16"/>
                <w:szCs w:val="16"/>
              </w:rPr>
              <w:lastRenderedPageBreak/>
              <w:t>frame initialized the TXOP which is not a good design. In addition, this mechanism requires long frame exchange for DL frame protection and is very easy to break. So the whole mechanism of DL protection for the far end STA need a major enhancement.</w:t>
            </w:r>
          </w:p>
        </w:tc>
        <w:tc>
          <w:tcPr>
            <w:tcW w:w="1625" w:type="dxa"/>
          </w:tcPr>
          <w:p w14:paraId="496DDE81" w14:textId="26CD111F" w:rsidR="00040218" w:rsidRPr="00F778E0" w:rsidRDefault="00040218" w:rsidP="00CE20E4">
            <w:pPr>
              <w:autoSpaceDE w:val="0"/>
              <w:autoSpaceDN w:val="0"/>
              <w:adjustRightInd w:val="0"/>
              <w:rPr>
                <w:sz w:val="16"/>
                <w:szCs w:val="16"/>
              </w:rPr>
            </w:pPr>
            <w:r w:rsidRPr="00CE20E4">
              <w:rPr>
                <w:sz w:val="16"/>
                <w:szCs w:val="16"/>
              </w:rPr>
              <w:lastRenderedPageBreak/>
              <w:t>as in the comment</w:t>
            </w:r>
          </w:p>
        </w:tc>
        <w:tc>
          <w:tcPr>
            <w:tcW w:w="3207" w:type="dxa"/>
          </w:tcPr>
          <w:p w14:paraId="762142FC" w14:textId="0C14C6D3"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Rejected –</w:t>
            </w:r>
          </w:p>
          <w:p w14:paraId="141C3D5C" w14:textId="77777777" w:rsidR="00040218" w:rsidRDefault="00040218" w:rsidP="00CE20E4">
            <w:pPr>
              <w:autoSpaceDE w:val="0"/>
              <w:autoSpaceDN w:val="0"/>
              <w:adjustRightInd w:val="0"/>
              <w:rPr>
                <w:rFonts w:ascii="Calibri" w:hAnsi="Calibri" w:cs="Calibri"/>
                <w:sz w:val="18"/>
                <w:szCs w:val="18"/>
              </w:rPr>
            </w:pPr>
          </w:p>
          <w:p w14:paraId="08CCF5D5" w14:textId="77777777"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Sending two variants of Trigger frame is already part of many design. </w:t>
            </w:r>
          </w:p>
          <w:p w14:paraId="39FFACBE" w14:textId="77777777" w:rsidR="00040218" w:rsidRDefault="00040218" w:rsidP="00CE20E4">
            <w:pPr>
              <w:autoSpaceDE w:val="0"/>
              <w:autoSpaceDN w:val="0"/>
              <w:adjustRightInd w:val="0"/>
              <w:rPr>
                <w:rFonts w:ascii="Calibri" w:hAnsi="Calibri" w:cs="Calibri"/>
                <w:sz w:val="18"/>
                <w:szCs w:val="18"/>
              </w:rPr>
            </w:pPr>
          </w:p>
          <w:p w14:paraId="1770563B" w14:textId="28D3BA6B"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For example, AP can send BQRP Trigger frame, BSRP Trigger frame, or NFRP Trigger frame in front of any UL or DL MU sequence. If these sequence succeeds, then the following MU sequence can all follow the PIFS rule. </w:t>
            </w:r>
          </w:p>
          <w:p w14:paraId="4BA8E130" w14:textId="77777777" w:rsidR="00040218" w:rsidRDefault="00040218" w:rsidP="00CE20E4">
            <w:pPr>
              <w:autoSpaceDE w:val="0"/>
              <w:autoSpaceDN w:val="0"/>
              <w:adjustRightInd w:val="0"/>
              <w:rPr>
                <w:rFonts w:ascii="Calibri" w:hAnsi="Calibri" w:cs="Calibri"/>
                <w:sz w:val="18"/>
                <w:szCs w:val="18"/>
              </w:rPr>
            </w:pPr>
          </w:p>
          <w:p w14:paraId="5DA35563" w14:textId="6AC4907A"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lastRenderedPageBreak/>
              <w:t xml:space="preserve">There is no difference between these existing designs and the MU-RTS design. </w:t>
            </w:r>
          </w:p>
          <w:p w14:paraId="16FDDBAC" w14:textId="69D555C0" w:rsidR="00040218" w:rsidRPr="001C063D" w:rsidRDefault="00040218" w:rsidP="00CE20E4">
            <w:pPr>
              <w:autoSpaceDE w:val="0"/>
              <w:autoSpaceDN w:val="0"/>
              <w:adjustRightInd w:val="0"/>
              <w:rPr>
                <w:rFonts w:ascii="Calibri" w:hAnsi="Calibri" w:cs="Calibri"/>
                <w:sz w:val="18"/>
                <w:szCs w:val="18"/>
              </w:rPr>
            </w:pPr>
          </w:p>
        </w:tc>
      </w:tr>
    </w:tbl>
    <w:p w14:paraId="23DC161F" w14:textId="7513BEF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3369A47"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53635E">
        <w:rPr>
          <w:lang w:eastAsia="ko-KR"/>
        </w:rPr>
        <w:t>16087</w:t>
      </w:r>
      <w:r>
        <w:rPr>
          <w:lang w:eastAsia="ko-KR"/>
        </w:rPr>
        <w:t xml:space="preserve"> per discussion a</w:t>
      </w:r>
      <w:r w:rsidR="00041F7D">
        <w:rPr>
          <w:lang w:eastAsia="ko-KR"/>
        </w:rPr>
        <w:t>nd editing instructions in 11-18</w:t>
      </w:r>
      <w:r>
        <w:rPr>
          <w:lang w:eastAsia="ko-KR"/>
        </w:rPr>
        <w:t>/</w:t>
      </w:r>
      <w:r w:rsidR="00876799">
        <w:rPr>
          <w:lang w:eastAsia="ko-KR"/>
        </w:rPr>
        <w:t>1803</w:t>
      </w:r>
      <w:r w:rsidR="00BA7375">
        <w:rPr>
          <w:lang w:eastAsia="ko-KR"/>
        </w:rPr>
        <w:t>r</w:t>
      </w:r>
      <w:r w:rsidR="003124F1">
        <w:rPr>
          <w:lang w:eastAsia="ko-KR"/>
        </w:rPr>
        <w:t>0</w:t>
      </w:r>
      <w:r>
        <w:rPr>
          <w:lang w:eastAsia="ko-KR"/>
        </w:rPr>
        <w:t>.</w:t>
      </w:r>
    </w:p>
    <w:p w14:paraId="36D8B959" w14:textId="77777777" w:rsidR="007A5DE6" w:rsidRDefault="007A5DE6" w:rsidP="007A5DE6">
      <w:pPr>
        <w:rPr>
          <w:rFonts w:ascii="TimesNewRomanPSMT" w:hAnsi="TimesNewRomanPSMT"/>
          <w:color w:val="000000"/>
          <w:sz w:val="20"/>
        </w:rPr>
      </w:pPr>
    </w:p>
    <w:p w14:paraId="7D28B7C4" w14:textId="16B2FD16" w:rsidR="00904911" w:rsidRPr="00147424" w:rsidRDefault="00904911" w:rsidP="00147424">
      <w:pPr>
        <w:pStyle w:val="H4"/>
        <w:rPr>
          <w:i/>
          <w:lang w:eastAsia="ko-KR"/>
        </w:rPr>
      </w:pPr>
      <w:proofErr w:type="spellStart"/>
      <w:r w:rsidRPr="00B12E8C">
        <w:rPr>
          <w:i/>
          <w:highlight w:val="yellow"/>
          <w:lang w:eastAsia="ko-KR"/>
        </w:rPr>
        <w:t>TGax</w:t>
      </w:r>
      <w:proofErr w:type="spellEnd"/>
      <w:r w:rsidRPr="00B12E8C">
        <w:rPr>
          <w:i/>
          <w:highlight w:val="yellow"/>
          <w:lang w:eastAsia="ko-KR"/>
        </w:rPr>
        <w:t xml:space="preserve"> editor:</w:t>
      </w:r>
      <w:r>
        <w:rPr>
          <w:i/>
          <w:lang w:eastAsia="ko-KR"/>
        </w:rPr>
        <w:t xml:space="preserve"> Change </w:t>
      </w:r>
      <w:r w:rsidR="00147424" w:rsidRPr="00147424">
        <w:rPr>
          <w:i/>
          <w:lang w:eastAsia="ko-KR"/>
        </w:rPr>
        <w:t>17.3.9.10 Pre-correction accuracy requirements</w:t>
      </w:r>
      <w:r w:rsidR="00147424">
        <w:rPr>
          <w:i/>
          <w:lang w:eastAsia="ko-KR"/>
        </w:rPr>
        <w:t xml:space="preserve"> </w:t>
      </w:r>
      <w:r w:rsidR="00B12E8C">
        <w:rPr>
          <w:i/>
          <w:lang w:eastAsia="ko-KR"/>
        </w:rPr>
        <w:t>as follows</w:t>
      </w:r>
      <w:r>
        <w:rPr>
          <w:i/>
          <w:lang w:eastAsia="ko-KR"/>
        </w:rPr>
        <w:t>: (Track change on)</w:t>
      </w:r>
    </w:p>
    <w:p w14:paraId="09F40C8B" w14:textId="77777777" w:rsidR="00904911" w:rsidRDefault="00904911" w:rsidP="007A5DE6">
      <w:pPr>
        <w:rPr>
          <w:b/>
          <w:i/>
          <w:lang w:eastAsia="ko-KR"/>
        </w:rPr>
      </w:pPr>
    </w:p>
    <w:p w14:paraId="7F483ED1" w14:textId="77777777" w:rsidR="00FC5A00" w:rsidRDefault="00FC5A00" w:rsidP="007A5DE6">
      <w:pPr>
        <w:rPr>
          <w:b/>
          <w:i/>
          <w:lang w:val="en-US" w:eastAsia="ko-KR"/>
        </w:rPr>
      </w:pPr>
    </w:p>
    <w:p w14:paraId="0CED3054" w14:textId="77777777" w:rsidR="00147424" w:rsidRDefault="00147424" w:rsidP="00147424">
      <w:pPr>
        <w:pStyle w:val="H1"/>
        <w:numPr>
          <w:ilvl w:val="0"/>
          <w:numId w:val="60"/>
        </w:numPr>
        <w:ind w:left="0"/>
        <w:rPr>
          <w:w w:val="100"/>
        </w:rPr>
      </w:pPr>
      <w:bookmarkStart w:id="2" w:name="RTF36363739343a2048312c3173"/>
      <w:r>
        <w:rPr>
          <w:w w:val="100"/>
        </w:rPr>
        <w:t>Orthogonal frequency division multiplexing (OFDM) PHY specification</w:t>
      </w:r>
      <w:bookmarkEnd w:id="2"/>
    </w:p>
    <w:p w14:paraId="0263BA25" w14:textId="77777777" w:rsidR="00147424" w:rsidRDefault="00147424" w:rsidP="00147424">
      <w:pPr>
        <w:pStyle w:val="H2"/>
        <w:numPr>
          <w:ilvl w:val="0"/>
          <w:numId w:val="61"/>
        </w:numPr>
        <w:rPr>
          <w:w w:val="100"/>
        </w:rPr>
      </w:pPr>
      <w:r>
        <w:rPr>
          <w:w w:val="100"/>
        </w:rPr>
        <w:t>OFDM PHY</w:t>
      </w:r>
    </w:p>
    <w:p w14:paraId="46E8D6B0" w14:textId="77777777" w:rsidR="00147424" w:rsidRDefault="00147424" w:rsidP="00147424">
      <w:pPr>
        <w:pStyle w:val="H3"/>
        <w:numPr>
          <w:ilvl w:val="0"/>
          <w:numId w:val="62"/>
        </w:numPr>
        <w:rPr>
          <w:w w:val="100"/>
        </w:rPr>
      </w:pPr>
      <w:r>
        <w:rPr>
          <w:w w:val="100"/>
        </w:rPr>
        <w:t>PHY transmit specifications</w:t>
      </w:r>
    </w:p>
    <w:p w14:paraId="6D80EF16" w14:textId="77777777" w:rsidR="00147424" w:rsidRDefault="00147424" w:rsidP="00147424">
      <w:pPr>
        <w:pStyle w:val="EditiingInstruction"/>
        <w:rPr>
          <w:w w:val="100"/>
        </w:rPr>
      </w:pPr>
      <w:r>
        <w:rPr>
          <w:w w:val="100"/>
        </w:rPr>
        <w:t xml:space="preserve">Insert a new </w:t>
      </w:r>
      <w:proofErr w:type="spellStart"/>
      <w:r>
        <w:rPr>
          <w:w w:val="100"/>
        </w:rPr>
        <w:t>subclause</w:t>
      </w:r>
      <w:proofErr w:type="spellEnd"/>
      <w:r>
        <w:rPr>
          <w:w w:val="100"/>
        </w:rPr>
        <w:t xml:space="preserve"> at the end of 17.3.9 as follows:</w:t>
      </w:r>
    </w:p>
    <w:p w14:paraId="066104F9" w14:textId="77777777" w:rsidR="00147424" w:rsidRDefault="00147424" w:rsidP="00147424">
      <w:pPr>
        <w:pStyle w:val="H4"/>
        <w:numPr>
          <w:ilvl w:val="0"/>
          <w:numId w:val="63"/>
        </w:numPr>
        <w:rPr>
          <w:w w:val="100"/>
        </w:rPr>
      </w:pPr>
      <w:bookmarkStart w:id="3" w:name="RTF39353936323a2048342c312e"/>
      <w:r>
        <w:rPr>
          <w:w w:val="100"/>
        </w:rPr>
        <w:t>Pre-correction accuracy requirements</w:t>
      </w:r>
      <w:bookmarkEnd w:id="3"/>
    </w:p>
    <w:p w14:paraId="769C1033" w14:textId="1B00EB83" w:rsidR="00C04C9E" w:rsidRDefault="00147424" w:rsidP="00147424">
      <w:pPr>
        <w:pStyle w:val="T"/>
        <w:rPr>
          <w:w w:val="100"/>
        </w:rPr>
      </w:pPr>
      <w:r>
        <w:rPr>
          <w:w w:val="100"/>
        </w:rPr>
        <w:t xml:space="preserve">A STA that transmits a non-HT or non-HT duplicate PPDU where the TXVECTOR parameter TRIGGER_RESPONDING is present and true compensates for carrier frequency offset (CFO) error and symbol clock error. After compensation, the absolute value of residual CFO error with respect to the PPDU carrying the soliciting MU-RTS Trigger frame shall not exceed 2 kHz when measured at the 10% point of the complementary cumulative distribution function (CCDF) of CFO errors in AWGN at a received power of </w:t>
      </w:r>
      <w:r>
        <w:rPr>
          <w:rFonts w:ascii="Symbol" w:hAnsi="Symbol" w:cs="Symbol"/>
          <w:w w:val="100"/>
        </w:rPr>
        <w:t></w:t>
      </w:r>
      <w:r>
        <w:rPr>
          <w:w w:val="100"/>
        </w:rPr>
        <w:t xml:space="preserve">60 </w:t>
      </w:r>
      <w:proofErr w:type="spellStart"/>
      <w:r>
        <w:rPr>
          <w:w w:val="100"/>
        </w:rPr>
        <w:t>dBm</w:t>
      </w:r>
      <w:proofErr w:type="spellEnd"/>
      <w:r>
        <w:rPr>
          <w:w w:val="100"/>
        </w:rPr>
        <w:t xml:space="preserve"> in the primary 20 </w:t>
      </w:r>
      <w:proofErr w:type="spellStart"/>
      <w:r>
        <w:rPr>
          <w:w w:val="100"/>
        </w:rPr>
        <w:t>MHz.</w:t>
      </w:r>
      <w:proofErr w:type="spellEnd"/>
      <w:r>
        <w:rPr>
          <w:w w:val="100"/>
        </w:rPr>
        <w:t xml:space="preserve"> The residual CFO error measurement shall be made on the non-HT PPDU or non-HT duplicate PPDU following the L-STF field. The symbol clock error shall be compensated by the same ppm amount as CFO error.</w:t>
      </w:r>
    </w:p>
    <w:p w14:paraId="082A0F46" w14:textId="5B84633F" w:rsidR="00147424" w:rsidRDefault="00147424" w:rsidP="00147424">
      <w:pPr>
        <w:pStyle w:val="T"/>
        <w:rPr>
          <w:w w:val="100"/>
        </w:rPr>
      </w:pPr>
      <w:r>
        <w:rPr>
          <w:w w:val="100"/>
        </w:rPr>
        <w:t xml:space="preserve">A non-AP HE STA(#16578) that transmits a non-HT or non-HT duplicate PPDU where the TXVECTOR parameter TRIGGER_RESPONDING is true </w:t>
      </w:r>
      <w:del w:id="4" w:author="Huang, Po-kai" w:date="2018-11-11T23:42:00Z">
        <w:r w:rsidDel="0053635E">
          <w:rPr>
            <w:w w:val="100"/>
          </w:rPr>
          <w:delText xml:space="preserve">and that is a </w:delText>
        </w:r>
      </w:del>
      <w:ins w:id="5" w:author="Huang, Po-kai" w:date="2018-11-11T23:42:00Z">
        <w:r w:rsidR="0053635E">
          <w:rPr>
            <w:w w:val="100"/>
          </w:rPr>
          <w:t xml:space="preserve">in </w:t>
        </w:r>
      </w:ins>
      <w:r>
        <w:rPr>
          <w:w w:val="100"/>
        </w:rPr>
        <w:t xml:space="preserve">response to a </w:t>
      </w:r>
      <w:ins w:id="6" w:author="Huang, Po-kai" w:date="2018-11-11T23:38:00Z">
        <w:r w:rsidR="00C163A4">
          <w:rPr>
            <w:w w:val="100"/>
          </w:rPr>
          <w:t>t</w:t>
        </w:r>
      </w:ins>
      <w:ins w:id="7" w:author="Huang, Po-kai" w:date="2018-11-11T23:39:00Z">
        <w:r w:rsidR="00C163A4">
          <w:rPr>
            <w:w w:val="100"/>
          </w:rPr>
          <w:t xml:space="preserve">riggering </w:t>
        </w:r>
      </w:ins>
      <w:r>
        <w:rPr>
          <w:w w:val="100"/>
        </w:rPr>
        <w:t>PPDU</w:t>
      </w:r>
      <w:ins w:id="8" w:author="Huang, Po-kai" w:date="2018-11-11T23:39:00Z">
        <w:r w:rsidR="00C163A4">
          <w:rPr>
            <w:w w:val="100"/>
          </w:rPr>
          <w:t xml:space="preserve"> (PPDU</w:t>
        </w:r>
      </w:ins>
      <w:r>
        <w:rPr>
          <w:w w:val="100"/>
        </w:rPr>
        <w:t xml:space="preserve"> containing a MU-RTS Trigger frame</w:t>
      </w:r>
      <w:ins w:id="9" w:author="Huang, Po-kai" w:date="2018-11-11T23:39:00Z">
        <w:r w:rsidR="00C163A4">
          <w:rPr>
            <w:w w:val="100"/>
          </w:rPr>
          <w:t>)</w:t>
        </w:r>
      </w:ins>
      <w:r>
        <w:rPr>
          <w:w w:val="100"/>
        </w:rPr>
        <w:t xml:space="preserve"> </w:t>
      </w:r>
      <w:del w:id="10" w:author="Huang, Po-kai" w:date="2018-11-11T23:39:00Z">
        <w:r w:rsidDel="00C163A4">
          <w:rPr>
            <w:w w:val="100"/>
          </w:rPr>
          <w:delText>received</w:delText>
        </w:r>
      </w:del>
      <w:r>
        <w:rPr>
          <w:w w:val="100"/>
        </w:rPr>
        <w:t xml:space="preserve"> from an AP shall ensure that the arrival time of the non-HT or non-HT duplicate PPDU at the AP is within ±0.4 µs of </w:t>
      </w:r>
      <w:proofErr w:type="spellStart"/>
      <w:r>
        <w:rPr>
          <w:w w:val="100"/>
        </w:rPr>
        <w:t>TXTIME+aSIFSTime+RTD</w:t>
      </w:r>
      <w:proofErr w:type="spellEnd"/>
      <w:r>
        <w:rPr>
          <w:w w:val="100"/>
        </w:rPr>
        <w:t xml:space="preserve"> from the transmission start time of the </w:t>
      </w:r>
      <w:ins w:id="11" w:author="Huang, Po-kai" w:date="2018-11-11T23:43:00Z">
        <w:r w:rsidR="0053635E">
          <w:rPr>
            <w:w w:val="100"/>
          </w:rPr>
          <w:t xml:space="preserve">triggering </w:t>
        </w:r>
      </w:ins>
      <w:r>
        <w:rPr>
          <w:w w:val="100"/>
        </w:rPr>
        <w:t>PPDU</w:t>
      </w:r>
      <w:del w:id="12" w:author="Huang, Po-kai" w:date="2018-11-11T23:43:00Z">
        <w:r w:rsidDel="0053635E">
          <w:rPr>
            <w:w w:val="100"/>
          </w:rPr>
          <w:delText xml:space="preserve"> containing the MU-RTS Trigger frame</w:delText>
        </w:r>
      </w:del>
      <w:r>
        <w:rPr>
          <w:w w:val="100"/>
        </w:rPr>
        <w:t xml:space="preserve">, where TXTIME is that of the </w:t>
      </w:r>
      <w:ins w:id="13" w:author="Huang, Po-kai" w:date="2018-11-11T23:43:00Z">
        <w:r w:rsidR="0053635E">
          <w:rPr>
            <w:w w:val="100"/>
          </w:rPr>
          <w:t xml:space="preserve">triggering </w:t>
        </w:r>
      </w:ins>
      <w:r>
        <w:rPr>
          <w:w w:val="100"/>
        </w:rPr>
        <w:t xml:space="preserve">PPDU </w:t>
      </w:r>
      <w:del w:id="14" w:author="Huang, Po-kai" w:date="2018-11-11T23:43:00Z">
        <w:r w:rsidDel="0053635E">
          <w:rPr>
            <w:w w:val="100"/>
          </w:rPr>
          <w:delText xml:space="preserve">containing the MU-RTS Trigger frame </w:delText>
        </w:r>
      </w:del>
      <w:r>
        <w:rPr>
          <w:w w:val="100"/>
        </w:rPr>
        <w:t>and RTD is the round trip delay between the AP and the STA.</w:t>
      </w:r>
      <w:ins w:id="15" w:author="Huang, Po-kai" w:date="2018-11-11T23:44:00Z">
        <w:r w:rsidR="0053635E">
          <w:rPr>
            <w:w w:val="100"/>
          </w:rPr>
          <w:t>(#16087)</w:t>
        </w:r>
      </w:ins>
    </w:p>
    <w:p w14:paraId="525A1AE3" w14:textId="77777777" w:rsidR="00C163A4" w:rsidRDefault="00C163A4" w:rsidP="00147424">
      <w:pPr>
        <w:pStyle w:val="Note"/>
        <w:rPr>
          <w:w w:val="100"/>
        </w:rPr>
      </w:pPr>
    </w:p>
    <w:p w14:paraId="19CCF713" w14:textId="77777777" w:rsidR="00C163A4" w:rsidRPr="0053635E" w:rsidRDefault="00C163A4" w:rsidP="00147424">
      <w:pPr>
        <w:pStyle w:val="Note"/>
        <w:rPr>
          <w:w w:val="100"/>
          <w:lang w:val="en-GB"/>
        </w:rPr>
      </w:pPr>
    </w:p>
    <w:p w14:paraId="5098AA80" w14:textId="77777777" w:rsidR="00147424" w:rsidRDefault="00147424" w:rsidP="00147424">
      <w:pPr>
        <w:pStyle w:val="Note"/>
        <w:rPr>
          <w:w w:val="100"/>
        </w:rPr>
      </w:pPr>
      <w:r>
        <w:rPr>
          <w:w w:val="100"/>
        </w:rPr>
        <w:t xml:space="preserve">NOTE 1—TXTIME contains the </w:t>
      </w:r>
      <w:proofErr w:type="spellStart"/>
      <w:r>
        <w:rPr>
          <w:w w:val="100"/>
        </w:rPr>
        <w:t>SignalExtension</w:t>
      </w:r>
      <w:proofErr w:type="spellEnd"/>
      <w:r>
        <w:rPr>
          <w:w w:val="100"/>
        </w:rPr>
        <w:t xml:space="preserve">, thus TXTIME + </w:t>
      </w:r>
      <w:proofErr w:type="spellStart"/>
      <w:r>
        <w:rPr>
          <w:w w:val="100"/>
        </w:rPr>
        <w:t>aSIFSTime</w:t>
      </w:r>
      <w:proofErr w:type="spellEnd"/>
      <w:r>
        <w:rPr>
          <w:w w:val="100"/>
        </w:rPr>
        <w:t xml:space="preserve"> is equivalent to 16 µs after the end of transmission of the </w:t>
      </w:r>
      <w:r>
        <w:rPr>
          <w:w w:val="100"/>
          <w:sz w:val="20"/>
          <w:szCs w:val="20"/>
        </w:rPr>
        <w:t>PPDU containing the MU-RTS Trigger frame</w:t>
      </w:r>
      <w:r>
        <w:rPr>
          <w:w w:val="100"/>
        </w:rPr>
        <w:t xml:space="preserve"> at the AP. The STA is not expected to measure or compensate for the RTD </w:t>
      </w:r>
      <w:proofErr w:type="gramStart"/>
      <w:r>
        <w:rPr>
          <w:w w:val="100"/>
        </w:rPr>
        <w:t>if(</w:t>
      </w:r>
      <w:proofErr w:type="gramEnd"/>
      <w:r>
        <w:rPr>
          <w:w w:val="100"/>
        </w:rPr>
        <w:t>#15300) transmitting the non-HT or non-HT duplicate PPDU.</w:t>
      </w:r>
    </w:p>
    <w:p w14:paraId="65C657DF" w14:textId="77777777" w:rsidR="00C163A4" w:rsidRDefault="00C163A4" w:rsidP="00147424">
      <w:pPr>
        <w:pStyle w:val="Note"/>
        <w:rPr>
          <w:w w:val="100"/>
        </w:rPr>
      </w:pPr>
    </w:p>
    <w:p w14:paraId="0BD1C193" w14:textId="77777777" w:rsidR="00147424" w:rsidRDefault="00147424" w:rsidP="00147424">
      <w:pPr>
        <w:pStyle w:val="Note"/>
        <w:rPr>
          <w:w w:val="100"/>
        </w:rPr>
      </w:pPr>
      <w:r>
        <w:rPr>
          <w:w w:val="100"/>
        </w:rPr>
        <w:t xml:space="preserve">NOTE 2—The timing requirement for transmitting an non-HT or non-HT duplicate PPDU </w:t>
      </w:r>
      <w:proofErr w:type="gramStart"/>
      <w:r>
        <w:rPr>
          <w:w w:val="100"/>
        </w:rPr>
        <w:t>if(</w:t>
      </w:r>
      <w:proofErr w:type="gramEnd"/>
      <w:r>
        <w:rPr>
          <w:w w:val="100"/>
        </w:rPr>
        <w:t xml:space="preserve">#15301) the TXVECTOR parameter TRIGGER_RESPONDING is true is the same as the timing requirement for transmitting </w:t>
      </w:r>
      <w:proofErr w:type="spellStart"/>
      <w:r>
        <w:rPr>
          <w:w w:val="100"/>
        </w:rPr>
        <w:t>an</w:t>
      </w:r>
      <w:proofErr w:type="spellEnd"/>
      <w:r>
        <w:rPr>
          <w:w w:val="100"/>
        </w:rPr>
        <w:t xml:space="preserve"> HE TB PPDU (see 28.3.14.3 (Pre-correction accuracy requirements)).</w:t>
      </w:r>
    </w:p>
    <w:p w14:paraId="581BF45F" w14:textId="77777777" w:rsidR="00483AAD" w:rsidRDefault="00483AAD" w:rsidP="00483AAD">
      <w:pPr>
        <w:pStyle w:val="T"/>
        <w:rPr>
          <w:ins w:id="16" w:author="Huang, Po-kai" w:date="2018-10-28T07:25:00Z"/>
          <w:w w:val="100"/>
        </w:rPr>
      </w:pPr>
    </w:p>
    <w:p w14:paraId="5F5E8A5F" w14:textId="77777777" w:rsidR="00483AAD" w:rsidRDefault="00483AAD" w:rsidP="00483AAD">
      <w:pPr>
        <w:pStyle w:val="T"/>
        <w:rPr>
          <w:w w:val="100"/>
        </w:rPr>
      </w:pPr>
    </w:p>
    <w:p w14:paraId="4931F36F" w14:textId="77777777" w:rsidR="00483AAD" w:rsidRPr="002749A1" w:rsidRDefault="00483AAD" w:rsidP="007F5C18">
      <w:pPr>
        <w:pStyle w:val="T"/>
        <w:jc w:val="left"/>
        <w:rPr>
          <w:lang w:eastAsia="en-US"/>
        </w:rPr>
      </w:pPr>
    </w:p>
    <w:p w14:paraId="4E5D32E3" w14:textId="77777777" w:rsidR="002749A1" w:rsidRPr="00FC5A00" w:rsidRDefault="002749A1" w:rsidP="007A5DE6">
      <w:pPr>
        <w:rPr>
          <w:b/>
          <w:i/>
          <w:lang w:val="en-US" w:eastAsia="ko-KR"/>
        </w:rPr>
      </w:pPr>
    </w:p>
    <w:sectPr w:rsidR="002749A1" w:rsidRPr="00FC5A00"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9384" w14:textId="77777777" w:rsidR="004520E4" w:rsidRDefault="004520E4">
      <w:r>
        <w:separator/>
      </w:r>
    </w:p>
  </w:endnote>
  <w:endnote w:type="continuationSeparator" w:id="0">
    <w:p w14:paraId="476CDFEE" w14:textId="77777777" w:rsidR="004520E4" w:rsidRDefault="0045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0752F4">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ED177A">
      <w:rPr>
        <w:noProof/>
      </w:rPr>
      <w:t>1</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2BD6" w14:textId="77777777" w:rsidR="004520E4" w:rsidRDefault="004520E4">
      <w:r>
        <w:separator/>
      </w:r>
    </w:p>
  </w:footnote>
  <w:footnote w:type="continuationSeparator" w:id="0">
    <w:p w14:paraId="37B8B26C" w14:textId="77777777" w:rsidR="004520E4" w:rsidRDefault="0045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1FF2BA6" w:rsidR="006909B2" w:rsidRDefault="00856D2C">
    <w:pPr>
      <w:pStyle w:val="Header"/>
      <w:tabs>
        <w:tab w:val="clear" w:pos="6480"/>
        <w:tab w:val="center" w:pos="4680"/>
        <w:tab w:val="right" w:pos="9360"/>
      </w:tabs>
      <w:rPr>
        <w:lang w:eastAsia="ko-KR"/>
      </w:rPr>
    </w:pPr>
    <w:r>
      <w:rPr>
        <w:lang w:eastAsia="ko-KR"/>
      </w:rPr>
      <w:t>Nov</w:t>
    </w:r>
    <w:r w:rsidR="006909B2">
      <w:rPr>
        <w:lang w:eastAsia="ko-KR"/>
      </w:rPr>
      <w:t xml:space="preserve"> </w:t>
    </w:r>
    <w:r w:rsidR="006909B2">
      <w:t>201</w:t>
    </w:r>
    <w:r w:rsidR="00041F7D">
      <w:rPr>
        <w:lang w:eastAsia="ko-KR"/>
      </w:rPr>
      <w:t>8</w:t>
    </w:r>
    <w:r w:rsidR="006909B2">
      <w:tab/>
    </w:r>
    <w:r w:rsidR="006909B2">
      <w:tab/>
    </w:r>
    <w:r w:rsidR="004520E4">
      <w:fldChar w:fldCharType="begin"/>
    </w:r>
    <w:r w:rsidR="004520E4">
      <w:instrText xml:space="preserve"> TITLE  \* MERGEFORMAT </w:instrText>
    </w:r>
    <w:r w:rsidR="004520E4">
      <w:fldChar w:fldCharType="separate"/>
    </w:r>
    <w:r w:rsidR="00041F7D">
      <w:t>doc.: IEEE 802.11-18/</w:t>
    </w:r>
    <w:r w:rsidR="00876799">
      <w:t>1803</w:t>
    </w:r>
    <w:r w:rsidR="004E2104">
      <w:t>r</w:t>
    </w:r>
    <w:r w:rsidR="004520E4">
      <w:fldChar w:fldCharType="end"/>
    </w:r>
    <w:r w:rsidR="009A67C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0"/>
    <w:lvlOverride w:ilvl="0">
      <w:lvl w:ilvl="0">
        <w:start w:val="1"/>
        <w:numFmt w:val="bullet"/>
        <w:lvlText w:val="10.24.2.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 "/>
        <w:legacy w:legacy="1" w:legacySpace="0" w:legacyIndent="0"/>
        <w:lvlJc w:val="left"/>
        <w:pPr>
          <w:ind w:left="4590" w:firstLine="0"/>
        </w:pPr>
        <w:rPr>
          <w:rFonts w:ascii="Arial" w:hAnsi="Arial" w:cs="Arial" w:hint="default"/>
          <w:b/>
          <w:i w:val="0"/>
          <w:strike w:val="0"/>
          <w:color w:val="000000"/>
          <w:sz w:val="24"/>
          <w:u w:val="none"/>
        </w:rPr>
      </w:lvl>
    </w:lvlOverride>
  </w:num>
  <w:num w:numId="61">
    <w:abstractNumId w:val="0"/>
    <w:lvlOverride w:ilvl="0">
      <w:lvl w:ilvl="0">
        <w:start w:val="1"/>
        <w:numFmt w:val="bullet"/>
        <w:lvlText w:val="17.3 "/>
        <w:legacy w:legacy="1" w:legacySpace="0" w:legacyIndent="0"/>
        <w:lvlJc w:val="left"/>
        <w:pPr>
          <w:ind w:left="0" w:firstLine="0"/>
        </w:pPr>
        <w:rPr>
          <w:rFonts w:ascii="Arial" w:hAnsi="Arial" w:cs="Arial" w:hint="default"/>
          <w:b/>
          <w:i w:val="0"/>
          <w:strike w:val="0"/>
          <w:color w:val="000000"/>
          <w:sz w:val="22"/>
          <w:u w:val="none"/>
        </w:rPr>
      </w:lvl>
    </w:lvlOverride>
  </w:num>
  <w:num w:numId="62">
    <w:abstractNumId w:val="0"/>
    <w:lvlOverride w:ilvl="0">
      <w:lvl w:ilvl="0">
        <w:start w:val="1"/>
        <w:numFmt w:val="bullet"/>
        <w:lvlText w:val="17.3.9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218"/>
    <w:rsid w:val="000405C4"/>
    <w:rsid w:val="00041260"/>
    <w:rsid w:val="00041F7D"/>
    <w:rsid w:val="000437A5"/>
    <w:rsid w:val="000442DA"/>
    <w:rsid w:val="000453BC"/>
    <w:rsid w:val="000469F8"/>
    <w:rsid w:val="00046AD7"/>
    <w:rsid w:val="0004715B"/>
    <w:rsid w:val="00047A89"/>
    <w:rsid w:val="00050B11"/>
    <w:rsid w:val="00052123"/>
    <w:rsid w:val="00061480"/>
    <w:rsid w:val="00062E86"/>
    <w:rsid w:val="00066ADB"/>
    <w:rsid w:val="0006732A"/>
    <w:rsid w:val="0007025D"/>
    <w:rsid w:val="00073BB4"/>
    <w:rsid w:val="00073E87"/>
    <w:rsid w:val="000752F4"/>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3ACB"/>
    <w:rsid w:val="00094FFA"/>
    <w:rsid w:val="000975D0"/>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478E"/>
    <w:rsid w:val="001448D8"/>
    <w:rsid w:val="001450BB"/>
    <w:rsid w:val="001459E7"/>
    <w:rsid w:val="00146902"/>
    <w:rsid w:val="00147424"/>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26645"/>
    <w:rsid w:val="00230D4D"/>
    <w:rsid w:val="002323FE"/>
    <w:rsid w:val="002329AF"/>
    <w:rsid w:val="00232C63"/>
    <w:rsid w:val="00233E91"/>
    <w:rsid w:val="002340F0"/>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9A1"/>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52F"/>
    <w:rsid w:val="002C0375"/>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24F1"/>
    <w:rsid w:val="00312BA0"/>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38EE"/>
    <w:rsid w:val="00374C8C"/>
    <w:rsid w:val="003764D1"/>
    <w:rsid w:val="003766B9"/>
    <w:rsid w:val="00376F16"/>
    <w:rsid w:val="003803EA"/>
    <w:rsid w:val="00382C54"/>
    <w:rsid w:val="0038516A"/>
    <w:rsid w:val="00385654"/>
    <w:rsid w:val="0038601E"/>
    <w:rsid w:val="003906A1"/>
    <w:rsid w:val="00391EA2"/>
    <w:rsid w:val="003924F8"/>
    <w:rsid w:val="003945E3"/>
    <w:rsid w:val="00395A50"/>
    <w:rsid w:val="0039787F"/>
    <w:rsid w:val="003A1104"/>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59A"/>
    <w:rsid w:val="003C6A70"/>
    <w:rsid w:val="003C6BAC"/>
    <w:rsid w:val="003C74FF"/>
    <w:rsid w:val="003C7C08"/>
    <w:rsid w:val="003D1D90"/>
    <w:rsid w:val="003D1EDC"/>
    <w:rsid w:val="003D26A5"/>
    <w:rsid w:val="003D3623"/>
    <w:rsid w:val="003D4734"/>
    <w:rsid w:val="003D5013"/>
    <w:rsid w:val="003D603F"/>
    <w:rsid w:val="003D78F7"/>
    <w:rsid w:val="003E04BA"/>
    <w:rsid w:val="003E1A2F"/>
    <w:rsid w:val="003E5916"/>
    <w:rsid w:val="003E5CD9"/>
    <w:rsid w:val="003E5DE7"/>
    <w:rsid w:val="003E65C4"/>
    <w:rsid w:val="003E667C"/>
    <w:rsid w:val="003E6EA1"/>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20E4"/>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3AAD"/>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635E"/>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68F7"/>
    <w:rsid w:val="00607192"/>
    <w:rsid w:val="006131ED"/>
    <w:rsid w:val="00613513"/>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700F4D"/>
    <w:rsid w:val="00702926"/>
    <w:rsid w:val="007043EB"/>
    <w:rsid w:val="00704B80"/>
    <w:rsid w:val="0070635E"/>
    <w:rsid w:val="00707A74"/>
    <w:rsid w:val="00711E05"/>
    <w:rsid w:val="007123BE"/>
    <w:rsid w:val="00713B33"/>
    <w:rsid w:val="00715DFA"/>
    <w:rsid w:val="007161E7"/>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D3038"/>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5C18"/>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A43"/>
    <w:rsid w:val="008373CF"/>
    <w:rsid w:val="008377E3"/>
    <w:rsid w:val="008378E7"/>
    <w:rsid w:val="00840654"/>
    <w:rsid w:val="00840667"/>
    <w:rsid w:val="00842839"/>
    <w:rsid w:val="008428A3"/>
    <w:rsid w:val="008428E1"/>
    <w:rsid w:val="00850566"/>
    <w:rsid w:val="00852B3C"/>
    <w:rsid w:val="008532E6"/>
    <w:rsid w:val="00856D2C"/>
    <w:rsid w:val="00856D6F"/>
    <w:rsid w:val="0085795D"/>
    <w:rsid w:val="00865DAE"/>
    <w:rsid w:val="0086745D"/>
    <w:rsid w:val="008739D8"/>
    <w:rsid w:val="00874FF3"/>
    <w:rsid w:val="00875B51"/>
    <w:rsid w:val="00876799"/>
    <w:rsid w:val="008776B0"/>
    <w:rsid w:val="0088012D"/>
    <w:rsid w:val="00881C47"/>
    <w:rsid w:val="008820C7"/>
    <w:rsid w:val="00883FD4"/>
    <w:rsid w:val="00884237"/>
    <w:rsid w:val="00887542"/>
    <w:rsid w:val="00887583"/>
    <w:rsid w:val="00891445"/>
    <w:rsid w:val="00892AC4"/>
    <w:rsid w:val="00894A3B"/>
    <w:rsid w:val="00897183"/>
    <w:rsid w:val="008A1201"/>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CBC"/>
    <w:rsid w:val="008E0C7F"/>
    <w:rsid w:val="008E0E94"/>
    <w:rsid w:val="008E4011"/>
    <w:rsid w:val="008E444B"/>
    <w:rsid w:val="008E5807"/>
    <w:rsid w:val="008F039B"/>
    <w:rsid w:val="008F1C67"/>
    <w:rsid w:val="008F238D"/>
    <w:rsid w:val="008F3288"/>
    <w:rsid w:val="008F753A"/>
    <w:rsid w:val="00900DD4"/>
    <w:rsid w:val="00904911"/>
    <w:rsid w:val="00904D94"/>
    <w:rsid w:val="00905A7F"/>
    <w:rsid w:val="00910F8F"/>
    <w:rsid w:val="0091118D"/>
    <w:rsid w:val="00912C30"/>
    <w:rsid w:val="009136AA"/>
    <w:rsid w:val="00913CB3"/>
    <w:rsid w:val="009160BD"/>
    <w:rsid w:val="00916B13"/>
    <w:rsid w:val="00917AB8"/>
    <w:rsid w:val="00917F36"/>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E5E"/>
    <w:rsid w:val="009A2E6A"/>
    <w:rsid w:val="009A33D0"/>
    <w:rsid w:val="009A46AB"/>
    <w:rsid w:val="009A517C"/>
    <w:rsid w:val="009A67CB"/>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BD4"/>
    <w:rsid w:val="00A47C1B"/>
    <w:rsid w:val="00A50461"/>
    <w:rsid w:val="00A510FD"/>
    <w:rsid w:val="00A52E0E"/>
    <w:rsid w:val="00A5337D"/>
    <w:rsid w:val="00A5374C"/>
    <w:rsid w:val="00A5703D"/>
    <w:rsid w:val="00A57CE8"/>
    <w:rsid w:val="00A61754"/>
    <w:rsid w:val="00A634F4"/>
    <w:rsid w:val="00A639BF"/>
    <w:rsid w:val="00A66CBC"/>
    <w:rsid w:val="00A70990"/>
    <w:rsid w:val="00A71164"/>
    <w:rsid w:val="00A717AE"/>
    <w:rsid w:val="00A77C8F"/>
    <w:rsid w:val="00A80E2F"/>
    <w:rsid w:val="00A844CE"/>
    <w:rsid w:val="00A8749A"/>
    <w:rsid w:val="00A87EB9"/>
    <w:rsid w:val="00A90385"/>
    <w:rsid w:val="00A9050A"/>
    <w:rsid w:val="00A91EAA"/>
    <w:rsid w:val="00A9264B"/>
    <w:rsid w:val="00A96B1F"/>
    <w:rsid w:val="00A96DCC"/>
    <w:rsid w:val="00A97CED"/>
    <w:rsid w:val="00AA188F"/>
    <w:rsid w:val="00AA3B47"/>
    <w:rsid w:val="00AA3C3D"/>
    <w:rsid w:val="00AA538A"/>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177"/>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0B50"/>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0D13"/>
    <w:rsid w:val="00BF106C"/>
    <w:rsid w:val="00BF10B3"/>
    <w:rsid w:val="00BF321B"/>
    <w:rsid w:val="00BF3773"/>
    <w:rsid w:val="00BF3E14"/>
    <w:rsid w:val="00BF4644"/>
    <w:rsid w:val="00BF4972"/>
    <w:rsid w:val="00BF75F3"/>
    <w:rsid w:val="00C00D18"/>
    <w:rsid w:val="00C03941"/>
    <w:rsid w:val="00C03A58"/>
    <w:rsid w:val="00C03B8D"/>
    <w:rsid w:val="00C03EAC"/>
    <w:rsid w:val="00C04532"/>
    <w:rsid w:val="00C04C9E"/>
    <w:rsid w:val="00C06D1A"/>
    <w:rsid w:val="00C078F3"/>
    <w:rsid w:val="00C07922"/>
    <w:rsid w:val="00C1356B"/>
    <w:rsid w:val="00C14AFC"/>
    <w:rsid w:val="00C151D0"/>
    <w:rsid w:val="00C15735"/>
    <w:rsid w:val="00C163A4"/>
    <w:rsid w:val="00C16B3B"/>
    <w:rsid w:val="00C16B52"/>
    <w:rsid w:val="00C16B8D"/>
    <w:rsid w:val="00C16F30"/>
    <w:rsid w:val="00C1770E"/>
    <w:rsid w:val="00C17845"/>
    <w:rsid w:val="00C22C93"/>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042"/>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0E4"/>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18A1"/>
    <w:rsid w:val="00D22431"/>
    <w:rsid w:val="00D22E7D"/>
    <w:rsid w:val="00D24B64"/>
    <w:rsid w:val="00D302B3"/>
    <w:rsid w:val="00D307A6"/>
    <w:rsid w:val="00D3379D"/>
    <w:rsid w:val="00D3399A"/>
    <w:rsid w:val="00D36571"/>
    <w:rsid w:val="00D36C35"/>
    <w:rsid w:val="00D409E9"/>
    <w:rsid w:val="00D4197D"/>
    <w:rsid w:val="00D42073"/>
    <w:rsid w:val="00D43D22"/>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3F8"/>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1E5F"/>
    <w:rsid w:val="00DD2017"/>
    <w:rsid w:val="00DD2A28"/>
    <w:rsid w:val="00DD3BD5"/>
    <w:rsid w:val="00DD6080"/>
    <w:rsid w:val="00DD6EB7"/>
    <w:rsid w:val="00DD714B"/>
    <w:rsid w:val="00DE06F3"/>
    <w:rsid w:val="00DE0E45"/>
    <w:rsid w:val="00DE2E19"/>
    <w:rsid w:val="00DE385C"/>
    <w:rsid w:val="00DE6B30"/>
    <w:rsid w:val="00DF03EE"/>
    <w:rsid w:val="00DF15D7"/>
    <w:rsid w:val="00DF1D34"/>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2241"/>
    <w:rsid w:val="00E333D4"/>
    <w:rsid w:val="00E33B8F"/>
    <w:rsid w:val="00E3464F"/>
    <w:rsid w:val="00E3465A"/>
    <w:rsid w:val="00E34D55"/>
    <w:rsid w:val="00E3515E"/>
    <w:rsid w:val="00E367D7"/>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2D35"/>
    <w:rsid w:val="00EB4297"/>
    <w:rsid w:val="00EB5ADB"/>
    <w:rsid w:val="00EC003A"/>
    <w:rsid w:val="00EC2087"/>
    <w:rsid w:val="00EC2DC9"/>
    <w:rsid w:val="00EC41AF"/>
    <w:rsid w:val="00EC4322"/>
    <w:rsid w:val="00EC59CB"/>
    <w:rsid w:val="00EC662D"/>
    <w:rsid w:val="00EC700C"/>
    <w:rsid w:val="00ED177A"/>
    <w:rsid w:val="00ED1BAF"/>
    <w:rsid w:val="00ED3892"/>
    <w:rsid w:val="00ED44FD"/>
    <w:rsid w:val="00ED6FC5"/>
    <w:rsid w:val="00EE0505"/>
    <w:rsid w:val="00EE1625"/>
    <w:rsid w:val="00EE2AF3"/>
    <w:rsid w:val="00EE3E9F"/>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1C3"/>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3E43"/>
    <w:rsid w:val="00F5458D"/>
    <w:rsid w:val="00F54F3A"/>
    <w:rsid w:val="00F56650"/>
    <w:rsid w:val="00F6137E"/>
    <w:rsid w:val="00F61833"/>
    <w:rsid w:val="00F659E1"/>
    <w:rsid w:val="00F65DEF"/>
    <w:rsid w:val="00F6611A"/>
    <w:rsid w:val="00F67EB1"/>
    <w:rsid w:val="00F70F96"/>
    <w:rsid w:val="00F7137E"/>
    <w:rsid w:val="00F72096"/>
    <w:rsid w:val="00F720D4"/>
    <w:rsid w:val="00F72B90"/>
    <w:rsid w:val="00F74DF7"/>
    <w:rsid w:val="00F74EB9"/>
    <w:rsid w:val="00F75FB6"/>
    <w:rsid w:val="00F775E8"/>
    <w:rsid w:val="00F778E0"/>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5A00"/>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6B82"/>
    <w:rsid w:val="00FF0E49"/>
    <w:rsid w:val="00FF2A38"/>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46724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719140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1EC6-D6C3-466B-B2B2-85056B5E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1505</Words>
  <Characters>7576</Characters>
  <Application>Microsoft Office Word</Application>
  <DocSecurity>0</DocSecurity>
  <Lines>329</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9036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73</cp:revision>
  <cp:lastPrinted>2010-05-04T03:47:00Z</cp:lastPrinted>
  <dcterms:created xsi:type="dcterms:W3CDTF">2018-09-05T23:47:00Z</dcterms:created>
  <dcterms:modified xsi:type="dcterms:W3CDTF">2018-11-13T04:24:00Z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19c7193d-ad64-4b10-b94b-6f637ba5372f</vt:lpwstr>
  </property>
  <property fmtid="{D5CDD505-2E9C-101B-9397-08002B2CF9AE}" pid="4" name="CTP_BU">
    <vt:lpwstr>NEXT GEN &amp; STANDARDS GROUP</vt:lpwstr>
  </property>
  <property fmtid="{D5CDD505-2E9C-101B-9397-08002B2CF9AE}" pid="5" name="CTP_TimeStamp">
    <vt:lpwstr>2018-11-13 04:24:31Z</vt:lpwstr>
  </property>
  <property fmtid="{D5CDD505-2E9C-101B-9397-08002B2CF9AE}" pid="6" name="CTPClassification">
    <vt:lpwstr>CTP_IC</vt:lpwstr>
  </property>
</Properties>
</file>