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0784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492"/>
        <w:gridCol w:w="1478"/>
        <w:gridCol w:w="1440"/>
        <w:gridCol w:w="3258"/>
      </w:tblGrid>
      <w:tr w:rsidR="00CA09B2" w14:paraId="20A6A384" w14:textId="77777777">
        <w:trPr>
          <w:trHeight w:val="485"/>
          <w:jc w:val="center"/>
        </w:trPr>
        <w:tc>
          <w:tcPr>
            <w:tcW w:w="9576" w:type="dxa"/>
            <w:gridSpan w:val="5"/>
            <w:vAlign w:val="center"/>
          </w:tcPr>
          <w:p w14:paraId="5442C5AF" w14:textId="0A395F45" w:rsidR="00CA09B2" w:rsidRDefault="00CD64BF">
            <w:pPr>
              <w:pStyle w:val="T2"/>
            </w:pPr>
            <w:r>
              <w:t>Comment resolution for CIDs 3358-3643</w:t>
            </w:r>
          </w:p>
        </w:tc>
      </w:tr>
      <w:tr w:rsidR="00CA09B2" w14:paraId="11D6EF6A" w14:textId="77777777">
        <w:trPr>
          <w:trHeight w:val="359"/>
          <w:jc w:val="center"/>
        </w:trPr>
        <w:tc>
          <w:tcPr>
            <w:tcW w:w="9576" w:type="dxa"/>
            <w:gridSpan w:val="5"/>
            <w:vAlign w:val="center"/>
          </w:tcPr>
          <w:p w14:paraId="33DBC9BC" w14:textId="1945F02E" w:rsidR="00CA09B2" w:rsidRDefault="00CA09B2">
            <w:pPr>
              <w:pStyle w:val="T2"/>
              <w:ind w:left="0"/>
              <w:rPr>
                <w:sz w:val="20"/>
              </w:rPr>
            </w:pPr>
            <w:r>
              <w:rPr>
                <w:sz w:val="20"/>
              </w:rPr>
              <w:t>Date:</w:t>
            </w:r>
            <w:r>
              <w:rPr>
                <w:b w:val="0"/>
                <w:sz w:val="20"/>
              </w:rPr>
              <w:t xml:space="preserve">  </w:t>
            </w:r>
            <w:r w:rsidR="005C61C1">
              <w:rPr>
                <w:b w:val="0"/>
                <w:sz w:val="20"/>
              </w:rPr>
              <w:t>2018</w:t>
            </w:r>
            <w:r>
              <w:rPr>
                <w:b w:val="0"/>
                <w:sz w:val="20"/>
              </w:rPr>
              <w:t>-</w:t>
            </w:r>
            <w:r w:rsidR="005C61C1">
              <w:rPr>
                <w:b w:val="0"/>
                <w:sz w:val="20"/>
              </w:rPr>
              <w:t>1</w:t>
            </w:r>
            <w:r w:rsidR="00217560">
              <w:rPr>
                <w:b w:val="0"/>
                <w:sz w:val="20"/>
              </w:rPr>
              <w:t>1-12</w:t>
            </w:r>
          </w:p>
        </w:tc>
      </w:tr>
      <w:tr w:rsidR="00CA09B2" w14:paraId="373D16CF" w14:textId="77777777">
        <w:trPr>
          <w:cantSplit/>
          <w:jc w:val="center"/>
        </w:trPr>
        <w:tc>
          <w:tcPr>
            <w:tcW w:w="9576" w:type="dxa"/>
            <w:gridSpan w:val="5"/>
            <w:vAlign w:val="center"/>
          </w:tcPr>
          <w:p w14:paraId="7DAB7F3C" w14:textId="77777777" w:rsidR="00CA09B2" w:rsidRDefault="00CA09B2">
            <w:pPr>
              <w:pStyle w:val="T2"/>
              <w:spacing w:after="0"/>
              <w:ind w:left="0" w:right="0"/>
              <w:jc w:val="left"/>
              <w:rPr>
                <w:sz w:val="20"/>
              </w:rPr>
            </w:pPr>
            <w:r>
              <w:rPr>
                <w:sz w:val="20"/>
              </w:rPr>
              <w:t>Author(s):</w:t>
            </w:r>
          </w:p>
        </w:tc>
      </w:tr>
      <w:tr w:rsidR="00CA09B2" w14:paraId="45FB6F39" w14:textId="77777777" w:rsidTr="006E53A4">
        <w:trPr>
          <w:jc w:val="center"/>
        </w:trPr>
        <w:tc>
          <w:tcPr>
            <w:tcW w:w="1908" w:type="dxa"/>
            <w:vAlign w:val="center"/>
          </w:tcPr>
          <w:p w14:paraId="3DA0E056" w14:textId="77777777" w:rsidR="00CA09B2" w:rsidRDefault="00CA09B2">
            <w:pPr>
              <w:pStyle w:val="T2"/>
              <w:spacing w:after="0"/>
              <w:ind w:left="0" w:right="0"/>
              <w:jc w:val="left"/>
              <w:rPr>
                <w:sz w:val="20"/>
              </w:rPr>
            </w:pPr>
            <w:r>
              <w:rPr>
                <w:sz w:val="20"/>
              </w:rPr>
              <w:t>Name</w:t>
            </w:r>
          </w:p>
        </w:tc>
        <w:tc>
          <w:tcPr>
            <w:tcW w:w="1492" w:type="dxa"/>
            <w:vAlign w:val="center"/>
          </w:tcPr>
          <w:p w14:paraId="5FCB149D" w14:textId="77777777" w:rsidR="00CA09B2" w:rsidRDefault="0062440B">
            <w:pPr>
              <w:pStyle w:val="T2"/>
              <w:spacing w:after="0"/>
              <w:ind w:left="0" w:right="0"/>
              <w:jc w:val="left"/>
              <w:rPr>
                <w:sz w:val="20"/>
              </w:rPr>
            </w:pPr>
            <w:r>
              <w:rPr>
                <w:sz w:val="20"/>
              </w:rPr>
              <w:t>Affiliation</w:t>
            </w:r>
          </w:p>
        </w:tc>
        <w:tc>
          <w:tcPr>
            <w:tcW w:w="1478" w:type="dxa"/>
            <w:vAlign w:val="center"/>
          </w:tcPr>
          <w:p w14:paraId="0CE2AEEB" w14:textId="77777777" w:rsidR="00CA09B2" w:rsidRDefault="00CA09B2">
            <w:pPr>
              <w:pStyle w:val="T2"/>
              <w:spacing w:after="0"/>
              <w:ind w:left="0" w:right="0"/>
              <w:jc w:val="left"/>
              <w:rPr>
                <w:sz w:val="20"/>
              </w:rPr>
            </w:pPr>
            <w:r>
              <w:rPr>
                <w:sz w:val="20"/>
              </w:rPr>
              <w:t>Address</w:t>
            </w:r>
          </w:p>
        </w:tc>
        <w:tc>
          <w:tcPr>
            <w:tcW w:w="1440" w:type="dxa"/>
            <w:vAlign w:val="center"/>
          </w:tcPr>
          <w:p w14:paraId="6F5D25B7" w14:textId="77777777" w:rsidR="00CA09B2" w:rsidRDefault="00CA09B2">
            <w:pPr>
              <w:pStyle w:val="T2"/>
              <w:spacing w:after="0"/>
              <w:ind w:left="0" w:right="0"/>
              <w:jc w:val="left"/>
              <w:rPr>
                <w:sz w:val="20"/>
              </w:rPr>
            </w:pPr>
            <w:r>
              <w:rPr>
                <w:sz w:val="20"/>
              </w:rPr>
              <w:t>Phone</w:t>
            </w:r>
          </w:p>
        </w:tc>
        <w:tc>
          <w:tcPr>
            <w:tcW w:w="3258" w:type="dxa"/>
            <w:vAlign w:val="center"/>
          </w:tcPr>
          <w:p w14:paraId="637CCE19" w14:textId="77777777" w:rsidR="00CA09B2" w:rsidRDefault="00CA09B2">
            <w:pPr>
              <w:pStyle w:val="T2"/>
              <w:spacing w:after="0"/>
              <w:ind w:left="0" w:right="0"/>
              <w:jc w:val="left"/>
              <w:rPr>
                <w:sz w:val="20"/>
              </w:rPr>
            </w:pPr>
            <w:r>
              <w:rPr>
                <w:sz w:val="20"/>
              </w:rPr>
              <w:t>email</w:t>
            </w:r>
          </w:p>
        </w:tc>
      </w:tr>
      <w:tr w:rsidR="006E53A4" w14:paraId="6A97853A" w14:textId="77777777" w:rsidTr="006E53A4">
        <w:trPr>
          <w:jc w:val="center"/>
        </w:trPr>
        <w:tc>
          <w:tcPr>
            <w:tcW w:w="1908" w:type="dxa"/>
            <w:vAlign w:val="center"/>
          </w:tcPr>
          <w:p w14:paraId="59E6A4E3" w14:textId="639555D0" w:rsidR="006E53A4" w:rsidRDefault="006E53A4" w:rsidP="006E53A4">
            <w:pPr>
              <w:pStyle w:val="T2"/>
              <w:spacing w:after="0"/>
              <w:ind w:left="0" w:right="0"/>
              <w:rPr>
                <w:b w:val="0"/>
                <w:sz w:val="20"/>
              </w:rPr>
            </w:pPr>
            <w:r>
              <w:rPr>
                <w:b w:val="0"/>
                <w:sz w:val="20"/>
              </w:rPr>
              <w:t>Solomon Trainin</w:t>
            </w:r>
          </w:p>
        </w:tc>
        <w:tc>
          <w:tcPr>
            <w:tcW w:w="1492" w:type="dxa"/>
            <w:vAlign w:val="center"/>
          </w:tcPr>
          <w:p w14:paraId="005087BD" w14:textId="61C1ACF7" w:rsidR="006E53A4" w:rsidRDefault="006E53A4" w:rsidP="006E53A4">
            <w:pPr>
              <w:pStyle w:val="T2"/>
              <w:spacing w:after="0"/>
              <w:ind w:left="0" w:right="0"/>
              <w:rPr>
                <w:b w:val="0"/>
                <w:sz w:val="20"/>
              </w:rPr>
            </w:pPr>
            <w:r>
              <w:rPr>
                <w:b w:val="0"/>
                <w:sz w:val="20"/>
              </w:rPr>
              <w:t>Qualcomm</w:t>
            </w:r>
          </w:p>
        </w:tc>
        <w:tc>
          <w:tcPr>
            <w:tcW w:w="1478" w:type="dxa"/>
            <w:vAlign w:val="center"/>
          </w:tcPr>
          <w:p w14:paraId="2C740706" w14:textId="77777777" w:rsidR="006E53A4" w:rsidRDefault="006E53A4" w:rsidP="006E53A4">
            <w:pPr>
              <w:pStyle w:val="T2"/>
              <w:spacing w:after="0"/>
              <w:ind w:left="0" w:right="0"/>
              <w:rPr>
                <w:b w:val="0"/>
                <w:sz w:val="20"/>
              </w:rPr>
            </w:pPr>
          </w:p>
        </w:tc>
        <w:tc>
          <w:tcPr>
            <w:tcW w:w="1440" w:type="dxa"/>
            <w:vAlign w:val="center"/>
          </w:tcPr>
          <w:p w14:paraId="7A3E2ED8" w14:textId="08478FA0" w:rsidR="006E53A4" w:rsidRDefault="006E53A4" w:rsidP="006E53A4">
            <w:pPr>
              <w:pStyle w:val="T2"/>
              <w:spacing w:after="0"/>
              <w:ind w:left="0" w:right="0"/>
              <w:rPr>
                <w:b w:val="0"/>
                <w:sz w:val="20"/>
              </w:rPr>
            </w:pPr>
            <w:r>
              <w:rPr>
                <w:b w:val="0"/>
                <w:sz w:val="20"/>
              </w:rPr>
              <w:t>972547885738</w:t>
            </w:r>
          </w:p>
        </w:tc>
        <w:tc>
          <w:tcPr>
            <w:tcW w:w="3258" w:type="dxa"/>
            <w:vAlign w:val="center"/>
          </w:tcPr>
          <w:p w14:paraId="3E980F80" w14:textId="17964E31" w:rsidR="006E53A4" w:rsidRPr="006E53A4" w:rsidRDefault="00F032BE" w:rsidP="006E53A4">
            <w:pPr>
              <w:pStyle w:val="T2"/>
              <w:spacing w:after="0"/>
              <w:ind w:left="0" w:right="0"/>
              <w:rPr>
                <w:b w:val="0"/>
                <w:sz w:val="20"/>
              </w:rPr>
            </w:pPr>
            <w:hyperlink r:id="rId7" w:history="1">
              <w:r w:rsidR="006E53A4" w:rsidRPr="001B213B">
                <w:rPr>
                  <w:rStyle w:val="Hyperlink"/>
                  <w:b w:val="0"/>
                  <w:sz w:val="20"/>
                </w:rPr>
                <w:t>strainin@qti.qualcomm.com</w:t>
              </w:r>
            </w:hyperlink>
          </w:p>
        </w:tc>
      </w:tr>
      <w:tr w:rsidR="006E53A4" w14:paraId="07BAD822" w14:textId="77777777" w:rsidTr="006E53A4">
        <w:trPr>
          <w:jc w:val="center"/>
        </w:trPr>
        <w:tc>
          <w:tcPr>
            <w:tcW w:w="1908" w:type="dxa"/>
            <w:vAlign w:val="center"/>
          </w:tcPr>
          <w:p w14:paraId="51DEF935" w14:textId="1D8D42A3" w:rsidR="006E53A4" w:rsidRDefault="006E53A4" w:rsidP="006E53A4">
            <w:pPr>
              <w:pStyle w:val="T2"/>
              <w:spacing w:after="0"/>
              <w:ind w:left="0" w:right="0"/>
              <w:rPr>
                <w:b w:val="0"/>
                <w:sz w:val="20"/>
              </w:rPr>
            </w:pPr>
            <w:r>
              <w:rPr>
                <w:b w:val="0"/>
                <w:sz w:val="20"/>
              </w:rPr>
              <w:t>Assaf Kasher</w:t>
            </w:r>
          </w:p>
        </w:tc>
        <w:tc>
          <w:tcPr>
            <w:tcW w:w="1492" w:type="dxa"/>
            <w:vAlign w:val="center"/>
          </w:tcPr>
          <w:p w14:paraId="720B38BF" w14:textId="12A9A06A" w:rsidR="006E53A4" w:rsidRDefault="006E53A4" w:rsidP="006E53A4">
            <w:pPr>
              <w:pStyle w:val="T2"/>
              <w:spacing w:after="0"/>
              <w:ind w:left="0" w:right="0"/>
              <w:rPr>
                <w:b w:val="0"/>
                <w:sz w:val="20"/>
              </w:rPr>
            </w:pPr>
            <w:r>
              <w:rPr>
                <w:b w:val="0"/>
                <w:sz w:val="20"/>
              </w:rPr>
              <w:t>Qualcomm</w:t>
            </w:r>
          </w:p>
        </w:tc>
        <w:tc>
          <w:tcPr>
            <w:tcW w:w="1478" w:type="dxa"/>
            <w:vAlign w:val="center"/>
          </w:tcPr>
          <w:p w14:paraId="338CF711" w14:textId="77777777" w:rsidR="006E53A4" w:rsidRDefault="006E53A4" w:rsidP="006E53A4">
            <w:pPr>
              <w:pStyle w:val="T2"/>
              <w:spacing w:after="0"/>
              <w:ind w:left="0" w:right="0"/>
              <w:rPr>
                <w:b w:val="0"/>
                <w:sz w:val="20"/>
              </w:rPr>
            </w:pPr>
          </w:p>
        </w:tc>
        <w:tc>
          <w:tcPr>
            <w:tcW w:w="1440" w:type="dxa"/>
            <w:vAlign w:val="center"/>
          </w:tcPr>
          <w:p w14:paraId="41EF0E6F" w14:textId="77777777" w:rsidR="006E53A4" w:rsidRDefault="006E53A4" w:rsidP="006E53A4">
            <w:pPr>
              <w:pStyle w:val="T2"/>
              <w:spacing w:after="0"/>
              <w:ind w:left="0" w:right="0"/>
              <w:rPr>
                <w:b w:val="0"/>
                <w:sz w:val="20"/>
              </w:rPr>
            </w:pPr>
          </w:p>
        </w:tc>
        <w:tc>
          <w:tcPr>
            <w:tcW w:w="3258" w:type="dxa"/>
            <w:vAlign w:val="center"/>
          </w:tcPr>
          <w:p w14:paraId="0B098834" w14:textId="4C0FC92F" w:rsidR="006E53A4" w:rsidRDefault="00F032BE" w:rsidP="006E53A4">
            <w:pPr>
              <w:pStyle w:val="T2"/>
              <w:spacing w:after="0"/>
              <w:ind w:left="0" w:right="0"/>
              <w:rPr>
                <w:b w:val="0"/>
                <w:sz w:val="16"/>
              </w:rPr>
            </w:pPr>
            <w:hyperlink r:id="rId8" w:history="1">
              <w:r w:rsidR="006E53A4" w:rsidRPr="001B213B">
                <w:rPr>
                  <w:rStyle w:val="Hyperlink"/>
                  <w:b w:val="0"/>
                  <w:sz w:val="20"/>
                </w:rPr>
                <w:t>akasher@qti.qualcomm.com</w:t>
              </w:r>
            </w:hyperlink>
            <w:r w:rsidR="006E53A4">
              <w:rPr>
                <w:b w:val="0"/>
                <w:sz w:val="20"/>
              </w:rPr>
              <w:t xml:space="preserve"> </w:t>
            </w:r>
          </w:p>
        </w:tc>
      </w:tr>
      <w:tr w:rsidR="006E53A4" w14:paraId="36A5A1AD" w14:textId="77777777" w:rsidTr="006E53A4">
        <w:trPr>
          <w:jc w:val="center"/>
        </w:trPr>
        <w:tc>
          <w:tcPr>
            <w:tcW w:w="1908" w:type="dxa"/>
            <w:vAlign w:val="center"/>
          </w:tcPr>
          <w:p w14:paraId="1461BF16" w14:textId="5A1222D2" w:rsidR="006E53A4" w:rsidRDefault="006E53A4" w:rsidP="006E53A4">
            <w:pPr>
              <w:pStyle w:val="T2"/>
              <w:spacing w:after="0"/>
              <w:ind w:left="0" w:right="0"/>
              <w:rPr>
                <w:b w:val="0"/>
                <w:sz w:val="20"/>
              </w:rPr>
            </w:pPr>
            <w:r>
              <w:rPr>
                <w:b w:val="0"/>
                <w:sz w:val="20"/>
              </w:rPr>
              <w:t>Alecsander Eitan</w:t>
            </w:r>
          </w:p>
        </w:tc>
        <w:tc>
          <w:tcPr>
            <w:tcW w:w="1492" w:type="dxa"/>
            <w:vAlign w:val="center"/>
          </w:tcPr>
          <w:p w14:paraId="04EC6A31" w14:textId="436CE3FD" w:rsidR="006E53A4" w:rsidRDefault="006E53A4" w:rsidP="006E53A4">
            <w:pPr>
              <w:pStyle w:val="T2"/>
              <w:spacing w:after="0"/>
              <w:ind w:left="0" w:right="0"/>
              <w:rPr>
                <w:b w:val="0"/>
                <w:sz w:val="20"/>
              </w:rPr>
            </w:pPr>
            <w:r>
              <w:rPr>
                <w:b w:val="0"/>
                <w:sz w:val="20"/>
              </w:rPr>
              <w:t>Qualcomm</w:t>
            </w:r>
          </w:p>
        </w:tc>
        <w:tc>
          <w:tcPr>
            <w:tcW w:w="1478" w:type="dxa"/>
            <w:vAlign w:val="center"/>
          </w:tcPr>
          <w:p w14:paraId="7CB279F1" w14:textId="77777777" w:rsidR="006E53A4" w:rsidRDefault="006E53A4" w:rsidP="006E53A4">
            <w:pPr>
              <w:pStyle w:val="T2"/>
              <w:spacing w:after="0"/>
              <w:ind w:left="0" w:right="0"/>
              <w:rPr>
                <w:b w:val="0"/>
                <w:sz w:val="20"/>
              </w:rPr>
            </w:pPr>
          </w:p>
        </w:tc>
        <w:tc>
          <w:tcPr>
            <w:tcW w:w="1440" w:type="dxa"/>
            <w:vAlign w:val="center"/>
          </w:tcPr>
          <w:p w14:paraId="65FD0FD4" w14:textId="77777777" w:rsidR="006E53A4" w:rsidRDefault="006E53A4" w:rsidP="006E53A4">
            <w:pPr>
              <w:pStyle w:val="T2"/>
              <w:spacing w:after="0"/>
              <w:ind w:left="0" w:right="0"/>
              <w:rPr>
                <w:b w:val="0"/>
                <w:sz w:val="20"/>
              </w:rPr>
            </w:pPr>
          </w:p>
        </w:tc>
        <w:tc>
          <w:tcPr>
            <w:tcW w:w="3258" w:type="dxa"/>
            <w:vAlign w:val="center"/>
          </w:tcPr>
          <w:p w14:paraId="38552CD4" w14:textId="5AE4B5DE" w:rsidR="006E53A4" w:rsidRPr="006E53A4" w:rsidRDefault="00F032BE" w:rsidP="006E53A4">
            <w:pPr>
              <w:pStyle w:val="T2"/>
              <w:spacing w:after="0"/>
              <w:ind w:left="0" w:right="0"/>
              <w:rPr>
                <w:b w:val="0"/>
                <w:bCs/>
                <w:sz w:val="20"/>
              </w:rPr>
            </w:pPr>
            <w:hyperlink r:id="rId9" w:history="1">
              <w:r w:rsidR="006E53A4" w:rsidRPr="006E53A4">
                <w:rPr>
                  <w:rStyle w:val="Hyperlink"/>
                  <w:b w:val="0"/>
                  <w:bCs/>
                  <w:sz w:val="20"/>
                </w:rPr>
                <w:t>eitana@qti.qualcomm.com</w:t>
              </w:r>
            </w:hyperlink>
            <w:r w:rsidR="006E53A4" w:rsidRPr="006E53A4">
              <w:rPr>
                <w:b w:val="0"/>
                <w:bCs/>
                <w:sz w:val="20"/>
              </w:rPr>
              <w:t xml:space="preserve"> </w:t>
            </w:r>
          </w:p>
        </w:tc>
      </w:tr>
      <w:tr w:rsidR="00CE3028" w14:paraId="396931C6" w14:textId="77777777" w:rsidTr="006E53A4">
        <w:trPr>
          <w:jc w:val="center"/>
        </w:trPr>
        <w:tc>
          <w:tcPr>
            <w:tcW w:w="1908" w:type="dxa"/>
            <w:vAlign w:val="center"/>
          </w:tcPr>
          <w:p w14:paraId="7B0DF74E" w14:textId="774910A1" w:rsidR="00CE3028" w:rsidRDefault="00CE3028" w:rsidP="006E53A4">
            <w:pPr>
              <w:pStyle w:val="T2"/>
              <w:spacing w:after="0"/>
              <w:ind w:left="0" w:right="0"/>
              <w:rPr>
                <w:b w:val="0"/>
                <w:sz w:val="20"/>
              </w:rPr>
            </w:pPr>
            <w:r>
              <w:rPr>
                <w:b w:val="0"/>
                <w:sz w:val="20"/>
              </w:rPr>
              <w:t>George Cherian</w:t>
            </w:r>
          </w:p>
        </w:tc>
        <w:tc>
          <w:tcPr>
            <w:tcW w:w="1492" w:type="dxa"/>
            <w:vAlign w:val="center"/>
          </w:tcPr>
          <w:p w14:paraId="61D55954" w14:textId="094289E7" w:rsidR="00CE3028" w:rsidRDefault="00CE3028" w:rsidP="006E53A4">
            <w:pPr>
              <w:pStyle w:val="T2"/>
              <w:spacing w:after="0"/>
              <w:ind w:left="0" w:right="0"/>
              <w:rPr>
                <w:b w:val="0"/>
                <w:sz w:val="20"/>
              </w:rPr>
            </w:pPr>
            <w:r>
              <w:rPr>
                <w:b w:val="0"/>
                <w:sz w:val="20"/>
              </w:rPr>
              <w:t>Qualcomm</w:t>
            </w:r>
          </w:p>
        </w:tc>
        <w:tc>
          <w:tcPr>
            <w:tcW w:w="1478" w:type="dxa"/>
            <w:vAlign w:val="center"/>
          </w:tcPr>
          <w:p w14:paraId="50D0DE3B" w14:textId="77777777" w:rsidR="00CE3028" w:rsidRDefault="00CE3028" w:rsidP="006E53A4">
            <w:pPr>
              <w:pStyle w:val="T2"/>
              <w:spacing w:after="0"/>
              <w:ind w:left="0" w:right="0"/>
              <w:rPr>
                <w:b w:val="0"/>
                <w:sz w:val="20"/>
              </w:rPr>
            </w:pPr>
          </w:p>
        </w:tc>
        <w:tc>
          <w:tcPr>
            <w:tcW w:w="1440" w:type="dxa"/>
            <w:vAlign w:val="center"/>
          </w:tcPr>
          <w:p w14:paraId="77EA5ACB" w14:textId="77777777" w:rsidR="00CE3028" w:rsidRDefault="00CE3028" w:rsidP="006E53A4">
            <w:pPr>
              <w:pStyle w:val="T2"/>
              <w:spacing w:after="0"/>
              <w:ind w:left="0" w:right="0"/>
              <w:rPr>
                <w:b w:val="0"/>
                <w:sz w:val="20"/>
              </w:rPr>
            </w:pPr>
          </w:p>
        </w:tc>
        <w:tc>
          <w:tcPr>
            <w:tcW w:w="3258" w:type="dxa"/>
            <w:vAlign w:val="center"/>
          </w:tcPr>
          <w:p w14:paraId="74AA0405" w14:textId="614CBF75" w:rsidR="00CE3028" w:rsidRDefault="00CE3028" w:rsidP="006E53A4">
            <w:pPr>
              <w:pStyle w:val="T2"/>
              <w:spacing w:after="0"/>
              <w:ind w:left="0" w:right="0"/>
              <w:rPr>
                <w:rStyle w:val="Hyperlink"/>
                <w:b w:val="0"/>
                <w:bCs/>
                <w:sz w:val="20"/>
              </w:rPr>
            </w:pPr>
            <w:r>
              <w:rPr>
                <w:rStyle w:val="Hyperlink"/>
                <w:b w:val="0"/>
                <w:bCs/>
                <w:sz w:val="20"/>
              </w:rPr>
              <w:t>gcherian@qti.qualcomm.com</w:t>
            </w:r>
          </w:p>
        </w:tc>
      </w:tr>
      <w:tr w:rsidR="00CE3028" w14:paraId="3061427A" w14:textId="77777777" w:rsidTr="006E53A4">
        <w:trPr>
          <w:jc w:val="center"/>
        </w:trPr>
        <w:tc>
          <w:tcPr>
            <w:tcW w:w="1908" w:type="dxa"/>
            <w:vAlign w:val="center"/>
          </w:tcPr>
          <w:p w14:paraId="2D7659EE" w14:textId="4A9DE35C" w:rsidR="00CE3028" w:rsidRDefault="00CE3028" w:rsidP="006E53A4">
            <w:pPr>
              <w:pStyle w:val="T2"/>
              <w:spacing w:after="0"/>
              <w:ind w:left="0" w:right="0"/>
              <w:rPr>
                <w:b w:val="0"/>
                <w:sz w:val="20"/>
              </w:rPr>
            </w:pPr>
            <w:r>
              <w:rPr>
                <w:b w:val="0"/>
                <w:sz w:val="20"/>
              </w:rPr>
              <w:t>Lochan Verma</w:t>
            </w:r>
          </w:p>
        </w:tc>
        <w:tc>
          <w:tcPr>
            <w:tcW w:w="1492" w:type="dxa"/>
            <w:vAlign w:val="center"/>
          </w:tcPr>
          <w:p w14:paraId="3064BDA7" w14:textId="7D826CD8" w:rsidR="00CE3028" w:rsidRDefault="00CE3028" w:rsidP="006E53A4">
            <w:pPr>
              <w:pStyle w:val="T2"/>
              <w:spacing w:after="0"/>
              <w:ind w:left="0" w:right="0"/>
              <w:rPr>
                <w:b w:val="0"/>
                <w:sz w:val="20"/>
              </w:rPr>
            </w:pPr>
            <w:r>
              <w:rPr>
                <w:b w:val="0"/>
                <w:sz w:val="20"/>
              </w:rPr>
              <w:t>Qualcomm</w:t>
            </w:r>
          </w:p>
        </w:tc>
        <w:tc>
          <w:tcPr>
            <w:tcW w:w="1478" w:type="dxa"/>
            <w:vAlign w:val="center"/>
          </w:tcPr>
          <w:p w14:paraId="23CC805E" w14:textId="77777777" w:rsidR="00CE3028" w:rsidRDefault="00CE3028" w:rsidP="006E53A4">
            <w:pPr>
              <w:pStyle w:val="T2"/>
              <w:spacing w:after="0"/>
              <w:ind w:left="0" w:right="0"/>
              <w:rPr>
                <w:b w:val="0"/>
                <w:sz w:val="20"/>
              </w:rPr>
            </w:pPr>
          </w:p>
        </w:tc>
        <w:tc>
          <w:tcPr>
            <w:tcW w:w="1440" w:type="dxa"/>
            <w:vAlign w:val="center"/>
          </w:tcPr>
          <w:p w14:paraId="776561AC" w14:textId="77777777" w:rsidR="00CE3028" w:rsidRDefault="00CE3028" w:rsidP="006E53A4">
            <w:pPr>
              <w:pStyle w:val="T2"/>
              <w:spacing w:after="0"/>
              <w:ind w:left="0" w:right="0"/>
              <w:rPr>
                <w:b w:val="0"/>
                <w:sz w:val="20"/>
              </w:rPr>
            </w:pPr>
          </w:p>
        </w:tc>
        <w:tc>
          <w:tcPr>
            <w:tcW w:w="3258" w:type="dxa"/>
            <w:vAlign w:val="center"/>
          </w:tcPr>
          <w:p w14:paraId="07610749" w14:textId="34F08B58" w:rsidR="00CE3028" w:rsidRDefault="00CE3028" w:rsidP="006E53A4">
            <w:pPr>
              <w:pStyle w:val="T2"/>
              <w:spacing w:after="0"/>
              <w:ind w:left="0" w:right="0"/>
              <w:rPr>
                <w:rStyle w:val="Hyperlink"/>
                <w:b w:val="0"/>
                <w:bCs/>
                <w:sz w:val="20"/>
              </w:rPr>
            </w:pPr>
            <w:r>
              <w:rPr>
                <w:rStyle w:val="Hyperlink"/>
                <w:b w:val="0"/>
                <w:bCs/>
                <w:sz w:val="20"/>
              </w:rPr>
              <w:t>lverma@qti.qualcomm.com</w:t>
            </w:r>
          </w:p>
        </w:tc>
      </w:tr>
      <w:tr w:rsidR="008F2F35" w14:paraId="261879EC" w14:textId="77777777" w:rsidTr="006E53A4">
        <w:trPr>
          <w:jc w:val="center"/>
        </w:trPr>
        <w:tc>
          <w:tcPr>
            <w:tcW w:w="1908" w:type="dxa"/>
            <w:vAlign w:val="center"/>
          </w:tcPr>
          <w:p w14:paraId="188050FD" w14:textId="25E44F36" w:rsidR="008F2F35" w:rsidRDefault="008F2F35" w:rsidP="006E53A4">
            <w:pPr>
              <w:pStyle w:val="T2"/>
              <w:spacing w:after="0"/>
              <w:ind w:left="0" w:right="0"/>
              <w:rPr>
                <w:b w:val="0"/>
                <w:sz w:val="20"/>
              </w:rPr>
            </w:pPr>
            <w:r>
              <w:rPr>
                <w:b w:val="0"/>
                <w:sz w:val="20"/>
              </w:rPr>
              <w:t xml:space="preserve">Carlos Cordeiro </w:t>
            </w:r>
          </w:p>
        </w:tc>
        <w:tc>
          <w:tcPr>
            <w:tcW w:w="1492" w:type="dxa"/>
            <w:vAlign w:val="center"/>
          </w:tcPr>
          <w:p w14:paraId="0DAFC60A" w14:textId="47892DFC" w:rsidR="008F2F35" w:rsidRDefault="008F2F35" w:rsidP="006E53A4">
            <w:pPr>
              <w:pStyle w:val="T2"/>
              <w:spacing w:after="0"/>
              <w:ind w:left="0" w:right="0"/>
              <w:rPr>
                <w:b w:val="0"/>
                <w:sz w:val="20"/>
              </w:rPr>
            </w:pPr>
            <w:r>
              <w:rPr>
                <w:b w:val="0"/>
                <w:sz w:val="20"/>
              </w:rPr>
              <w:t>Intel</w:t>
            </w:r>
          </w:p>
        </w:tc>
        <w:tc>
          <w:tcPr>
            <w:tcW w:w="1478" w:type="dxa"/>
            <w:vAlign w:val="center"/>
          </w:tcPr>
          <w:p w14:paraId="2B4D3617" w14:textId="77777777" w:rsidR="008F2F35" w:rsidRDefault="008F2F35" w:rsidP="006E53A4">
            <w:pPr>
              <w:pStyle w:val="T2"/>
              <w:spacing w:after="0"/>
              <w:ind w:left="0" w:right="0"/>
              <w:rPr>
                <w:b w:val="0"/>
                <w:sz w:val="20"/>
              </w:rPr>
            </w:pPr>
          </w:p>
        </w:tc>
        <w:tc>
          <w:tcPr>
            <w:tcW w:w="1440" w:type="dxa"/>
            <w:vAlign w:val="center"/>
          </w:tcPr>
          <w:p w14:paraId="4C20DCA2" w14:textId="77777777" w:rsidR="008F2F35" w:rsidRDefault="008F2F35" w:rsidP="006E53A4">
            <w:pPr>
              <w:pStyle w:val="T2"/>
              <w:spacing w:after="0"/>
              <w:ind w:left="0" w:right="0"/>
              <w:rPr>
                <w:b w:val="0"/>
                <w:sz w:val="20"/>
              </w:rPr>
            </w:pPr>
          </w:p>
        </w:tc>
        <w:tc>
          <w:tcPr>
            <w:tcW w:w="3258" w:type="dxa"/>
            <w:vAlign w:val="center"/>
          </w:tcPr>
          <w:p w14:paraId="23BD093F" w14:textId="21143F9D" w:rsidR="008F2F35" w:rsidRDefault="008F2F35" w:rsidP="006E53A4">
            <w:pPr>
              <w:pStyle w:val="T2"/>
              <w:spacing w:after="0"/>
              <w:ind w:left="0" w:right="0"/>
              <w:rPr>
                <w:rStyle w:val="Hyperlink"/>
                <w:b w:val="0"/>
                <w:bCs/>
                <w:sz w:val="20"/>
              </w:rPr>
            </w:pPr>
            <w:r>
              <w:rPr>
                <w:rStyle w:val="Hyperlink"/>
                <w:b w:val="0"/>
                <w:bCs/>
                <w:sz w:val="20"/>
              </w:rPr>
              <w:t>carlos.cordeiro@intel.com</w:t>
            </w:r>
          </w:p>
        </w:tc>
      </w:tr>
      <w:tr w:rsidR="008F2F35" w14:paraId="0F306D4D" w14:textId="77777777" w:rsidTr="006E53A4">
        <w:trPr>
          <w:jc w:val="center"/>
        </w:trPr>
        <w:tc>
          <w:tcPr>
            <w:tcW w:w="1908" w:type="dxa"/>
            <w:vAlign w:val="center"/>
          </w:tcPr>
          <w:p w14:paraId="14FA4E01" w14:textId="3D602EFD" w:rsidR="008F2F35" w:rsidRDefault="008F2F35" w:rsidP="006E53A4">
            <w:pPr>
              <w:pStyle w:val="T2"/>
              <w:spacing w:after="0"/>
              <w:ind w:left="0" w:right="0"/>
              <w:rPr>
                <w:b w:val="0"/>
                <w:sz w:val="20"/>
              </w:rPr>
            </w:pPr>
            <w:r>
              <w:rPr>
                <w:b w:val="0"/>
                <w:sz w:val="20"/>
              </w:rPr>
              <w:t>Oren Kedem</w:t>
            </w:r>
          </w:p>
        </w:tc>
        <w:tc>
          <w:tcPr>
            <w:tcW w:w="1492" w:type="dxa"/>
            <w:vAlign w:val="center"/>
          </w:tcPr>
          <w:p w14:paraId="618F4019" w14:textId="22D11BD9" w:rsidR="008F2F35" w:rsidRDefault="008F2F35" w:rsidP="006E53A4">
            <w:pPr>
              <w:pStyle w:val="T2"/>
              <w:spacing w:after="0"/>
              <w:ind w:left="0" w:right="0"/>
              <w:rPr>
                <w:b w:val="0"/>
                <w:sz w:val="20"/>
              </w:rPr>
            </w:pPr>
            <w:r>
              <w:rPr>
                <w:b w:val="0"/>
                <w:sz w:val="20"/>
              </w:rPr>
              <w:t>Intel</w:t>
            </w:r>
          </w:p>
        </w:tc>
        <w:tc>
          <w:tcPr>
            <w:tcW w:w="1478" w:type="dxa"/>
            <w:vAlign w:val="center"/>
          </w:tcPr>
          <w:p w14:paraId="4F9AE0B7" w14:textId="77777777" w:rsidR="008F2F35" w:rsidRDefault="008F2F35" w:rsidP="006E53A4">
            <w:pPr>
              <w:pStyle w:val="T2"/>
              <w:spacing w:after="0"/>
              <w:ind w:left="0" w:right="0"/>
              <w:rPr>
                <w:b w:val="0"/>
                <w:sz w:val="20"/>
              </w:rPr>
            </w:pPr>
          </w:p>
        </w:tc>
        <w:tc>
          <w:tcPr>
            <w:tcW w:w="1440" w:type="dxa"/>
            <w:vAlign w:val="center"/>
          </w:tcPr>
          <w:p w14:paraId="03AB99F6" w14:textId="77777777" w:rsidR="008F2F35" w:rsidRDefault="008F2F35" w:rsidP="006E53A4">
            <w:pPr>
              <w:pStyle w:val="T2"/>
              <w:spacing w:after="0"/>
              <w:ind w:left="0" w:right="0"/>
              <w:rPr>
                <w:b w:val="0"/>
                <w:sz w:val="20"/>
              </w:rPr>
            </w:pPr>
          </w:p>
        </w:tc>
        <w:tc>
          <w:tcPr>
            <w:tcW w:w="3258" w:type="dxa"/>
            <w:vAlign w:val="center"/>
          </w:tcPr>
          <w:p w14:paraId="693E1ECC" w14:textId="5655B44D" w:rsidR="008F2F35" w:rsidRDefault="008F2F35" w:rsidP="006E53A4">
            <w:pPr>
              <w:pStyle w:val="T2"/>
              <w:spacing w:after="0"/>
              <w:ind w:left="0" w:right="0"/>
              <w:rPr>
                <w:rStyle w:val="Hyperlink"/>
                <w:b w:val="0"/>
                <w:bCs/>
                <w:sz w:val="20"/>
              </w:rPr>
            </w:pPr>
            <w:r>
              <w:rPr>
                <w:rStyle w:val="Hyperlink"/>
                <w:b w:val="0"/>
                <w:bCs/>
                <w:sz w:val="20"/>
              </w:rPr>
              <w:t>oren.kedem@intel.com</w:t>
            </w:r>
          </w:p>
        </w:tc>
      </w:tr>
    </w:tbl>
    <w:p w14:paraId="26024E65" w14:textId="77777777" w:rsidR="00CA09B2" w:rsidRDefault="00F032BE">
      <w:pPr>
        <w:pStyle w:val="T1"/>
        <w:spacing w:after="120"/>
        <w:rPr>
          <w:sz w:val="22"/>
        </w:rPr>
      </w:pPr>
      <w:r>
        <w:rPr>
          <w:noProof/>
        </w:rPr>
        <w:pict w14:anchorId="21B9BFFD">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6FBB2614" w14:textId="39AD5CB0" w:rsidR="0033093B" w:rsidRDefault="0033093B">
                  <w:pPr>
                    <w:jc w:val="both"/>
                  </w:pPr>
                  <w:r>
                    <w:t>Resolution of CIDs 3358, 3479, 3481, 3578, 3586, 3626, 3627, 3628, 3629, 3633, 3641, 3642, 3643, 3654 is presented</w:t>
                  </w:r>
                </w:p>
                <w:p w14:paraId="13F753A3" w14:textId="1250516F" w:rsidR="0033093B" w:rsidRDefault="0033093B">
                  <w:pPr>
                    <w:jc w:val="both"/>
                  </w:pPr>
                </w:p>
                <w:p w14:paraId="2E50D229" w14:textId="6D9B49A1" w:rsidR="0033093B" w:rsidRDefault="0033093B">
                  <w:pPr>
                    <w:jc w:val="both"/>
                  </w:pPr>
                </w:p>
                <w:p w14:paraId="7964A46A" w14:textId="77777777" w:rsidR="0033093B" w:rsidRDefault="0033093B">
                  <w:pPr>
                    <w:jc w:val="both"/>
                  </w:pPr>
                </w:p>
              </w:txbxContent>
            </v:textbox>
          </v:shape>
        </w:pict>
      </w:r>
    </w:p>
    <w:p w14:paraId="2EB9080D" w14:textId="4C8400E9" w:rsidR="005B1746" w:rsidRDefault="00CA09B2">
      <w:r>
        <w:br w:type="page"/>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867"/>
        <w:gridCol w:w="1190"/>
        <w:gridCol w:w="2486"/>
        <w:gridCol w:w="2418"/>
        <w:gridCol w:w="2668"/>
      </w:tblGrid>
      <w:tr w:rsidR="00F63769" w:rsidRPr="00B14188" w14:paraId="2D384089" w14:textId="7331A90A" w:rsidTr="00E06775">
        <w:trPr>
          <w:trHeight w:val="864"/>
        </w:trPr>
        <w:tc>
          <w:tcPr>
            <w:tcW w:w="721" w:type="dxa"/>
            <w:shd w:val="clear" w:color="auto" w:fill="auto"/>
            <w:hideMark/>
          </w:tcPr>
          <w:p w14:paraId="7FA6F610" w14:textId="77777777" w:rsidR="00F63769" w:rsidRPr="00B14188" w:rsidRDefault="00F63769" w:rsidP="005B1746">
            <w:pPr>
              <w:rPr>
                <w:rFonts w:ascii="Calibri" w:hAnsi="Calibri" w:cs="Calibri"/>
                <w:b/>
                <w:bCs/>
                <w:color w:val="000000"/>
                <w:sz w:val="20"/>
                <w:lang w:val="en-US" w:bidi="he-IL"/>
              </w:rPr>
            </w:pPr>
            <w:r w:rsidRPr="00B14188">
              <w:rPr>
                <w:rFonts w:ascii="Calibri" w:hAnsi="Calibri" w:cs="Calibri"/>
                <w:b/>
                <w:bCs/>
                <w:color w:val="000000"/>
                <w:sz w:val="20"/>
                <w:lang w:val="en-US" w:bidi="he-IL"/>
              </w:rPr>
              <w:t>CID</w:t>
            </w:r>
          </w:p>
        </w:tc>
        <w:tc>
          <w:tcPr>
            <w:tcW w:w="867" w:type="dxa"/>
            <w:shd w:val="clear" w:color="auto" w:fill="auto"/>
            <w:hideMark/>
          </w:tcPr>
          <w:p w14:paraId="433ACC42" w14:textId="77777777" w:rsidR="00F63769" w:rsidRPr="00B14188" w:rsidRDefault="00F63769" w:rsidP="005B1746">
            <w:pPr>
              <w:rPr>
                <w:rFonts w:ascii="Calibri" w:hAnsi="Calibri" w:cs="Calibri"/>
                <w:b/>
                <w:bCs/>
                <w:color w:val="000000"/>
                <w:sz w:val="20"/>
                <w:lang w:val="en-US" w:bidi="he-IL"/>
              </w:rPr>
            </w:pPr>
            <w:r w:rsidRPr="00B14188">
              <w:rPr>
                <w:rFonts w:ascii="Calibri" w:hAnsi="Calibri" w:cs="Calibri"/>
                <w:b/>
                <w:bCs/>
                <w:color w:val="000000"/>
                <w:sz w:val="20"/>
                <w:lang w:val="en-US" w:bidi="he-IL"/>
              </w:rPr>
              <w:t>Page</w:t>
            </w:r>
          </w:p>
        </w:tc>
        <w:tc>
          <w:tcPr>
            <w:tcW w:w="1190" w:type="dxa"/>
            <w:shd w:val="clear" w:color="auto" w:fill="auto"/>
            <w:hideMark/>
          </w:tcPr>
          <w:p w14:paraId="41BAD0F9" w14:textId="77777777" w:rsidR="00F63769" w:rsidRPr="00B14188" w:rsidRDefault="00F63769" w:rsidP="005B1746">
            <w:pPr>
              <w:rPr>
                <w:rFonts w:ascii="Calibri" w:hAnsi="Calibri" w:cs="Calibri"/>
                <w:b/>
                <w:bCs/>
                <w:color w:val="000000"/>
                <w:sz w:val="20"/>
                <w:lang w:val="en-US" w:bidi="he-IL"/>
              </w:rPr>
            </w:pPr>
            <w:r w:rsidRPr="00B14188">
              <w:rPr>
                <w:rFonts w:ascii="Calibri" w:hAnsi="Calibri" w:cs="Calibri"/>
                <w:b/>
                <w:bCs/>
                <w:color w:val="000000"/>
                <w:sz w:val="20"/>
                <w:lang w:val="en-US" w:bidi="he-IL"/>
              </w:rPr>
              <w:t>Clause</w:t>
            </w:r>
          </w:p>
        </w:tc>
        <w:tc>
          <w:tcPr>
            <w:tcW w:w="2486" w:type="dxa"/>
            <w:shd w:val="clear" w:color="auto" w:fill="auto"/>
            <w:hideMark/>
          </w:tcPr>
          <w:p w14:paraId="6714CCC1" w14:textId="77777777" w:rsidR="00F63769" w:rsidRPr="00B14188" w:rsidRDefault="00F63769" w:rsidP="005B1746">
            <w:pPr>
              <w:rPr>
                <w:rFonts w:ascii="Calibri" w:hAnsi="Calibri" w:cs="Calibri"/>
                <w:b/>
                <w:bCs/>
                <w:color w:val="000000"/>
                <w:sz w:val="20"/>
                <w:lang w:val="en-US" w:bidi="he-IL"/>
              </w:rPr>
            </w:pPr>
            <w:r w:rsidRPr="00B14188">
              <w:rPr>
                <w:rFonts w:ascii="Calibri" w:hAnsi="Calibri" w:cs="Calibri"/>
                <w:b/>
                <w:bCs/>
                <w:color w:val="000000"/>
                <w:sz w:val="20"/>
                <w:lang w:val="en-US" w:bidi="he-IL"/>
              </w:rPr>
              <w:t>Comment</w:t>
            </w:r>
          </w:p>
        </w:tc>
        <w:tc>
          <w:tcPr>
            <w:tcW w:w="2418" w:type="dxa"/>
            <w:shd w:val="clear" w:color="auto" w:fill="auto"/>
            <w:hideMark/>
          </w:tcPr>
          <w:p w14:paraId="23FFF3CA" w14:textId="77777777" w:rsidR="00F63769" w:rsidRPr="00B14188" w:rsidRDefault="00F63769" w:rsidP="005B1746">
            <w:pPr>
              <w:rPr>
                <w:rFonts w:ascii="Calibri" w:hAnsi="Calibri" w:cs="Calibri"/>
                <w:b/>
                <w:bCs/>
                <w:color w:val="000000"/>
                <w:sz w:val="20"/>
                <w:lang w:val="en-US" w:bidi="he-IL"/>
              </w:rPr>
            </w:pPr>
            <w:r w:rsidRPr="00B14188">
              <w:rPr>
                <w:rFonts w:ascii="Calibri" w:hAnsi="Calibri" w:cs="Calibri"/>
                <w:b/>
                <w:bCs/>
                <w:color w:val="000000"/>
                <w:sz w:val="20"/>
                <w:lang w:val="en-US" w:bidi="he-IL"/>
              </w:rPr>
              <w:t>Proposed Change</w:t>
            </w:r>
          </w:p>
        </w:tc>
        <w:tc>
          <w:tcPr>
            <w:tcW w:w="2668" w:type="dxa"/>
          </w:tcPr>
          <w:p w14:paraId="532EE73B" w14:textId="2C3366F7" w:rsidR="00F63769" w:rsidRPr="00B14188" w:rsidRDefault="00524F20" w:rsidP="005B1746">
            <w:pPr>
              <w:rPr>
                <w:rFonts w:ascii="Calibri" w:hAnsi="Calibri" w:cs="Calibri"/>
                <w:b/>
                <w:bCs/>
                <w:color w:val="000000"/>
                <w:sz w:val="20"/>
                <w:lang w:val="en-US" w:bidi="he-IL"/>
              </w:rPr>
            </w:pPr>
            <w:r>
              <w:rPr>
                <w:rFonts w:ascii="Calibri" w:hAnsi="Calibri" w:cs="Calibri"/>
                <w:b/>
                <w:bCs/>
                <w:color w:val="000000"/>
                <w:sz w:val="20"/>
                <w:lang w:val="en-US" w:bidi="he-IL"/>
              </w:rPr>
              <w:t xml:space="preserve">Recommendation </w:t>
            </w:r>
          </w:p>
        </w:tc>
      </w:tr>
      <w:tr w:rsidR="00F63769" w:rsidRPr="00B14188" w14:paraId="75530BDA" w14:textId="4969B35A" w:rsidTr="00E06775">
        <w:trPr>
          <w:trHeight w:val="3168"/>
        </w:trPr>
        <w:tc>
          <w:tcPr>
            <w:tcW w:w="721" w:type="dxa"/>
            <w:tcBorders>
              <w:bottom w:val="single" w:sz="4" w:space="0" w:color="auto"/>
            </w:tcBorders>
            <w:shd w:val="clear" w:color="auto" w:fill="auto"/>
            <w:hideMark/>
          </w:tcPr>
          <w:p w14:paraId="62108B6E" w14:textId="77777777" w:rsidR="00F63769" w:rsidRPr="00B14188" w:rsidRDefault="00F63769" w:rsidP="005B1746">
            <w:pPr>
              <w:jc w:val="right"/>
              <w:rPr>
                <w:rFonts w:ascii="Calibri" w:hAnsi="Calibri" w:cs="Calibri"/>
                <w:color w:val="000000"/>
                <w:sz w:val="20"/>
                <w:lang w:val="en-US" w:bidi="he-IL"/>
              </w:rPr>
            </w:pPr>
            <w:r w:rsidRPr="00B14188">
              <w:rPr>
                <w:rFonts w:ascii="Calibri" w:hAnsi="Calibri" w:cs="Calibri"/>
                <w:color w:val="000000"/>
                <w:sz w:val="20"/>
                <w:lang w:val="en-US" w:bidi="he-IL"/>
              </w:rPr>
              <w:t>3358</w:t>
            </w:r>
          </w:p>
        </w:tc>
        <w:tc>
          <w:tcPr>
            <w:tcW w:w="867" w:type="dxa"/>
            <w:tcBorders>
              <w:bottom w:val="single" w:sz="4" w:space="0" w:color="auto"/>
            </w:tcBorders>
            <w:shd w:val="clear" w:color="auto" w:fill="auto"/>
            <w:hideMark/>
          </w:tcPr>
          <w:p w14:paraId="2FC1D5A0" w14:textId="77777777" w:rsidR="00F63769" w:rsidRPr="00B14188" w:rsidRDefault="00F63769" w:rsidP="005B1746">
            <w:pPr>
              <w:jc w:val="right"/>
              <w:rPr>
                <w:rFonts w:ascii="Calibri" w:hAnsi="Calibri" w:cs="Calibri"/>
                <w:color w:val="000000"/>
                <w:sz w:val="20"/>
                <w:lang w:val="en-US" w:bidi="he-IL"/>
              </w:rPr>
            </w:pPr>
            <w:r w:rsidRPr="00B14188">
              <w:rPr>
                <w:rFonts w:ascii="Calibri" w:hAnsi="Calibri" w:cs="Calibri"/>
                <w:color w:val="000000"/>
                <w:sz w:val="20"/>
                <w:lang w:val="en-US" w:bidi="he-IL"/>
              </w:rPr>
              <w:t>673.00</w:t>
            </w:r>
          </w:p>
        </w:tc>
        <w:tc>
          <w:tcPr>
            <w:tcW w:w="1190" w:type="dxa"/>
            <w:tcBorders>
              <w:bottom w:val="single" w:sz="4" w:space="0" w:color="auto"/>
            </w:tcBorders>
            <w:shd w:val="clear" w:color="auto" w:fill="auto"/>
            <w:hideMark/>
          </w:tcPr>
          <w:p w14:paraId="3A2D2CB9" w14:textId="77777777" w:rsidR="00F63769" w:rsidRPr="00B14188" w:rsidRDefault="00F63769" w:rsidP="005B1746">
            <w:pPr>
              <w:rPr>
                <w:rFonts w:ascii="Calibri" w:hAnsi="Calibri" w:cs="Calibri"/>
                <w:color w:val="000000"/>
                <w:sz w:val="20"/>
                <w:lang w:val="en-US" w:bidi="he-IL"/>
              </w:rPr>
            </w:pPr>
            <w:r w:rsidRPr="00B14188">
              <w:rPr>
                <w:rFonts w:ascii="Calibri" w:hAnsi="Calibri" w:cs="Calibri"/>
                <w:color w:val="000000"/>
                <w:sz w:val="20"/>
                <w:lang w:val="en-US" w:bidi="he-IL"/>
              </w:rPr>
              <w:t>Annex X</w:t>
            </w:r>
          </w:p>
        </w:tc>
        <w:tc>
          <w:tcPr>
            <w:tcW w:w="2486" w:type="dxa"/>
            <w:tcBorders>
              <w:bottom w:val="single" w:sz="4" w:space="0" w:color="auto"/>
            </w:tcBorders>
            <w:shd w:val="clear" w:color="auto" w:fill="auto"/>
            <w:hideMark/>
          </w:tcPr>
          <w:p w14:paraId="1B3AC633" w14:textId="77777777" w:rsidR="00F63769" w:rsidRPr="00B14188" w:rsidRDefault="00F63769" w:rsidP="005B1746">
            <w:pPr>
              <w:rPr>
                <w:rFonts w:ascii="Calibri" w:hAnsi="Calibri" w:cs="Calibri"/>
                <w:color w:val="000000"/>
                <w:sz w:val="20"/>
                <w:lang w:val="en-US" w:bidi="he-IL"/>
              </w:rPr>
            </w:pPr>
            <w:r w:rsidRPr="00B14188">
              <w:rPr>
                <w:rFonts w:ascii="Calibri" w:hAnsi="Calibri" w:cs="Calibri"/>
                <w:color w:val="000000"/>
                <w:sz w:val="20"/>
                <w:lang w:val="en-US" w:bidi="he-IL"/>
              </w:rPr>
              <w:t xml:space="preserve">How the 802.11ay STAs behave as Distribution Nodes in 11-17/1321 are not described at all. TDD channel access is added to allow implementation of Distribution Nodes. It should be reader friendly how the TDD channel access is </w:t>
            </w:r>
            <w:proofErr w:type="gramStart"/>
            <w:r w:rsidRPr="00B14188">
              <w:rPr>
                <w:rFonts w:ascii="Calibri" w:hAnsi="Calibri" w:cs="Calibri"/>
                <w:color w:val="000000"/>
                <w:sz w:val="20"/>
                <w:lang w:val="en-US" w:bidi="he-IL"/>
              </w:rPr>
              <w:t>actually used</w:t>
            </w:r>
            <w:proofErr w:type="gramEnd"/>
            <w:r w:rsidRPr="00B14188">
              <w:rPr>
                <w:rFonts w:ascii="Calibri" w:hAnsi="Calibri" w:cs="Calibri"/>
                <w:color w:val="000000"/>
                <w:sz w:val="20"/>
                <w:lang w:val="en-US" w:bidi="he-IL"/>
              </w:rPr>
              <w:t xml:space="preserve"> to form Distribution Nodes.</w:t>
            </w:r>
          </w:p>
        </w:tc>
        <w:tc>
          <w:tcPr>
            <w:tcW w:w="2418" w:type="dxa"/>
            <w:tcBorders>
              <w:bottom w:val="single" w:sz="4" w:space="0" w:color="auto"/>
            </w:tcBorders>
            <w:shd w:val="clear" w:color="auto" w:fill="auto"/>
            <w:hideMark/>
          </w:tcPr>
          <w:p w14:paraId="38D242A2" w14:textId="77777777" w:rsidR="00F63769" w:rsidRPr="00B14188" w:rsidRDefault="00F63769" w:rsidP="005B1746">
            <w:pPr>
              <w:rPr>
                <w:rFonts w:ascii="Calibri" w:hAnsi="Calibri" w:cs="Calibri"/>
                <w:color w:val="000000"/>
                <w:sz w:val="20"/>
                <w:lang w:val="en-US" w:bidi="he-IL"/>
              </w:rPr>
            </w:pPr>
            <w:r w:rsidRPr="00B14188">
              <w:rPr>
                <w:rFonts w:ascii="Calibri" w:hAnsi="Calibri" w:cs="Calibri"/>
                <w:color w:val="000000"/>
                <w:sz w:val="20"/>
                <w:lang w:val="en-US" w:bidi="he-IL"/>
              </w:rPr>
              <w:t>At least, an example implementation practice should be shown somewhere in the spec (maybe in Annex)</w:t>
            </w:r>
          </w:p>
        </w:tc>
        <w:tc>
          <w:tcPr>
            <w:tcW w:w="2668" w:type="dxa"/>
            <w:tcBorders>
              <w:bottom w:val="single" w:sz="4" w:space="0" w:color="auto"/>
            </w:tcBorders>
          </w:tcPr>
          <w:p w14:paraId="445AED0F" w14:textId="77777777" w:rsidR="00524F20" w:rsidRPr="00636B3B" w:rsidRDefault="00524F20" w:rsidP="00524F20">
            <w:pPr>
              <w:rPr>
                <w:rFonts w:ascii="Calibri" w:hAnsi="Calibri" w:cs="Calibri"/>
                <w:b/>
                <w:bCs/>
                <w:sz w:val="20"/>
                <w:lang w:val="en-US"/>
              </w:rPr>
            </w:pPr>
            <w:r w:rsidRPr="00636B3B">
              <w:rPr>
                <w:rFonts w:ascii="Calibri" w:hAnsi="Calibri" w:cs="Calibri"/>
                <w:b/>
                <w:bCs/>
                <w:sz w:val="20"/>
                <w:lang w:val="en-US"/>
              </w:rPr>
              <w:t>Proposal: Revised</w:t>
            </w:r>
          </w:p>
          <w:p w14:paraId="77125344" w14:textId="39DD597C" w:rsidR="00F63769" w:rsidRPr="00B14188" w:rsidRDefault="00524F20" w:rsidP="005B1746">
            <w:pPr>
              <w:rPr>
                <w:rFonts w:ascii="Calibri" w:hAnsi="Calibri" w:cs="Calibri"/>
                <w:color w:val="000000"/>
                <w:sz w:val="20"/>
                <w:lang w:val="en-US" w:bidi="he-IL"/>
              </w:rPr>
            </w:pPr>
            <w:r w:rsidRPr="00636B3B">
              <w:rPr>
                <w:rFonts w:ascii="Calibri" w:hAnsi="Calibri" w:cs="Calibri"/>
                <w:color w:val="000000"/>
                <w:sz w:val="20"/>
                <w:lang w:val="en-US" w:bidi="he-IL"/>
              </w:rPr>
              <w:t>Discussion: suggest adding reference model in the clause 4 and explanation of life cycle in the clause 11. The text is presented below</w:t>
            </w:r>
          </w:p>
        </w:tc>
      </w:tr>
      <w:tr w:rsidR="00F63769" w:rsidRPr="00B14188" w14:paraId="32845765" w14:textId="15115429" w:rsidTr="00E06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0"/>
        </w:trPr>
        <w:tc>
          <w:tcPr>
            <w:tcW w:w="721" w:type="dxa"/>
            <w:tcBorders>
              <w:top w:val="single" w:sz="4" w:space="0" w:color="auto"/>
              <w:left w:val="single" w:sz="4" w:space="0" w:color="auto"/>
              <w:bottom w:val="single" w:sz="4" w:space="0" w:color="auto"/>
              <w:right w:val="single" w:sz="4" w:space="0" w:color="auto"/>
            </w:tcBorders>
            <w:shd w:val="clear" w:color="auto" w:fill="auto"/>
            <w:hideMark/>
          </w:tcPr>
          <w:p w14:paraId="499967E5" w14:textId="77777777" w:rsidR="00F63769" w:rsidRPr="00B14188" w:rsidRDefault="00F63769">
            <w:pPr>
              <w:jc w:val="right"/>
              <w:rPr>
                <w:rFonts w:ascii="Calibri" w:hAnsi="Calibri" w:cs="Calibri"/>
                <w:color w:val="000000"/>
                <w:sz w:val="20"/>
                <w:lang w:val="en-US" w:bidi="he-IL"/>
              </w:rPr>
            </w:pPr>
            <w:r w:rsidRPr="00B14188">
              <w:rPr>
                <w:rFonts w:ascii="Calibri" w:hAnsi="Calibri" w:cs="Calibri"/>
                <w:color w:val="000000"/>
                <w:sz w:val="20"/>
              </w:rPr>
              <w:t>3479</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1D338A92" w14:textId="77777777" w:rsidR="00F63769" w:rsidRPr="00B14188" w:rsidRDefault="00F63769">
            <w:pPr>
              <w:jc w:val="right"/>
              <w:rPr>
                <w:rFonts w:ascii="Calibri" w:hAnsi="Calibri" w:cs="Calibri"/>
                <w:color w:val="000000"/>
                <w:sz w:val="20"/>
              </w:rPr>
            </w:pPr>
            <w:r w:rsidRPr="00B14188">
              <w:rPr>
                <w:rFonts w:ascii="Calibri" w:hAnsi="Calibri" w:cs="Calibri"/>
                <w:color w:val="000000"/>
                <w:sz w:val="20"/>
              </w:rPr>
              <w:t>78.00</w:t>
            </w:r>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14:paraId="5D57B65D" w14:textId="77777777" w:rsidR="00F63769" w:rsidRPr="00B14188" w:rsidRDefault="00F63769">
            <w:pPr>
              <w:rPr>
                <w:rFonts w:ascii="Calibri" w:hAnsi="Calibri" w:cs="Calibri"/>
                <w:color w:val="000000"/>
                <w:sz w:val="20"/>
              </w:rPr>
            </w:pPr>
            <w:r w:rsidRPr="00B14188">
              <w:rPr>
                <w:rFonts w:ascii="Calibri" w:hAnsi="Calibri" w:cs="Calibri"/>
                <w:color w:val="000000"/>
                <w:sz w:val="20"/>
              </w:rPr>
              <w:t>9.3.3.6</w:t>
            </w:r>
          </w:p>
        </w:tc>
        <w:tc>
          <w:tcPr>
            <w:tcW w:w="2486" w:type="dxa"/>
            <w:tcBorders>
              <w:top w:val="single" w:sz="4" w:space="0" w:color="auto"/>
              <w:left w:val="single" w:sz="4" w:space="0" w:color="auto"/>
              <w:bottom w:val="single" w:sz="4" w:space="0" w:color="auto"/>
              <w:right w:val="single" w:sz="4" w:space="0" w:color="auto"/>
            </w:tcBorders>
            <w:shd w:val="clear" w:color="auto" w:fill="auto"/>
            <w:hideMark/>
          </w:tcPr>
          <w:p w14:paraId="47AE4BC6" w14:textId="77777777" w:rsidR="00F63769" w:rsidRPr="00B14188" w:rsidRDefault="00F63769">
            <w:pPr>
              <w:rPr>
                <w:rFonts w:ascii="Calibri" w:hAnsi="Calibri" w:cs="Calibri"/>
                <w:color w:val="000000"/>
                <w:sz w:val="20"/>
              </w:rPr>
            </w:pPr>
            <w:r w:rsidRPr="00B14188">
              <w:rPr>
                <w:rFonts w:ascii="Calibri" w:hAnsi="Calibri" w:cs="Calibri"/>
                <w:color w:val="000000"/>
                <w:sz w:val="20"/>
              </w:rPr>
              <w:t xml:space="preserve">TDD Slot Schedule is added to the (Re)Association Request and Response frames without the TDD Slot Structure element. These two elements should be sent together especially for the case when the non-AP/PCP is sending the Slot Schedule </w:t>
            </w:r>
            <w:proofErr w:type="spellStart"/>
            <w:r w:rsidRPr="00B14188">
              <w:rPr>
                <w:rFonts w:ascii="Calibri" w:hAnsi="Calibri" w:cs="Calibri"/>
                <w:color w:val="000000"/>
                <w:sz w:val="20"/>
              </w:rPr>
              <w:t>elemnt</w:t>
            </w:r>
            <w:proofErr w:type="spellEnd"/>
            <w:r w:rsidRPr="00B14188">
              <w:rPr>
                <w:rFonts w:ascii="Calibri" w:hAnsi="Calibri" w:cs="Calibri"/>
                <w:color w:val="000000"/>
                <w:sz w:val="20"/>
              </w:rPr>
              <w:t xml:space="preserve"> to the AP/PCP</w:t>
            </w:r>
          </w:p>
        </w:tc>
        <w:tc>
          <w:tcPr>
            <w:tcW w:w="2418" w:type="dxa"/>
            <w:tcBorders>
              <w:top w:val="single" w:sz="4" w:space="0" w:color="auto"/>
              <w:left w:val="single" w:sz="4" w:space="0" w:color="auto"/>
              <w:bottom w:val="single" w:sz="4" w:space="0" w:color="auto"/>
              <w:right w:val="single" w:sz="4" w:space="0" w:color="auto"/>
            </w:tcBorders>
            <w:shd w:val="clear" w:color="auto" w:fill="auto"/>
            <w:hideMark/>
          </w:tcPr>
          <w:p w14:paraId="049DBDBB" w14:textId="77777777" w:rsidR="00F63769" w:rsidRPr="00B14188" w:rsidRDefault="00F63769">
            <w:pPr>
              <w:rPr>
                <w:rFonts w:ascii="Calibri" w:hAnsi="Calibri" w:cs="Calibri"/>
                <w:color w:val="000000"/>
                <w:sz w:val="20"/>
              </w:rPr>
            </w:pPr>
            <w:r w:rsidRPr="00B14188">
              <w:rPr>
                <w:rFonts w:ascii="Calibri" w:hAnsi="Calibri" w:cs="Calibri"/>
                <w:color w:val="000000"/>
                <w:sz w:val="20"/>
              </w:rPr>
              <w:t>Consider the TDD Slot Structure to be optionally added to the Association Request, Association Response, Reassociation Request and Reassociation Response frames</w:t>
            </w:r>
          </w:p>
        </w:tc>
        <w:tc>
          <w:tcPr>
            <w:tcW w:w="2668" w:type="dxa"/>
            <w:tcBorders>
              <w:top w:val="single" w:sz="4" w:space="0" w:color="auto"/>
              <w:left w:val="single" w:sz="4" w:space="0" w:color="auto"/>
              <w:bottom w:val="single" w:sz="4" w:space="0" w:color="auto"/>
              <w:right w:val="single" w:sz="4" w:space="0" w:color="auto"/>
            </w:tcBorders>
          </w:tcPr>
          <w:p w14:paraId="5D59F61D" w14:textId="4926FD76" w:rsidR="00524F20" w:rsidRPr="007437DC" w:rsidRDefault="00524F20" w:rsidP="00524F20">
            <w:pPr>
              <w:rPr>
                <w:rFonts w:ascii="Calibri" w:hAnsi="Calibri" w:cs="Calibri"/>
                <w:b/>
                <w:bCs/>
                <w:sz w:val="20"/>
                <w:lang w:val="en-US"/>
              </w:rPr>
            </w:pPr>
            <w:r w:rsidRPr="007437DC">
              <w:rPr>
                <w:rFonts w:ascii="Calibri" w:hAnsi="Calibri" w:cs="Calibri"/>
                <w:b/>
                <w:bCs/>
                <w:sz w:val="20"/>
                <w:lang w:val="en-US"/>
              </w:rPr>
              <w:t xml:space="preserve">Proposal: </w:t>
            </w:r>
            <w:r w:rsidR="006E4120" w:rsidRPr="007437DC">
              <w:rPr>
                <w:rFonts w:ascii="Calibri" w:hAnsi="Calibri" w:cs="Calibri"/>
                <w:b/>
                <w:bCs/>
                <w:sz w:val="20"/>
                <w:lang w:val="en-US"/>
              </w:rPr>
              <w:t>Re</w:t>
            </w:r>
            <w:r w:rsidR="00BF1F15" w:rsidRPr="007437DC">
              <w:rPr>
                <w:rFonts w:ascii="Calibri" w:hAnsi="Calibri" w:cs="Calibri"/>
                <w:b/>
                <w:bCs/>
                <w:sz w:val="20"/>
                <w:lang w:val="en-US"/>
              </w:rPr>
              <w:t>vised</w:t>
            </w:r>
          </w:p>
          <w:p w14:paraId="54D6777E" w14:textId="7C622CFF" w:rsidR="00F63769" w:rsidRPr="00491274" w:rsidRDefault="00524F20" w:rsidP="00BF1F15">
            <w:pPr>
              <w:rPr>
                <w:color w:val="000000"/>
                <w:sz w:val="20"/>
              </w:rPr>
            </w:pPr>
            <w:r w:rsidRPr="007437DC">
              <w:rPr>
                <w:rFonts w:ascii="Calibri" w:hAnsi="Calibri" w:cs="Calibri"/>
                <w:color w:val="000000"/>
                <w:sz w:val="20"/>
                <w:lang w:val="en-US" w:bidi="he-IL"/>
              </w:rPr>
              <w:t xml:space="preserve">Discussion: </w:t>
            </w:r>
            <w:r w:rsidR="00BF1F15" w:rsidRPr="007437DC">
              <w:rPr>
                <w:rFonts w:ascii="Calibri" w:hAnsi="Calibri" w:cs="Calibri"/>
                <w:sz w:val="20"/>
              </w:rPr>
              <w:t xml:space="preserve">The </w:t>
            </w:r>
            <w:proofErr w:type="spellStart"/>
            <w:r w:rsidR="00386F19" w:rsidRPr="007437DC">
              <w:rPr>
                <w:rFonts w:ascii="Calibri" w:hAnsi="Calibri" w:cs="Calibri"/>
                <w:sz w:val="20"/>
              </w:rPr>
              <w:t>TDD</w:t>
            </w:r>
            <w:r w:rsidR="00BF1F15" w:rsidRPr="007437DC">
              <w:rPr>
                <w:rFonts w:ascii="Calibri" w:hAnsi="Calibri" w:cs="Calibri"/>
                <w:sz w:val="20"/>
              </w:rPr>
              <w:t>SlotStructureList</w:t>
            </w:r>
            <w:proofErr w:type="spellEnd"/>
            <w:r w:rsidR="00BF1F15" w:rsidRPr="007437DC">
              <w:rPr>
                <w:rFonts w:ascii="Calibri" w:hAnsi="Calibri" w:cs="Calibri"/>
                <w:sz w:val="20"/>
              </w:rPr>
              <w:t xml:space="preserve"> is added to the </w:t>
            </w:r>
            <w:r w:rsidR="00491274" w:rsidRPr="007437DC">
              <w:rPr>
                <w:rFonts w:ascii="Calibri" w:eastAsia="Arial-BoldMT" w:hAnsi="Calibri" w:cs="Calibri"/>
                <w:sz w:val="20"/>
                <w:lang w:val="en-US" w:bidi="he-IL"/>
              </w:rPr>
              <w:t>MLME-</w:t>
            </w:r>
            <w:proofErr w:type="spellStart"/>
            <w:r w:rsidR="00491274" w:rsidRPr="007437DC">
              <w:rPr>
                <w:rFonts w:ascii="Calibri" w:eastAsia="Arial-BoldMT" w:hAnsi="Calibri" w:cs="Calibri"/>
                <w:sz w:val="20"/>
                <w:lang w:val="en-US" w:bidi="he-IL"/>
              </w:rPr>
              <w:t>ASSOCIATE.response</w:t>
            </w:r>
            <w:proofErr w:type="spellEnd"/>
            <w:r w:rsidR="00491274" w:rsidRPr="007437DC">
              <w:rPr>
                <w:rFonts w:ascii="Calibri" w:eastAsia="Arial-BoldMT" w:hAnsi="Calibri" w:cs="Calibri"/>
                <w:sz w:val="20"/>
                <w:lang w:val="en-US" w:bidi="he-IL"/>
              </w:rPr>
              <w:t xml:space="preserve"> </w:t>
            </w:r>
            <w:r w:rsidR="00E55D92" w:rsidRPr="007437DC">
              <w:rPr>
                <w:rFonts w:ascii="Calibri" w:eastAsia="Arial-BoldMT" w:hAnsi="Calibri" w:cs="Calibri"/>
                <w:sz w:val="20"/>
                <w:lang w:val="en-US" w:bidi="he-IL"/>
              </w:rPr>
              <w:t xml:space="preserve">and </w:t>
            </w:r>
            <w:r w:rsidR="00E55D92" w:rsidRPr="00E55D92">
              <w:rPr>
                <w:rFonts w:ascii="Calibri" w:eastAsia="Arial-BoldMT" w:hAnsi="Calibri" w:cs="Calibri"/>
                <w:sz w:val="20"/>
                <w:lang w:val="en-US" w:bidi="he-IL"/>
              </w:rPr>
              <w:t>MLME-</w:t>
            </w:r>
            <w:proofErr w:type="spellStart"/>
            <w:r w:rsidR="00E55D92">
              <w:rPr>
                <w:rFonts w:ascii="Calibri" w:eastAsia="Arial-BoldMT" w:hAnsi="Calibri" w:cs="Calibri"/>
                <w:sz w:val="20"/>
                <w:lang w:val="en-US" w:bidi="he-IL"/>
              </w:rPr>
              <w:t>RE</w:t>
            </w:r>
            <w:r w:rsidR="00E55D92" w:rsidRPr="00E55D92">
              <w:rPr>
                <w:rFonts w:ascii="Calibri" w:eastAsia="Arial-BoldMT" w:hAnsi="Calibri" w:cs="Calibri"/>
                <w:sz w:val="20"/>
                <w:lang w:val="en-US" w:bidi="he-IL"/>
              </w:rPr>
              <w:t>ASSOCIATE.response</w:t>
            </w:r>
            <w:proofErr w:type="spellEnd"/>
            <w:r w:rsidR="00E55D92" w:rsidRPr="00E55D92">
              <w:rPr>
                <w:rFonts w:ascii="Calibri" w:eastAsia="Arial-BoldMT" w:hAnsi="Calibri" w:cs="Calibri"/>
                <w:sz w:val="20"/>
                <w:lang w:val="en-US" w:bidi="he-IL"/>
              </w:rPr>
              <w:t xml:space="preserve"> </w:t>
            </w:r>
            <w:r w:rsidR="00491274" w:rsidRPr="007437DC">
              <w:rPr>
                <w:rFonts w:ascii="Calibri" w:eastAsia="Arial-BoldMT" w:hAnsi="Calibri" w:cs="Calibri"/>
                <w:sz w:val="20"/>
                <w:lang w:val="en-US" w:bidi="he-IL"/>
              </w:rPr>
              <w:t>primitive</w:t>
            </w:r>
            <w:r w:rsidR="00E55D92" w:rsidRPr="007437DC">
              <w:rPr>
                <w:rFonts w:ascii="Calibri" w:eastAsia="Arial-BoldMT" w:hAnsi="Calibri" w:cs="Calibri"/>
                <w:sz w:val="20"/>
                <w:lang w:val="en-US" w:bidi="he-IL"/>
              </w:rPr>
              <w:t>s</w:t>
            </w:r>
          </w:p>
        </w:tc>
      </w:tr>
      <w:tr w:rsidR="00F63769" w:rsidRPr="00B14188" w14:paraId="0751B896" w14:textId="36BDAADC" w:rsidTr="00E06775">
        <w:trPr>
          <w:trHeight w:val="2690"/>
        </w:trPr>
        <w:tc>
          <w:tcPr>
            <w:tcW w:w="721" w:type="dxa"/>
            <w:tcBorders>
              <w:bottom w:val="single" w:sz="4" w:space="0" w:color="auto"/>
            </w:tcBorders>
            <w:shd w:val="clear" w:color="auto" w:fill="auto"/>
          </w:tcPr>
          <w:p w14:paraId="44FB4238" w14:textId="05129B18" w:rsidR="00F63769" w:rsidRPr="00B14188" w:rsidRDefault="00F63769" w:rsidP="003445DA">
            <w:pPr>
              <w:jc w:val="right"/>
              <w:rPr>
                <w:rFonts w:ascii="Calibri" w:hAnsi="Calibri" w:cs="Calibri"/>
                <w:color w:val="000000"/>
                <w:sz w:val="20"/>
                <w:lang w:val="en-US" w:bidi="he-IL"/>
              </w:rPr>
            </w:pPr>
            <w:r w:rsidRPr="00B14188">
              <w:rPr>
                <w:rFonts w:ascii="Calibri" w:hAnsi="Calibri" w:cs="Calibri"/>
                <w:color w:val="000000"/>
                <w:sz w:val="20"/>
              </w:rPr>
              <w:t>3578</w:t>
            </w:r>
          </w:p>
        </w:tc>
        <w:tc>
          <w:tcPr>
            <w:tcW w:w="867" w:type="dxa"/>
            <w:tcBorders>
              <w:bottom w:val="single" w:sz="4" w:space="0" w:color="auto"/>
            </w:tcBorders>
            <w:shd w:val="clear" w:color="auto" w:fill="auto"/>
          </w:tcPr>
          <w:p w14:paraId="76283DE0" w14:textId="77777777" w:rsidR="00F63769" w:rsidRPr="00B14188" w:rsidRDefault="00F63769" w:rsidP="003445DA">
            <w:pPr>
              <w:jc w:val="right"/>
              <w:rPr>
                <w:rFonts w:ascii="Calibri" w:hAnsi="Calibri" w:cs="Calibri"/>
                <w:color w:val="000000"/>
                <w:sz w:val="20"/>
                <w:lang w:val="en-US" w:bidi="he-IL"/>
              </w:rPr>
            </w:pPr>
          </w:p>
        </w:tc>
        <w:tc>
          <w:tcPr>
            <w:tcW w:w="1190" w:type="dxa"/>
            <w:tcBorders>
              <w:bottom w:val="single" w:sz="4" w:space="0" w:color="auto"/>
            </w:tcBorders>
            <w:shd w:val="clear" w:color="auto" w:fill="auto"/>
          </w:tcPr>
          <w:p w14:paraId="00DAAAEC" w14:textId="77777777" w:rsidR="00F63769" w:rsidRPr="00B14188" w:rsidRDefault="00F63769" w:rsidP="003445DA">
            <w:pPr>
              <w:rPr>
                <w:rFonts w:ascii="Calibri" w:hAnsi="Calibri" w:cs="Calibri"/>
                <w:color w:val="000000"/>
                <w:sz w:val="20"/>
                <w:lang w:val="en-US" w:bidi="he-IL"/>
              </w:rPr>
            </w:pPr>
          </w:p>
        </w:tc>
        <w:tc>
          <w:tcPr>
            <w:tcW w:w="2486" w:type="dxa"/>
            <w:tcBorders>
              <w:bottom w:val="single" w:sz="4" w:space="0" w:color="auto"/>
            </w:tcBorders>
            <w:shd w:val="clear" w:color="auto" w:fill="auto"/>
          </w:tcPr>
          <w:p w14:paraId="1F71E55C" w14:textId="35D49952" w:rsidR="00F63769" w:rsidRPr="00B14188" w:rsidRDefault="00F63769" w:rsidP="003445DA">
            <w:pPr>
              <w:rPr>
                <w:rFonts w:ascii="Calibri" w:hAnsi="Calibri" w:cs="Calibri"/>
                <w:color w:val="000000"/>
                <w:sz w:val="20"/>
                <w:lang w:val="en-US" w:bidi="he-IL"/>
              </w:rPr>
            </w:pPr>
            <w:r w:rsidRPr="00B14188">
              <w:rPr>
                <w:rFonts w:ascii="Calibri" w:hAnsi="Calibri" w:cs="Calibri"/>
                <w:color w:val="000000"/>
                <w:sz w:val="20"/>
              </w:rPr>
              <w:t xml:space="preserve">Announce frame is </w:t>
            </w:r>
            <w:proofErr w:type="spellStart"/>
            <w:r w:rsidRPr="00B14188">
              <w:rPr>
                <w:rFonts w:ascii="Calibri" w:hAnsi="Calibri" w:cs="Calibri"/>
                <w:color w:val="000000"/>
                <w:sz w:val="20"/>
              </w:rPr>
              <w:t>stricly</w:t>
            </w:r>
            <w:proofErr w:type="spellEnd"/>
            <w:r w:rsidRPr="00B14188">
              <w:rPr>
                <w:rFonts w:ascii="Calibri" w:hAnsi="Calibri" w:cs="Calibri"/>
                <w:color w:val="000000"/>
                <w:sz w:val="20"/>
              </w:rPr>
              <w:t xml:space="preserve"> for AP/PCP to non-AP/non-PCP, yet TDD mode operation makes liberal use of this Action frame in both directions.</w:t>
            </w:r>
            <w:r w:rsidRPr="00B14188">
              <w:rPr>
                <w:rFonts w:ascii="Calibri" w:hAnsi="Calibri" w:cs="Calibri"/>
                <w:color w:val="000000"/>
                <w:sz w:val="20"/>
              </w:rPr>
              <w:br/>
            </w:r>
            <w:r w:rsidRPr="00B14188">
              <w:rPr>
                <w:rFonts w:ascii="Calibri" w:hAnsi="Calibri" w:cs="Calibri"/>
                <w:color w:val="000000"/>
                <w:sz w:val="20"/>
              </w:rPr>
              <w:br/>
            </w:r>
            <w:proofErr w:type="spellStart"/>
            <w:r w:rsidRPr="00B14188">
              <w:rPr>
                <w:rFonts w:ascii="Calibri" w:hAnsi="Calibri" w:cs="Calibri"/>
                <w:color w:val="000000"/>
                <w:sz w:val="20"/>
              </w:rPr>
              <w:t>Fuirthermore</w:t>
            </w:r>
            <w:proofErr w:type="spellEnd"/>
            <w:r w:rsidRPr="00B14188">
              <w:rPr>
                <w:rFonts w:ascii="Calibri" w:hAnsi="Calibri" w:cs="Calibri"/>
                <w:color w:val="000000"/>
                <w:sz w:val="20"/>
              </w:rPr>
              <w:t xml:space="preserve">, Announce is not a DMG protected frame; it will be unacceptable to network </w:t>
            </w:r>
            <w:proofErr w:type="spellStart"/>
            <w:r w:rsidRPr="00B14188">
              <w:rPr>
                <w:rFonts w:ascii="Calibri" w:hAnsi="Calibri" w:cs="Calibri"/>
                <w:color w:val="000000"/>
                <w:sz w:val="20"/>
              </w:rPr>
              <w:t>operatprsto</w:t>
            </w:r>
            <w:proofErr w:type="spellEnd"/>
            <w:r w:rsidRPr="00B14188">
              <w:rPr>
                <w:rFonts w:ascii="Calibri" w:hAnsi="Calibri" w:cs="Calibri"/>
                <w:color w:val="000000"/>
                <w:sz w:val="20"/>
              </w:rPr>
              <w:t xml:space="preserve"> send out network information in an unprotected management frame (e.g. uplink </w:t>
            </w:r>
            <w:proofErr w:type="spellStart"/>
            <w:r w:rsidRPr="00B14188">
              <w:rPr>
                <w:rFonts w:ascii="Calibri" w:hAnsi="Calibri" w:cs="Calibri"/>
                <w:color w:val="000000"/>
                <w:sz w:val="20"/>
              </w:rPr>
              <w:t>bandwith</w:t>
            </w:r>
            <w:proofErr w:type="spellEnd"/>
            <w:r w:rsidRPr="00B14188">
              <w:rPr>
                <w:rFonts w:ascii="Calibri" w:hAnsi="Calibri" w:cs="Calibri"/>
                <w:color w:val="000000"/>
                <w:sz w:val="20"/>
              </w:rPr>
              <w:t xml:space="preserve"> information, beam information...); Sometimes sending information in clear </w:t>
            </w:r>
            <w:proofErr w:type="spellStart"/>
            <w:r w:rsidRPr="00B14188">
              <w:rPr>
                <w:rFonts w:ascii="Calibri" w:hAnsi="Calibri" w:cs="Calibri"/>
                <w:color w:val="000000"/>
                <w:sz w:val="20"/>
              </w:rPr>
              <w:t>mau</w:t>
            </w:r>
            <w:proofErr w:type="spellEnd"/>
            <w:r w:rsidRPr="00B14188">
              <w:rPr>
                <w:rFonts w:ascii="Calibri" w:hAnsi="Calibri" w:cs="Calibri"/>
                <w:color w:val="000000"/>
                <w:sz w:val="20"/>
              </w:rPr>
              <w:t xml:space="preserve"> be done to promote coexistence </w:t>
            </w:r>
            <w:proofErr w:type="spellStart"/>
            <w:r w:rsidRPr="00B14188">
              <w:rPr>
                <w:rFonts w:ascii="Calibri" w:hAnsi="Calibri" w:cs="Calibri"/>
                <w:color w:val="000000"/>
                <w:sz w:val="20"/>
              </w:rPr>
              <w:t>fr</w:t>
            </w:r>
            <w:proofErr w:type="spellEnd"/>
            <w:r w:rsidRPr="00B14188">
              <w:rPr>
                <w:rFonts w:ascii="Calibri" w:hAnsi="Calibri" w:cs="Calibri"/>
                <w:color w:val="000000"/>
                <w:sz w:val="20"/>
              </w:rPr>
              <w:t xml:space="preserve"> example, but </w:t>
            </w:r>
            <w:proofErr w:type="spellStart"/>
            <w:r w:rsidRPr="00B14188">
              <w:rPr>
                <w:rFonts w:ascii="Calibri" w:hAnsi="Calibri" w:cs="Calibri"/>
                <w:color w:val="000000"/>
                <w:sz w:val="20"/>
              </w:rPr>
              <w:t>tha</w:t>
            </w:r>
            <w:proofErr w:type="spellEnd"/>
            <w:r w:rsidRPr="00B14188">
              <w:rPr>
                <w:rFonts w:ascii="Calibri" w:hAnsi="Calibri" w:cs="Calibri"/>
                <w:color w:val="000000"/>
                <w:sz w:val="20"/>
              </w:rPr>
              <w:t xml:space="preserve"> should be by design and choice (i.e., control over what </w:t>
            </w:r>
            <w:proofErr w:type="spellStart"/>
            <w:r w:rsidRPr="00B14188">
              <w:rPr>
                <w:rFonts w:ascii="Calibri" w:hAnsi="Calibri" w:cs="Calibri"/>
                <w:color w:val="000000"/>
                <w:sz w:val="20"/>
              </w:rPr>
              <w:t>ot</w:t>
            </w:r>
            <w:proofErr w:type="spellEnd"/>
            <w:r w:rsidRPr="00B14188">
              <w:rPr>
                <w:rFonts w:ascii="Calibri" w:hAnsi="Calibri" w:cs="Calibri"/>
                <w:color w:val="000000"/>
                <w:sz w:val="20"/>
              </w:rPr>
              <w:t xml:space="preserve"> share and what not to share), not as a consequence of frame subtype.</w:t>
            </w:r>
          </w:p>
        </w:tc>
        <w:tc>
          <w:tcPr>
            <w:tcW w:w="2418" w:type="dxa"/>
            <w:tcBorders>
              <w:bottom w:val="single" w:sz="4" w:space="0" w:color="auto"/>
            </w:tcBorders>
            <w:shd w:val="clear" w:color="auto" w:fill="auto"/>
          </w:tcPr>
          <w:p w14:paraId="6F78C606" w14:textId="380AC212" w:rsidR="00F63769" w:rsidRPr="00B14188" w:rsidRDefault="00F63769" w:rsidP="003445DA">
            <w:pPr>
              <w:rPr>
                <w:rFonts w:ascii="Calibri" w:hAnsi="Calibri" w:cs="Calibri"/>
                <w:color w:val="000000"/>
                <w:sz w:val="20"/>
                <w:lang w:val="en-US" w:bidi="he-IL"/>
              </w:rPr>
            </w:pPr>
            <w:r w:rsidRPr="00B14188">
              <w:rPr>
                <w:rFonts w:ascii="Calibri" w:hAnsi="Calibri" w:cs="Calibri"/>
                <w:color w:val="000000"/>
                <w:sz w:val="20"/>
              </w:rPr>
              <w:t xml:space="preserve">- TDD-related IEs defined for downlink (AP/PCP to non-AP/non-PCP direction) can still be kept </w:t>
            </w:r>
            <w:proofErr w:type="gramStart"/>
            <w:r w:rsidRPr="00B14188">
              <w:rPr>
                <w:rFonts w:ascii="Calibri" w:hAnsi="Calibri" w:cs="Calibri"/>
                <w:color w:val="000000"/>
                <w:sz w:val="20"/>
              </w:rPr>
              <w:t>to give</w:t>
            </w:r>
            <w:proofErr w:type="gramEnd"/>
            <w:r w:rsidRPr="00B14188">
              <w:rPr>
                <w:rFonts w:ascii="Calibri" w:hAnsi="Calibri" w:cs="Calibri"/>
                <w:color w:val="000000"/>
                <w:sz w:val="20"/>
              </w:rPr>
              <w:t xml:space="preserve"> the choice to advertise them in Announce (and DMG Beacon) if desired.</w:t>
            </w:r>
            <w:r w:rsidRPr="00B14188">
              <w:rPr>
                <w:rFonts w:ascii="Calibri" w:hAnsi="Calibri" w:cs="Calibri"/>
                <w:color w:val="000000"/>
                <w:sz w:val="20"/>
              </w:rPr>
              <w:br/>
              <w:t>- However, protected frame subtypes are needed (one if applicable to both directions, two if applicable to one direction) to exchange TDD related information</w:t>
            </w:r>
          </w:p>
        </w:tc>
        <w:tc>
          <w:tcPr>
            <w:tcW w:w="2668" w:type="dxa"/>
            <w:tcBorders>
              <w:bottom w:val="single" w:sz="4" w:space="0" w:color="auto"/>
            </w:tcBorders>
          </w:tcPr>
          <w:p w14:paraId="0243803F" w14:textId="77777777" w:rsidR="006E4120" w:rsidRPr="006E4120" w:rsidRDefault="006E4120" w:rsidP="006E4120">
            <w:pPr>
              <w:rPr>
                <w:rFonts w:ascii="Calibri" w:hAnsi="Calibri" w:cs="Calibri"/>
                <w:b/>
                <w:bCs/>
                <w:sz w:val="20"/>
                <w:lang w:val="en-US"/>
              </w:rPr>
            </w:pPr>
            <w:r w:rsidRPr="006E4120">
              <w:rPr>
                <w:rFonts w:ascii="Calibri" w:hAnsi="Calibri" w:cs="Calibri"/>
                <w:b/>
                <w:bCs/>
                <w:sz w:val="20"/>
                <w:lang w:val="en-US"/>
              </w:rPr>
              <w:t>Proposal: Revised</w:t>
            </w:r>
          </w:p>
          <w:p w14:paraId="5A558BF8" w14:textId="77777777" w:rsidR="00F63769" w:rsidRDefault="006E4120" w:rsidP="006E4120">
            <w:pPr>
              <w:rPr>
                <w:rFonts w:ascii="Calibri" w:hAnsi="Calibri" w:cs="Calibri"/>
                <w:color w:val="000000"/>
                <w:sz w:val="20"/>
                <w:lang w:val="en-US" w:bidi="he-IL"/>
              </w:rPr>
            </w:pPr>
            <w:r w:rsidRPr="006E4120">
              <w:rPr>
                <w:rFonts w:ascii="Calibri" w:hAnsi="Calibri" w:cs="Calibri"/>
                <w:color w:val="000000"/>
                <w:sz w:val="20"/>
                <w:lang w:val="en-US" w:bidi="he-IL"/>
              </w:rPr>
              <w:t>Discussion:</w:t>
            </w:r>
          </w:p>
          <w:p w14:paraId="25507CD6" w14:textId="5A7CCF8B" w:rsidR="006E4120" w:rsidRPr="00636B3B" w:rsidRDefault="006E4120" w:rsidP="006E4120">
            <w:pPr>
              <w:rPr>
                <w:rFonts w:ascii="Calibri" w:hAnsi="Calibri" w:cs="Calibri"/>
                <w:color w:val="000000"/>
                <w:sz w:val="20"/>
              </w:rPr>
            </w:pPr>
            <w:r w:rsidRPr="00636B3B">
              <w:rPr>
                <w:rFonts w:ascii="Calibri" w:hAnsi="Calibri" w:cs="Calibri"/>
                <w:color w:val="000000"/>
                <w:sz w:val="20"/>
              </w:rPr>
              <w:t xml:space="preserve">New category of </w:t>
            </w:r>
            <w:r w:rsidRPr="00636B3B">
              <w:rPr>
                <w:rFonts w:ascii="Calibri" w:hAnsi="Calibri" w:cs="Calibri"/>
                <w:sz w:val="20"/>
              </w:rPr>
              <w:t>Protected Dual of Unprotected DMG Action is introduced. The protected Announce frame resolves the comment</w:t>
            </w:r>
          </w:p>
        </w:tc>
      </w:tr>
      <w:tr w:rsidR="00F63769" w:rsidRPr="00B14188" w14:paraId="2EA878B4" w14:textId="1BD1D917" w:rsidTr="00E06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6"/>
        </w:trPr>
        <w:tc>
          <w:tcPr>
            <w:tcW w:w="721" w:type="dxa"/>
            <w:tcBorders>
              <w:top w:val="single" w:sz="4" w:space="0" w:color="auto"/>
              <w:left w:val="single" w:sz="4" w:space="0" w:color="auto"/>
              <w:bottom w:val="single" w:sz="4" w:space="0" w:color="auto"/>
              <w:right w:val="single" w:sz="4" w:space="0" w:color="auto"/>
            </w:tcBorders>
            <w:shd w:val="clear" w:color="auto" w:fill="auto"/>
            <w:hideMark/>
          </w:tcPr>
          <w:p w14:paraId="7675822A" w14:textId="77777777" w:rsidR="00F63769" w:rsidRPr="00B14188" w:rsidRDefault="00F63769">
            <w:pPr>
              <w:jc w:val="right"/>
              <w:rPr>
                <w:rFonts w:ascii="Calibri" w:hAnsi="Calibri" w:cs="Calibri"/>
                <w:color w:val="000000"/>
                <w:sz w:val="20"/>
                <w:lang w:val="en-US" w:bidi="he-IL"/>
              </w:rPr>
            </w:pPr>
            <w:r w:rsidRPr="00B14188">
              <w:rPr>
                <w:rFonts w:ascii="Calibri" w:hAnsi="Calibri" w:cs="Calibri"/>
                <w:color w:val="000000"/>
                <w:sz w:val="20"/>
              </w:rPr>
              <w:lastRenderedPageBreak/>
              <w:t>3586</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150F6A44" w14:textId="77777777" w:rsidR="00F63769" w:rsidRPr="00B14188" w:rsidRDefault="00F63769">
            <w:pPr>
              <w:jc w:val="right"/>
              <w:rPr>
                <w:rFonts w:ascii="Calibri" w:hAnsi="Calibri" w:cs="Calibri"/>
                <w:color w:val="000000"/>
                <w:sz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14:paraId="0B6C607D" w14:textId="77777777" w:rsidR="00F63769" w:rsidRPr="00B14188" w:rsidRDefault="00F63769">
            <w:pPr>
              <w:rPr>
                <w:rFonts w:ascii="Calibri" w:hAnsi="Calibri" w:cs="Calibri"/>
                <w:sz w:val="20"/>
              </w:rPr>
            </w:pPr>
          </w:p>
        </w:tc>
        <w:tc>
          <w:tcPr>
            <w:tcW w:w="2486" w:type="dxa"/>
            <w:tcBorders>
              <w:top w:val="single" w:sz="4" w:space="0" w:color="auto"/>
              <w:left w:val="single" w:sz="4" w:space="0" w:color="auto"/>
              <w:bottom w:val="single" w:sz="4" w:space="0" w:color="auto"/>
              <w:right w:val="single" w:sz="4" w:space="0" w:color="auto"/>
            </w:tcBorders>
            <w:shd w:val="clear" w:color="auto" w:fill="auto"/>
            <w:hideMark/>
          </w:tcPr>
          <w:p w14:paraId="24615B17" w14:textId="77777777" w:rsidR="00F63769" w:rsidRPr="00B14188" w:rsidRDefault="00F63769">
            <w:pPr>
              <w:rPr>
                <w:rFonts w:ascii="Calibri" w:hAnsi="Calibri" w:cs="Calibri"/>
                <w:color w:val="000000"/>
                <w:sz w:val="20"/>
              </w:rPr>
            </w:pPr>
            <w:r w:rsidRPr="00B14188">
              <w:rPr>
                <w:rFonts w:ascii="Calibri" w:hAnsi="Calibri" w:cs="Calibri"/>
                <w:color w:val="000000"/>
                <w:sz w:val="20"/>
              </w:rPr>
              <w:t>All TDD related protocols need to have a variant that works without a controller (</w:t>
            </w:r>
            <w:proofErr w:type="spellStart"/>
            <w:r w:rsidRPr="00B14188">
              <w:rPr>
                <w:rFonts w:ascii="Calibri" w:hAnsi="Calibri" w:cs="Calibri"/>
                <w:color w:val="000000"/>
                <w:sz w:val="20"/>
              </w:rPr>
              <w:t>loal</w:t>
            </w:r>
            <w:proofErr w:type="spellEnd"/>
            <w:r w:rsidRPr="00B14188">
              <w:rPr>
                <w:rFonts w:ascii="Calibri" w:hAnsi="Calibri" w:cs="Calibri"/>
                <w:color w:val="000000"/>
                <w:sz w:val="20"/>
              </w:rPr>
              <w:t xml:space="preserve"> SME/proprietary management) at </w:t>
            </w:r>
            <w:proofErr w:type="spellStart"/>
            <w:r w:rsidRPr="00B14188">
              <w:rPr>
                <w:rFonts w:ascii="Calibri" w:hAnsi="Calibri" w:cs="Calibri"/>
                <w:color w:val="000000"/>
                <w:sz w:val="20"/>
              </w:rPr>
              <w:t>non-</w:t>
            </w:r>
            <w:proofErr w:type="gramStart"/>
            <w:r w:rsidRPr="00B14188">
              <w:rPr>
                <w:rFonts w:ascii="Calibri" w:hAnsi="Calibri" w:cs="Calibri"/>
                <w:color w:val="000000"/>
                <w:sz w:val="20"/>
              </w:rPr>
              <w:t>AP;i.e</w:t>
            </w:r>
            <w:proofErr w:type="spellEnd"/>
            <w:r w:rsidRPr="00B14188">
              <w:rPr>
                <w:rFonts w:ascii="Calibri" w:hAnsi="Calibri" w:cs="Calibri"/>
                <w:color w:val="000000"/>
                <w:sz w:val="20"/>
              </w:rPr>
              <w:t>.</w:t>
            </w:r>
            <w:proofErr w:type="gramEnd"/>
            <w:r w:rsidRPr="00B14188">
              <w:rPr>
                <w:rFonts w:ascii="Calibri" w:hAnsi="Calibri" w:cs="Calibri"/>
                <w:color w:val="000000"/>
                <w:sz w:val="20"/>
              </w:rPr>
              <w:t xml:space="preserve">, non-AP in the </w:t>
            </w:r>
            <w:proofErr w:type="spellStart"/>
            <w:r w:rsidRPr="00B14188">
              <w:rPr>
                <w:rFonts w:ascii="Calibri" w:hAnsi="Calibri" w:cs="Calibri"/>
                <w:color w:val="000000"/>
                <w:sz w:val="20"/>
              </w:rPr>
              <w:t>architeture</w:t>
            </w:r>
            <w:proofErr w:type="spellEnd"/>
            <w:r w:rsidRPr="00B14188">
              <w:rPr>
                <w:rFonts w:ascii="Calibri" w:hAnsi="Calibri" w:cs="Calibri"/>
                <w:color w:val="000000"/>
                <w:sz w:val="20"/>
              </w:rPr>
              <w:t xml:space="preserve"> must be able to fully communicate and be managed by AP, through standard management frames, and without </w:t>
            </w:r>
            <w:proofErr w:type="spellStart"/>
            <w:r w:rsidRPr="00B14188">
              <w:rPr>
                <w:rFonts w:ascii="Calibri" w:hAnsi="Calibri" w:cs="Calibri"/>
                <w:color w:val="000000"/>
                <w:sz w:val="20"/>
              </w:rPr>
              <w:t>assming</w:t>
            </w:r>
            <w:proofErr w:type="spellEnd"/>
            <w:r w:rsidRPr="00B14188">
              <w:rPr>
                <w:rFonts w:ascii="Calibri" w:hAnsi="Calibri" w:cs="Calibri"/>
                <w:color w:val="000000"/>
                <w:sz w:val="20"/>
              </w:rPr>
              <w:t xml:space="preserve"> an out-of-band mechanism.</w:t>
            </w:r>
          </w:p>
        </w:tc>
        <w:tc>
          <w:tcPr>
            <w:tcW w:w="2418" w:type="dxa"/>
            <w:tcBorders>
              <w:top w:val="single" w:sz="4" w:space="0" w:color="auto"/>
              <w:left w:val="single" w:sz="4" w:space="0" w:color="auto"/>
              <w:bottom w:val="single" w:sz="4" w:space="0" w:color="auto"/>
              <w:right w:val="single" w:sz="4" w:space="0" w:color="auto"/>
            </w:tcBorders>
            <w:shd w:val="clear" w:color="auto" w:fill="auto"/>
            <w:hideMark/>
          </w:tcPr>
          <w:p w14:paraId="45F04C35" w14:textId="77777777" w:rsidR="00F63769" w:rsidRPr="00B14188" w:rsidRDefault="00F63769">
            <w:pPr>
              <w:rPr>
                <w:rFonts w:ascii="Calibri" w:hAnsi="Calibri" w:cs="Calibri"/>
                <w:color w:val="000000"/>
                <w:sz w:val="20"/>
              </w:rPr>
            </w:pPr>
          </w:p>
        </w:tc>
        <w:tc>
          <w:tcPr>
            <w:tcW w:w="2668" w:type="dxa"/>
            <w:tcBorders>
              <w:top w:val="single" w:sz="4" w:space="0" w:color="auto"/>
              <w:left w:val="single" w:sz="4" w:space="0" w:color="auto"/>
              <w:bottom w:val="single" w:sz="4" w:space="0" w:color="auto"/>
              <w:right w:val="single" w:sz="4" w:space="0" w:color="auto"/>
            </w:tcBorders>
          </w:tcPr>
          <w:p w14:paraId="2BDA9757" w14:textId="77777777" w:rsidR="00E06775" w:rsidRPr="006E4120" w:rsidRDefault="00E06775" w:rsidP="00E06775">
            <w:pPr>
              <w:rPr>
                <w:rFonts w:ascii="Calibri" w:hAnsi="Calibri" w:cs="Calibri"/>
                <w:b/>
                <w:bCs/>
                <w:sz w:val="20"/>
                <w:lang w:val="en-US"/>
              </w:rPr>
            </w:pPr>
            <w:r w:rsidRPr="006E4120">
              <w:rPr>
                <w:rFonts w:ascii="Calibri" w:hAnsi="Calibri" w:cs="Calibri"/>
                <w:b/>
                <w:bCs/>
                <w:sz w:val="20"/>
                <w:lang w:val="en-US"/>
              </w:rPr>
              <w:t>Proposal: Revised</w:t>
            </w:r>
          </w:p>
          <w:p w14:paraId="7BECBDD7" w14:textId="77777777" w:rsidR="00E06775" w:rsidRDefault="00E06775" w:rsidP="00E06775">
            <w:pPr>
              <w:rPr>
                <w:rFonts w:ascii="Calibri" w:hAnsi="Calibri" w:cs="Calibri"/>
                <w:color w:val="000000"/>
                <w:sz w:val="20"/>
                <w:lang w:val="en-US" w:bidi="he-IL"/>
              </w:rPr>
            </w:pPr>
            <w:r w:rsidRPr="006E4120">
              <w:rPr>
                <w:rFonts w:ascii="Calibri" w:hAnsi="Calibri" w:cs="Calibri"/>
                <w:color w:val="000000"/>
                <w:sz w:val="20"/>
                <w:lang w:val="en-US" w:bidi="he-IL"/>
              </w:rPr>
              <w:t>Discussion:</w:t>
            </w:r>
          </w:p>
          <w:p w14:paraId="5C81F56F" w14:textId="66CE22BA" w:rsidR="00F63769" w:rsidRPr="00B14188" w:rsidRDefault="00E06775">
            <w:pPr>
              <w:rPr>
                <w:rFonts w:ascii="Calibri" w:hAnsi="Calibri" w:cs="Calibri"/>
                <w:color w:val="000000"/>
                <w:sz w:val="20"/>
              </w:rPr>
            </w:pPr>
            <w:r>
              <w:rPr>
                <w:rFonts w:ascii="Calibri" w:hAnsi="Calibri" w:cs="Calibri"/>
                <w:color w:val="000000"/>
                <w:sz w:val="20"/>
              </w:rPr>
              <w:t xml:space="preserve">The new set of primitives in 6.3.120, </w:t>
            </w:r>
            <w:r w:rsidR="00BF5D89">
              <w:rPr>
                <w:rFonts w:ascii="Calibri" w:hAnsi="Calibri" w:cs="Calibri"/>
                <w:color w:val="000000"/>
                <w:sz w:val="20"/>
              </w:rPr>
              <w:t xml:space="preserve">and </w:t>
            </w:r>
            <w:r>
              <w:rPr>
                <w:rFonts w:ascii="Calibri" w:hAnsi="Calibri" w:cs="Calibri"/>
                <w:color w:val="000000"/>
                <w:sz w:val="20"/>
              </w:rPr>
              <w:t xml:space="preserve">new subclause </w:t>
            </w:r>
            <w:proofErr w:type="gramStart"/>
            <w:r w:rsidRPr="00D835FC">
              <w:rPr>
                <w:sz w:val="20"/>
                <w:szCs w:val="18"/>
              </w:rPr>
              <w:t>11.yy</w:t>
            </w:r>
            <w:proofErr w:type="gramEnd"/>
            <w:r>
              <w:rPr>
                <w:rFonts w:ascii="Calibri" w:hAnsi="Calibri" w:cs="Calibri"/>
                <w:color w:val="000000"/>
                <w:sz w:val="20"/>
              </w:rPr>
              <w:t xml:space="preserve"> provides </w:t>
            </w:r>
            <w:proofErr w:type="spellStart"/>
            <w:r>
              <w:rPr>
                <w:rFonts w:ascii="Calibri" w:hAnsi="Calibri" w:cs="Calibri"/>
                <w:color w:val="000000"/>
                <w:sz w:val="20"/>
              </w:rPr>
              <w:t>functuinalty</w:t>
            </w:r>
            <w:proofErr w:type="spellEnd"/>
            <w:r>
              <w:rPr>
                <w:rFonts w:ascii="Calibri" w:hAnsi="Calibri" w:cs="Calibri"/>
                <w:color w:val="000000"/>
                <w:sz w:val="20"/>
              </w:rPr>
              <w:t xml:space="preserve"> that under TDD channel access the non-AP STA is fully managed by the AP STA</w:t>
            </w:r>
          </w:p>
        </w:tc>
      </w:tr>
      <w:tr w:rsidR="00F63769" w:rsidRPr="00B14188" w14:paraId="38956FC2" w14:textId="00B1985E" w:rsidTr="00E06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92"/>
        </w:trPr>
        <w:tc>
          <w:tcPr>
            <w:tcW w:w="721" w:type="dxa"/>
            <w:tcBorders>
              <w:top w:val="single" w:sz="4" w:space="0" w:color="auto"/>
              <w:left w:val="single" w:sz="4" w:space="0" w:color="auto"/>
              <w:bottom w:val="single" w:sz="4" w:space="0" w:color="auto"/>
              <w:right w:val="single" w:sz="4" w:space="0" w:color="auto"/>
            </w:tcBorders>
            <w:shd w:val="clear" w:color="auto" w:fill="auto"/>
            <w:hideMark/>
          </w:tcPr>
          <w:p w14:paraId="26D29D68" w14:textId="77777777" w:rsidR="00F63769" w:rsidRPr="00B14188" w:rsidRDefault="00F63769">
            <w:pPr>
              <w:jc w:val="right"/>
              <w:rPr>
                <w:rFonts w:ascii="Calibri" w:hAnsi="Calibri" w:cs="Calibri"/>
                <w:color w:val="000000"/>
                <w:sz w:val="20"/>
                <w:lang w:val="en-US" w:bidi="he-IL"/>
              </w:rPr>
            </w:pPr>
            <w:r w:rsidRPr="00B14188">
              <w:rPr>
                <w:rFonts w:ascii="Calibri" w:hAnsi="Calibri" w:cs="Calibri"/>
                <w:color w:val="000000"/>
                <w:sz w:val="20"/>
              </w:rPr>
              <w:t>3626</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78ED6583" w14:textId="77777777" w:rsidR="00F63769" w:rsidRPr="00B14188" w:rsidRDefault="00F63769">
            <w:pPr>
              <w:jc w:val="right"/>
              <w:rPr>
                <w:rFonts w:ascii="Calibri" w:hAnsi="Calibri" w:cs="Calibri"/>
                <w:color w:val="000000"/>
                <w:sz w:val="20"/>
              </w:rPr>
            </w:pPr>
            <w:r w:rsidRPr="00B14188">
              <w:rPr>
                <w:rFonts w:ascii="Calibri" w:hAnsi="Calibri" w:cs="Calibri"/>
                <w:color w:val="000000"/>
                <w:sz w:val="20"/>
              </w:rPr>
              <w:t>25.00</w:t>
            </w:r>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14:paraId="465C3E69" w14:textId="77777777" w:rsidR="00F63769" w:rsidRPr="00B14188" w:rsidRDefault="00F63769">
            <w:pPr>
              <w:rPr>
                <w:rFonts w:ascii="Calibri" w:hAnsi="Calibri" w:cs="Calibri"/>
                <w:color w:val="000000"/>
                <w:sz w:val="20"/>
              </w:rPr>
            </w:pPr>
            <w:r w:rsidRPr="00B14188">
              <w:rPr>
                <w:rFonts w:ascii="Calibri" w:hAnsi="Calibri" w:cs="Calibri"/>
                <w:color w:val="000000"/>
                <w:sz w:val="20"/>
              </w:rPr>
              <w:t>4.9</w:t>
            </w:r>
          </w:p>
        </w:tc>
        <w:tc>
          <w:tcPr>
            <w:tcW w:w="2486" w:type="dxa"/>
            <w:tcBorders>
              <w:top w:val="single" w:sz="4" w:space="0" w:color="auto"/>
              <w:left w:val="single" w:sz="4" w:space="0" w:color="auto"/>
              <w:bottom w:val="single" w:sz="4" w:space="0" w:color="auto"/>
              <w:right w:val="single" w:sz="4" w:space="0" w:color="auto"/>
            </w:tcBorders>
            <w:shd w:val="clear" w:color="auto" w:fill="auto"/>
            <w:hideMark/>
          </w:tcPr>
          <w:p w14:paraId="052BA44F" w14:textId="77777777" w:rsidR="00F63769" w:rsidRPr="00B14188" w:rsidRDefault="00F63769">
            <w:pPr>
              <w:rPr>
                <w:rFonts w:ascii="Calibri" w:hAnsi="Calibri" w:cs="Calibri"/>
                <w:color w:val="000000"/>
                <w:sz w:val="20"/>
              </w:rPr>
            </w:pPr>
            <w:r w:rsidRPr="00B14188">
              <w:rPr>
                <w:rFonts w:ascii="Calibri" w:hAnsi="Calibri" w:cs="Calibri"/>
                <w:color w:val="000000"/>
                <w:sz w:val="20"/>
              </w:rPr>
              <w:t>The mmW Distribution Network Use Cases presented in document 11-17-1022-00-00ay-changes-to-ieee-802-11ay-in-support-of-mmw-mesh-network-use-cases introduces few new features. The most important among the features are TDD link access and coordinated scheduling across multiple links. The features allow interference mitigation across multiple links. There is no description of the new functionality in the section 4.9 Reference model. The reference model shall provide mapping of the Distribution network to the existent 802.11 entities - BSS, AP STA, non-AP STA and illustrate the TDD link access and coordinated scheduling features. The reference model may illustrate working of TDD slot structure, TDD slot schedule and TDD Bandwidth Request.</w:t>
            </w:r>
          </w:p>
        </w:tc>
        <w:tc>
          <w:tcPr>
            <w:tcW w:w="2418" w:type="dxa"/>
            <w:tcBorders>
              <w:top w:val="single" w:sz="4" w:space="0" w:color="auto"/>
              <w:left w:val="single" w:sz="4" w:space="0" w:color="auto"/>
              <w:bottom w:val="single" w:sz="4" w:space="0" w:color="auto"/>
              <w:right w:val="single" w:sz="4" w:space="0" w:color="auto"/>
            </w:tcBorders>
            <w:shd w:val="clear" w:color="auto" w:fill="auto"/>
            <w:hideMark/>
          </w:tcPr>
          <w:p w14:paraId="764B0F43" w14:textId="77777777" w:rsidR="00F63769" w:rsidRPr="00B14188" w:rsidRDefault="00F63769">
            <w:pPr>
              <w:rPr>
                <w:rFonts w:ascii="Calibri" w:hAnsi="Calibri" w:cs="Calibri"/>
                <w:color w:val="000000"/>
                <w:sz w:val="20"/>
              </w:rPr>
            </w:pPr>
            <w:r w:rsidRPr="00B14188">
              <w:rPr>
                <w:rFonts w:ascii="Calibri" w:hAnsi="Calibri" w:cs="Calibri"/>
                <w:color w:val="000000"/>
                <w:sz w:val="20"/>
              </w:rPr>
              <w:t>Submission will be presented to provide the reference model in new subclause 4.9.5</w:t>
            </w:r>
          </w:p>
        </w:tc>
        <w:tc>
          <w:tcPr>
            <w:tcW w:w="2668" w:type="dxa"/>
            <w:tcBorders>
              <w:top w:val="single" w:sz="4" w:space="0" w:color="auto"/>
              <w:left w:val="single" w:sz="4" w:space="0" w:color="auto"/>
              <w:bottom w:val="single" w:sz="4" w:space="0" w:color="auto"/>
              <w:right w:val="single" w:sz="4" w:space="0" w:color="auto"/>
            </w:tcBorders>
          </w:tcPr>
          <w:p w14:paraId="650E41FE" w14:textId="77777777" w:rsidR="00465C3F" w:rsidRPr="006E4120" w:rsidRDefault="00465C3F" w:rsidP="00465C3F">
            <w:pPr>
              <w:rPr>
                <w:rFonts w:ascii="Calibri" w:hAnsi="Calibri" w:cs="Calibri"/>
                <w:b/>
                <w:bCs/>
                <w:sz w:val="20"/>
                <w:lang w:val="en-US"/>
              </w:rPr>
            </w:pPr>
            <w:r w:rsidRPr="006E4120">
              <w:rPr>
                <w:rFonts w:ascii="Calibri" w:hAnsi="Calibri" w:cs="Calibri"/>
                <w:b/>
                <w:bCs/>
                <w:sz w:val="20"/>
                <w:lang w:val="en-US"/>
              </w:rPr>
              <w:t>Proposal: Revised</w:t>
            </w:r>
          </w:p>
          <w:p w14:paraId="51BA86A6" w14:textId="77777777" w:rsidR="00F63769" w:rsidRDefault="00465C3F" w:rsidP="00465C3F">
            <w:pPr>
              <w:rPr>
                <w:rFonts w:ascii="Calibri" w:hAnsi="Calibri" w:cs="Calibri"/>
                <w:color w:val="000000"/>
                <w:sz w:val="20"/>
                <w:lang w:val="en-US" w:bidi="he-IL"/>
              </w:rPr>
            </w:pPr>
            <w:r w:rsidRPr="006E4120">
              <w:rPr>
                <w:rFonts w:ascii="Calibri" w:hAnsi="Calibri" w:cs="Calibri"/>
                <w:color w:val="000000"/>
                <w:sz w:val="20"/>
                <w:lang w:val="en-US" w:bidi="he-IL"/>
              </w:rPr>
              <w:t>Discussion:</w:t>
            </w:r>
            <w:r>
              <w:rPr>
                <w:rFonts w:ascii="Calibri" w:hAnsi="Calibri" w:cs="Calibri"/>
                <w:color w:val="000000"/>
                <w:sz w:val="20"/>
                <w:lang w:val="en-US" w:bidi="he-IL"/>
              </w:rPr>
              <w:t xml:space="preserve"> </w:t>
            </w:r>
          </w:p>
          <w:p w14:paraId="7935B172" w14:textId="11367EF6" w:rsidR="006B0EE1" w:rsidRPr="00BC3FA0" w:rsidRDefault="00465C3F" w:rsidP="006B0EE1">
            <w:pPr>
              <w:rPr>
                <w:rFonts w:ascii="Arial" w:hAnsi="Arial" w:cs="Arial"/>
                <w:b/>
                <w:bCs/>
              </w:rPr>
            </w:pPr>
            <w:r>
              <w:rPr>
                <w:rFonts w:ascii="Calibri" w:hAnsi="Calibri" w:cs="Calibri"/>
                <w:color w:val="000000"/>
                <w:sz w:val="20"/>
              </w:rPr>
              <w:t xml:space="preserve">Reference model </w:t>
            </w:r>
            <w:r w:rsidR="006B0EE1">
              <w:rPr>
                <w:rFonts w:ascii="Calibri" w:hAnsi="Calibri" w:cs="Calibri"/>
                <w:color w:val="000000"/>
                <w:sz w:val="20"/>
              </w:rPr>
              <w:t xml:space="preserve">is presented </w:t>
            </w:r>
            <w:r w:rsidR="006B0EE1" w:rsidRPr="00636B3B">
              <w:rPr>
                <w:rFonts w:ascii="Calibri" w:hAnsi="Calibri" w:cs="Calibri"/>
                <w:color w:val="000000"/>
                <w:sz w:val="20"/>
              </w:rPr>
              <w:t xml:space="preserve">in </w:t>
            </w:r>
            <w:r w:rsidR="006B0EE1" w:rsidRPr="00636B3B">
              <w:rPr>
                <w:rFonts w:ascii="Calibri" w:hAnsi="Calibri" w:cs="Calibri"/>
                <w:sz w:val="20"/>
              </w:rPr>
              <w:t xml:space="preserve">4.9.5 Reference model for </w:t>
            </w:r>
            <w:r w:rsidR="002C6244">
              <w:rPr>
                <w:rFonts w:ascii="Calibri" w:hAnsi="Calibri" w:cs="Calibri"/>
                <w:sz w:val="20"/>
              </w:rPr>
              <w:t xml:space="preserve">co-channel </w:t>
            </w:r>
            <w:r w:rsidR="006B0EE1" w:rsidRPr="00636B3B">
              <w:rPr>
                <w:rFonts w:ascii="Calibri" w:hAnsi="Calibri" w:cs="Calibri"/>
                <w:sz w:val="20"/>
              </w:rPr>
              <w:t>coordinated management operation</w:t>
            </w:r>
          </w:p>
          <w:p w14:paraId="382EF6FC" w14:textId="4ABE14ED" w:rsidR="00465C3F" w:rsidRPr="00B14188" w:rsidRDefault="00465C3F" w:rsidP="00465C3F">
            <w:pPr>
              <w:rPr>
                <w:rFonts w:ascii="Calibri" w:hAnsi="Calibri" w:cs="Calibri"/>
                <w:color w:val="000000"/>
                <w:sz w:val="20"/>
              </w:rPr>
            </w:pPr>
          </w:p>
        </w:tc>
      </w:tr>
      <w:tr w:rsidR="00F63769" w:rsidRPr="00B14188" w14:paraId="03B77B53" w14:textId="7CC5FB29" w:rsidTr="00370F3E">
        <w:trPr>
          <w:trHeight w:val="800"/>
        </w:trPr>
        <w:tc>
          <w:tcPr>
            <w:tcW w:w="721" w:type="dxa"/>
            <w:tcBorders>
              <w:top w:val="single" w:sz="4" w:space="0" w:color="auto"/>
            </w:tcBorders>
            <w:shd w:val="clear" w:color="auto" w:fill="auto"/>
          </w:tcPr>
          <w:p w14:paraId="4F1156BA" w14:textId="65F34A7A" w:rsidR="00F63769" w:rsidRPr="00B14188" w:rsidRDefault="00F63769" w:rsidP="005876E6">
            <w:pPr>
              <w:jc w:val="right"/>
              <w:rPr>
                <w:rFonts w:ascii="Calibri" w:hAnsi="Calibri" w:cs="Calibri"/>
                <w:color w:val="000000"/>
                <w:sz w:val="20"/>
              </w:rPr>
            </w:pPr>
            <w:r w:rsidRPr="00B14188">
              <w:rPr>
                <w:rFonts w:ascii="Calibri" w:hAnsi="Calibri" w:cs="Calibri"/>
                <w:color w:val="000000"/>
                <w:sz w:val="20"/>
              </w:rPr>
              <w:t>3627</w:t>
            </w:r>
          </w:p>
        </w:tc>
        <w:tc>
          <w:tcPr>
            <w:tcW w:w="867" w:type="dxa"/>
            <w:tcBorders>
              <w:top w:val="single" w:sz="4" w:space="0" w:color="auto"/>
            </w:tcBorders>
            <w:shd w:val="clear" w:color="auto" w:fill="auto"/>
          </w:tcPr>
          <w:p w14:paraId="6738F469" w14:textId="417D0C07" w:rsidR="00F63769" w:rsidRPr="00B14188" w:rsidRDefault="00F63769" w:rsidP="005876E6">
            <w:pPr>
              <w:jc w:val="right"/>
              <w:rPr>
                <w:rFonts w:ascii="Calibri" w:hAnsi="Calibri" w:cs="Calibri"/>
                <w:color w:val="000000"/>
                <w:sz w:val="20"/>
                <w:lang w:val="en-US" w:bidi="he-IL"/>
              </w:rPr>
            </w:pPr>
            <w:r w:rsidRPr="00B14188">
              <w:rPr>
                <w:rFonts w:ascii="Calibri" w:hAnsi="Calibri" w:cs="Calibri"/>
                <w:color w:val="000000"/>
                <w:sz w:val="20"/>
              </w:rPr>
              <w:t>54.00</w:t>
            </w:r>
          </w:p>
        </w:tc>
        <w:tc>
          <w:tcPr>
            <w:tcW w:w="1190" w:type="dxa"/>
            <w:tcBorders>
              <w:top w:val="single" w:sz="4" w:space="0" w:color="auto"/>
            </w:tcBorders>
            <w:shd w:val="clear" w:color="auto" w:fill="auto"/>
          </w:tcPr>
          <w:p w14:paraId="0F054DFE" w14:textId="75433CFC" w:rsidR="00F63769" w:rsidRPr="00B14188" w:rsidRDefault="00F63769" w:rsidP="005876E6">
            <w:pPr>
              <w:rPr>
                <w:rFonts w:ascii="Calibri" w:hAnsi="Calibri" w:cs="Calibri"/>
                <w:color w:val="000000"/>
                <w:sz w:val="20"/>
                <w:lang w:val="en-US" w:bidi="he-IL"/>
              </w:rPr>
            </w:pPr>
            <w:r w:rsidRPr="00B14188">
              <w:rPr>
                <w:rFonts w:ascii="Calibri" w:hAnsi="Calibri" w:cs="Calibri"/>
                <w:color w:val="000000"/>
                <w:sz w:val="20"/>
              </w:rPr>
              <w:t>6.3.120.2</w:t>
            </w:r>
          </w:p>
        </w:tc>
        <w:tc>
          <w:tcPr>
            <w:tcW w:w="2486" w:type="dxa"/>
            <w:tcBorders>
              <w:top w:val="single" w:sz="4" w:space="0" w:color="auto"/>
            </w:tcBorders>
            <w:shd w:val="clear" w:color="auto" w:fill="auto"/>
          </w:tcPr>
          <w:p w14:paraId="41DFE3A9" w14:textId="7BB0A13F" w:rsidR="00F63769" w:rsidRPr="00B14188" w:rsidRDefault="00F63769" w:rsidP="005876E6">
            <w:pPr>
              <w:rPr>
                <w:rFonts w:ascii="Calibri" w:hAnsi="Calibri" w:cs="Calibri"/>
                <w:color w:val="000000"/>
                <w:sz w:val="20"/>
              </w:rPr>
            </w:pPr>
            <w:r w:rsidRPr="00B14188">
              <w:rPr>
                <w:rFonts w:ascii="Calibri" w:hAnsi="Calibri" w:cs="Calibri"/>
                <w:color w:val="000000"/>
                <w:sz w:val="20"/>
              </w:rPr>
              <w:t xml:space="preserve">The primitives of MLME-TDD-SLOT-STRUCTURE are defined "to request TDD slot structure establishment in the MAC entity within an AP or PCP". If it is true not clear what is a meaning of the sentence </w:t>
            </w:r>
            <w:r w:rsidRPr="00B14188">
              <w:rPr>
                <w:rFonts w:ascii="Calibri" w:hAnsi="Calibri" w:cs="Calibri"/>
                <w:color w:val="000000"/>
                <w:sz w:val="20"/>
              </w:rPr>
              <w:lastRenderedPageBreak/>
              <w:t xml:space="preserve">"Specifies the MAC address of the STA that is the intended recipient of the TDD Slot Structure element". The latter is also supported by the TDD slot structure element defined in 9.4.2.266 and by definition </w:t>
            </w:r>
            <w:proofErr w:type="gramStart"/>
            <w:r w:rsidRPr="00B14188">
              <w:rPr>
                <w:rFonts w:ascii="Calibri" w:hAnsi="Calibri" w:cs="Calibri"/>
                <w:color w:val="000000"/>
                <w:sz w:val="20"/>
              </w:rPr>
              <w:t>of  Announce</w:t>
            </w:r>
            <w:proofErr w:type="gramEnd"/>
            <w:r w:rsidRPr="00B14188">
              <w:rPr>
                <w:rFonts w:ascii="Calibri" w:hAnsi="Calibri" w:cs="Calibri"/>
                <w:color w:val="000000"/>
                <w:sz w:val="20"/>
              </w:rPr>
              <w:t xml:space="preserve"> frame (9.6.21.2) that conveys the element. Use of the defined primitives is not presented anywhere.</w:t>
            </w:r>
          </w:p>
        </w:tc>
        <w:tc>
          <w:tcPr>
            <w:tcW w:w="2418" w:type="dxa"/>
            <w:tcBorders>
              <w:top w:val="single" w:sz="4" w:space="0" w:color="auto"/>
            </w:tcBorders>
            <w:shd w:val="clear" w:color="auto" w:fill="auto"/>
          </w:tcPr>
          <w:p w14:paraId="452DA8F4" w14:textId="7CF63DD6" w:rsidR="00F63769" w:rsidRPr="00B14188" w:rsidRDefault="00F63769" w:rsidP="005876E6">
            <w:pPr>
              <w:rPr>
                <w:rFonts w:ascii="Calibri" w:hAnsi="Calibri" w:cs="Calibri"/>
                <w:color w:val="000000"/>
                <w:sz w:val="20"/>
              </w:rPr>
            </w:pPr>
            <w:r w:rsidRPr="00B14188">
              <w:rPr>
                <w:rFonts w:ascii="Calibri" w:hAnsi="Calibri" w:cs="Calibri"/>
                <w:color w:val="000000"/>
                <w:sz w:val="20"/>
              </w:rPr>
              <w:lastRenderedPageBreak/>
              <w:t xml:space="preserve">The slot structure element provides timing of the TDD Intervals, the TDD slots, and Guard intervals. The information is unified across the entire Distribution network. The information is delivered </w:t>
            </w:r>
            <w:r w:rsidRPr="00B14188">
              <w:rPr>
                <w:rFonts w:ascii="Calibri" w:hAnsi="Calibri" w:cs="Calibri"/>
                <w:color w:val="000000"/>
                <w:sz w:val="20"/>
              </w:rPr>
              <w:lastRenderedPageBreak/>
              <w:t>from upper layers of the Distribution network to nodes controlled by the upper layer. Correct the text to keep the primitive for that purpose. Append the Association related primitives to convey the TDD structure information. Define primitive to convey the information by the Announce frame. Provide clear definition how the primitive is used to cover the functionality in section 11. Submission will be presented</w:t>
            </w:r>
          </w:p>
        </w:tc>
        <w:tc>
          <w:tcPr>
            <w:tcW w:w="2668" w:type="dxa"/>
            <w:tcBorders>
              <w:top w:val="single" w:sz="4" w:space="0" w:color="auto"/>
            </w:tcBorders>
          </w:tcPr>
          <w:p w14:paraId="3407E563" w14:textId="77777777" w:rsidR="009E5DB4" w:rsidRPr="006E4120" w:rsidRDefault="009E5DB4" w:rsidP="009E5DB4">
            <w:pPr>
              <w:rPr>
                <w:rFonts w:ascii="Calibri" w:hAnsi="Calibri" w:cs="Calibri"/>
                <w:b/>
                <w:bCs/>
                <w:sz w:val="20"/>
                <w:lang w:val="en-US"/>
              </w:rPr>
            </w:pPr>
            <w:r w:rsidRPr="006E4120">
              <w:rPr>
                <w:rFonts w:ascii="Calibri" w:hAnsi="Calibri" w:cs="Calibri"/>
                <w:b/>
                <w:bCs/>
                <w:sz w:val="20"/>
                <w:lang w:val="en-US"/>
              </w:rPr>
              <w:lastRenderedPageBreak/>
              <w:t>Proposal: Revised</w:t>
            </w:r>
          </w:p>
          <w:p w14:paraId="480EDC84" w14:textId="77777777" w:rsidR="00F63769" w:rsidRDefault="009E5DB4" w:rsidP="009E5DB4">
            <w:pPr>
              <w:rPr>
                <w:rFonts w:ascii="Calibri" w:hAnsi="Calibri" w:cs="Calibri"/>
                <w:color w:val="000000"/>
                <w:sz w:val="20"/>
                <w:lang w:val="en-US" w:bidi="he-IL"/>
              </w:rPr>
            </w:pPr>
            <w:r w:rsidRPr="006E4120">
              <w:rPr>
                <w:rFonts w:ascii="Calibri" w:hAnsi="Calibri" w:cs="Calibri"/>
                <w:color w:val="000000"/>
                <w:sz w:val="20"/>
                <w:lang w:val="en-US" w:bidi="he-IL"/>
              </w:rPr>
              <w:t>Discussion:</w:t>
            </w:r>
          </w:p>
          <w:p w14:paraId="5241427D" w14:textId="6200B13F" w:rsidR="009E5DB4" w:rsidRPr="00B14188" w:rsidRDefault="00177A95" w:rsidP="009E5DB4">
            <w:pPr>
              <w:rPr>
                <w:rFonts w:ascii="Calibri" w:hAnsi="Calibri" w:cs="Calibri"/>
                <w:color w:val="000000"/>
                <w:sz w:val="20"/>
              </w:rPr>
            </w:pPr>
            <w:r>
              <w:rPr>
                <w:rFonts w:ascii="Calibri" w:hAnsi="Calibri" w:cs="Calibri"/>
                <w:color w:val="000000"/>
                <w:sz w:val="20"/>
              </w:rPr>
              <w:t>The</w:t>
            </w:r>
            <w:r w:rsidR="009E5DB4">
              <w:rPr>
                <w:rFonts w:ascii="Calibri" w:hAnsi="Calibri" w:cs="Calibri"/>
                <w:color w:val="000000"/>
                <w:sz w:val="20"/>
              </w:rPr>
              <w:t xml:space="preserve"> pri</w:t>
            </w:r>
            <w:r>
              <w:rPr>
                <w:rFonts w:ascii="Calibri" w:hAnsi="Calibri" w:cs="Calibri"/>
                <w:color w:val="000000"/>
                <w:sz w:val="20"/>
              </w:rPr>
              <w:t>m</w:t>
            </w:r>
            <w:r w:rsidR="009E5DB4">
              <w:rPr>
                <w:rFonts w:ascii="Calibri" w:hAnsi="Calibri" w:cs="Calibri"/>
                <w:color w:val="000000"/>
                <w:sz w:val="20"/>
              </w:rPr>
              <w:t>itives are defined in the subclauses 6</w:t>
            </w:r>
            <w:r>
              <w:rPr>
                <w:rFonts w:ascii="Calibri" w:hAnsi="Calibri" w:cs="Calibri"/>
                <w:color w:val="000000"/>
                <w:sz w:val="20"/>
              </w:rPr>
              <w:t xml:space="preserve">.3.120.2 – 6.3.120.13. The MLME rules are defined in </w:t>
            </w:r>
            <w:proofErr w:type="gramStart"/>
            <w:r>
              <w:rPr>
                <w:rFonts w:ascii="Calibri" w:hAnsi="Calibri" w:cs="Calibri"/>
                <w:color w:val="000000"/>
                <w:sz w:val="20"/>
              </w:rPr>
              <w:t>11.yy</w:t>
            </w:r>
            <w:proofErr w:type="gramEnd"/>
            <w:r>
              <w:rPr>
                <w:rFonts w:ascii="Calibri" w:hAnsi="Calibri" w:cs="Calibri"/>
                <w:color w:val="000000"/>
                <w:sz w:val="20"/>
              </w:rPr>
              <w:t xml:space="preserve"> and relevant changes are done in the sub</w:t>
            </w:r>
            <w:r w:rsidR="00EC4272">
              <w:rPr>
                <w:rFonts w:ascii="Calibri" w:hAnsi="Calibri" w:cs="Calibri"/>
                <w:color w:val="000000"/>
                <w:sz w:val="20"/>
              </w:rPr>
              <w:t xml:space="preserve"> </w:t>
            </w:r>
            <w:r>
              <w:rPr>
                <w:rFonts w:ascii="Calibri" w:hAnsi="Calibri" w:cs="Calibri"/>
                <w:color w:val="000000"/>
                <w:sz w:val="20"/>
              </w:rPr>
              <w:t>clause 10.40.6.2.2</w:t>
            </w:r>
          </w:p>
        </w:tc>
      </w:tr>
      <w:tr w:rsidR="00F63769" w:rsidRPr="00B14188" w14:paraId="782DB898" w14:textId="2CA09326" w:rsidTr="00E06775">
        <w:trPr>
          <w:trHeight w:val="3168"/>
        </w:trPr>
        <w:tc>
          <w:tcPr>
            <w:tcW w:w="721" w:type="dxa"/>
            <w:shd w:val="clear" w:color="auto" w:fill="auto"/>
          </w:tcPr>
          <w:p w14:paraId="5C80D325" w14:textId="06EB04EE" w:rsidR="00F63769" w:rsidRPr="00B14188" w:rsidRDefault="00F63769" w:rsidP="000D24E1">
            <w:pPr>
              <w:jc w:val="right"/>
              <w:rPr>
                <w:rFonts w:ascii="Calibri" w:hAnsi="Calibri" w:cs="Calibri"/>
                <w:color w:val="000000"/>
                <w:sz w:val="20"/>
              </w:rPr>
            </w:pPr>
            <w:r w:rsidRPr="00B14188">
              <w:rPr>
                <w:rFonts w:ascii="Calibri" w:hAnsi="Calibri" w:cs="Calibri"/>
                <w:color w:val="000000"/>
                <w:sz w:val="20"/>
              </w:rPr>
              <w:t>3628</w:t>
            </w:r>
          </w:p>
        </w:tc>
        <w:tc>
          <w:tcPr>
            <w:tcW w:w="867" w:type="dxa"/>
            <w:shd w:val="clear" w:color="auto" w:fill="auto"/>
          </w:tcPr>
          <w:p w14:paraId="55312A07" w14:textId="0128CA26" w:rsidR="00F63769" w:rsidRPr="00B14188" w:rsidRDefault="00F63769" w:rsidP="000D24E1">
            <w:pPr>
              <w:jc w:val="right"/>
              <w:rPr>
                <w:rFonts w:ascii="Calibri" w:hAnsi="Calibri" w:cs="Calibri"/>
                <w:color w:val="000000"/>
                <w:sz w:val="20"/>
              </w:rPr>
            </w:pPr>
            <w:r w:rsidRPr="00B14188">
              <w:rPr>
                <w:rFonts w:ascii="Calibri" w:hAnsi="Calibri" w:cs="Calibri"/>
                <w:color w:val="000000"/>
                <w:sz w:val="20"/>
              </w:rPr>
              <w:t>56.00</w:t>
            </w:r>
          </w:p>
        </w:tc>
        <w:tc>
          <w:tcPr>
            <w:tcW w:w="1190" w:type="dxa"/>
            <w:shd w:val="clear" w:color="auto" w:fill="auto"/>
          </w:tcPr>
          <w:p w14:paraId="5A26247C" w14:textId="14DFC350" w:rsidR="00F63769" w:rsidRPr="00B14188" w:rsidRDefault="00F63769" w:rsidP="000D24E1">
            <w:pPr>
              <w:rPr>
                <w:rFonts w:ascii="Calibri" w:hAnsi="Calibri" w:cs="Calibri"/>
                <w:color w:val="000000"/>
                <w:sz w:val="20"/>
              </w:rPr>
            </w:pPr>
            <w:r w:rsidRPr="00B14188">
              <w:rPr>
                <w:rFonts w:ascii="Calibri" w:hAnsi="Calibri" w:cs="Calibri"/>
                <w:color w:val="000000"/>
                <w:sz w:val="20"/>
              </w:rPr>
              <w:t>6.3.120.5</w:t>
            </w:r>
          </w:p>
        </w:tc>
        <w:tc>
          <w:tcPr>
            <w:tcW w:w="2486" w:type="dxa"/>
            <w:shd w:val="clear" w:color="auto" w:fill="auto"/>
          </w:tcPr>
          <w:p w14:paraId="1DBE4AF9" w14:textId="67548DAE" w:rsidR="00F63769" w:rsidRPr="00B14188" w:rsidRDefault="00F63769" w:rsidP="000D24E1">
            <w:pPr>
              <w:rPr>
                <w:rFonts w:ascii="Calibri" w:hAnsi="Calibri" w:cs="Calibri"/>
                <w:color w:val="000000"/>
                <w:sz w:val="20"/>
              </w:rPr>
            </w:pPr>
            <w:r w:rsidRPr="00B14188">
              <w:rPr>
                <w:rFonts w:ascii="Calibri" w:hAnsi="Calibri" w:cs="Calibri"/>
                <w:color w:val="000000"/>
                <w:sz w:val="20"/>
              </w:rPr>
              <w:t xml:space="preserve">Primitives </w:t>
            </w:r>
            <w:proofErr w:type="gramStart"/>
            <w:r w:rsidRPr="00B14188">
              <w:rPr>
                <w:rFonts w:ascii="Calibri" w:hAnsi="Calibri" w:cs="Calibri"/>
                <w:color w:val="000000"/>
                <w:sz w:val="20"/>
              </w:rPr>
              <w:t>of  the</w:t>
            </w:r>
            <w:proofErr w:type="gramEnd"/>
            <w:r w:rsidRPr="00B14188">
              <w:rPr>
                <w:rFonts w:ascii="Calibri" w:hAnsi="Calibri" w:cs="Calibri"/>
                <w:color w:val="000000"/>
                <w:sz w:val="20"/>
              </w:rPr>
              <w:t xml:space="preserve"> MLME-TDD-SLOT-SCHEDULE are defined to requests TDD slot schedule establishment in the MAC entity within a STA. It is not clear either the STA is one that gets the primitive or it is the target STA with the specified MAC address the TDD slot schedule element shall be conveyed in the announce frame (9.6.21.2). It may be few different circumstances how the TDD slot schedule is delivered.</w:t>
            </w:r>
            <w:r w:rsidRPr="00B14188">
              <w:rPr>
                <w:rFonts w:ascii="Calibri" w:hAnsi="Calibri" w:cs="Calibri"/>
                <w:color w:val="000000"/>
                <w:sz w:val="20"/>
              </w:rPr>
              <w:br/>
              <w:t>This information is shared by the Distribution network upper layer, so it may be first delivered to the node for its own use. In the second case It may be delivered as part of the association establishment and in the other case the TDD slot schedule is used to advertise specific TDD slots the STA uses to communicate in the link. It is kind of mutual notification sent to the peer STA, no response needed. No change of TDD intervals in this stage is allowed. This functionality is applicable for both AP STA and non-AP STA.</w:t>
            </w:r>
          </w:p>
        </w:tc>
        <w:tc>
          <w:tcPr>
            <w:tcW w:w="2418" w:type="dxa"/>
            <w:shd w:val="clear" w:color="auto" w:fill="auto"/>
          </w:tcPr>
          <w:p w14:paraId="284EF585" w14:textId="31CC4BB4" w:rsidR="00F63769" w:rsidRPr="00B14188" w:rsidRDefault="00F63769" w:rsidP="000D24E1">
            <w:pPr>
              <w:rPr>
                <w:rFonts w:ascii="Calibri" w:hAnsi="Calibri" w:cs="Calibri"/>
                <w:color w:val="000000"/>
                <w:sz w:val="20"/>
              </w:rPr>
            </w:pPr>
            <w:r w:rsidRPr="00B14188">
              <w:rPr>
                <w:rFonts w:ascii="Calibri" w:hAnsi="Calibri" w:cs="Calibri"/>
                <w:color w:val="000000"/>
                <w:sz w:val="20"/>
              </w:rPr>
              <w:t xml:space="preserve">Correct the text to keep the primitive </w:t>
            </w:r>
            <w:proofErr w:type="gramStart"/>
            <w:r w:rsidRPr="00B14188">
              <w:rPr>
                <w:rFonts w:ascii="Calibri" w:hAnsi="Calibri" w:cs="Calibri"/>
                <w:color w:val="000000"/>
                <w:sz w:val="20"/>
              </w:rPr>
              <w:t>for the purpose of</w:t>
            </w:r>
            <w:proofErr w:type="gramEnd"/>
            <w:r w:rsidRPr="00B14188">
              <w:rPr>
                <w:rFonts w:ascii="Calibri" w:hAnsi="Calibri" w:cs="Calibri"/>
                <w:color w:val="000000"/>
                <w:sz w:val="20"/>
              </w:rPr>
              <w:t xml:space="preserve"> updating the node by the upper layer controller. Append the Association related primitives to convey the TDD schedule information. Define primitive to convey the information by the Announce frame. Provide clear definition how the primitive is used to cover the functionality in section 11. Submission will be presented</w:t>
            </w:r>
          </w:p>
        </w:tc>
        <w:tc>
          <w:tcPr>
            <w:tcW w:w="2668" w:type="dxa"/>
          </w:tcPr>
          <w:p w14:paraId="6918BDB4" w14:textId="77777777" w:rsidR="00370F3E" w:rsidRPr="006E4120" w:rsidRDefault="00370F3E" w:rsidP="00370F3E">
            <w:pPr>
              <w:rPr>
                <w:rFonts w:ascii="Calibri" w:hAnsi="Calibri" w:cs="Calibri"/>
                <w:b/>
                <w:bCs/>
                <w:sz w:val="20"/>
                <w:lang w:val="en-US"/>
              </w:rPr>
            </w:pPr>
            <w:r w:rsidRPr="006E4120">
              <w:rPr>
                <w:rFonts w:ascii="Calibri" w:hAnsi="Calibri" w:cs="Calibri"/>
                <w:b/>
                <w:bCs/>
                <w:sz w:val="20"/>
                <w:lang w:val="en-US"/>
              </w:rPr>
              <w:t>Proposal: Revised</w:t>
            </w:r>
          </w:p>
          <w:p w14:paraId="7532945B" w14:textId="77777777" w:rsidR="00370F3E" w:rsidRDefault="00370F3E" w:rsidP="00370F3E">
            <w:pPr>
              <w:rPr>
                <w:rFonts w:ascii="Calibri" w:hAnsi="Calibri" w:cs="Calibri"/>
                <w:color w:val="000000"/>
                <w:sz w:val="20"/>
                <w:lang w:val="en-US" w:bidi="he-IL"/>
              </w:rPr>
            </w:pPr>
            <w:r w:rsidRPr="006E4120">
              <w:rPr>
                <w:rFonts w:ascii="Calibri" w:hAnsi="Calibri" w:cs="Calibri"/>
                <w:color w:val="000000"/>
                <w:sz w:val="20"/>
                <w:lang w:val="en-US" w:bidi="he-IL"/>
              </w:rPr>
              <w:t>Discussion:</w:t>
            </w:r>
          </w:p>
          <w:p w14:paraId="2739D533" w14:textId="30724B77" w:rsidR="00F63769" w:rsidRPr="00B14188" w:rsidRDefault="00370F3E" w:rsidP="00370F3E">
            <w:pPr>
              <w:rPr>
                <w:rFonts w:ascii="Calibri" w:hAnsi="Calibri" w:cs="Calibri"/>
                <w:color w:val="000000"/>
                <w:sz w:val="20"/>
              </w:rPr>
            </w:pPr>
            <w:r>
              <w:rPr>
                <w:rFonts w:ascii="Calibri" w:hAnsi="Calibri" w:cs="Calibri"/>
                <w:color w:val="000000"/>
                <w:sz w:val="20"/>
              </w:rPr>
              <w:t xml:space="preserve">The primitives are defined in the subclauses 6.3.120.2 – 6.3.120.13. The MLME rules are defined in </w:t>
            </w:r>
            <w:proofErr w:type="gramStart"/>
            <w:r>
              <w:rPr>
                <w:rFonts w:ascii="Calibri" w:hAnsi="Calibri" w:cs="Calibri"/>
                <w:color w:val="000000"/>
                <w:sz w:val="20"/>
              </w:rPr>
              <w:t>11.yy</w:t>
            </w:r>
            <w:proofErr w:type="gramEnd"/>
            <w:r>
              <w:rPr>
                <w:rFonts w:ascii="Calibri" w:hAnsi="Calibri" w:cs="Calibri"/>
                <w:color w:val="000000"/>
                <w:sz w:val="20"/>
              </w:rPr>
              <w:t xml:space="preserve"> and relevant changes are done in the sub clause 10.40.6.2.2</w:t>
            </w:r>
          </w:p>
        </w:tc>
      </w:tr>
      <w:tr w:rsidR="00F63769" w:rsidRPr="00B14188" w14:paraId="18D555EC" w14:textId="70B4C870" w:rsidTr="00E06775">
        <w:trPr>
          <w:trHeight w:val="4310"/>
        </w:trPr>
        <w:tc>
          <w:tcPr>
            <w:tcW w:w="721" w:type="dxa"/>
            <w:shd w:val="clear" w:color="auto" w:fill="auto"/>
          </w:tcPr>
          <w:p w14:paraId="5E5A656A" w14:textId="2ADCD2F3" w:rsidR="00F63769" w:rsidRPr="00B14188" w:rsidRDefault="00F63769" w:rsidP="00BA4639">
            <w:pPr>
              <w:jc w:val="right"/>
              <w:rPr>
                <w:rFonts w:ascii="Calibri" w:hAnsi="Calibri" w:cs="Calibri"/>
                <w:color w:val="000000"/>
                <w:sz w:val="20"/>
              </w:rPr>
            </w:pPr>
            <w:r w:rsidRPr="00B14188">
              <w:rPr>
                <w:rFonts w:ascii="Calibri" w:hAnsi="Calibri" w:cs="Calibri"/>
                <w:color w:val="000000"/>
                <w:sz w:val="20"/>
              </w:rPr>
              <w:lastRenderedPageBreak/>
              <w:t>3629</w:t>
            </w:r>
          </w:p>
        </w:tc>
        <w:tc>
          <w:tcPr>
            <w:tcW w:w="867" w:type="dxa"/>
            <w:shd w:val="clear" w:color="auto" w:fill="auto"/>
          </w:tcPr>
          <w:p w14:paraId="4CF17510" w14:textId="74958EA3" w:rsidR="00F63769" w:rsidRPr="00B14188" w:rsidRDefault="00F63769" w:rsidP="00BA4639">
            <w:pPr>
              <w:jc w:val="right"/>
              <w:rPr>
                <w:rFonts w:ascii="Calibri" w:hAnsi="Calibri" w:cs="Calibri"/>
                <w:color w:val="000000"/>
                <w:sz w:val="20"/>
              </w:rPr>
            </w:pPr>
            <w:r w:rsidRPr="00B14188">
              <w:rPr>
                <w:rFonts w:ascii="Calibri" w:hAnsi="Calibri" w:cs="Calibri"/>
                <w:color w:val="000000"/>
                <w:sz w:val="20"/>
              </w:rPr>
              <w:t>54.00</w:t>
            </w:r>
          </w:p>
        </w:tc>
        <w:tc>
          <w:tcPr>
            <w:tcW w:w="1190" w:type="dxa"/>
            <w:shd w:val="clear" w:color="auto" w:fill="auto"/>
          </w:tcPr>
          <w:p w14:paraId="6624D3AE" w14:textId="288E05AB" w:rsidR="00F63769" w:rsidRPr="00B14188" w:rsidRDefault="00F63769" w:rsidP="00BA4639">
            <w:pPr>
              <w:rPr>
                <w:rFonts w:ascii="Calibri" w:hAnsi="Calibri" w:cs="Calibri"/>
                <w:color w:val="000000"/>
                <w:sz w:val="20"/>
              </w:rPr>
            </w:pPr>
            <w:r w:rsidRPr="00B14188">
              <w:rPr>
                <w:rFonts w:ascii="Calibri" w:hAnsi="Calibri" w:cs="Calibri"/>
                <w:color w:val="000000"/>
                <w:sz w:val="20"/>
              </w:rPr>
              <w:t>6.3.120</w:t>
            </w:r>
          </w:p>
        </w:tc>
        <w:tc>
          <w:tcPr>
            <w:tcW w:w="2486" w:type="dxa"/>
            <w:shd w:val="clear" w:color="auto" w:fill="auto"/>
          </w:tcPr>
          <w:p w14:paraId="6EC40A5D" w14:textId="6B7C2DBC" w:rsidR="00F63769" w:rsidRPr="00B14188" w:rsidRDefault="00F63769" w:rsidP="00BA4639">
            <w:pPr>
              <w:rPr>
                <w:rFonts w:ascii="Calibri" w:hAnsi="Calibri" w:cs="Calibri"/>
                <w:color w:val="000000"/>
                <w:sz w:val="20"/>
              </w:rPr>
            </w:pPr>
            <w:r w:rsidRPr="00B14188">
              <w:rPr>
                <w:rFonts w:ascii="Calibri" w:hAnsi="Calibri" w:cs="Calibri"/>
                <w:color w:val="000000"/>
                <w:sz w:val="20"/>
              </w:rPr>
              <w:t xml:space="preserve">No primitives are defined to initiate submission of TDD Bandwidth Request information. In the existent solution of DMG the time allocation request information is delivered by the MLME-ADDTS primitives to be conveyed in ADDTS frames. The flow existent flow is TS driven that is </w:t>
            </w:r>
            <w:proofErr w:type="gramStart"/>
            <w:r w:rsidRPr="00B14188">
              <w:rPr>
                <w:rFonts w:ascii="Calibri" w:hAnsi="Calibri" w:cs="Calibri"/>
                <w:color w:val="000000"/>
                <w:sz w:val="20"/>
              </w:rPr>
              <w:t>not  well</w:t>
            </w:r>
            <w:proofErr w:type="gramEnd"/>
            <w:r w:rsidRPr="00B14188">
              <w:rPr>
                <w:rFonts w:ascii="Calibri" w:hAnsi="Calibri" w:cs="Calibri"/>
                <w:color w:val="000000"/>
                <w:sz w:val="20"/>
              </w:rPr>
              <w:t xml:space="preserve"> suited for the TDD Bandwidth.</w:t>
            </w:r>
          </w:p>
        </w:tc>
        <w:tc>
          <w:tcPr>
            <w:tcW w:w="2418" w:type="dxa"/>
            <w:shd w:val="clear" w:color="auto" w:fill="auto"/>
          </w:tcPr>
          <w:p w14:paraId="71CE77C3" w14:textId="15F3837B" w:rsidR="00F63769" w:rsidRPr="00B14188" w:rsidRDefault="00F63769" w:rsidP="00BA4639">
            <w:pPr>
              <w:rPr>
                <w:rFonts w:ascii="Calibri" w:hAnsi="Calibri" w:cs="Calibri"/>
                <w:color w:val="000000"/>
                <w:sz w:val="20"/>
              </w:rPr>
            </w:pPr>
            <w:r w:rsidRPr="00B14188">
              <w:rPr>
                <w:rFonts w:ascii="Calibri" w:hAnsi="Calibri" w:cs="Calibri"/>
                <w:color w:val="000000"/>
                <w:sz w:val="20"/>
              </w:rPr>
              <w:t>1. Define primitive and provide definition how to use the primitive to initiate frame conveying TDD bandwidth request.</w:t>
            </w:r>
            <w:r w:rsidRPr="00B14188">
              <w:rPr>
                <w:rFonts w:ascii="Calibri" w:hAnsi="Calibri" w:cs="Calibri"/>
                <w:color w:val="000000"/>
                <w:sz w:val="20"/>
              </w:rPr>
              <w:br/>
              <w:t>2. Provide normative definition of expected reaction to the delivery of the TDD Bandwidth Request - potential changes of the TDD schedule and/or TDD structure as result of the TDD Bandwidth Request delivery.  Submission will be presented</w:t>
            </w:r>
          </w:p>
        </w:tc>
        <w:tc>
          <w:tcPr>
            <w:tcW w:w="2668" w:type="dxa"/>
          </w:tcPr>
          <w:p w14:paraId="2BC5D6FE" w14:textId="77777777" w:rsidR="00370F3E" w:rsidRPr="00636B3B" w:rsidRDefault="00370F3E" w:rsidP="00370F3E">
            <w:pPr>
              <w:rPr>
                <w:rFonts w:ascii="Calibri" w:hAnsi="Calibri" w:cs="Calibri"/>
                <w:b/>
                <w:bCs/>
                <w:sz w:val="20"/>
                <w:lang w:val="en-US"/>
              </w:rPr>
            </w:pPr>
            <w:r w:rsidRPr="00636B3B">
              <w:rPr>
                <w:rFonts w:ascii="Calibri" w:hAnsi="Calibri" w:cs="Calibri"/>
                <w:b/>
                <w:bCs/>
                <w:sz w:val="20"/>
                <w:lang w:val="en-US"/>
              </w:rPr>
              <w:t>Proposal: Revised</w:t>
            </w:r>
          </w:p>
          <w:p w14:paraId="5FD5A20B" w14:textId="77777777" w:rsidR="00370F3E" w:rsidRPr="00636B3B" w:rsidRDefault="00370F3E" w:rsidP="00370F3E">
            <w:pPr>
              <w:rPr>
                <w:rFonts w:ascii="Calibri" w:hAnsi="Calibri" w:cs="Calibri"/>
                <w:color w:val="000000"/>
                <w:sz w:val="20"/>
                <w:lang w:val="en-US" w:bidi="he-IL"/>
              </w:rPr>
            </w:pPr>
            <w:r w:rsidRPr="00636B3B">
              <w:rPr>
                <w:rFonts w:ascii="Calibri" w:hAnsi="Calibri" w:cs="Calibri"/>
                <w:color w:val="000000"/>
                <w:sz w:val="20"/>
                <w:lang w:val="en-US" w:bidi="he-IL"/>
              </w:rPr>
              <w:t>Discussion:</w:t>
            </w:r>
          </w:p>
          <w:p w14:paraId="1D39F767" w14:textId="77777777" w:rsidR="00F63769" w:rsidRPr="00636B3B" w:rsidRDefault="00370F3E" w:rsidP="00370F3E">
            <w:pPr>
              <w:rPr>
                <w:rFonts w:ascii="Calibri" w:hAnsi="Calibri" w:cs="Calibri"/>
                <w:color w:val="000000"/>
                <w:sz w:val="20"/>
              </w:rPr>
            </w:pPr>
            <w:r w:rsidRPr="00636B3B">
              <w:rPr>
                <w:rFonts w:ascii="Calibri" w:hAnsi="Calibri" w:cs="Calibri"/>
                <w:color w:val="000000"/>
                <w:sz w:val="20"/>
              </w:rPr>
              <w:t>The primitives are defined in the subclauses 6.3.120.11 – 6.3.120.13. The MLME rules are defined in 11.yy</w:t>
            </w:r>
            <w:r w:rsidR="00074243" w:rsidRPr="00636B3B">
              <w:rPr>
                <w:rFonts w:ascii="Calibri" w:hAnsi="Calibri" w:cs="Calibri"/>
                <w:color w:val="000000"/>
                <w:sz w:val="20"/>
              </w:rPr>
              <w:t xml:space="preserve">. </w:t>
            </w:r>
          </w:p>
          <w:p w14:paraId="627A5264" w14:textId="6A0EA8EA" w:rsidR="00074243" w:rsidRPr="00636B3B" w:rsidRDefault="00074243" w:rsidP="00370F3E">
            <w:pPr>
              <w:rPr>
                <w:rFonts w:ascii="Calibri" w:hAnsi="Calibri" w:cs="Calibri"/>
                <w:color w:val="000000"/>
                <w:sz w:val="20"/>
              </w:rPr>
            </w:pPr>
            <w:r w:rsidRPr="00636B3B">
              <w:rPr>
                <w:rFonts w:ascii="Calibri" w:hAnsi="Calibri" w:cs="Calibri"/>
                <w:color w:val="000000"/>
                <w:sz w:val="20"/>
              </w:rPr>
              <w:t xml:space="preserve">The irrelevant text in the subclause </w:t>
            </w:r>
            <w:r w:rsidRPr="00636B3B">
              <w:rPr>
                <w:rFonts w:ascii="Calibri" w:hAnsi="Calibri" w:cs="Calibri"/>
                <w:sz w:val="20"/>
              </w:rPr>
              <w:t xml:space="preserve">11.4.13.1 General, </w:t>
            </w:r>
            <w:r w:rsidRPr="00636B3B">
              <w:rPr>
                <w:rFonts w:ascii="Calibri" w:hAnsi="Calibri" w:cs="Calibri"/>
                <w:color w:val="000000"/>
                <w:sz w:val="20"/>
              </w:rPr>
              <w:t xml:space="preserve">and in </w:t>
            </w:r>
            <w:r w:rsidRPr="00636B3B">
              <w:rPr>
                <w:rFonts w:ascii="Calibri" w:hAnsi="Calibri" w:cs="Calibri"/>
                <w:sz w:val="20"/>
              </w:rPr>
              <w:t>11.4.13.4 TDD slot allocation is removed</w:t>
            </w:r>
          </w:p>
        </w:tc>
      </w:tr>
      <w:tr w:rsidR="00F63769" w:rsidRPr="00B14188" w14:paraId="06C08CC2" w14:textId="09B7C124" w:rsidTr="00E06775">
        <w:trPr>
          <w:trHeight w:val="2519"/>
        </w:trPr>
        <w:tc>
          <w:tcPr>
            <w:tcW w:w="721" w:type="dxa"/>
            <w:shd w:val="clear" w:color="auto" w:fill="auto"/>
          </w:tcPr>
          <w:p w14:paraId="3FCAA904" w14:textId="53780749" w:rsidR="00F63769" w:rsidRPr="00B14188" w:rsidRDefault="00F63769" w:rsidP="008131AB">
            <w:pPr>
              <w:jc w:val="right"/>
              <w:rPr>
                <w:rFonts w:ascii="Calibri" w:hAnsi="Calibri" w:cs="Calibri"/>
                <w:color w:val="000000"/>
                <w:sz w:val="20"/>
              </w:rPr>
            </w:pPr>
            <w:r w:rsidRPr="00B14188">
              <w:rPr>
                <w:rFonts w:ascii="Calibri" w:hAnsi="Calibri" w:cs="Calibri"/>
                <w:color w:val="000000"/>
                <w:sz w:val="20"/>
              </w:rPr>
              <w:t>3633</w:t>
            </w:r>
          </w:p>
        </w:tc>
        <w:tc>
          <w:tcPr>
            <w:tcW w:w="867" w:type="dxa"/>
            <w:shd w:val="clear" w:color="auto" w:fill="auto"/>
          </w:tcPr>
          <w:p w14:paraId="5CC2E2A1" w14:textId="3EBC518A" w:rsidR="00F63769" w:rsidRPr="00B14188" w:rsidRDefault="00F63769" w:rsidP="008131AB">
            <w:pPr>
              <w:jc w:val="right"/>
              <w:rPr>
                <w:rFonts w:ascii="Calibri" w:hAnsi="Calibri" w:cs="Calibri"/>
                <w:color w:val="000000"/>
                <w:sz w:val="20"/>
              </w:rPr>
            </w:pPr>
            <w:r w:rsidRPr="00B14188">
              <w:rPr>
                <w:rFonts w:ascii="Calibri" w:hAnsi="Calibri" w:cs="Calibri"/>
                <w:color w:val="000000"/>
                <w:sz w:val="20"/>
              </w:rPr>
              <w:t>54.00</w:t>
            </w:r>
          </w:p>
        </w:tc>
        <w:tc>
          <w:tcPr>
            <w:tcW w:w="1190" w:type="dxa"/>
            <w:shd w:val="clear" w:color="auto" w:fill="auto"/>
          </w:tcPr>
          <w:p w14:paraId="3B7D3512" w14:textId="5990E2B0" w:rsidR="00F63769" w:rsidRPr="00B14188" w:rsidRDefault="00F63769" w:rsidP="008131AB">
            <w:pPr>
              <w:rPr>
                <w:rFonts w:ascii="Calibri" w:hAnsi="Calibri" w:cs="Calibri"/>
                <w:color w:val="000000"/>
                <w:sz w:val="20"/>
              </w:rPr>
            </w:pPr>
            <w:r w:rsidRPr="00B14188">
              <w:rPr>
                <w:rFonts w:ascii="Calibri" w:hAnsi="Calibri" w:cs="Calibri"/>
                <w:color w:val="000000"/>
                <w:sz w:val="20"/>
              </w:rPr>
              <w:t>6.3.120</w:t>
            </w:r>
          </w:p>
        </w:tc>
        <w:tc>
          <w:tcPr>
            <w:tcW w:w="2486" w:type="dxa"/>
            <w:shd w:val="clear" w:color="auto" w:fill="auto"/>
          </w:tcPr>
          <w:p w14:paraId="0A0129DA" w14:textId="265565B0" w:rsidR="00F63769" w:rsidRPr="00B14188" w:rsidRDefault="00F63769" w:rsidP="008131AB">
            <w:pPr>
              <w:rPr>
                <w:rFonts w:ascii="Calibri" w:hAnsi="Calibri" w:cs="Calibri"/>
                <w:color w:val="000000"/>
                <w:sz w:val="20"/>
              </w:rPr>
            </w:pPr>
            <w:r w:rsidRPr="00B14188">
              <w:rPr>
                <w:rFonts w:ascii="Calibri" w:hAnsi="Calibri" w:cs="Calibri"/>
                <w:color w:val="000000"/>
                <w:sz w:val="20"/>
              </w:rPr>
              <w:t>Multiple IE are conveyed by Announce frame as defined in 9.6.21.2 Announce frame format. There is no primitive defined to initiate transmission of Announce frame that conveys the IEs.</w:t>
            </w:r>
          </w:p>
        </w:tc>
        <w:tc>
          <w:tcPr>
            <w:tcW w:w="2418" w:type="dxa"/>
            <w:shd w:val="clear" w:color="auto" w:fill="auto"/>
          </w:tcPr>
          <w:p w14:paraId="69AF579A" w14:textId="352ACC0F" w:rsidR="00F63769" w:rsidRPr="00B14188" w:rsidRDefault="00F63769" w:rsidP="008131AB">
            <w:pPr>
              <w:rPr>
                <w:rFonts w:ascii="Calibri" w:hAnsi="Calibri" w:cs="Calibri"/>
                <w:color w:val="000000"/>
                <w:sz w:val="20"/>
              </w:rPr>
            </w:pPr>
            <w:r w:rsidRPr="00B14188">
              <w:rPr>
                <w:rFonts w:ascii="Calibri" w:hAnsi="Calibri" w:cs="Calibri"/>
                <w:color w:val="000000"/>
                <w:sz w:val="20"/>
              </w:rPr>
              <w:t xml:space="preserve">Suggest </w:t>
            </w:r>
            <w:proofErr w:type="gramStart"/>
            <w:r w:rsidRPr="00B14188">
              <w:rPr>
                <w:rFonts w:ascii="Calibri" w:hAnsi="Calibri" w:cs="Calibri"/>
                <w:color w:val="000000"/>
                <w:sz w:val="20"/>
              </w:rPr>
              <w:t>to define</w:t>
            </w:r>
            <w:proofErr w:type="gramEnd"/>
            <w:r w:rsidRPr="00B14188">
              <w:rPr>
                <w:rFonts w:ascii="Calibri" w:hAnsi="Calibri" w:cs="Calibri"/>
                <w:color w:val="000000"/>
                <w:sz w:val="20"/>
              </w:rPr>
              <w:t xml:space="preserve"> primitive to initiate delivery of relevant IE by Announce frame</w:t>
            </w:r>
          </w:p>
        </w:tc>
        <w:tc>
          <w:tcPr>
            <w:tcW w:w="2668" w:type="dxa"/>
          </w:tcPr>
          <w:p w14:paraId="5D73B62D" w14:textId="77777777" w:rsidR="004250DD" w:rsidRPr="004250DD" w:rsidRDefault="004250DD" w:rsidP="004250DD">
            <w:pPr>
              <w:rPr>
                <w:rFonts w:ascii="Calibri" w:hAnsi="Calibri" w:cs="Calibri"/>
                <w:b/>
                <w:bCs/>
                <w:sz w:val="20"/>
                <w:lang w:val="en-US"/>
              </w:rPr>
            </w:pPr>
            <w:r w:rsidRPr="004250DD">
              <w:rPr>
                <w:rFonts w:ascii="Calibri" w:hAnsi="Calibri" w:cs="Calibri"/>
                <w:b/>
                <w:bCs/>
                <w:sz w:val="20"/>
                <w:lang w:val="en-US"/>
              </w:rPr>
              <w:t>Proposal: Revised</w:t>
            </w:r>
          </w:p>
          <w:p w14:paraId="3B20D01D" w14:textId="77777777" w:rsidR="004250DD" w:rsidRPr="004250DD" w:rsidRDefault="004250DD" w:rsidP="004250DD">
            <w:pPr>
              <w:rPr>
                <w:rFonts w:ascii="Calibri" w:hAnsi="Calibri" w:cs="Calibri"/>
                <w:color w:val="000000"/>
                <w:sz w:val="20"/>
                <w:lang w:val="en-US" w:bidi="he-IL"/>
              </w:rPr>
            </w:pPr>
            <w:r w:rsidRPr="004250DD">
              <w:rPr>
                <w:rFonts w:ascii="Calibri" w:hAnsi="Calibri" w:cs="Calibri"/>
                <w:color w:val="000000"/>
                <w:sz w:val="20"/>
                <w:lang w:val="en-US" w:bidi="he-IL"/>
              </w:rPr>
              <w:t>Discussion:</w:t>
            </w:r>
          </w:p>
          <w:p w14:paraId="69792A63" w14:textId="2E0B4554" w:rsidR="00F63769" w:rsidRPr="00B14188" w:rsidRDefault="0057776A" w:rsidP="004250DD">
            <w:pPr>
              <w:rPr>
                <w:rFonts w:ascii="Calibri" w:hAnsi="Calibri" w:cs="Calibri"/>
                <w:color w:val="000000"/>
                <w:sz w:val="20"/>
              </w:rPr>
            </w:pPr>
            <w:r>
              <w:rPr>
                <w:rFonts w:ascii="Calibri" w:hAnsi="Calibri" w:cs="Calibri"/>
                <w:color w:val="000000"/>
                <w:sz w:val="20"/>
              </w:rPr>
              <w:t xml:space="preserve">In the cases that transmission of the Announce </w:t>
            </w:r>
            <w:proofErr w:type="spellStart"/>
            <w:r>
              <w:rPr>
                <w:rFonts w:ascii="Calibri" w:hAnsi="Calibri" w:cs="Calibri"/>
                <w:color w:val="000000"/>
                <w:sz w:val="20"/>
              </w:rPr>
              <w:t>fraem</w:t>
            </w:r>
            <w:proofErr w:type="spellEnd"/>
            <w:r>
              <w:rPr>
                <w:rFonts w:ascii="Calibri" w:hAnsi="Calibri" w:cs="Calibri"/>
                <w:color w:val="000000"/>
                <w:sz w:val="20"/>
              </w:rPr>
              <w:t xml:space="preserve"> is not triggered by the protocol t</w:t>
            </w:r>
            <w:r w:rsidR="004250DD" w:rsidRPr="004250DD">
              <w:rPr>
                <w:rFonts w:ascii="Calibri" w:hAnsi="Calibri" w:cs="Calibri"/>
                <w:color w:val="000000"/>
                <w:sz w:val="20"/>
              </w:rPr>
              <w:t>he primitives are defined in the subclauses 6.3.120.11 – 6.3.120.13.</w:t>
            </w:r>
          </w:p>
        </w:tc>
      </w:tr>
      <w:tr w:rsidR="00F63769" w:rsidRPr="00B14188" w14:paraId="40805A0F" w14:textId="78018929" w:rsidTr="00E06775">
        <w:trPr>
          <w:trHeight w:val="620"/>
        </w:trPr>
        <w:tc>
          <w:tcPr>
            <w:tcW w:w="721" w:type="dxa"/>
            <w:shd w:val="clear" w:color="auto" w:fill="auto"/>
          </w:tcPr>
          <w:p w14:paraId="5112E3D5" w14:textId="07B3449D" w:rsidR="00F63769" w:rsidRPr="00B14188" w:rsidRDefault="00F63769" w:rsidP="00C2201F">
            <w:pPr>
              <w:jc w:val="right"/>
              <w:rPr>
                <w:rFonts w:ascii="Calibri" w:hAnsi="Calibri" w:cs="Calibri"/>
                <w:color w:val="000000"/>
                <w:sz w:val="20"/>
              </w:rPr>
            </w:pPr>
            <w:r w:rsidRPr="00B14188">
              <w:rPr>
                <w:rFonts w:ascii="Calibri" w:hAnsi="Calibri" w:cs="Calibri"/>
                <w:color w:val="000000"/>
                <w:sz w:val="20"/>
              </w:rPr>
              <w:t>3641</w:t>
            </w:r>
          </w:p>
        </w:tc>
        <w:tc>
          <w:tcPr>
            <w:tcW w:w="867" w:type="dxa"/>
            <w:shd w:val="clear" w:color="auto" w:fill="auto"/>
          </w:tcPr>
          <w:p w14:paraId="5CBB53AB" w14:textId="035C019F" w:rsidR="00F63769" w:rsidRPr="00B14188" w:rsidRDefault="00F63769" w:rsidP="00C2201F">
            <w:pPr>
              <w:jc w:val="right"/>
              <w:rPr>
                <w:rFonts w:ascii="Calibri" w:hAnsi="Calibri" w:cs="Calibri"/>
                <w:color w:val="000000"/>
                <w:sz w:val="20"/>
              </w:rPr>
            </w:pPr>
            <w:r w:rsidRPr="00B14188">
              <w:rPr>
                <w:rFonts w:ascii="Calibri" w:hAnsi="Calibri" w:cs="Calibri"/>
                <w:color w:val="000000"/>
                <w:sz w:val="20"/>
              </w:rPr>
              <w:t>166.00</w:t>
            </w:r>
          </w:p>
        </w:tc>
        <w:tc>
          <w:tcPr>
            <w:tcW w:w="1190" w:type="dxa"/>
            <w:shd w:val="clear" w:color="auto" w:fill="auto"/>
          </w:tcPr>
          <w:p w14:paraId="1985B98A" w14:textId="7BB6E848" w:rsidR="00F63769" w:rsidRPr="00B14188" w:rsidRDefault="00F63769" w:rsidP="00C2201F">
            <w:pPr>
              <w:rPr>
                <w:rFonts w:ascii="Calibri" w:hAnsi="Calibri" w:cs="Calibri"/>
                <w:color w:val="000000"/>
                <w:sz w:val="20"/>
              </w:rPr>
            </w:pPr>
            <w:r w:rsidRPr="00B14188">
              <w:rPr>
                <w:rFonts w:ascii="Calibri" w:hAnsi="Calibri" w:cs="Calibri"/>
                <w:color w:val="000000"/>
                <w:sz w:val="20"/>
              </w:rPr>
              <w:t>9.6.21.1</w:t>
            </w:r>
          </w:p>
        </w:tc>
        <w:tc>
          <w:tcPr>
            <w:tcW w:w="2486" w:type="dxa"/>
            <w:shd w:val="clear" w:color="auto" w:fill="auto"/>
          </w:tcPr>
          <w:p w14:paraId="281252EA" w14:textId="32FA02D9" w:rsidR="00F63769" w:rsidRPr="00B14188" w:rsidRDefault="00F63769" w:rsidP="00C2201F">
            <w:pPr>
              <w:rPr>
                <w:rFonts w:ascii="Calibri" w:hAnsi="Calibri" w:cs="Calibri"/>
                <w:color w:val="000000"/>
                <w:sz w:val="20"/>
              </w:rPr>
            </w:pPr>
            <w:r w:rsidRPr="00B14188">
              <w:rPr>
                <w:rFonts w:ascii="Calibri" w:hAnsi="Calibri" w:cs="Calibri"/>
                <w:color w:val="000000"/>
                <w:sz w:val="20"/>
              </w:rPr>
              <w:t xml:space="preserve">Announce is defined as the Unprotected DMG Action frame. In some </w:t>
            </w:r>
            <w:proofErr w:type="gramStart"/>
            <w:r w:rsidRPr="00B14188">
              <w:rPr>
                <w:rFonts w:ascii="Calibri" w:hAnsi="Calibri" w:cs="Calibri"/>
                <w:color w:val="000000"/>
                <w:sz w:val="20"/>
              </w:rPr>
              <w:t>circumstances</w:t>
            </w:r>
            <w:proofErr w:type="gramEnd"/>
            <w:r w:rsidRPr="00B14188">
              <w:rPr>
                <w:rFonts w:ascii="Calibri" w:hAnsi="Calibri" w:cs="Calibri"/>
                <w:color w:val="000000"/>
                <w:sz w:val="20"/>
              </w:rPr>
              <w:t xml:space="preserve"> information delivered by the frame may need protection, for example instructions to change schedule.</w:t>
            </w:r>
          </w:p>
        </w:tc>
        <w:tc>
          <w:tcPr>
            <w:tcW w:w="2418" w:type="dxa"/>
            <w:shd w:val="clear" w:color="auto" w:fill="auto"/>
          </w:tcPr>
          <w:p w14:paraId="6203A290" w14:textId="3C4C1FDD" w:rsidR="00F63769" w:rsidRPr="00B14188" w:rsidRDefault="00F63769" w:rsidP="00C2201F">
            <w:pPr>
              <w:rPr>
                <w:rFonts w:ascii="Calibri" w:hAnsi="Calibri" w:cs="Calibri"/>
                <w:color w:val="000000"/>
                <w:sz w:val="20"/>
              </w:rPr>
            </w:pPr>
            <w:r w:rsidRPr="00B14188">
              <w:rPr>
                <w:rFonts w:ascii="Calibri" w:hAnsi="Calibri" w:cs="Calibri"/>
                <w:color w:val="000000"/>
                <w:sz w:val="20"/>
              </w:rPr>
              <w:t>Few options are applicable:</w:t>
            </w:r>
            <w:r w:rsidRPr="00B14188">
              <w:rPr>
                <w:rFonts w:ascii="Calibri" w:hAnsi="Calibri" w:cs="Calibri"/>
                <w:color w:val="000000"/>
                <w:sz w:val="20"/>
              </w:rPr>
              <w:br/>
              <w:t>- use Information Response frame</w:t>
            </w:r>
            <w:r w:rsidRPr="00B14188">
              <w:rPr>
                <w:rFonts w:ascii="Calibri" w:hAnsi="Calibri" w:cs="Calibri"/>
                <w:color w:val="000000"/>
                <w:sz w:val="20"/>
              </w:rPr>
              <w:br/>
              <w:t>- define new action frame "Protected Announce" of category DMG</w:t>
            </w:r>
            <w:r w:rsidRPr="00B14188">
              <w:rPr>
                <w:rFonts w:ascii="Calibri" w:hAnsi="Calibri" w:cs="Calibri"/>
                <w:color w:val="000000"/>
                <w:sz w:val="20"/>
              </w:rPr>
              <w:br/>
              <w:t>- define new action frame "Public Announce" of category Public Action and Protected Dual of Public</w:t>
            </w:r>
            <w:r w:rsidRPr="00B14188">
              <w:rPr>
                <w:rFonts w:ascii="Calibri" w:hAnsi="Calibri" w:cs="Calibri"/>
                <w:color w:val="000000"/>
                <w:sz w:val="20"/>
              </w:rPr>
              <w:br/>
              <w:t>Action</w:t>
            </w:r>
            <w:r w:rsidRPr="00B14188">
              <w:rPr>
                <w:rFonts w:ascii="Calibri" w:hAnsi="Calibri" w:cs="Calibri"/>
                <w:color w:val="000000"/>
                <w:sz w:val="20"/>
              </w:rPr>
              <w:br/>
              <w:t xml:space="preserve">One solution should be </w:t>
            </w:r>
            <w:proofErr w:type="gramStart"/>
            <w:r w:rsidRPr="00B14188">
              <w:rPr>
                <w:rFonts w:ascii="Calibri" w:hAnsi="Calibri" w:cs="Calibri"/>
                <w:color w:val="000000"/>
                <w:sz w:val="20"/>
              </w:rPr>
              <w:t>chosen</w:t>
            </w:r>
            <w:proofErr w:type="gramEnd"/>
            <w:r w:rsidRPr="00B14188">
              <w:rPr>
                <w:rFonts w:ascii="Calibri" w:hAnsi="Calibri" w:cs="Calibri"/>
                <w:color w:val="000000"/>
                <w:sz w:val="20"/>
              </w:rPr>
              <w:t xml:space="preserve"> and normative text shall be provided</w:t>
            </w:r>
          </w:p>
        </w:tc>
        <w:tc>
          <w:tcPr>
            <w:tcW w:w="2668" w:type="dxa"/>
          </w:tcPr>
          <w:p w14:paraId="523E20F7" w14:textId="77777777" w:rsidR="00A12078" w:rsidRPr="00636B3B" w:rsidRDefault="00A12078" w:rsidP="00A12078">
            <w:pPr>
              <w:rPr>
                <w:rFonts w:ascii="Calibri" w:hAnsi="Calibri" w:cs="Calibri"/>
                <w:b/>
                <w:bCs/>
                <w:sz w:val="20"/>
                <w:lang w:val="en-US"/>
              </w:rPr>
            </w:pPr>
            <w:r w:rsidRPr="00636B3B">
              <w:rPr>
                <w:rFonts w:ascii="Calibri" w:hAnsi="Calibri" w:cs="Calibri"/>
                <w:b/>
                <w:bCs/>
                <w:sz w:val="20"/>
                <w:lang w:val="en-US"/>
              </w:rPr>
              <w:t>Proposal: Revised</w:t>
            </w:r>
          </w:p>
          <w:p w14:paraId="3483977F" w14:textId="77777777" w:rsidR="00A12078" w:rsidRPr="00636B3B" w:rsidRDefault="00A12078" w:rsidP="00A12078">
            <w:pPr>
              <w:rPr>
                <w:rFonts w:ascii="Calibri" w:hAnsi="Calibri" w:cs="Calibri"/>
                <w:color w:val="000000"/>
                <w:sz w:val="20"/>
                <w:lang w:val="en-US" w:bidi="he-IL"/>
              </w:rPr>
            </w:pPr>
            <w:r w:rsidRPr="00636B3B">
              <w:rPr>
                <w:rFonts w:ascii="Calibri" w:hAnsi="Calibri" w:cs="Calibri"/>
                <w:color w:val="000000"/>
                <w:sz w:val="20"/>
                <w:lang w:val="en-US" w:bidi="he-IL"/>
              </w:rPr>
              <w:t>Discussion:</w:t>
            </w:r>
          </w:p>
          <w:p w14:paraId="6DF7CFA5" w14:textId="7506C97F" w:rsidR="00F63769" w:rsidRPr="00636B3B" w:rsidRDefault="001B710B" w:rsidP="00C2201F">
            <w:pPr>
              <w:rPr>
                <w:rFonts w:ascii="Calibri" w:hAnsi="Calibri" w:cs="Calibri"/>
                <w:color w:val="000000"/>
                <w:sz w:val="20"/>
              </w:rPr>
            </w:pPr>
            <w:r w:rsidRPr="00636B3B">
              <w:rPr>
                <w:rFonts w:ascii="Calibri" w:hAnsi="Calibri" w:cs="Calibri"/>
                <w:color w:val="000000"/>
                <w:sz w:val="20"/>
              </w:rPr>
              <w:t xml:space="preserve">New category </w:t>
            </w:r>
            <w:r w:rsidRPr="00636B3B">
              <w:rPr>
                <w:rFonts w:ascii="Calibri" w:hAnsi="Calibri" w:cs="Calibri"/>
                <w:sz w:val="20"/>
              </w:rPr>
              <w:t>Protected Dual of Unprotected DMG Action is defined in the Protected Announce frame is defined (9.</w:t>
            </w:r>
            <w:proofErr w:type="gramStart"/>
            <w:r w:rsidRPr="00636B3B">
              <w:rPr>
                <w:rFonts w:ascii="Calibri" w:hAnsi="Calibri" w:cs="Calibri"/>
                <w:sz w:val="20"/>
              </w:rPr>
              <w:t>6.yy</w:t>
            </w:r>
            <w:proofErr w:type="gramEnd"/>
            <w:r w:rsidRPr="00636B3B">
              <w:rPr>
                <w:rFonts w:ascii="Calibri" w:hAnsi="Calibri" w:cs="Calibri"/>
                <w:sz w:val="20"/>
              </w:rPr>
              <w:t>)</w:t>
            </w:r>
          </w:p>
        </w:tc>
      </w:tr>
      <w:tr w:rsidR="00F63769" w:rsidRPr="00B14188" w14:paraId="6E9B7326" w14:textId="56E5E08E" w:rsidTr="00E06775">
        <w:trPr>
          <w:trHeight w:val="620"/>
        </w:trPr>
        <w:tc>
          <w:tcPr>
            <w:tcW w:w="721" w:type="dxa"/>
            <w:shd w:val="clear" w:color="auto" w:fill="auto"/>
          </w:tcPr>
          <w:p w14:paraId="5EB55136" w14:textId="659EAAB1" w:rsidR="00F63769" w:rsidRPr="00B14188" w:rsidRDefault="00F63769" w:rsidP="0005681E">
            <w:pPr>
              <w:jc w:val="right"/>
              <w:rPr>
                <w:rFonts w:ascii="Calibri" w:hAnsi="Calibri" w:cs="Calibri"/>
                <w:color w:val="000000"/>
                <w:sz w:val="20"/>
              </w:rPr>
            </w:pPr>
            <w:r w:rsidRPr="00B14188">
              <w:rPr>
                <w:rFonts w:ascii="Calibri" w:hAnsi="Calibri" w:cs="Calibri"/>
                <w:color w:val="000000"/>
                <w:sz w:val="20"/>
              </w:rPr>
              <w:t>3642</w:t>
            </w:r>
          </w:p>
        </w:tc>
        <w:tc>
          <w:tcPr>
            <w:tcW w:w="867" w:type="dxa"/>
            <w:shd w:val="clear" w:color="auto" w:fill="auto"/>
          </w:tcPr>
          <w:p w14:paraId="6CF95DC8" w14:textId="13072644" w:rsidR="00F63769" w:rsidRPr="00B14188" w:rsidRDefault="00F63769" w:rsidP="0005681E">
            <w:pPr>
              <w:jc w:val="right"/>
              <w:rPr>
                <w:rFonts w:ascii="Calibri" w:hAnsi="Calibri" w:cs="Calibri"/>
                <w:color w:val="000000"/>
                <w:sz w:val="20"/>
              </w:rPr>
            </w:pPr>
            <w:r w:rsidRPr="00B14188">
              <w:rPr>
                <w:rFonts w:ascii="Calibri" w:hAnsi="Calibri" w:cs="Calibri"/>
                <w:color w:val="000000"/>
                <w:sz w:val="20"/>
              </w:rPr>
              <w:t>213.00</w:t>
            </w:r>
          </w:p>
        </w:tc>
        <w:tc>
          <w:tcPr>
            <w:tcW w:w="1190" w:type="dxa"/>
            <w:shd w:val="clear" w:color="auto" w:fill="auto"/>
          </w:tcPr>
          <w:p w14:paraId="358FA157" w14:textId="1453C0A5" w:rsidR="00F63769" w:rsidRPr="00B14188" w:rsidRDefault="00F63769" w:rsidP="0005681E">
            <w:pPr>
              <w:rPr>
                <w:rFonts w:ascii="Calibri" w:hAnsi="Calibri" w:cs="Calibri"/>
                <w:color w:val="000000"/>
                <w:sz w:val="20"/>
              </w:rPr>
            </w:pPr>
            <w:r w:rsidRPr="00B14188">
              <w:rPr>
                <w:rFonts w:ascii="Calibri" w:hAnsi="Calibri" w:cs="Calibri"/>
                <w:color w:val="000000"/>
                <w:sz w:val="20"/>
              </w:rPr>
              <w:t>10.40.6.2.2</w:t>
            </w:r>
          </w:p>
        </w:tc>
        <w:tc>
          <w:tcPr>
            <w:tcW w:w="2486" w:type="dxa"/>
            <w:shd w:val="clear" w:color="auto" w:fill="auto"/>
          </w:tcPr>
          <w:p w14:paraId="20AA56CA" w14:textId="6C12276C" w:rsidR="00F63769" w:rsidRPr="00B14188" w:rsidRDefault="00F63769" w:rsidP="0005681E">
            <w:pPr>
              <w:rPr>
                <w:rFonts w:ascii="Calibri" w:hAnsi="Calibri" w:cs="Calibri"/>
                <w:color w:val="000000"/>
                <w:sz w:val="20"/>
              </w:rPr>
            </w:pPr>
            <w:r w:rsidRPr="00B14188">
              <w:rPr>
                <w:rFonts w:ascii="Calibri" w:hAnsi="Calibri" w:cs="Calibri"/>
                <w:color w:val="000000"/>
                <w:sz w:val="20"/>
              </w:rPr>
              <w:t xml:space="preserve">Sentence like "The DMG AP or DMG PCP issues an MLME-TDD-SLOT-STRUCTURE.confirm primitive" is wrong. At each appearance of the MLME primitive it should be clearly stated that it happens between SME and MLME/MAC. Otherwise it leads to errors like P214L5 that the normative rule </w:t>
            </w:r>
            <w:r w:rsidRPr="00B14188">
              <w:rPr>
                <w:rFonts w:ascii="Calibri" w:hAnsi="Calibri" w:cs="Calibri"/>
                <w:color w:val="000000"/>
                <w:sz w:val="20"/>
              </w:rPr>
              <w:lastRenderedPageBreak/>
              <w:t>cannot be implemented in presented order and timing.</w:t>
            </w:r>
          </w:p>
        </w:tc>
        <w:tc>
          <w:tcPr>
            <w:tcW w:w="2418" w:type="dxa"/>
            <w:shd w:val="clear" w:color="auto" w:fill="auto"/>
          </w:tcPr>
          <w:p w14:paraId="41D0495E" w14:textId="0F7F3DE4" w:rsidR="00F63769" w:rsidRPr="00B14188" w:rsidRDefault="00F63769" w:rsidP="0005681E">
            <w:pPr>
              <w:rPr>
                <w:rFonts w:ascii="Calibri" w:hAnsi="Calibri" w:cs="Calibri"/>
                <w:color w:val="000000"/>
                <w:sz w:val="20"/>
              </w:rPr>
            </w:pPr>
            <w:r w:rsidRPr="00B14188">
              <w:rPr>
                <w:rFonts w:ascii="Calibri" w:hAnsi="Calibri" w:cs="Calibri"/>
                <w:color w:val="000000"/>
                <w:sz w:val="20"/>
              </w:rPr>
              <w:lastRenderedPageBreak/>
              <w:t>Rewrite the text following definition of the MLME interface.</w:t>
            </w:r>
          </w:p>
        </w:tc>
        <w:tc>
          <w:tcPr>
            <w:tcW w:w="2668" w:type="dxa"/>
          </w:tcPr>
          <w:p w14:paraId="2A56C021" w14:textId="77777777" w:rsidR="00DD6D7A" w:rsidRPr="00DD6D7A" w:rsidRDefault="00DD6D7A" w:rsidP="00DD6D7A">
            <w:pPr>
              <w:rPr>
                <w:rFonts w:ascii="Calibri" w:hAnsi="Calibri" w:cs="Calibri"/>
                <w:b/>
                <w:bCs/>
                <w:sz w:val="20"/>
                <w:lang w:val="en-US"/>
              </w:rPr>
            </w:pPr>
            <w:r w:rsidRPr="00DD6D7A">
              <w:rPr>
                <w:rFonts w:ascii="Calibri" w:hAnsi="Calibri" w:cs="Calibri"/>
                <w:b/>
                <w:bCs/>
                <w:sz w:val="20"/>
                <w:lang w:val="en-US"/>
              </w:rPr>
              <w:t>Proposal: Revised</w:t>
            </w:r>
          </w:p>
          <w:p w14:paraId="5D15841C" w14:textId="77777777" w:rsidR="00DD6D7A" w:rsidRPr="00DD6D7A" w:rsidRDefault="00DD6D7A" w:rsidP="00DD6D7A">
            <w:pPr>
              <w:rPr>
                <w:rFonts w:ascii="Calibri" w:hAnsi="Calibri" w:cs="Calibri"/>
                <w:color w:val="000000"/>
                <w:sz w:val="20"/>
                <w:lang w:val="en-US" w:bidi="he-IL"/>
              </w:rPr>
            </w:pPr>
            <w:r w:rsidRPr="00DD6D7A">
              <w:rPr>
                <w:rFonts w:ascii="Calibri" w:hAnsi="Calibri" w:cs="Calibri"/>
                <w:color w:val="000000"/>
                <w:sz w:val="20"/>
                <w:lang w:val="en-US" w:bidi="he-IL"/>
              </w:rPr>
              <w:t>Discussion:</w:t>
            </w:r>
          </w:p>
          <w:p w14:paraId="4BE48BEA" w14:textId="5C3FC8A6" w:rsidR="00F63769" w:rsidRPr="00B14188" w:rsidRDefault="00DD6D7A" w:rsidP="0005681E">
            <w:pPr>
              <w:rPr>
                <w:rFonts w:ascii="Calibri" w:hAnsi="Calibri" w:cs="Calibri"/>
                <w:color w:val="000000"/>
                <w:sz w:val="20"/>
              </w:rPr>
            </w:pPr>
            <w:r>
              <w:rPr>
                <w:rFonts w:ascii="Calibri" w:hAnsi="Calibri" w:cs="Calibri"/>
                <w:color w:val="000000"/>
                <w:sz w:val="20"/>
              </w:rPr>
              <w:t>The text is modified to keep the MLME convention</w:t>
            </w:r>
          </w:p>
        </w:tc>
      </w:tr>
      <w:tr w:rsidR="00F63769" w:rsidRPr="00B14188" w14:paraId="615F47E7" w14:textId="19D8722B" w:rsidTr="00E06775">
        <w:trPr>
          <w:trHeight w:val="620"/>
        </w:trPr>
        <w:tc>
          <w:tcPr>
            <w:tcW w:w="721" w:type="dxa"/>
            <w:shd w:val="clear" w:color="auto" w:fill="auto"/>
          </w:tcPr>
          <w:p w14:paraId="5BD25642" w14:textId="3FBE6C32" w:rsidR="00F63769" w:rsidRPr="00B14188" w:rsidRDefault="00F63769" w:rsidP="00393B5D">
            <w:pPr>
              <w:jc w:val="right"/>
              <w:rPr>
                <w:rFonts w:ascii="Calibri" w:hAnsi="Calibri" w:cs="Calibri"/>
                <w:color w:val="000000"/>
                <w:sz w:val="20"/>
              </w:rPr>
            </w:pPr>
            <w:r w:rsidRPr="00B14188">
              <w:rPr>
                <w:rFonts w:ascii="Calibri" w:hAnsi="Calibri" w:cs="Calibri"/>
                <w:color w:val="000000"/>
                <w:sz w:val="20"/>
              </w:rPr>
              <w:t>3643</w:t>
            </w:r>
          </w:p>
        </w:tc>
        <w:tc>
          <w:tcPr>
            <w:tcW w:w="867" w:type="dxa"/>
            <w:shd w:val="clear" w:color="auto" w:fill="auto"/>
          </w:tcPr>
          <w:p w14:paraId="2F440795" w14:textId="0749840C" w:rsidR="00F63769" w:rsidRPr="00B14188" w:rsidRDefault="00F63769" w:rsidP="00393B5D">
            <w:pPr>
              <w:jc w:val="right"/>
              <w:rPr>
                <w:rFonts w:ascii="Calibri" w:hAnsi="Calibri" w:cs="Calibri"/>
                <w:color w:val="000000"/>
                <w:sz w:val="20"/>
              </w:rPr>
            </w:pPr>
            <w:r w:rsidRPr="00B14188">
              <w:rPr>
                <w:rFonts w:ascii="Calibri" w:hAnsi="Calibri" w:cs="Calibri"/>
                <w:color w:val="000000"/>
                <w:sz w:val="20"/>
              </w:rPr>
              <w:t>214.00</w:t>
            </w:r>
          </w:p>
        </w:tc>
        <w:tc>
          <w:tcPr>
            <w:tcW w:w="1190" w:type="dxa"/>
            <w:shd w:val="clear" w:color="auto" w:fill="auto"/>
          </w:tcPr>
          <w:p w14:paraId="5FE39E4B" w14:textId="2A5B7795" w:rsidR="00F63769" w:rsidRPr="00B14188" w:rsidRDefault="00F63769" w:rsidP="00393B5D">
            <w:pPr>
              <w:rPr>
                <w:rFonts w:ascii="Calibri" w:hAnsi="Calibri" w:cs="Calibri"/>
                <w:color w:val="000000"/>
                <w:sz w:val="20"/>
              </w:rPr>
            </w:pPr>
            <w:r w:rsidRPr="00B14188">
              <w:rPr>
                <w:rFonts w:ascii="Calibri" w:hAnsi="Calibri" w:cs="Calibri"/>
                <w:color w:val="000000"/>
                <w:sz w:val="20"/>
              </w:rPr>
              <w:t>10.40.6.2.2</w:t>
            </w:r>
          </w:p>
        </w:tc>
        <w:tc>
          <w:tcPr>
            <w:tcW w:w="2486" w:type="dxa"/>
            <w:shd w:val="clear" w:color="auto" w:fill="auto"/>
          </w:tcPr>
          <w:p w14:paraId="1C6A1043" w14:textId="120763F3" w:rsidR="00F63769" w:rsidRPr="00B14188" w:rsidRDefault="00F63769" w:rsidP="00393B5D">
            <w:pPr>
              <w:rPr>
                <w:rFonts w:ascii="Calibri" w:hAnsi="Calibri" w:cs="Calibri"/>
                <w:color w:val="000000"/>
                <w:sz w:val="20"/>
              </w:rPr>
            </w:pPr>
            <w:r w:rsidRPr="00B14188">
              <w:rPr>
                <w:rFonts w:ascii="Calibri" w:hAnsi="Calibri" w:cs="Calibri"/>
                <w:color w:val="000000"/>
                <w:sz w:val="20"/>
              </w:rPr>
              <w:t>"A non-AP and non-PCP DMG STA may transmit a TDD Slot Schedule element in an Announce frame or Association Request frame to a DMG AP or DMG PCP. In this case, the Bitmap and Access Type Schedule field in the element is set from the viewpoint of the AP or PCP and indicates the availability of the STA, which can be used as input to the AP or PCP scheduling."</w:t>
            </w:r>
            <w:r w:rsidRPr="00B14188">
              <w:rPr>
                <w:rFonts w:ascii="Calibri" w:hAnsi="Calibri" w:cs="Calibri"/>
                <w:color w:val="000000"/>
                <w:sz w:val="20"/>
              </w:rPr>
              <w:br/>
              <w:t xml:space="preserve">The defined MLME-TDD_SLOT_SCHEDULE and MLME-TDD_SLOT_STRUCTURE primitives provide information to the local MAC and do not specify that the information is delivered to other STA and what is the frame to be used for this purpose. As it is convenient in </w:t>
            </w:r>
            <w:proofErr w:type="gramStart"/>
            <w:r w:rsidRPr="00B14188">
              <w:rPr>
                <w:rFonts w:ascii="Calibri" w:hAnsi="Calibri" w:cs="Calibri"/>
                <w:color w:val="000000"/>
                <w:sz w:val="20"/>
              </w:rPr>
              <w:t>the  .</w:t>
            </w:r>
            <w:proofErr w:type="gramEnd"/>
            <w:r w:rsidRPr="00B14188">
              <w:rPr>
                <w:rFonts w:ascii="Calibri" w:hAnsi="Calibri" w:cs="Calibri"/>
                <w:color w:val="000000"/>
                <w:sz w:val="20"/>
              </w:rPr>
              <w:t>11 spec the primitive shall provide clear indication of the specific frame to be used for the information delivery.</w:t>
            </w:r>
          </w:p>
        </w:tc>
        <w:tc>
          <w:tcPr>
            <w:tcW w:w="2418" w:type="dxa"/>
            <w:shd w:val="clear" w:color="auto" w:fill="auto"/>
          </w:tcPr>
          <w:p w14:paraId="2BFE99CE" w14:textId="40922C6E" w:rsidR="00F63769" w:rsidRPr="00B14188" w:rsidRDefault="00F63769" w:rsidP="00393B5D">
            <w:pPr>
              <w:rPr>
                <w:rFonts w:ascii="Calibri" w:hAnsi="Calibri" w:cs="Calibri"/>
                <w:color w:val="000000"/>
                <w:sz w:val="20"/>
              </w:rPr>
            </w:pPr>
            <w:r w:rsidRPr="00B14188">
              <w:rPr>
                <w:rFonts w:ascii="Calibri" w:hAnsi="Calibri" w:cs="Calibri"/>
                <w:color w:val="000000"/>
                <w:sz w:val="20"/>
              </w:rPr>
              <w:t>Resolve the issue by</w:t>
            </w:r>
            <w:r w:rsidRPr="00B14188">
              <w:rPr>
                <w:rFonts w:ascii="Calibri" w:hAnsi="Calibri" w:cs="Calibri"/>
                <w:color w:val="000000"/>
                <w:sz w:val="20"/>
              </w:rPr>
              <w:br/>
              <w:t>- adding TDDSlotStructureList and TDDSlotScheduleList to attributes of the MLME-ASSOCIATE.response primitive</w:t>
            </w:r>
            <w:r w:rsidRPr="00B14188">
              <w:rPr>
                <w:rFonts w:ascii="Calibri" w:hAnsi="Calibri" w:cs="Calibri"/>
                <w:color w:val="000000"/>
                <w:sz w:val="20"/>
              </w:rPr>
              <w:br/>
              <w:t>- definition of new primitive MLME-TDD_SLOT_ANNOUNCE with parameters TDDSlotStructureList and TDDSlotScheduleList  to deliver the TDD IEs in the Announce frame</w:t>
            </w:r>
            <w:r w:rsidRPr="00B14188">
              <w:rPr>
                <w:rFonts w:ascii="Calibri" w:hAnsi="Calibri" w:cs="Calibri"/>
                <w:color w:val="000000"/>
                <w:sz w:val="20"/>
              </w:rPr>
              <w:br/>
              <w:t>- providing normative text in the subclause 10.40.6.2.2 or in new subclause in the part 11 how the primitives MLME-TDD_SLOT_SCHEDULE, MLME-TDD_SLOT_STRUCTURE, MLME-ASSOCIATE.response and MLME-TDD_SLOT_ANNOUNCE are used.</w:t>
            </w:r>
            <w:r w:rsidRPr="00B14188">
              <w:rPr>
                <w:rFonts w:ascii="Calibri" w:hAnsi="Calibri" w:cs="Calibri"/>
                <w:color w:val="000000"/>
                <w:sz w:val="20"/>
              </w:rPr>
              <w:br/>
              <w:t>Submission will be provided</w:t>
            </w:r>
          </w:p>
        </w:tc>
        <w:tc>
          <w:tcPr>
            <w:tcW w:w="2668" w:type="dxa"/>
          </w:tcPr>
          <w:p w14:paraId="32F22570" w14:textId="77777777" w:rsidR="000F51B9" w:rsidRPr="006E4120" w:rsidRDefault="000F51B9" w:rsidP="000F51B9">
            <w:pPr>
              <w:rPr>
                <w:rFonts w:ascii="Calibri" w:hAnsi="Calibri" w:cs="Calibri"/>
                <w:b/>
                <w:bCs/>
                <w:sz w:val="20"/>
                <w:lang w:val="en-US"/>
              </w:rPr>
            </w:pPr>
            <w:r w:rsidRPr="006E4120">
              <w:rPr>
                <w:rFonts w:ascii="Calibri" w:hAnsi="Calibri" w:cs="Calibri"/>
                <w:b/>
                <w:bCs/>
                <w:sz w:val="20"/>
                <w:lang w:val="en-US"/>
              </w:rPr>
              <w:t>Proposal: Revised</w:t>
            </w:r>
          </w:p>
          <w:p w14:paraId="0E930033" w14:textId="77777777" w:rsidR="000F51B9" w:rsidRDefault="000F51B9" w:rsidP="000F51B9">
            <w:pPr>
              <w:rPr>
                <w:rFonts w:ascii="Calibri" w:hAnsi="Calibri" w:cs="Calibri"/>
                <w:color w:val="000000"/>
                <w:sz w:val="20"/>
                <w:lang w:val="en-US" w:bidi="he-IL"/>
              </w:rPr>
            </w:pPr>
            <w:r w:rsidRPr="006E4120">
              <w:rPr>
                <w:rFonts w:ascii="Calibri" w:hAnsi="Calibri" w:cs="Calibri"/>
                <w:color w:val="000000"/>
                <w:sz w:val="20"/>
                <w:lang w:val="en-US" w:bidi="he-IL"/>
              </w:rPr>
              <w:t>Discussion:</w:t>
            </w:r>
          </w:p>
          <w:p w14:paraId="1FA08D27" w14:textId="387B5515" w:rsidR="00F63769" w:rsidRPr="00B14188" w:rsidRDefault="000F51B9" w:rsidP="000F51B9">
            <w:pPr>
              <w:rPr>
                <w:rFonts w:ascii="Calibri" w:hAnsi="Calibri" w:cs="Calibri"/>
                <w:color w:val="000000"/>
                <w:sz w:val="20"/>
              </w:rPr>
            </w:pPr>
            <w:r>
              <w:rPr>
                <w:rFonts w:ascii="Calibri" w:hAnsi="Calibri" w:cs="Calibri"/>
                <w:color w:val="000000"/>
                <w:sz w:val="20"/>
              </w:rPr>
              <w:t xml:space="preserve">The primitives are defined in the subclauses 6.3.120.2 – 6.3.120.13. The MLME rules are defined in </w:t>
            </w:r>
            <w:proofErr w:type="gramStart"/>
            <w:r>
              <w:rPr>
                <w:rFonts w:ascii="Calibri" w:hAnsi="Calibri" w:cs="Calibri"/>
                <w:color w:val="000000"/>
                <w:sz w:val="20"/>
              </w:rPr>
              <w:t>11.yy</w:t>
            </w:r>
            <w:proofErr w:type="gramEnd"/>
            <w:r>
              <w:rPr>
                <w:rFonts w:ascii="Calibri" w:hAnsi="Calibri" w:cs="Calibri"/>
                <w:color w:val="000000"/>
                <w:sz w:val="20"/>
              </w:rPr>
              <w:t xml:space="preserve"> and relevant changes are done in the sub clause 10.40.6.2.2</w:t>
            </w:r>
          </w:p>
        </w:tc>
      </w:tr>
      <w:tr w:rsidR="00F63769" w:rsidRPr="00B14188" w14:paraId="35FD981A" w14:textId="6D53C71D" w:rsidTr="00E06775">
        <w:trPr>
          <w:trHeight w:val="620"/>
        </w:trPr>
        <w:tc>
          <w:tcPr>
            <w:tcW w:w="721" w:type="dxa"/>
            <w:shd w:val="clear" w:color="auto" w:fill="auto"/>
          </w:tcPr>
          <w:p w14:paraId="081DA7F5" w14:textId="7060BDDF" w:rsidR="00F63769" w:rsidRPr="00B14188" w:rsidRDefault="00F63769" w:rsidP="004271A3">
            <w:pPr>
              <w:jc w:val="right"/>
              <w:rPr>
                <w:rFonts w:ascii="Calibri" w:hAnsi="Calibri" w:cs="Calibri"/>
                <w:color w:val="000000"/>
                <w:sz w:val="20"/>
              </w:rPr>
            </w:pPr>
            <w:r w:rsidRPr="00B14188">
              <w:rPr>
                <w:rFonts w:ascii="Calibri" w:hAnsi="Calibri" w:cs="Calibri"/>
                <w:color w:val="000000"/>
                <w:sz w:val="20"/>
              </w:rPr>
              <w:t>3654</w:t>
            </w:r>
          </w:p>
        </w:tc>
        <w:tc>
          <w:tcPr>
            <w:tcW w:w="867" w:type="dxa"/>
            <w:shd w:val="clear" w:color="auto" w:fill="auto"/>
          </w:tcPr>
          <w:p w14:paraId="74C10D76" w14:textId="4A6105D4" w:rsidR="00F63769" w:rsidRPr="00B14188" w:rsidRDefault="00F63769" w:rsidP="004271A3">
            <w:pPr>
              <w:jc w:val="right"/>
              <w:rPr>
                <w:rFonts w:ascii="Calibri" w:hAnsi="Calibri" w:cs="Calibri"/>
                <w:color w:val="000000"/>
                <w:sz w:val="20"/>
              </w:rPr>
            </w:pPr>
            <w:r w:rsidRPr="00B14188">
              <w:rPr>
                <w:rFonts w:ascii="Calibri" w:hAnsi="Calibri" w:cs="Calibri"/>
                <w:color w:val="000000"/>
                <w:sz w:val="20"/>
              </w:rPr>
              <w:t>318.00</w:t>
            </w:r>
          </w:p>
        </w:tc>
        <w:tc>
          <w:tcPr>
            <w:tcW w:w="1190" w:type="dxa"/>
            <w:shd w:val="clear" w:color="auto" w:fill="auto"/>
          </w:tcPr>
          <w:p w14:paraId="2D2E4F32" w14:textId="07296C90" w:rsidR="00F63769" w:rsidRPr="00B14188" w:rsidRDefault="00F63769" w:rsidP="004271A3">
            <w:pPr>
              <w:rPr>
                <w:rFonts w:ascii="Calibri" w:hAnsi="Calibri" w:cs="Calibri"/>
                <w:color w:val="000000"/>
                <w:sz w:val="20"/>
              </w:rPr>
            </w:pPr>
            <w:r w:rsidRPr="00B14188">
              <w:rPr>
                <w:rFonts w:ascii="Calibri" w:hAnsi="Calibri" w:cs="Calibri"/>
                <w:color w:val="000000"/>
                <w:sz w:val="20"/>
              </w:rPr>
              <w:t>11.4.13.1</w:t>
            </w:r>
          </w:p>
        </w:tc>
        <w:tc>
          <w:tcPr>
            <w:tcW w:w="2486" w:type="dxa"/>
            <w:shd w:val="clear" w:color="auto" w:fill="auto"/>
          </w:tcPr>
          <w:p w14:paraId="3F87BA86" w14:textId="5B367BEB" w:rsidR="00F63769" w:rsidRPr="00B14188" w:rsidRDefault="00F63769" w:rsidP="004271A3">
            <w:pPr>
              <w:rPr>
                <w:rFonts w:ascii="Calibri" w:hAnsi="Calibri" w:cs="Calibri"/>
                <w:color w:val="000000"/>
                <w:sz w:val="20"/>
              </w:rPr>
            </w:pPr>
            <w:r w:rsidRPr="00B14188">
              <w:rPr>
                <w:rFonts w:ascii="Calibri" w:hAnsi="Calibri" w:cs="Calibri"/>
                <w:color w:val="000000"/>
                <w:sz w:val="20"/>
              </w:rPr>
              <w:t>TDD Bandwidth Request element has nothing to do with the TSPEC and the 11.4 subclause is explicitly about TSPEC and subordinates</w:t>
            </w:r>
          </w:p>
        </w:tc>
        <w:tc>
          <w:tcPr>
            <w:tcW w:w="2418" w:type="dxa"/>
            <w:shd w:val="clear" w:color="auto" w:fill="auto"/>
          </w:tcPr>
          <w:p w14:paraId="550B8517" w14:textId="543CDBA2" w:rsidR="00F63769" w:rsidRPr="00B14188" w:rsidRDefault="00F63769" w:rsidP="004271A3">
            <w:pPr>
              <w:rPr>
                <w:rFonts w:ascii="Calibri" w:hAnsi="Calibri" w:cs="Calibri"/>
                <w:color w:val="000000"/>
                <w:sz w:val="20"/>
              </w:rPr>
            </w:pPr>
            <w:r w:rsidRPr="00B14188">
              <w:rPr>
                <w:rFonts w:ascii="Calibri" w:hAnsi="Calibri" w:cs="Calibri"/>
                <w:color w:val="000000"/>
                <w:sz w:val="20"/>
              </w:rPr>
              <w:t xml:space="preserve">Remove references to the TDD Bandwidth Request element from the subclause. Remunerate the subclause 11.4.13.4 to be not part </w:t>
            </w:r>
            <w:proofErr w:type="gramStart"/>
            <w:r w:rsidRPr="00B14188">
              <w:rPr>
                <w:rFonts w:ascii="Calibri" w:hAnsi="Calibri" w:cs="Calibri"/>
                <w:color w:val="000000"/>
                <w:sz w:val="20"/>
              </w:rPr>
              <w:t>of  11.4</w:t>
            </w:r>
            <w:proofErr w:type="gramEnd"/>
            <w:r w:rsidRPr="00B14188">
              <w:rPr>
                <w:rFonts w:ascii="Calibri" w:hAnsi="Calibri" w:cs="Calibri"/>
                <w:color w:val="000000"/>
                <w:sz w:val="20"/>
              </w:rPr>
              <w:t xml:space="preserve"> TS operation. Use the subclause to provide normative text that refers to primitives that initiates sending Announce frame that conveys the TDD Bandwidth Request element.</w:t>
            </w:r>
          </w:p>
        </w:tc>
        <w:tc>
          <w:tcPr>
            <w:tcW w:w="2668" w:type="dxa"/>
          </w:tcPr>
          <w:p w14:paraId="622D2B08" w14:textId="77777777" w:rsidR="00F165C0" w:rsidRPr="00F165C0" w:rsidRDefault="00F165C0" w:rsidP="00F165C0">
            <w:pPr>
              <w:rPr>
                <w:rFonts w:ascii="Calibri" w:hAnsi="Calibri" w:cs="Calibri"/>
                <w:b/>
                <w:bCs/>
                <w:sz w:val="20"/>
                <w:lang w:val="en-US"/>
              </w:rPr>
            </w:pPr>
            <w:r w:rsidRPr="00F165C0">
              <w:rPr>
                <w:rFonts w:ascii="Calibri" w:hAnsi="Calibri" w:cs="Calibri"/>
                <w:b/>
                <w:bCs/>
                <w:sz w:val="20"/>
                <w:lang w:val="en-US"/>
              </w:rPr>
              <w:t>Proposal: Revised</w:t>
            </w:r>
          </w:p>
          <w:p w14:paraId="79D8B1D0" w14:textId="77777777" w:rsidR="00F165C0" w:rsidRPr="00F165C0" w:rsidRDefault="00F165C0" w:rsidP="00F165C0">
            <w:pPr>
              <w:rPr>
                <w:rFonts w:ascii="Calibri" w:hAnsi="Calibri" w:cs="Calibri"/>
                <w:color w:val="000000"/>
                <w:sz w:val="20"/>
                <w:lang w:val="en-US" w:bidi="he-IL"/>
              </w:rPr>
            </w:pPr>
            <w:r w:rsidRPr="00F165C0">
              <w:rPr>
                <w:rFonts w:ascii="Calibri" w:hAnsi="Calibri" w:cs="Calibri"/>
                <w:color w:val="000000"/>
                <w:sz w:val="20"/>
                <w:lang w:val="en-US" w:bidi="he-IL"/>
              </w:rPr>
              <w:t>Discussion:</w:t>
            </w:r>
          </w:p>
          <w:p w14:paraId="092A6596" w14:textId="77777777" w:rsidR="00F165C0" w:rsidRPr="00F165C0" w:rsidRDefault="00F165C0" w:rsidP="00F165C0">
            <w:pPr>
              <w:rPr>
                <w:rFonts w:ascii="Calibri" w:hAnsi="Calibri" w:cs="Calibri"/>
                <w:color w:val="000000"/>
                <w:sz w:val="20"/>
              </w:rPr>
            </w:pPr>
            <w:r w:rsidRPr="00F165C0">
              <w:rPr>
                <w:rFonts w:ascii="Calibri" w:hAnsi="Calibri" w:cs="Calibri"/>
                <w:color w:val="000000"/>
                <w:sz w:val="20"/>
              </w:rPr>
              <w:t xml:space="preserve">The primitives are defined in the subclauses 6.3.120.11 – 6.3.120.13. The MLME rules are defined in 11.yy. </w:t>
            </w:r>
          </w:p>
          <w:p w14:paraId="420A9B58" w14:textId="3A87EA0F" w:rsidR="00F63769" w:rsidRPr="00B14188" w:rsidRDefault="00F165C0" w:rsidP="00F165C0">
            <w:pPr>
              <w:rPr>
                <w:rFonts w:ascii="Calibri" w:hAnsi="Calibri" w:cs="Calibri"/>
                <w:color w:val="000000"/>
                <w:sz w:val="20"/>
              </w:rPr>
            </w:pPr>
            <w:r w:rsidRPr="00F165C0">
              <w:rPr>
                <w:rFonts w:ascii="Calibri" w:hAnsi="Calibri" w:cs="Calibri"/>
                <w:color w:val="000000"/>
                <w:sz w:val="20"/>
              </w:rPr>
              <w:t xml:space="preserve">The irrelevant text in the subclause </w:t>
            </w:r>
            <w:r w:rsidRPr="00F165C0">
              <w:rPr>
                <w:rFonts w:ascii="Calibri" w:hAnsi="Calibri" w:cs="Calibri"/>
                <w:sz w:val="20"/>
              </w:rPr>
              <w:t xml:space="preserve">11.4.13.1 General, </w:t>
            </w:r>
            <w:r w:rsidRPr="00F165C0">
              <w:rPr>
                <w:rFonts w:ascii="Calibri" w:hAnsi="Calibri" w:cs="Calibri"/>
                <w:color w:val="000000"/>
                <w:sz w:val="20"/>
              </w:rPr>
              <w:t xml:space="preserve">and in </w:t>
            </w:r>
            <w:r w:rsidRPr="00F165C0">
              <w:rPr>
                <w:rFonts w:ascii="Calibri" w:hAnsi="Calibri" w:cs="Calibri"/>
                <w:sz w:val="20"/>
              </w:rPr>
              <w:t>11.4.13.4 TDD slot allocation is removed</w:t>
            </w:r>
          </w:p>
        </w:tc>
      </w:tr>
    </w:tbl>
    <w:p w14:paraId="44B8E37C" w14:textId="1DB41A34" w:rsidR="00EF714C" w:rsidRPr="00EF714C" w:rsidRDefault="005B1746" w:rsidP="00EF714C">
      <w:pPr>
        <w:pStyle w:val="Default"/>
        <w:rPr>
          <w:sz w:val="20"/>
          <w:szCs w:val="20"/>
        </w:rPr>
      </w:pPr>
      <w:r>
        <w:br w:type="page"/>
      </w:r>
      <w:r w:rsidR="00EF714C" w:rsidRPr="00EF714C">
        <w:rPr>
          <w:sz w:val="20"/>
          <w:szCs w:val="20"/>
        </w:rPr>
        <w:lastRenderedPageBreak/>
        <w:t>CID335</w:t>
      </w:r>
      <w:r w:rsidR="00EF714C">
        <w:rPr>
          <w:sz w:val="20"/>
          <w:szCs w:val="20"/>
        </w:rPr>
        <w:t>8</w:t>
      </w:r>
      <w:r w:rsidR="00EF714C" w:rsidRPr="00EF714C">
        <w:rPr>
          <w:sz w:val="20"/>
          <w:szCs w:val="20"/>
        </w:rPr>
        <w:t xml:space="preserve">, </w:t>
      </w:r>
      <w:r w:rsidR="00EF714C">
        <w:rPr>
          <w:sz w:val="20"/>
          <w:szCs w:val="20"/>
        </w:rPr>
        <w:t>3626</w:t>
      </w:r>
    </w:p>
    <w:p w14:paraId="63700403" w14:textId="6B896415" w:rsidR="00EF714C" w:rsidRPr="00EF714C" w:rsidRDefault="00EF714C" w:rsidP="00EF714C">
      <w:pPr>
        <w:pStyle w:val="Default"/>
        <w:rPr>
          <w:b/>
          <w:bCs/>
          <w:i/>
          <w:iCs/>
          <w:sz w:val="20"/>
          <w:szCs w:val="20"/>
        </w:rPr>
      </w:pPr>
      <w:r w:rsidRPr="00EF714C">
        <w:rPr>
          <w:b/>
          <w:bCs/>
          <w:i/>
          <w:iCs/>
          <w:sz w:val="20"/>
          <w:szCs w:val="20"/>
        </w:rPr>
        <w:t xml:space="preserve">TGay editor implement following changes </w:t>
      </w:r>
    </w:p>
    <w:p w14:paraId="03BCFD7C" w14:textId="215DEE58" w:rsidR="00EF714C" w:rsidRDefault="00EF714C" w:rsidP="00EF714C">
      <w:pPr>
        <w:pStyle w:val="Default"/>
        <w:rPr>
          <w:b/>
          <w:bCs/>
          <w:sz w:val="20"/>
          <w:szCs w:val="20"/>
        </w:rPr>
      </w:pPr>
      <w:r>
        <w:rPr>
          <w:b/>
          <w:bCs/>
          <w:sz w:val="20"/>
          <w:szCs w:val="20"/>
        </w:rPr>
        <w:t>4.9.4 Reference model for multi-band operation</w:t>
      </w:r>
    </w:p>
    <w:p w14:paraId="2B8D7B50" w14:textId="3A2D2D5F" w:rsidR="00EF714C" w:rsidRPr="00EF714C" w:rsidRDefault="00EF714C" w:rsidP="00EF714C">
      <w:pPr>
        <w:pStyle w:val="Default"/>
        <w:rPr>
          <w:rFonts w:ascii="Times New Roman" w:hAnsi="Times New Roman" w:cs="Times New Roman"/>
          <w:i/>
          <w:iCs/>
          <w:sz w:val="22"/>
          <w:szCs w:val="22"/>
        </w:rPr>
      </w:pPr>
      <w:r w:rsidRPr="00EF714C">
        <w:rPr>
          <w:rFonts w:ascii="Times New Roman" w:hAnsi="Times New Roman" w:cs="Times New Roman"/>
          <w:i/>
          <w:iCs/>
          <w:sz w:val="22"/>
          <w:szCs w:val="22"/>
        </w:rPr>
        <w:t>P25L12 remove</w:t>
      </w:r>
    </w:p>
    <w:p w14:paraId="04552A69" w14:textId="117324F5" w:rsidR="00EF714C" w:rsidDel="00EF714C" w:rsidRDefault="00EF714C" w:rsidP="00EF714C">
      <w:pPr>
        <w:pStyle w:val="Default"/>
        <w:rPr>
          <w:del w:id="0" w:author="Solomon Trainin" w:date="2018-10-03T11:53:00Z"/>
          <w:rFonts w:ascii="Times New Roman" w:hAnsi="Times New Roman" w:cs="Times New Roman"/>
          <w:sz w:val="22"/>
          <w:szCs w:val="22"/>
        </w:rPr>
      </w:pPr>
      <w:del w:id="1" w:author="Solomon Trainin" w:date="2018-10-03T11:53:00Z">
        <w:r w:rsidDel="00EF714C">
          <w:rPr>
            <w:rFonts w:ascii="Times New Roman" w:hAnsi="Times New Roman" w:cs="Times New Roman"/>
            <w:i/>
            <w:iCs/>
            <w:sz w:val="20"/>
            <w:szCs w:val="20"/>
          </w:rPr>
          <w:delText>In Figure 4-23, change “</w:delText>
        </w:r>
        <w:r w:rsidDel="00EF714C">
          <w:rPr>
            <w:rFonts w:ascii="Times New Roman" w:hAnsi="Times New Roman" w:cs="Times New Roman"/>
            <w:sz w:val="20"/>
            <w:szCs w:val="20"/>
          </w:rPr>
          <w:delText>(e.g., in 2.4 GHz)</w:delText>
        </w:r>
        <w:r w:rsidDel="00EF714C">
          <w:rPr>
            <w:rFonts w:ascii="Times New Roman" w:hAnsi="Times New Roman" w:cs="Times New Roman"/>
            <w:i/>
            <w:iCs/>
            <w:sz w:val="20"/>
            <w:szCs w:val="20"/>
          </w:rPr>
          <w:delText>” to “</w:delText>
        </w:r>
        <w:r w:rsidDel="00EF714C">
          <w:rPr>
            <w:rFonts w:ascii="Times New Roman" w:hAnsi="Times New Roman" w:cs="Times New Roman"/>
            <w:sz w:val="20"/>
            <w:szCs w:val="20"/>
          </w:rPr>
          <w:delText>(e.g., in 2.4 GHz or in DMG antenna 1)</w:delText>
        </w:r>
        <w:r w:rsidDel="00EF714C">
          <w:rPr>
            <w:rFonts w:ascii="Times New Roman" w:hAnsi="Times New Roman" w:cs="Times New Roman"/>
            <w:i/>
            <w:iCs/>
            <w:sz w:val="20"/>
            <w:szCs w:val="20"/>
          </w:rPr>
          <w:delText xml:space="preserve">” </w:delText>
        </w:r>
        <w:r w:rsidDel="00EF714C">
          <w:rPr>
            <w:rFonts w:ascii="Times New Roman" w:hAnsi="Times New Roman" w:cs="Times New Roman"/>
            <w:sz w:val="22"/>
            <w:szCs w:val="22"/>
          </w:rPr>
          <w:delText xml:space="preserve">12 </w:delText>
        </w:r>
      </w:del>
    </w:p>
    <w:p w14:paraId="52489FA3" w14:textId="3CAD4E8D" w:rsidR="00EF714C" w:rsidDel="00EF714C" w:rsidRDefault="00EF714C" w:rsidP="00EF714C">
      <w:pPr>
        <w:pStyle w:val="Default"/>
        <w:rPr>
          <w:del w:id="2" w:author="Solomon Trainin" w:date="2018-10-03T11:53:00Z"/>
          <w:rFonts w:ascii="Times New Roman" w:hAnsi="Times New Roman" w:cs="Times New Roman"/>
          <w:sz w:val="22"/>
          <w:szCs w:val="22"/>
        </w:rPr>
      </w:pPr>
      <w:del w:id="3" w:author="Solomon Trainin" w:date="2018-10-03T11:53:00Z">
        <w:r w:rsidDel="00EF714C">
          <w:rPr>
            <w:rFonts w:ascii="Times New Roman" w:hAnsi="Times New Roman" w:cs="Times New Roman"/>
            <w:i/>
            <w:iCs/>
            <w:sz w:val="20"/>
            <w:szCs w:val="20"/>
          </w:rPr>
          <w:delText>In Figure 4-23, change “</w:delText>
        </w:r>
        <w:r w:rsidDel="00EF714C">
          <w:rPr>
            <w:rFonts w:ascii="Times New Roman" w:hAnsi="Times New Roman" w:cs="Times New Roman"/>
            <w:sz w:val="20"/>
            <w:szCs w:val="20"/>
          </w:rPr>
          <w:delText>(e.g., in 60 GHz)</w:delText>
        </w:r>
        <w:r w:rsidDel="00EF714C">
          <w:rPr>
            <w:rFonts w:ascii="Times New Roman" w:hAnsi="Times New Roman" w:cs="Times New Roman"/>
            <w:i/>
            <w:iCs/>
            <w:sz w:val="20"/>
            <w:szCs w:val="20"/>
          </w:rPr>
          <w:delText>” to “</w:delText>
        </w:r>
        <w:r w:rsidDel="00EF714C">
          <w:rPr>
            <w:rFonts w:ascii="Times New Roman" w:hAnsi="Times New Roman" w:cs="Times New Roman"/>
            <w:sz w:val="20"/>
            <w:szCs w:val="20"/>
          </w:rPr>
          <w:delText>(e.g., in 60 GHz or in DMG antenna 2)</w:delText>
        </w:r>
        <w:r w:rsidDel="00EF714C">
          <w:rPr>
            <w:rFonts w:ascii="Times New Roman" w:hAnsi="Times New Roman" w:cs="Times New Roman"/>
            <w:i/>
            <w:iCs/>
            <w:sz w:val="20"/>
            <w:szCs w:val="20"/>
          </w:rPr>
          <w:delText xml:space="preserve">” </w:delText>
        </w:r>
        <w:r w:rsidDel="00EF714C">
          <w:rPr>
            <w:rFonts w:ascii="Times New Roman" w:hAnsi="Times New Roman" w:cs="Times New Roman"/>
            <w:sz w:val="22"/>
            <w:szCs w:val="22"/>
          </w:rPr>
          <w:delText xml:space="preserve">13 </w:delText>
        </w:r>
      </w:del>
    </w:p>
    <w:p w14:paraId="47211179" w14:textId="489FA914" w:rsidR="00EF714C" w:rsidDel="00EF714C" w:rsidRDefault="00EF714C" w:rsidP="00EF714C">
      <w:pPr>
        <w:pStyle w:val="Default"/>
        <w:rPr>
          <w:del w:id="4" w:author="Solomon Trainin" w:date="2018-10-03T11:53:00Z"/>
          <w:rFonts w:ascii="Times New Roman" w:hAnsi="Times New Roman" w:cs="Times New Roman"/>
          <w:sz w:val="22"/>
          <w:szCs w:val="22"/>
        </w:rPr>
      </w:pPr>
      <w:del w:id="5" w:author="Solomon Trainin" w:date="2018-10-03T11:53:00Z">
        <w:r w:rsidDel="00EF714C">
          <w:rPr>
            <w:rFonts w:ascii="Times New Roman" w:hAnsi="Times New Roman" w:cs="Times New Roman"/>
            <w:i/>
            <w:iCs/>
            <w:sz w:val="20"/>
            <w:szCs w:val="20"/>
          </w:rPr>
          <w:delText>In Figure 4-24, change “</w:delText>
        </w:r>
        <w:r w:rsidDel="00EF714C">
          <w:rPr>
            <w:rFonts w:ascii="Times New Roman" w:hAnsi="Times New Roman" w:cs="Times New Roman"/>
            <w:sz w:val="20"/>
            <w:szCs w:val="20"/>
          </w:rPr>
          <w:delText>(e.g., in 2.4 GHz)</w:delText>
        </w:r>
        <w:r w:rsidDel="00EF714C">
          <w:rPr>
            <w:rFonts w:ascii="Times New Roman" w:hAnsi="Times New Roman" w:cs="Times New Roman"/>
            <w:i/>
            <w:iCs/>
            <w:sz w:val="20"/>
            <w:szCs w:val="20"/>
          </w:rPr>
          <w:delText>” to “</w:delText>
        </w:r>
        <w:r w:rsidDel="00EF714C">
          <w:rPr>
            <w:rFonts w:ascii="Times New Roman" w:hAnsi="Times New Roman" w:cs="Times New Roman"/>
            <w:sz w:val="20"/>
            <w:szCs w:val="20"/>
          </w:rPr>
          <w:delText>(e.g., in 2.4 GHz or in DMG antenna 1)</w:delText>
        </w:r>
        <w:r w:rsidDel="00EF714C">
          <w:rPr>
            <w:rFonts w:ascii="Times New Roman" w:hAnsi="Times New Roman" w:cs="Times New Roman"/>
            <w:i/>
            <w:iCs/>
            <w:sz w:val="20"/>
            <w:szCs w:val="20"/>
          </w:rPr>
          <w:delText xml:space="preserve">” </w:delText>
        </w:r>
        <w:r w:rsidDel="00EF714C">
          <w:rPr>
            <w:rFonts w:ascii="Times New Roman" w:hAnsi="Times New Roman" w:cs="Times New Roman"/>
            <w:sz w:val="22"/>
            <w:szCs w:val="22"/>
          </w:rPr>
          <w:delText xml:space="preserve">14 </w:delText>
        </w:r>
      </w:del>
    </w:p>
    <w:p w14:paraId="5AA81FF4" w14:textId="0DC29964" w:rsidR="00EF714C" w:rsidDel="00EF714C" w:rsidRDefault="00EF714C" w:rsidP="00EF714C">
      <w:pPr>
        <w:pStyle w:val="Default"/>
        <w:rPr>
          <w:del w:id="6" w:author="Solomon Trainin" w:date="2018-10-03T11:53:00Z"/>
          <w:rFonts w:ascii="Times New Roman" w:hAnsi="Times New Roman" w:cs="Times New Roman"/>
          <w:sz w:val="22"/>
          <w:szCs w:val="22"/>
        </w:rPr>
      </w:pPr>
      <w:del w:id="7" w:author="Solomon Trainin" w:date="2018-10-03T11:53:00Z">
        <w:r w:rsidDel="00EF714C">
          <w:rPr>
            <w:rFonts w:ascii="Times New Roman" w:hAnsi="Times New Roman" w:cs="Times New Roman"/>
            <w:i/>
            <w:iCs/>
            <w:sz w:val="20"/>
            <w:szCs w:val="20"/>
          </w:rPr>
          <w:delText>In Figure 4-24, change “</w:delText>
        </w:r>
        <w:r w:rsidDel="00EF714C">
          <w:rPr>
            <w:rFonts w:ascii="Times New Roman" w:hAnsi="Times New Roman" w:cs="Times New Roman"/>
            <w:sz w:val="20"/>
            <w:szCs w:val="20"/>
          </w:rPr>
          <w:delText>(e.g., in 60 GHz)</w:delText>
        </w:r>
        <w:r w:rsidDel="00EF714C">
          <w:rPr>
            <w:rFonts w:ascii="Times New Roman" w:hAnsi="Times New Roman" w:cs="Times New Roman"/>
            <w:i/>
            <w:iCs/>
            <w:sz w:val="20"/>
            <w:szCs w:val="20"/>
          </w:rPr>
          <w:delText>” to “</w:delText>
        </w:r>
        <w:r w:rsidDel="00EF714C">
          <w:rPr>
            <w:rFonts w:ascii="Times New Roman" w:hAnsi="Times New Roman" w:cs="Times New Roman"/>
            <w:sz w:val="20"/>
            <w:szCs w:val="20"/>
          </w:rPr>
          <w:delText>(e.g., in 60 GHz or in DMG antenna 2)</w:delText>
        </w:r>
        <w:r w:rsidDel="00EF714C">
          <w:rPr>
            <w:rFonts w:ascii="Times New Roman" w:hAnsi="Times New Roman" w:cs="Times New Roman"/>
            <w:i/>
            <w:iCs/>
            <w:sz w:val="20"/>
            <w:szCs w:val="20"/>
          </w:rPr>
          <w:delText xml:space="preserve">” </w:delText>
        </w:r>
        <w:r w:rsidDel="00EF714C">
          <w:rPr>
            <w:rFonts w:ascii="Times New Roman" w:hAnsi="Times New Roman" w:cs="Times New Roman"/>
            <w:sz w:val="22"/>
            <w:szCs w:val="22"/>
          </w:rPr>
          <w:delText xml:space="preserve">15 </w:delText>
        </w:r>
      </w:del>
    </w:p>
    <w:p w14:paraId="4965942C" w14:textId="4B460A71" w:rsidR="00EF714C" w:rsidRDefault="00EF714C" w:rsidP="00EF714C">
      <w:pPr>
        <w:pStyle w:val="Default"/>
        <w:rPr>
          <w:ins w:id="8" w:author="Solomon Trainin" w:date="2018-10-03T11:54:00Z"/>
          <w:rFonts w:ascii="Times New Roman" w:hAnsi="Times New Roman" w:cs="Times New Roman"/>
          <w:sz w:val="22"/>
          <w:szCs w:val="22"/>
        </w:rPr>
      </w:pPr>
      <w:del w:id="9" w:author="Solomon Trainin" w:date="2018-10-03T11:53:00Z">
        <w:r w:rsidDel="00EF714C">
          <w:rPr>
            <w:rFonts w:ascii="Times New Roman" w:hAnsi="Times New Roman" w:cs="Times New Roman"/>
            <w:i/>
            <w:iCs/>
            <w:sz w:val="20"/>
            <w:szCs w:val="20"/>
          </w:rPr>
          <w:delText>Insert the following paragraph after the 2</w:delText>
        </w:r>
        <w:r w:rsidDel="00EF714C">
          <w:rPr>
            <w:rFonts w:ascii="Times New Roman" w:hAnsi="Times New Roman" w:cs="Times New Roman"/>
            <w:i/>
            <w:iCs/>
            <w:sz w:val="13"/>
            <w:szCs w:val="13"/>
          </w:rPr>
          <w:delText xml:space="preserve">nd </w:delText>
        </w:r>
        <w:r w:rsidDel="00EF714C">
          <w:rPr>
            <w:rFonts w:ascii="Times New Roman" w:hAnsi="Times New Roman" w:cs="Times New Roman"/>
            <w:i/>
            <w:iCs/>
            <w:sz w:val="20"/>
            <w:szCs w:val="20"/>
          </w:rPr>
          <w:delText xml:space="preserve">paragraph </w:delText>
        </w:r>
        <w:r w:rsidDel="00EF714C">
          <w:rPr>
            <w:rFonts w:ascii="Times New Roman" w:hAnsi="Times New Roman" w:cs="Times New Roman"/>
            <w:sz w:val="22"/>
            <w:szCs w:val="22"/>
          </w:rPr>
          <w:delText xml:space="preserve">16 </w:delText>
        </w:r>
      </w:del>
    </w:p>
    <w:p w14:paraId="1D1037A4" w14:textId="4DE4A028" w:rsidR="005B1746" w:rsidDel="00EF714C" w:rsidRDefault="00EF714C" w:rsidP="00EF714C">
      <w:pPr>
        <w:rPr>
          <w:del w:id="10" w:author="Solomon Trainin" w:date="2018-10-03T11:55:00Z"/>
        </w:rPr>
      </w:pPr>
      <w:del w:id="11" w:author="Solomon Trainin" w:date="2018-10-03T11:55:00Z">
        <w:r w:rsidDel="00EF714C">
          <w:rPr>
            <w:sz w:val="20"/>
          </w:rPr>
          <w:delText xml:space="preserve">The multi-band reference model of a multi-band capable device also allows the STAs within the multi-band </w:delText>
        </w:r>
      </w:del>
      <w:del w:id="12" w:author="Solomon Trainin" w:date="2018-10-03T11:54:00Z">
        <w:r w:rsidDel="00EF714C">
          <w:rPr>
            <w:szCs w:val="22"/>
          </w:rPr>
          <w:delText xml:space="preserve"> </w:delText>
        </w:r>
      </w:del>
      <w:del w:id="13" w:author="Solomon Trainin" w:date="2018-10-03T11:55:00Z">
        <w:r w:rsidDel="00EF714C">
          <w:rPr>
            <w:sz w:val="20"/>
          </w:rPr>
          <w:delText xml:space="preserve">capable device to operate on the same channel, in which case each STA operating on the same channel is associated with a different antenna or DMG antenna. Each antenna or DMG antenna can have its own PHY </w:delText>
        </w:r>
        <w:r w:rsidDel="00EF714C">
          <w:rPr>
            <w:szCs w:val="22"/>
          </w:rPr>
          <w:delText xml:space="preserve"> </w:delText>
        </w:r>
        <w:r w:rsidDel="00EF714C">
          <w:rPr>
            <w:sz w:val="20"/>
          </w:rPr>
          <w:delText>and MAC sublayer for channel access and MPDU processing.</w:delText>
        </w:r>
      </w:del>
    </w:p>
    <w:p w14:paraId="20430C93" w14:textId="01D260EE" w:rsidR="00EF714C" w:rsidRDefault="00EF714C"/>
    <w:p w14:paraId="7EDD2BF3" w14:textId="10FE76D9" w:rsidR="00EF714C" w:rsidRDefault="00EF714C">
      <w:pPr>
        <w:rPr>
          <w:i/>
          <w:iCs/>
        </w:rPr>
      </w:pPr>
      <w:r w:rsidRPr="00EF714C">
        <w:rPr>
          <w:i/>
          <w:iCs/>
        </w:rPr>
        <w:t xml:space="preserve">Add new subclause </w:t>
      </w:r>
    </w:p>
    <w:p w14:paraId="0D2210EB" w14:textId="6EEFAFAE" w:rsidR="00EF714C" w:rsidRDefault="00EF714C">
      <w:pPr>
        <w:rPr>
          <w:i/>
          <w:iCs/>
        </w:rPr>
      </w:pPr>
    </w:p>
    <w:p w14:paraId="7C339BC5" w14:textId="1206991A" w:rsidR="00EF714C" w:rsidRPr="00BC3FA0" w:rsidRDefault="00EF714C">
      <w:pPr>
        <w:rPr>
          <w:rFonts w:ascii="Arial" w:hAnsi="Arial" w:cs="Arial"/>
          <w:b/>
          <w:bCs/>
        </w:rPr>
      </w:pPr>
      <w:r w:rsidRPr="00BC3FA0">
        <w:rPr>
          <w:rFonts w:ascii="Arial" w:hAnsi="Arial" w:cs="Arial"/>
          <w:b/>
          <w:bCs/>
        </w:rPr>
        <w:t xml:space="preserve">4.9.5 Reference model for </w:t>
      </w:r>
      <w:r w:rsidR="0006675F">
        <w:rPr>
          <w:rFonts w:ascii="Arial" w:hAnsi="Arial" w:cs="Arial"/>
          <w:b/>
          <w:bCs/>
        </w:rPr>
        <w:t xml:space="preserve">co-channel </w:t>
      </w:r>
      <w:r w:rsidRPr="00BC3FA0">
        <w:rPr>
          <w:rFonts w:ascii="Arial" w:hAnsi="Arial" w:cs="Arial"/>
          <w:b/>
          <w:bCs/>
        </w:rPr>
        <w:t>coordinated management operation</w:t>
      </w:r>
    </w:p>
    <w:p w14:paraId="795D8D58" w14:textId="1504661A" w:rsidR="00E74041" w:rsidRPr="00BC3FA0" w:rsidRDefault="00E74041">
      <w:pPr>
        <w:rPr>
          <w:rFonts w:ascii="Arial" w:hAnsi="Arial" w:cs="Arial"/>
          <w:b/>
          <w:bCs/>
        </w:rPr>
      </w:pPr>
    </w:p>
    <w:p w14:paraId="089CB460" w14:textId="14775FB0" w:rsidR="0006675F" w:rsidRDefault="0018797B" w:rsidP="0018797B">
      <w:pPr>
        <w:autoSpaceDE w:val="0"/>
        <w:autoSpaceDN w:val="0"/>
        <w:adjustRightInd w:val="0"/>
        <w:rPr>
          <w:sz w:val="20"/>
        </w:rPr>
      </w:pPr>
      <w:r w:rsidRPr="00BC3FA0">
        <w:rPr>
          <w:rFonts w:eastAsia="TimesNewRomanPSMT"/>
          <w:sz w:val="20"/>
          <w:lang w:val="en-US" w:bidi="he-IL"/>
        </w:rPr>
        <w:t xml:space="preserve">The reference model of a </w:t>
      </w:r>
      <w:r w:rsidR="0006675F">
        <w:rPr>
          <w:rFonts w:eastAsia="TimesNewRomanPSMT"/>
          <w:sz w:val="20"/>
          <w:lang w:val="en-US" w:bidi="he-IL"/>
        </w:rPr>
        <w:t xml:space="preserve">device that uses co-channel </w:t>
      </w:r>
      <w:r w:rsidRPr="00BC3FA0">
        <w:rPr>
          <w:rFonts w:eastAsia="TimesNewRomanPSMT"/>
          <w:sz w:val="20"/>
          <w:lang w:val="en-US" w:bidi="he-IL"/>
        </w:rPr>
        <w:t xml:space="preserve">coordinated management </w:t>
      </w:r>
      <w:r w:rsidR="0006675F">
        <w:rPr>
          <w:rFonts w:eastAsia="TimesNewRomanPSMT"/>
          <w:sz w:val="20"/>
          <w:lang w:val="en-US" w:bidi="he-IL"/>
        </w:rPr>
        <w:t>operation</w:t>
      </w:r>
      <w:r w:rsidR="0006675F" w:rsidRPr="00BC3FA0">
        <w:rPr>
          <w:rFonts w:eastAsia="TimesNewRomanPSMT"/>
          <w:sz w:val="20"/>
          <w:lang w:val="en-US" w:bidi="he-IL"/>
        </w:rPr>
        <w:t xml:space="preserve"> </w:t>
      </w:r>
      <w:r w:rsidRPr="00BC3FA0">
        <w:rPr>
          <w:rFonts w:eastAsia="TimesNewRomanPSMT"/>
          <w:sz w:val="20"/>
          <w:lang w:val="en-US" w:bidi="he-IL"/>
        </w:rPr>
        <w:t xml:space="preserve">is shown in Figure xy1. </w:t>
      </w:r>
      <w:r w:rsidR="00E74041" w:rsidRPr="00BC3FA0">
        <w:rPr>
          <w:sz w:val="20"/>
        </w:rPr>
        <w:t xml:space="preserve">The reference model </w:t>
      </w:r>
      <w:r w:rsidR="0006675F">
        <w:rPr>
          <w:sz w:val="20"/>
        </w:rPr>
        <w:t xml:space="preserve">for co-channel </w:t>
      </w:r>
      <w:r w:rsidR="00E74041">
        <w:rPr>
          <w:sz w:val="20"/>
        </w:rPr>
        <w:t xml:space="preserve">coordinated management operation allows </w:t>
      </w:r>
      <w:r w:rsidR="0006675F">
        <w:rPr>
          <w:sz w:val="20"/>
        </w:rPr>
        <w:t xml:space="preserve">a </w:t>
      </w:r>
      <w:r w:rsidR="00E74041">
        <w:rPr>
          <w:sz w:val="20"/>
        </w:rPr>
        <w:t>device to operate on the same channel</w:t>
      </w:r>
      <w:r w:rsidR="0006675F">
        <w:rPr>
          <w:sz w:val="20"/>
        </w:rPr>
        <w:t xml:space="preserve"> with more than one STA</w:t>
      </w:r>
      <w:r w:rsidR="00E74041">
        <w:rPr>
          <w:sz w:val="20"/>
        </w:rPr>
        <w:t xml:space="preserve">, </w:t>
      </w:r>
      <w:r w:rsidR="0006675F">
        <w:rPr>
          <w:sz w:val="20"/>
        </w:rPr>
        <w:t xml:space="preserve">where </w:t>
      </w:r>
      <w:r w:rsidR="00E74041">
        <w:rPr>
          <w:sz w:val="20"/>
        </w:rPr>
        <w:t>each STA is associated with a different antenna or DMG antenna</w:t>
      </w:r>
      <w:r w:rsidR="00F6558C">
        <w:rPr>
          <w:sz w:val="20"/>
        </w:rPr>
        <w:t xml:space="preserve"> configuration</w:t>
      </w:r>
      <w:r w:rsidR="00E74041">
        <w:rPr>
          <w:sz w:val="20"/>
        </w:rPr>
        <w:t xml:space="preserve">. Each </w:t>
      </w:r>
      <w:r w:rsidR="00F6558C">
        <w:rPr>
          <w:sz w:val="20"/>
        </w:rPr>
        <w:t>STA</w:t>
      </w:r>
      <w:r w:rsidR="00E74041">
        <w:rPr>
          <w:sz w:val="20"/>
        </w:rPr>
        <w:t xml:space="preserve"> can have its own PHY and MAC sublayer for channel access and MPDU processing.</w:t>
      </w:r>
      <w:r>
        <w:rPr>
          <w:sz w:val="20"/>
        </w:rPr>
        <w:t xml:space="preserve"> </w:t>
      </w:r>
      <w:r w:rsidR="00F6558C">
        <w:rPr>
          <w:sz w:val="20"/>
        </w:rPr>
        <w:t xml:space="preserve">The STAs </w:t>
      </w:r>
      <w:r w:rsidR="0006675F">
        <w:rPr>
          <w:sz w:val="20"/>
        </w:rPr>
        <w:t xml:space="preserve">using co-channel </w:t>
      </w:r>
      <w:r w:rsidR="00F6558C">
        <w:rPr>
          <w:sz w:val="20"/>
        </w:rPr>
        <w:t xml:space="preserve">coordinated management </w:t>
      </w:r>
      <w:r w:rsidR="0006675F">
        <w:rPr>
          <w:sz w:val="20"/>
        </w:rPr>
        <w:t xml:space="preserve">operation can </w:t>
      </w:r>
      <w:r w:rsidR="00F6558C">
        <w:rPr>
          <w:sz w:val="20"/>
        </w:rPr>
        <w:t xml:space="preserve">share the same PHY, antenna or DMG antenna. </w:t>
      </w:r>
    </w:p>
    <w:p w14:paraId="4C10D8AF" w14:textId="77777777" w:rsidR="0006675F" w:rsidRDefault="0006675F" w:rsidP="0018797B">
      <w:pPr>
        <w:autoSpaceDE w:val="0"/>
        <w:autoSpaceDN w:val="0"/>
        <w:adjustRightInd w:val="0"/>
        <w:rPr>
          <w:sz w:val="20"/>
        </w:rPr>
      </w:pPr>
    </w:p>
    <w:p w14:paraId="428366A5" w14:textId="5A4110CB" w:rsidR="00E74041" w:rsidRDefault="0018797B" w:rsidP="0018797B">
      <w:pPr>
        <w:autoSpaceDE w:val="0"/>
        <w:autoSpaceDN w:val="0"/>
        <w:adjustRightInd w:val="0"/>
      </w:pPr>
      <w:r>
        <w:rPr>
          <w:sz w:val="20"/>
        </w:rPr>
        <w:t xml:space="preserve">The </w:t>
      </w:r>
      <w:r w:rsidR="0006675F">
        <w:rPr>
          <w:sz w:val="20"/>
        </w:rPr>
        <w:t xml:space="preserve">co-channel </w:t>
      </w:r>
      <w:r>
        <w:rPr>
          <w:sz w:val="20"/>
        </w:rPr>
        <w:t xml:space="preserve">coordinated management </w:t>
      </w:r>
      <w:r w:rsidR="0006675F">
        <w:rPr>
          <w:sz w:val="20"/>
        </w:rPr>
        <w:t xml:space="preserve">operation reference model can be </w:t>
      </w:r>
      <w:r>
        <w:rPr>
          <w:sz w:val="20"/>
        </w:rPr>
        <w:t xml:space="preserve">used </w:t>
      </w:r>
      <w:r w:rsidR="0006675F">
        <w:rPr>
          <w:sz w:val="20"/>
        </w:rPr>
        <w:t>in</w:t>
      </w:r>
      <w:r w:rsidR="00EF2B75">
        <w:rPr>
          <w:sz w:val="20"/>
        </w:rPr>
        <w:t xml:space="preserve"> devices to provide TDD </w:t>
      </w:r>
      <w:r w:rsidR="0006675F">
        <w:rPr>
          <w:sz w:val="20"/>
        </w:rPr>
        <w:t xml:space="preserve">channel </w:t>
      </w:r>
      <w:r w:rsidR="00EF2B75">
        <w:rPr>
          <w:sz w:val="20"/>
        </w:rPr>
        <w:t xml:space="preserve">access as defined in </w:t>
      </w:r>
      <w:proofErr w:type="gramStart"/>
      <w:r w:rsidR="00EF2B75">
        <w:rPr>
          <w:sz w:val="20"/>
        </w:rPr>
        <w:t>11.xy</w:t>
      </w:r>
      <w:proofErr w:type="gramEnd"/>
      <w:r w:rsidR="00EF2B75">
        <w:rPr>
          <w:sz w:val="20"/>
        </w:rPr>
        <w:t xml:space="preserve"> and </w:t>
      </w:r>
      <w:r w:rsidR="00EF2B75" w:rsidRPr="00EF2B75">
        <w:rPr>
          <w:sz w:val="20"/>
        </w:rPr>
        <w:t>in 10.40.6.2.2</w:t>
      </w:r>
      <w:r w:rsidR="0006675F">
        <w:rPr>
          <w:sz w:val="20"/>
        </w:rPr>
        <w:t>.</w:t>
      </w:r>
    </w:p>
    <w:p w14:paraId="64CDB41B" w14:textId="77777777" w:rsidR="00E74041" w:rsidRPr="00BC3FA0" w:rsidRDefault="00E74041">
      <w:pPr>
        <w:rPr>
          <w:ins w:id="14" w:author="Solomon Trainin" w:date="2018-10-03T11:55:00Z"/>
          <w:rFonts w:ascii="Arial" w:hAnsi="Arial" w:cs="Arial"/>
          <w:b/>
          <w:bCs/>
        </w:rPr>
      </w:pPr>
    </w:p>
    <w:p w14:paraId="1096A6CA" w14:textId="77777777" w:rsidR="00EF714C" w:rsidRPr="00EF714C" w:rsidRDefault="00EF714C">
      <w:pPr>
        <w:rPr>
          <w:i/>
          <w:iCs/>
        </w:rPr>
      </w:pPr>
    </w:p>
    <w:p w14:paraId="13EBD52E" w14:textId="22B21EB8" w:rsidR="004965B1" w:rsidRDefault="00217560" w:rsidP="002400FA">
      <w:pPr>
        <w:jc w:val="center"/>
      </w:pPr>
      <w:r>
        <w:pict w14:anchorId="1CD49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4.5pt;height:211pt;visibility:visible;mso-wrap-style:square">
            <v:imagedata r:id="rId10" o:title=""/>
          </v:shape>
        </w:pict>
      </w:r>
    </w:p>
    <w:p w14:paraId="05D7107C" w14:textId="63E451B9" w:rsidR="004965B1" w:rsidRPr="00BC3FA0" w:rsidRDefault="00E74041" w:rsidP="00E74041">
      <w:pPr>
        <w:jc w:val="center"/>
        <w:rPr>
          <w:rFonts w:ascii="Arial" w:hAnsi="Arial" w:cs="Arial"/>
        </w:rPr>
      </w:pPr>
      <w:r w:rsidRPr="00BC3FA0">
        <w:rPr>
          <w:rFonts w:ascii="Arial" w:eastAsia="Arial-BoldMT" w:hAnsi="Arial" w:cs="Arial"/>
          <w:b/>
          <w:bCs/>
          <w:sz w:val="20"/>
          <w:lang w:val="en-US" w:bidi="he-IL"/>
        </w:rPr>
        <w:t>Figure xy1—Reference model for a coordinated management operation</w:t>
      </w:r>
    </w:p>
    <w:p w14:paraId="0C63C456" w14:textId="77777777" w:rsidR="0026604E" w:rsidRDefault="0026604E"/>
    <w:p w14:paraId="186CF571" w14:textId="0BA2AADB" w:rsidR="00F6558C" w:rsidRDefault="0026604E" w:rsidP="00F6558C">
      <w:pPr>
        <w:autoSpaceDE w:val="0"/>
        <w:autoSpaceDN w:val="0"/>
        <w:adjustRightInd w:val="0"/>
        <w:rPr>
          <w:rFonts w:eastAsia="TimesNewRomanPSMT"/>
          <w:sz w:val="20"/>
          <w:lang w:val="en-US" w:bidi="he-IL"/>
        </w:rPr>
      </w:pPr>
      <w:r w:rsidRPr="00BC3FA0">
        <w:rPr>
          <w:rFonts w:eastAsia="TimesNewRomanPSMT"/>
          <w:sz w:val="20"/>
          <w:lang w:val="en-US" w:bidi="he-IL"/>
        </w:rPr>
        <w:t xml:space="preserve">The </w:t>
      </w:r>
      <w:r w:rsidR="00F6558C" w:rsidRPr="00BC3FA0">
        <w:rPr>
          <w:rFonts w:eastAsia="TimesNewRomanPSMT"/>
          <w:sz w:val="20"/>
          <w:lang w:val="en-US" w:bidi="he-IL"/>
        </w:rPr>
        <w:t xml:space="preserve">SME of </w:t>
      </w:r>
      <w:r w:rsidR="0006675F">
        <w:rPr>
          <w:rFonts w:eastAsia="TimesNewRomanPSMT"/>
          <w:sz w:val="20"/>
          <w:lang w:val="en-US" w:bidi="he-IL"/>
        </w:rPr>
        <w:t>a</w:t>
      </w:r>
      <w:r w:rsidR="0006675F" w:rsidRPr="00BC3FA0">
        <w:rPr>
          <w:rFonts w:eastAsia="TimesNewRomanPSMT"/>
          <w:sz w:val="20"/>
          <w:lang w:val="en-US" w:bidi="he-IL"/>
        </w:rPr>
        <w:t xml:space="preserve"> </w:t>
      </w:r>
      <w:r w:rsidRPr="00BC3FA0">
        <w:rPr>
          <w:rFonts w:eastAsia="TimesNewRomanPSMT"/>
          <w:sz w:val="20"/>
          <w:lang w:val="en-US" w:bidi="he-IL"/>
        </w:rPr>
        <w:t xml:space="preserve">device </w:t>
      </w:r>
      <w:r w:rsidR="0006675F">
        <w:rPr>
          <w:rFonts w:eastAsia="TimesNewRomanPSMT"/>
          <w:sz w:val="20"/>
          <w:lang w:val="en-US" w:bidi="he-IL"/>
        </w:rPr>
        <w:t>that uses the</w:t>
      </w:r>
      <w:r w:rsidRPr="00BC3FA0">
        <w:rPr>
          <w:rFonts w:eastAsia="TimesNewRomanPSMT"/>
          <w:sz w:val="20"/>
          <w:lang w:val="en-US" w:bidi="he-IL"/>
        </w:rPr>
        <w:t xml:space="preserve"> </w:t>
      </w:r>
      <w:r w:rsidR="0006675F">
        <w:rPr>
          <w:rFonts w:eastAsia="TimesNewRomanPSMT"/>
          <w:sz w:val="20"/>
          <w:lang w:val="en-US" w:bidi="he-IL"/>
        </w:rPr>
        <w:t xml:space="preserve">co-channel </w:t>
      </w:r>
      <w:r w:rsidR="001C5C15" w:rsidRPr="00BC3FA0">
        <w:rPr>
          <w:rFonts w:eastAsia="TimesNewRomanPSMT"/>
          <w:sz w:val="20"/>
          <w:lang w:val="en-US" w:bidi="he-IL"/>
        </w:rPr>
        <w:t>coordinated</w:t>
      </w:r>
      <w:r w:rsidRPr="00BC3FA0">
        <w:rPr>
          <w:rFonts w:eastAsia="TimesNewRomanPSMT"/>
          <w:sz w:val="20"/>
          <w:lang w:val="en-US" w:bidi="he-IL"/>
        </w:rPr>
        <w:t xml:space="preserve"> management </w:t>
      </w:r>
      <w:r w:rsidR="0006675F">
        <w:rPr>
          <w:rFonts w:eastAsia="TimesNewRomanPSMT"/>
          <w:sz w:val="20"/>
          <w:lang w:val="en-US" w:bidi="he-IL"/>
        </w:rPr>
        <w:t xml:space="preserve">operation contains a coordinated management </w:t>
      </w:r>
      <w:r w:rsidRPr="00BC3FA0">
        <w:rPr>
          <w:rFonts w:eastAsia="TimesNewRomanPSMT"/>
          <w:sz w:val="20"/>
          <w:lang w:val="en-US" w:bidi="he-IL"/>
        </w:rPr>
        <w:t xml:space="preserve">entity that is responsible </w:t>
      </w:r>
      <w:r w:rsidR="001C5C15" w:rsidRPr="00BC3FA0">
        <w:rPr>
          <w:rFonts w:eastAsia="TimesNewRomanPSMT"/>
          <w:sz w:val="20"/>
          <w:lang w:val="en-US" w:bidi="he-IL"/>
        </w:rPr>
        <w:t>for</w:t>
      </w:r>
      <w:r w:rsidR="0006675F">
        <w:rPr>
          <w:rFonts w:eastAsia="TimesNewRomanPSMT"/>
          <w:sz w:val="20"/>
          <w:lang w:val="en-US" w:bidi="he-IL"/>
        </w:rPr>
        <w:t xml:space="preserve"> </w:t>
      </w:r>
      <w:r w:rsidRPr="00BC3FA0">
        <w:rPr>
          <w:rFonts w:eastAsia="TimesNewRomanPSMT"/>
          <w:sz w:val="20"/>
          <w:lang w:val="en-US" w:bidi="he-IL"/>
        </w:rPr>
        <w:t xml:space="preserve">coordinating the </w:t>
      </w:r>
      <w:r w:rsidR="001C5C15" w:rsidRPr="00BC3FA0">
        <w:rPr>
          <w:rFonts w:eastAsia="TimesNewRomanPSMT"/>
          <w:sz w:val="20"/>
          <w:lang w:val="en-US" w:bidi="he-IL"/>
        </w:rPr>
        <w:t xml:space="preserve">setup, </w:t>
      </w:r>
      <w:r w:rsidRPr="00BC3FA0">
        <w:rPr>
          <w:rFonts w:eastAsia="TimesNewRomanPSMT"/>
          <w:sz w:val="20"/>
          <w:lang w:val="en-US" w:bidi="he-IL"/>
        </w:rPr>
        <w:t xml:space="preserve">configuration, </w:t>
      </w:r>
      <w:r w:rsidR="001C5C15" w:rsidRPr="00BC3FA0">
        <w:rPr>
          <w:rFonts w:eastAsia="TimesNewRomanPSMT"/>
          <w:sz w:val="20"/>
          <w:lang w:val="en-US" w:bidi="he-IL"/>
        </w:rPr>
        <w:t>time synchronization and scheduling of STAs belonging to the device.</w:t>
      </w:r>
      <w:r w:rsidR="00F6558C" w:rsidRPr="00BC3FA0">
        <w:rPr>
          <w:rFonts w:eastAsia="TimesNewRomanPSMT"/>
          <w:sz w:val="20"/>
          <w:lang w:val="en-US" w:bidi="he-IL"/>
        </w:rPr>
        <w:t xml:space="preserve"> </w:t>
      </w:r>
    </w:p>
    <w:p w14:paraId="7F37D283" w14:textId="77777777" w:rsidR="0006675F" w:rsidRPr="00BC3FA0" w:rsidRDefault="0006675F" w:rsidP="00F6558C">
      <w:pPr>
        <w:autoSpaceDE w:val="0"/>
        <w:autoSpaceDN w:val="0"/>
        <w:adjustRightInd w:val="0"/>
        <w:rPr>
          <w:rFonts w:eastAsia="TimesNewRomanPSMT"/>
          <w:sz w:val="20"/>
          <w:lang w:val="en-US" w:bidi="he-IL"/>
        </w:rPr>
      </w:pPr>
    </w:p>
    <w:p w14:paraId="17A94F4F" w14:textId="167845A7" w:rsidR="005C0F0F" w:rsidRPr="005C0F0F" w:rsidRDefault="00F6558C" w:rsidP="005C0F0F">
      <w:pPr>
        <w:autoSpaceDE w:val="0"/>
        <w:autoSpaceDN w:val="0"/>
        <w:adjustRightInd w:val="0"/>
        <w:rPr>
          <w:rFonts w:eastAsia="TimesNewRomanPSMT"/>
          <w:sz w:val="20"/>
          <w:lang w:val="en-US" w:bidi="he-IL"/>
        </w:rPr>
      </w:pPr>
      <w:r>
        <w:rPr>
          <w:rFonts w:eastAsia="TimesNewRomanPSMT"/>
          <w:sz w:val="20"/>
          <w:lang w:val="en-US" w:bidi="he-IL"/>
        </w:rPr>
        <w:t>D</w:t>
      </w:r>
      <w:r w:rsidRPr="00F6558C">
        <w:rPr>
          <w:rFonts w:eastAsia="TimesNewRomanPSMT"/>
          <w:sz w:val="20"/>
          <w:lang w:val="en-US" w:bidi="he-IL"/>
        </w:rPr>
        <w:t>ifferent MAC SAPs</w:t>
      </w:r>
      <w:r>
        <w:rPr>
          <w:rFonts w:eastAsia="TimesNewRomanPSMT"/>
          <w:sz w:val="20"/>
          <w:lang w:val="en-US" w:bidi="he-IL"/>
        </w:rPr>
        <w:t xml:space="preserve"> </w:t>
      </w:r>
      <w:r w:rsidRPr="00F6558C">
        <w:rPr>
          <w:rFonts w:eastAsia="TimesNewRomanPSMT"/>
          <w:sz w:val="20"/>
          <w:lang w:val="en-US" w:bidi="he-IL"/>
        </w:rPr>
        <w:t>are presented to higher layers since different MAC addresses are used</w:t>
      </w:r>
      <w:r>
        <w:rPr>
          <w:rFonts w:eastAsia="TimesNewRomanPSMT"/>
          <w:sz w:val="20"/>
          <w:lang w:val="en-US" w:bidi="he-IL"/>
        </w:rPr>
        <w:t xml:space="preserve"> </w:t>
      </w:r>
      <w:r w:rsidR="0006675F">
        <w:rPr>
          <w:rFonts w:eastAsia="TimesNewRomanPSMT"/>
          <w:sz w:val="20"/>
          <w:lang w:val="en-US" w:bidi="he-IL"/>
        </w:rPr>
        <w:t>by each</w:t>
      </w:r>
      <w:r>
        <w:rPr>
          <w:rFonts w:eastAsia="TimesNewRomanPSMT"/>
          <w:sz w:val="20"/>
          <w:lang w:val="en-US" w:bidi="he-IL"/>
        </w:rPr>
        <w:t xml:space="preserve"> STA.</w:t>
      </w:r>
      <w:r w:rsidR="0006675F">
        <w:rPr>
          <w:rFonts w:eastAsia="TimesNewRomanPSMT"/>
          <w:sz w:val="20"/>
          <w:lang w:val="en-US" w:bidi="he-IL"/>
        </w:rPr>
        <w:t xml:space="preserve"> </w:t>
      </w:r>
      <w:r w:rsidR="005C0F0F" w:rsidRPr="005C0F0F">
        <w:rPr>
          <w:rFonts w:eastAsia="TimesNewRomanPSMT"/>
          <w:sz w:val="20"/>
          <w:lang w:val="en-US" w:bidi="he-IL"/>
        </w:rPr>
        <w:t>Each MAC SAP is controlled by a separate and independent RSNA key management entity</w:t>
      </w:r>
      <w:r w:rsidR="005C0F0F">
        <w:rPr>
          <w:rFonts w:eastAsia="TimesNewRomanPSMT"/>
          <w:sz w:val="20"/>
          <w:lang w:val="en-US" w:bidi="he-IL"/>
        </w:rPr>
        <w:t>. T</w:t>
      </w:r>
      <w:r w:rsidR="005C0F0F" w:rsidRPr="005C0F0F">
        <w:rPr>
          <w:rFonts w:eastAsia="TimesNewRomanPSMT"/>
          <w:sz w:val="20"/>
          <w:lang w:val="en-US" w:bidi="he-IL"/>
        </w:rPr>
        <w:t xml:space="preserve">he </w:t>
      </w:r>
      <w:r w:rsidR="0006675F">
        <w:rPr>
          <w:rFonts w:eastAsia="TimesNewRomanPSMT"/>
          <w:sz w:val="20"/>
          <w:lang w:val="en-US" w:bidi="he-IL"/>
        </w:rPr>
        <w:t>coordinated</w:t>
      </w:r>
    </w:p>
    <w:p w14:paraId="6989CC6B" w14:textId="4807710F" w:rsidR="005C0F0F" w:rsidRPr="005C0F0F" w:rsidRDefault="005C0F0F" w:rsidP="005C0F0F">
      <w:pPr>
        <w:autoSpaceDE w:val="0"/>
        <w:autoSpaceDN w:val="0"/>
        <w:adjustRightInd w:val="0"/>
        <w:rPr>
          <w:rFonts w:eastAsia="TimesNewRomanPSMT"/>
          <w:sz w:val="20"/>
          <w:lang w:val="en-US" w:bidi="he-IL"/>
        </w:rPr>
      </w:pPr>
      <w:r w:rsidRPr="005C0F0F">
        <w:rPr>
          <w:rFonts w:eastAsia="TimesNewRomanPSMT"/>
          <w:sz w:val="20"/>
          <w:lang w:val="en-US" w:bidi="he-IL"/>
        </w:rPr>
        <w:t xml:space="preserve">management entity is responsible for coordinating with each of the SMEs </w:t>
      </w:r>
      <w:r>
        <w:rPr>
          <w:rFonts w:eastAsia="TimesNewRomanPSMT"/>
          <w:sz w:val="20"/>
          <w:lang w:val="en-US" w:bidi="he-IL"/>
        </w:rPr>
        <w:t xml:space="preserve">if </w:t>
      </w:r>
      <w:r w:rsidR="0006675F">
        <w:rPr>
          <w:rFonts w:eastAsia="TimesNewRomanPSMT"/>
          <w:sz w:val="20"/>
          <w:lang w:val="en-US" w:bidi="he-IL"/>
        </w:rPr>
        <w:t xml:space="preserve">a </w:t>
      </w:r>
      <w:r w:rsidRPr="005C0F0F">
        <w:rPr>
          <w:rFonts w:eastAsia="TimesNewRomanPSMT"/>
          <w:sz w:val="20"/>
          <w:lang w:val="en-US" w:bidi="he-IL"/>
        </w:rPr>
        <w:t xml:space="preserve">single IEEE 802.1X entity </w:t>
      </w:r>
      <w:r>
        <w:rPr>
          <w:rFonts w:eastAsia="TimesNewRomanPSMT"/>
          <w:sz w:val="20"/>
          <w:lang w:val="en-US" w:bidi="he-IL"/>
        </w:rPr>
        <w:t>of the</w:t>
      </w:r>
      <w:r w:rsidRPr="005C0F0F">
        <w:rPr>
          <w:rFonts w:eastAsia="TimesNewRomanPSMT"/>
          <w:sz w:val="20"/>
          <w:lang w:val="en-US" w:bidi="he-IL"/>
        </w:rPr>
        <w:t xml:space="preserve"> IEEE 802.1X Authenticator/Supplicant </w:t>
      </w:r>
      <w:r>
        <w:rPr>
          <w:rFonts w:eastAsia="TimesNewRomanPSMT"/>
          <w:sz w:val="20"/>
          <w:lang w:val="en-US" w:bidi="he-IL"/>
        </w:rPr>
        <w:t>is</w:t>
      </w:r>
      <w:r w:rsidRPr="005C0F0F">
        <w:rPr>
          <w:rFonts w:eastAsia="TimesNewRomanPSMT"/>
          <w:sz w:val="20"/>
          <w:lang w:val="en-US" w:bidi="he-IL"/>
        </w:rPr>
        <w:t xml:space="preserve"> shared among the MACs.</w:t>
      </w:r>
    </w:p>
    <w:p w14:paraId="289FBD19" w14:textId="18F63573" w:rsidR="005C0F0F" w:rsidRDefault="005C0F0F" w:rsidP="005C0F0F">
      <w:pPr>
        <w:autoSpaceDE w:val="0"/>
        <w:autoSpaceDN w:val="0"/>
        <w:adjustRightInd w:val="0"/>
        <w:rPr>
          <w:rFonts w:eastAsia="TimesNewRomanPSMT"/>
          <w:sz w:val="20"/>
          <w:lang w:val="en-US" w:bidi="he-IL"/>
        </w:rPr>
      </w:pPr>
      <w:r>
        <w:br w:type="page"/>
      </w:r>
      <w:r>
        <w:rPr>
          <w:rFonts w:eastAsia="TimesNewRomanPSMT"/>
          <w:sz w:val="20"/>
          <w:lang w:val="en-US" w:bidi="he-IL"/>
        </w:rPr>
        <w:lastRenderedPageBreak/>
        <w:t xml:space="preserve"> </w:t>
      </w:r>
      <w:r w:rsidR="00FE4C8D">
        <w:rPr>
          <w:rFonts w:eastAsia="TimesNewRomanPSMT"/>
          <w:sz w:val="20"/>
          <w:lang w:val="en-US" w:bidi="he-IL"/>
        </w:rPr>
        <w:t>CID3641, 3578</w:t>
      </w:r>
    </w:p>
    <w:p w14:paraId="45480FEA" w14:textId="77777777" w:rsidR="00B002F1" w:rsidRDefault="00B002F1" w:rsidP="005C0F0F">
      <w:pPr>
        <w:autoSpaceDE w:val="0"/>
        <w:autoSpaceDN w:val="0"/>
        <w:adjustRightInd w:val="0"/>
        <w:rPr>
          <w:rFonts w:eastAsia="TimesNewRomanPSMT"/>
          <w:sz w:val="20"/>
          <w:lang w:val="en-US" w:bidi="he-IL"/>
        </w:rPr>
      </w:pPr>
      <w:r>
        <w:rPr>
          <w:rFonts w:eastAsia="TimesNewRomanPSMT"/>
          <w:sz w:val="20"/>
          <w:lang w:val="en-US" w:bidi="he-IL"/>
        </w:rPr>
        <w:t xml:space="preserve">Discussion: </w:t>
      </w:r>
    </w:p>
    <w:p w14:paraId="748FD520" w14:textId="4D157717" w:rsidR="00B002F1" w:rsidRPr="00B002F1" w:rsidRDefault="00B002F1" w:rsidP="00B002F1">
      <w:pPr>
        <w:autoSpaceDE w:val="0"/>
        <w:autoSpaceDN w:val="0"/>
        <w:adjustRightInd w:val="0"/>
        <w:rPr>
          <w:rFonts w:eastAsia="TimesNewRomanPSMT"/>
          <w:i/>
          <w:iCs/>
          <w:sz w:val="20"/>
          <w:lang w:val="en-US" w:bidi="he-IL"/>
        </w:rPr>
      </w:pPr>
      <w:r w:rsidRPr="00B002F1">
        <w:rPr>
          <w:rFonts w:eastAsia="TimesNewRomanPSMT"/>
          <w:i/>
          <w:iCs/>
          <w:sz w:val="20"/>
          <w:lang w:val="en-US" w:bidi="he-IL"/>
        </w:rPr>
        <w:t xml:space="preserve">Define new category of Protected Dual of </w:t>
      </w:r>
      <w:r w:rsidR="00583FBA">
        <w:rPr>
          <w:rFonts w:eastAsia="TimesNewRomanPSMT"/>
          <w:i/>
          <w:iCs/>
          <w:sz w:val="20"/>
          <w:lang w:val="en-US" w:bidi="he-IL"/>
        </w:rPr>
        <w:t>U</w:t>
      </w:r>
      <w:r w:rsidR="004C28A5">
        <w:rPr>
          <w:rFonts w:eastAsia="TimesNewRomanPSMT"/>
          <w:i/>
          <w:iCs/>
          <w:sz w:val="20"/>
          <w:lang w:val="en-US" w:bidi="he-IL"/>
        </w:rPr>
        <w:t>nprotected</w:t>
      </w:r>
      <w:r w:rsidR="00F81045">
        <w:rPr>
          <w:rFonts w:eastAsia="TimesNewRomanPSMT"/>
          <w:i/>
          <w:iCs/>
          <w:sz w:val="20"/>
          <w:lang w:val="en-US" w:bidi="he-IL"/>
        </w:rPr>
        <w:t xml:space="preserve"> DMG </w:t>
      </w:r>
      <w:r w:rsidR="00583FBA">
        <w:rPr>
          <w:rFonts w:eastAsia="TimesNewRomanPSMT"/>
          <w:i/>
          <w:iCs/>
          <w:sz w:val="20"/>
          <w:lang w:val="en-US" w:bidi="he-IL"/>
        </w:rPr>
        <w:t>A</w:t>
      </w:r>
      <w:r w:rsidR="00F81045">
        <w:rPr>
          <w:rFonts w:eastAsia="TimesNewRomanPSMT"/>
          <w:i/>
          <w:iCs/>
          <w:sz w:val="20"/>
          <w:lang w:val="en-US" w:bidi="he-IL"/>
        </w:rPr>
        <w:t>ction</w:t>
      </w:r>
      <w:r w:rsidRPr="00B002F1">
        <w:rPr>
          <w:rFonts w:eastAsia="TimesNewRomanPSMT"/>
          <w:i/>
          <w:iCs/>
          <w:sz w:val="20"/>
          <w:lang w:val="en-US" w:bidi="he-IL"/>
        </w:rPr>
        <w:t xml:space="preserve"> and </w:t>
      </w:r>
      <w:r w:rsidR="005B7C4C">
        <w:rPr>
          <w:rFonts w:eastAsia="TimesNewRomanPSMT"/>
          <w:i/>
          <w:iCs/>
          <w:sz w:val="20"/>
          <w:lang w:val="en-US" w:bidi="he-IL"/>
        </w:rPr>
        <w:t>present</w:t>
      </w:r>
      <w:r w:rsidRPr="00B002F1">
        <w:rPr>
          <w:rFonts w:eastAsia="TimesNewRomanPSMT"/>
          <w:i/>
          <w:iCs/>
          <w:sz w:val="20"/>
          <w:lang w:val="en-US" w:bidi="he-IL"/>
        </w:rPr>
        <w:t xml:space="preserve"> the A</w:t>
      </w:r>
      <w:r w:rsidR="00F81045">
        <w:rPr>
          <w:rFonts w:eastAsia="TimesNewRomanPSMT"/>
          <w:i/>
          <w:iCs/>
          <w:sz w:val="20"/>
          <w:lang w:val="en-US" w:bidi="he-IL"/>
        </w:rPr>
        <w:t>nnounce</w:t>
      </w:r>
      <w:r w:rsidRPr="00B002F1">
        <w:rPr>
          <w:rFonts w:eastAsia="TimesNewRomanPSMT"/>
          <w:i/>
          <w:iCs/>
          <w:sz w:val="20"/>
          <w:lang w:val="en-US" w:bidi="he-IL"/>
        </w:rPr>
        <w:t xml:space="preserve"> fr</w:t>
      </w:r>
      <w:r w:rsidR="00F81045">
        <w:rPr>
          <w:rFonts w:eastAsia="TimesNewRomanPSMT"/>
          <w:i/>
          <w:iCs/>
          <w:sz w:val="20"/>
          <w:lang w:val="en-US" w:bidi="he-IL"/>
        </w:rPr>
        <w:t>a</w:t>
      </w:r>
      <w:r w:rsidRPr="00B002F1">
        <w:rPr>
          <w:rFonts w:eastAsia="TimesNewRomanPSMT"/>
          <w:i/>
          <w:iCs/>
          <w:sz w:val="20"/>
          <w:lang w:val="en-US" w:bidi="he-IL"/>
        </w:rPr>
        <w:t>me in the new category to keep the action value of the Announce frame unchanged</w:t>
      </w:r>
    </w:p>
    <w:p w14:paraId="24C8FFEA" w14:textId="40BC54C5" w:rsidR="00FE4C8D" w:rsidRPr="0063017E" w:rsidRDefault="00FE4C8D" w:rsidP="00FE4C8D">
      <w:pPr>
        <w:pStyle w:val="Default"/>
        <w:rPr>
          <w:rFonts w:ascii="Times New Roman" w:hAnsi="Times New Roman" w:cs="Times New Roman"/>
          <w:b/>
          <w:bCs/>
          <w:i/>
          <w:iCs/>
          <w:sz w:val="20"/>
          <w:szCs w:val="20"/>
        </w:rPr>
      </w:pPr>
      <w:r w:rsidRPr="0063017E">
        <w:rPr>
          <w:rFonts w:ascii="Times New Roman" w:hAnsi="Times New Roman" w:cs="Times New Roman"/>
          <w:b/>
          <w:bCs/>
          <w:i/>
          <w:iCs/>
          <w:sz w:val="20"/>
          <w:szCs w:val="20"/>
        </w:rPr>
        <w:t xml:space="preserve">TGay editor implement following changes </w:t>
      </w:r>
    </w:p>
    <w:p w14:paraId="242E0945" w14:textId="443777FF" w:rsidR="00C05835" w:rsidRPr="00C05835" w:rsidRDefault="00C05835" w:rsidP="00C05835">
      <w:pPr>
        <w:pStyle w:val="Default"/>
        <w:rPr>
          <w:rFonts w:ascii="Times New Roman" w:eastAsia="ArialMT" w:hAnsi="Times New Roman" w:cs="Times New Roman"/>
          <w:i/>
          <w:iCs/>
          <w:sz w:val="20"/>
          <w:szCs w:val="20"/>
        </w:rPr>
      </w:pPr>
      <w:r w:rsidRPr="00C05835">
        <w:rPr>
          <w:rFonts w:ascii="Times New Roman" w:hAnsi="Times New Roman" w:cs="Times New Roman"/>
          <w:i/>
          <w:iCs/>
          <w:sz w:val="20"/>
          <w:szCs w:val="20"/>
        </w:rPr>
        <w:t>In the Table 9-54—Category values of the 9.4.1.11 Action field (</w:t>
      </w:r>
      <w:r w:rsidRPr="00C05835">
        <w:rPr>
          <w:rFonts w:ascii="Times New Roman" w:eastAsia="ArialMT" w:hAnsi="Times New Roman" w:cs="Times New Roman"/>
          <w:i/>
          <w:iCs/>
          <w:sz w:val="20"/>
          <w:szCs w:val="20"/>
        </w:rPr>
        <w:t>IEEE P802.11-REVmd/D1.5, September 2018) append after last defined code</w:t>
      </w:r>
    </w:p>
    <w:p w14:paraId="7C600442" w14:textId="36BEB5FD" w:rsidR="00C05835" w:rsidRDefault="00C05835" w:rsidP="005C0F0F">
      <w:pPr>
        <w:autoSpaceDE w:val="0"/>
        <w:autoSpaceDN w:val="0"/>
        <w:adjustRightInd w:val="0"/>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BC3FA0" w:rsidRPr="00570970" w14:paraId="7DDC31A9" w14:textId="77777777" w:rsidTr="00BC3FA0">
        <w:tc>
          <w:tcPr>
            <w:tcW w:w="1915" w:type="dxa"/>
            <w:shd w:val="clear" w:color="auto" w:fill="auto"/>
          </w:tcPr>
          <w:p w14:paraId="16008B51" w14:textId="3E5FF7E7" w:rsidR="00C05835" w:rsidRPr="00570970" w:rsidRDefault="00C05835" w:rsidP="00BC3FA0">
            <w:pPr>
              <w:autoSpaceDE w:val="0"/>
              <w:autoSpaceDN w:val="0"/>
              <w:adjustRightInd w:val="0"/>
              <w:rPr>
                <w:b/>
                <w:bCs/>
                <w:sz w:val="20"/>
                <w:szCs w:val="18"/>
              </w:rPr>
            </w:pPr>
            <w:r w:rsidRPr="00570970">
              <w:rPr>
                <w:b/>
                <w:bCs/>
                <w:sz w:val="20"/>
                <w:szCs w:val="18"/>
              </w:rPr>
              <w:t>Code</w:t>
            </w:r>
          </w:p>
        </w:tc>
        <w:tc>
          <w:tcPr>
            <w:tcW w:w="1915" w:type="dxa"/>
            <w:shd w:val="clear" w:color="auto" w:fill="auto"/>
          </w:tcPr>
          <w:p w14:paraId="2DED6BB5" w14:textId="62CB9751" w:rsidR="00C05835" w:rsidRPr="00570970" w:rsidRDefault="00C05835" w:rsidP="00BC3FA0">
            <w:pPr>
              <w:autoSpaceDE w:val="0"/>
              <w:autoSpaceDN w:val="0"/>
              <w:adjustRightInd w:val="0"/>
              <w:rPr>
                <w:b/>
                <w:bCs/>
                <w:sz w:val="20"/>
                <w:szCs w:val="18"/>
              </w:rPr>
            </w:pPr>
            <w:r w:rsidRPr="00570970">
              <w:rPr>
                <w:b/>
                <w:bCs/>
                <w:sz w:val="20"/>
                <w:szCs w:val="18"/>
              </w:rPr>
              <w:t xml:space="preserve">Meaning </w:t>
            </w:r>
          </w:p>
        </w:tc>
        <w:tc>
          <w:tcPr>
            <w:tcW w:w="1915" w:type="dxa"/>
            <w:shd w:val="clear" w:color="auto" w:fill="auto"/>
          </w:tcPr>
          <w:p w14:paraId="0849CAF6" w14:textId="31B25016" w:rsidR="00C05835" w:rsidRPr="00570970" w:rsidRDefault="00C05835" w:rsidP="00BC3FA0">
            <w:pPr>
              <w:autoSpaceDE w:val="0"/>
              <w:autoSpaceDN w:val="0"/>
              <w:adjustRightInd w:val="0"/>
              <w:rPr>
                <w:b/>
                <w:bCs/>
                <w:sz w:val="20"/>
                <w:szCs w:val="18"/>
              </w:rPr>
            </w:pPr>
            <w:r w:rsidRPr="00570970">
              <w:rPr>
                <w:b/>
                <w:bCs/>
                <w:sz w:val="20"/>
                <w:szCs w:val="18"/>
              </w:rPr>
              <w:t xml:space="preserve">See subclause </w:t>
            </w:r>
          </w:p>
        </w:tc>
        <w:tc>
          <w:tcPr>
            <w:tcW w:w="1915" w:type="dxa"/>
            <w:shd w:val="clear" w:color="auto" w:fill="auto"/>
          </w:tcPr>
          <w:p w14:paraId="11FBE86E" w14:textId="478AA34B" w:rsidR="00C05835" w:rsidRPr="00570970" w:rsidRDefault="00C05835" w:rsidP="00BC3FA0">
            <w:pPr>
              <w:autoSpaceDE w:val="0"/>
              <w:autoSpaceDN w:val="0"/>
              <w:adjustRightInd w:val="0"/>
              <w:rPr>
                <w:b/>
                <w:bCs/>
                <w:sz w:val="20"/>
                <w:szCs w:val="18"/>
              </w:rPr>
            </w:pPr>
            <w:r w:rsidRPr="00570970">
              <w:rPr>
                <w:b/>
                <w:bCs/>
                <w:sz w:val="20"/>
                <w:szCs w:val="18"/>
              </w:rPr>
              <w:t>Robust</w:t>
            </w:r>
          </w:p>
        </w:tc>
        <w:tc>
          <w:tcPr>
            <w:tcW w:w="1916" w:type="dxa"/>
            <w:shd w:val="clear" w:color="auto" w:fill="auto"/>
          </w:tcPr>
          <w:p w14:paraId="08108C1F" w14:textId="0B8C24FF" w:rsidR="00C05835" w:rsidRPr="00570970" w:rsidRDefault="00C05835" w:rsidP="00BC3FA0">
            <w:pPr>
              <w:autoSpaceDE w:val="0"/>
              <w:autoSpaceDN w:val="0"/>
              <w:adjustRightInd w:val="0"/>
              <w:rPr>
                <w:b/>
                <w:bCs/>
                <w:sz w:val="20"/>
                <w:szCs w:val="18"/>
              </w:rPr>
            </w:pPr>
            <w:r w:rsidRPr="00570970">
              <w:rPr>
                <w:b/>
                <w:bCs/>
                <w:sz w:val="20"/>
                <w:szCs w:val="18"/>
              </w:rPr>
              <w:t>Group addressed privacy</w:t>
            </w:r>
          </w:p>
        </w:tc>
      </w:tr>
      <w:tr w:rsidR="00BC3FA0" w:rsidRPr="00570970" w14:paraId="33ACCFBD" w14:textId="77777777" w:rsidTr="00BC3FA0">
        <w:tc>
          <w:tcPr>
            <w:tcW w:w="1915" w:type="dxa"/>
            <w:shd w:val="clear" w:color="auto" w:fill="auto"/>
          </w:tcPr>
          <w:p w14:paraId="036A2DA3" w14:textId="7B383294" w:rsidR="00C05835" w:rsidRPr="00570970" w:rsidRDefault="00C05835" w:rsidP="00BC3FA0">
            <w:pPr>
              <w:autoSpaceDE w:val="0"/>
              <w:autoSpaceDN w:val="0"/>
              <w:adjustRightInd w:val="0"/>
              <w:rPr>
                <w:sz w:val="20"/>
                <w:szCs w:val="18"/>
              </w:rPr>
            </w:pPr>
            <w:r w:rsidRPr="00570970">
              <w:rPr>
                <w:sz w:val="20"/>
                <w:szCs w:val="18"/>
              </w:rPr>
              <w:t>&lt;ANA&gt;</w:t>
            </w:r>
          </w:p>
        </w:tc>
        <w:tc>
          <w:tcPr>
            <w:tcW w:w="1915" w:type="dxa"/>
            <w:shd w:val="clear" w:color="auto" w:fill="auto"/>
          </w:tcPr>
          <w:p w14:paraId="1B6588D4" w14:textId="257C81A1" w:rsidR="00C05835" w:rsidRPr="00570970" w:rsidRDefault="00C05835" w:rsidP="00BC3FA0">
            <w:pPr>
              <w:autoSpaceDE w:val="0"/>
              <w:autoSpaceDN w:val="0"/>
              <w:adjustRightInd w:val="0"/>
              <w:rPr>
                <w:sz w:val="20"/>
                <w:szCs w:val="18"/>
              </w:rPr>
            </w:pPr>
            <w:r w:rsidRPr="00570970">
              <w:rPr>
                <w:sz w:val="20"/>
                <w:szCs w:val="18"/>
              </w:rPr>
              <w:t>Protected Dual of</w:t>
            </w:r>
            <w:r w:rsidR="00F81045" w:rsidRPr="00570970">
              <w:rPr>
                <w:sz w:val="20"/>
                <w:szCs w:val="18"/>
              </w:rPr>
              <w:t xml:space="preserve"> </w:t>
            </w:r>
            <w:r w:rsidR="004C28A5" w:rsidRPr="00570970">
              <w:rPr>
                <w:sz w:val="20"/>
                <w:szCs w:val="18"/>
              </w:rPr>
              <w:t>Unprotected</w:t>
            </w:r>
            <w:r w:rsidR="00F81045" w:rsidRPr="00570970">
              <w:rPr>
                <w:sz w:val="20"/>
                <w:szCs w:val="18"/>
              </w:rPr>
              <w:t xml:space="preserve"> DMG Action</w:t>
            </w:r>
          </w:p>
        </w:tc>
        <w:tc>
          <w:tcPr>
            <w:tcW w:w="1915" w:type="dxa"/>
            <w:shd w:val="clear" w:color="auto" w:fill="auto"/>
          </w:tcPr>
          <w:p w14:paraId="213EF2DA" w14:textId="1072FAFF" w:rsidR="00C05835" w:rsidRPr="00570970" w:rsidRDefault="004C28A5" w:rsidP="00BC3FA0">
            <w:pPr>
              <w:autoSpaceDE w:val="0"/>
              <w:autoSpaceDN w:val="0"/>
              <w:adjustRightInd w:val="0"/>
              <w:rPr>
                <w:sz w:val="20"/>
                <w:szCs w:val="18"/>
              </w:rPr>
            </w:pPr>
            <w:r w:rsidRPr="00570970">
              <w:rPr>
                <w:sz w:val="20"/>
                <w:szCs w:val="18"/>
              </w:rPr>
              <w:t>9.6.yy</w:t>
            </w:r>
          </w:p>
        </w:tc>
        <w:tc>
          <w:tcPr>
            <w:tcW w:w="1915" w:type="dxa"/>
            <w:shd w:val="clear" w:color="auto" w:fill="auto"/>
          </w:tcPr>
          <w:p w14:paraId="06F753C4" w14:textId="500ABCEE" w:rsidR="00C05835" w:rsidRPr="00570970" w:rsidRDefault="00C05835" w:rsidP="00BC3FA0">
            <w:pPr>
              <w:autoSpaceDE w:val="0"/>
              <w:autoSpaceDN w:val="0"/>
              <w:adjustRightInd w:val="0"/>
              <w:rPr>
                <w:sz w:val="20"/>
                <w:szCs w:val="18"/>
              </w:rPr>
            </w:pPr>
            <w:r w:rsidRPr="00570970">
              <w:rPr>
                <w:sz w:val="20"/>
                <w:szCs w:val="18"/>
              </w:rPr>
              <w:t>Yes</w:t>
            </w:r>
          </w:p>
        </w:tc>
        <w:tc>
          <w:tcPr>
            <w:tcW w:w="1916" w:type="dxa"/>
            <w:shd w:val="clear" w:color="auto" w:fill="auto"/>
          </w:tcPr>
          <w:p w14:paraId="59552D04" w14:textId="3C21C243" w:rsidR="00C05835" w:rsidRPr="00570970" w:rsidRDefault="00C05835" w:rsidP="00BC3FA0">
            <w:pPr>
              <w:autoSpaceDE w:val="0"/>
              <w:autoSpaceDN w:val="0"/>
              <w:adjustRightInd w:val="0"/>
              <w:rPr>
                <w:sz w:val="20"/>
                <w:szCs w:val="18"/>
              </w:rPr>
            </w:pPr>
            <w:r w:rsidRPr="00570970">
              <w:rPr>
                <w:sz w:val="20"/>
                <w:szCs w:val="18"/>
              </w:rPr>
              <w:t>No</w:t>
            </w:r>
          </w:p>
        </w:tc>
      </w:tr>
    </w:tbl>
    <w:p w14:paraId="6C5ED6D3" w14:textId="4D588EA4" w:rsidR="00C05835" w:rsidRDefault="00C05835" w:rsidP="005C0F0F">
      <w:pPr>
        <w:autoSpaceDE w:val="0"/>
        <w:autoSpaceDN w:val="0"/>
        <w:adjustRightInd w:val="0"/>
        <w:rPr>
          <w:b/>
          <w:bCs/>
          <w:i/>
          <w:iCs/>
        </w:rPr>
      </w:pPr>
    </w:p>
    <w:p w14:paraId="5964FA59" w14:textId="410250F7" w:rsidR="00C05835" w:rsidRPr="00063404" w:rsidRDefault="00C05835" w:rsidP="005C0F0F">
      <w:pPr>
        <w:autoSpaceDE w:val="0"/>
        <w:autoSpaceDN w:val="0"/>
        <w:adjustRightInd w:val="0"/>
        <w:rPr>
          <w:i/>
          <w:iCs/>
          <w:sz w:val="20"/>
        </w:rPr>
      </w:pPr>
      <w:r w:rsidRPr="00063404">
        <w:rPr>
          <w:i/>
          <w:iCs/>
          <w:sz w:val="20"/>
        </w:rPr>
        <w:t xml:space="preserve">At end of </w:t>
      </w:r>
      <w:r w:rsidR="004C28A5" w:rsidRPr="00063404">
        <w:rPr>
          <w:i/>
          <w:iCs/>
          <w:sz w:val="20"/>
        </w:rPr>
        <w:t>subclause 9.6 (</w:t>
      </w:r>
      <w:r w:rsidR="004C28A5" w:rsidRPr="00063404">
        <w:rPr>
          <w:rFonts w:eastAsia="ArialMT"/>
          <w:i/>
          <w:iCs/>
          <w:sz w:val="20"/>
          <w:lang w:val="en-US" w:bidi="he-IL"/>
        </w:rPr>
        <w:t>IEEE P802.11-REVmd/D1.5, September 2018</w:t>
      </w:r>
      <w:r w:rsidR="004C28A5" w:rsidRPr="00063404">
        <w:rPr>
          <w:rFonts w:eastAsia="ArialMT"/>
          <w:i/>
          <w:iCs/>
          <w:sz w:val="20"/>
        </w:rPr>
        <w:t>)</w:t>
      </w:r>
      <w:r w:rsidR="004C28A5" w:rsidRPr="00063404">
        <w:rPr>
          <w:i/>
          <w:iCs/>
          <w:sz w:val="20"/>
        </w:rPr>
        <w:t xml:space="preserve"> append new subclause </w:t>
      </w:r>
    </w:p>
    <w:p w14:paraId="34870F30" w14:textId="3A28294A" w:rsidR="004C28A5" w:rsidRPr="0051283D" w:rsidRDefault="004C28A5" w:rsidP="005C0F0F">
      <w:pPr>
        <w:autoSpaceDE w:val="0"/>
        <w:autoSpaceDN w:val="0"/>
        <w:adjustRightInd w:val="0"/>
        <w:rPr>
          <w:b/>
          <w:bCs/>
          <w:i/>
          <w:iCs/>
          <w:sz w:val="20"/>
        </w:rPr>
      </w:pPr>
      <w:r w:rsidRPr="0051283D">
        <w:rPr>
          <w:b/>
          <w:bCs/>
          <w:color w:val="000000"/>
          <w:sz w:val="20"/>
          <w:lang w:val="en-US" w:bidi="he-IL"/>
        </w:rPr>
        <w:t xml:space="preserve">9.6.yy </w:t>
      </w:r>
      <w:r w:rsidRPr="0051283D">
        <w:rPr>
          <w:b/>
          <w:bCs/>
          <w:sz w:val="20"/>
        </w:rPr>
        <w:t>Protected Dual of Unprotected</w:t>
      </w:r>
      <w:r w:rsidR="00F81045" w:rsidRPr="0051283D">
        <w:rPr>
          <w:b/>
          <w:bCs/>
          <w:sz w:val="20"/>
        </w:rPr>
        <w:t xml:space="preserve"> DMG Action</w:t>
      </w:r>
    </w:p>
    <w:p w14:paraId="03874495" w14:textId="411C2755" w:rsidR="00340828" w:rsidRDefault="00340828" w:rsidP="0026604E"/>
    <w:p w14:paraId="32FCD19B" w14:textId="024620FE" w:rsidR="00997A38" w:rsidRPr="00F10DDE" w:rsidRDefault="00997A38" w:rsidP="00F9359F">
      <w:pPr>
        <w:autoSpaceDE w:val="0"/>
        <w:autoSpaceDN w:val="0"/>
        <w:adjustRightInd w:val="0"/>
        <w:rPr>
          <w:rFonts w:eastAsia="TimesNewRomanPSMT"/>
          <w:sz w:val="20"/>
          <w:lang w:val="en-US" w:bidi="he-IL"/>
        </w:rPr>
      </w:pPr>
      <w:r w:rsidRPr="00F10DDE">
        <w:rPr>
          <w:rFonts w:eastAsia="TimesNewRomanPSMT"/>
          <w:sz w:val="20"/>
          <w:lang w:val="en-US" w:bidi="he-IL"/>
        </w:rPr>
        <w:t xml:space="preserve">The Protected Dual of </w:t>
      </w:r>
      <w:r w:rsidR="00F81045" w:rsidRPr="00F10DDE">
        <w:rPr>
          <w:sz w:val="20"/>
        </w:rPr>
        <w:t>Unprotected DMG Action</w:t>
      </w:r>
      <w:r w:rsidR="00F81045" w:rsidRPr="00F10DDE">
        <w:rPr>
          <w:rFonts w:eastAsia="TimesNewRomanPSMT"/>
          <w:sz w:val="20"/>
          <w:lang w:val="en-US" w:bidi="he-IL"/>
        </w:rPr>
        <w:t xml:space="preserve"> </w:t>
      </w:r>
      <w:r w:rsidRPr="00F10DDE">
        <w:rPr>
          <w:rFonts w:eastAsia="TimesNewRomanPSMT"/>
          <w:sz w:val="20"/>
          <w:lang w:val="en-US" w:bidi="he-IL"/>
        </w:rPr>
        <w:t>frame is defined to allow robust STA-STA communications of the</w:t>
      </w:r>
      <w:r w:rsidR="00F81045" w:rsidRPr="00F10DDE">
        <w:rPr>
          <w:rFonts w:eastAsia="TimesNewRomanPSMT"/>
          <w:sz w:val="20"/>
          <w:lang w:val="en-US" w:bidi="he-IL"/>
        </w:rPr>
        <w:t xml:space="preserve"> </w:t>
      </w:r>
      <w:r w:rsidRPr="00F10DDE">
        <w:rPr>
          <w:rFonts w:eastAsia="TimesNewRomanPSMT"/>
          <w:sz w:val="20"/>
          <w:lang w:val="en-US" w:bidi="he-IL"/>
        </w:rPr>
        <w:t xml:space="preserve">same information that is conveyed in </w:t>
      </w:r>
      <w:r w:rsidR="00F81045" w:rsidRPr="00F10DDE">
        <w:rPr>
          <w:sz w:val="20"/>
        </w:rPr>
        <w:t xml:space="preserve">Unprotected DMG </w:t>
      </w:r>
      <w:r w:rsidRPr="00F10DDE">
        <w:rPr>
          <w:rFonts w:eastAsia="TimesNewRomanPSMT"/>
          <w:sz w:val="20"/>
          <w:lang w:val="en-US" w:bidi="he-IL"/>
        </w:rPr>
        <w:t xml:space="preserve">Action frames that are not robust (see </w:t>
      </w:r>
      <w:r w:rsidR="00F81045" w:rsidRPr="00F10DDE">
        <w:rPr>
          <w:sz w:val="20"/>
          <w:lang w:val="en-US" w:bidi="he-IL"/>
        </w:rPr>
        <w:t>9.6.21.1 Unprotected DMG Action field</w:t>
      </w:r>
      <w:r w:rsidRPr="00F10DDE">
        <w:rPr>
          <w:rFonts w:eastAsia="TimesNewRomanPSMT"/>
          <w:sz w:val="20"/>
          <w:lang w:val="en-US" w:bidi="he-IL"/>
        </w:rPr>
        <w:t xml:space="preserve">)). The defined Protected Dual of </w:t>
      </w:r>
      <w:r w:rsidR="00F81045" w:rsidRPr="00F10DDE">
        <w:rPr>
          <w:rFonts w:eastAsia="TimesNewRomanPSMT"/>
          <w:sz w:val="20"/>
          <w:lang w:val="en-US" w:bidi="he-IL"/>
        </w:rPr>
        <w:t>Unprotected DMG Action</w:t>
      </w:r>
      <w:r w:rsidRPr="00F10DDE">
        <w:rPr>
          <w:rFonts w:eastAsia="TimesNewRomanPSMT"/>
          <w:sz w:val="20"/>
          <w:lang w:val="en-US" w:bidi="he-IL"/>
        </w:rPr>
        <w:t xml:space="preserve"> frames are listed in Table </w:t>
      </w:r>
      <w:r w:rsidR="00F10DDE" w:rsidRPr="00F10DDE">
        <w:rPr>
          <w:rFonts w:eastAsia="TimesNewRomanPSMT"/>
          <w:sz w:val="20"/>
          <w:lang w:val="en-US" w:bidi="he-IL"/>
        </w:rPr>
        <w:t>xy2</w:t>
      </w:r>
      <w:r w:rsidR="00F9359F">
        <w:rPr>
          <w:rFonts w:eastAsia="TimesNewRomanPSMT"/>
          <w:sz w:val="20"/>
          <w:lang w:val="en-US" w:bidi="he-IL"/>
        </w:rPr>
        <w:t xml:space="preserve"> </w:t>
      </w:r>
      <w:r w:rsidRPr="00F10DDE">
        <w:rPr>
          <w:rFonts w:eastAsia="TimesNewRomanPSMT"/>
          <w:sz w:val="20"/>
          <w:lang w:val="en-US" w:bidi="he-IL"/>
        </w:rPr>
        <w:t>(</w:t>
      </w:r>
      <w:r w:rsidR="00F10DDE">
        <w:rPr>
          <w:rFonts w:eastAsia="TimesNewRomanPSMT"/>
          <w:sz w:val="20"/>
          <w:lang w:val="en-US" w:bidi="he-IL"/>
        </w:rPr>
        <w:t xml:space="preserve">Action field values for </w:t>
      </w:r>
      <w:r w:rsidRPr="00F10DDE">
        <w:rPr>
          <w:rFonts w:eastAsia="TimesNewRomanPSMT"/>
          <w:sz w:val="20"/>
          <w:lang w:val="en-US" w:bidi="he-IL"/>
        </w:rPr>
        <w:t xml:space="preserve">Protected Dual of </w:t>
      </w:r>
      <w:r w:rsidR="00F10DDE" w:rsidRPr="00F10DDE">
        <w:rPr>
          <w:rFonts w:eastAsia="TimesNewRomanPSMT"/>
          <w:sz w:val="20"/>
          <w:lang w:val="en-US" w:bidi="he-IL"/>
        </w:rPr>
        <w:t>Unprotected DMG</w:t>
      </w:r>
      <w:r w:rsidRPr="00F10DDE">
        <w:rPr>
          <w:rFonts w:eastAsia="TimesNewRomanPSMT"/>
          <w:sz w:val="20"/>
          <w:lang w:val="en-US" w:bidi="he-IL"/>
        </w:rPr>
        <w:t xml:space="preserve"> Action frames).</w:t>
      </w:r>
    </w:p>
    <w:p w14:paraId="701DC589" w14:textId="10C7CE5D" w:rsidR="00997A38" w:rsidRPr="00F10DDE" w:rsidRDefault="00997A38" w:rsidP="0018643D">
      <w:pPr>
        <w:autoSpaceDE w:val="0"/>
        <w:autoSpaceDN w:val="0"/>
        <w:adjustRightInd w:val="0"/>
        <w:rPr>
          <w:rFonts w:eastAsia="TimesNewRomanPSMT"/>
          <w:sz w:val="20"/>
          <w:lang w:val="en-US" w:bidi="he-IL"/>
        </w:rPr>
      </w:pPr>
      <w:r w:rsidRPr="00F10DDE">
        <w:rPr>
          <w:rFonts w:eastAsia="TimesNewRomanPSMT"/>
          <w:sz w:val="20"/>
          <w:lang w:val="en-US" w:bidi="he-IL"/>
        </w:rPr>
        <w:t xml:space="preserve">The Protected Dual of </w:t>
      </w:r>
      <w:r w:rsidR="00F9359F">
        <w:rPr>
          <w:rFonts w:eastAsia="TimesNewRomanPSMT"/>
          <w:sz w:val="20"/>
          <w:lang w:val="en-US" w:bidi="he-IL"/>
        </w:rPr>
        <w:t>Unprotected DMG</w:t>
      </w:r>
      <w:r w:rsidRPr="00F10DDE">
        <w:rPr>
          <w:rFonts w:eastAsia="TimesNewRomanPSMT"/>
          <w:sz w:val="20"/>
          <w:lang w:val="en-US" w:bidi="he-IL"/>
        </w:rPr>
        <w:t xml:space="preserve"> Action frames have the same format as the corresponding </w:t>
      </w:r>
      <w:r w:rsidR="002C2106">
        <w:rPr>
          <w:rFonts w:eastAsia="TimesNewRomanPSMT"/>
          <w:sz w:val="20"/>
          <w:lang w:val="en-US" w:bidi="he-IL"/>
        </w:rPr>
        <w:t xml:space="preserve">Unprotected </w:t>
      </w:r>
      <w:r w:rsidR="0018643D">
        <w:rPr>
          <w:rFonts w:eastAsia="TimesNewRomanPSMT"/>
          <w:sz w:val="20"/>
          <w:lang w:val="en-US" w:bidi="he-IL"/>
        </w:rPr>
        <w:t xml:space="preserve">DMG </w:t>
      </w:r>
      <w:r w:rsidRPr="00F10DDE">
        <w:rPr>
          <w:rFonts w:eastAsia="TimesNewRomanPSMT"/>
          <w:sz w:val="20"/>
          <w:lang w:val="en-US" w:bidi="he-IL"/>
        </w:rPr>
        <w:t>Action frame</w:t>
      </w:r>
      <w:r w:rsidR="009A40CB">
        <w:rPr>
          <w:rFonts w:eastAsia="TimesNewRomanPSMT"/>
          <w:sz w:val="20"/>
          <w:lang w:val="en-US" w:bidi="he-IL"/>
        </w:rPr>
        <w:t>s</w:t>
      </w:r>
      <w:r w:rsidRPr="00F10DDE">
        <w:rPr>
          <w:rFonts w:eastAsia="TimesNewRomanPSMT"/>
          <w:sz w:val="20"/>
          <w:lang w:val="en-US" w:bidi="he-IL"/>
        </w:rPr>
        <w:t>.</w:t>
      </w:r>
    </w:p>
    <w:p w14:paraId="6AFA52E8" w14:textId="204B73D0" w:rsidR="00F81045" w:rsidRDefault="00F81045" w:rsidP="00997A38">
      <w:pPr>
        <w:rPr>
          <w:rFonts w:eastAsia="TimesNewRomanPSMT"/>
          <w:sz w:val="20"/>
          <w:lang w:val="en-US" w:bidi="he-IL"/>
        </w:rPr>
      </w:pPr>
    </w:p>
    <w:p w14:paraId="13DE3601" w14:textId="3B0EB03E" w:rsidR="0018643D" w:rsidRPr="00F81045" w:rsidRDefault="00F81045" w:rsidP="0018643D">
      <w:pPr>
        <w:autoSpaceDE w:val="0"/>
        <w:autoSpaceDN w:val="0"/>
        <w:adjustRightInd w:val="0"/>
        <w:rPr>
          <w:b/>
          <w:bCs/>
          <w:sz w:val="20"/>
          <w:lang w:val="en-US" w:bidi="he-IL"/>
        </w:rPr>
      </w:pPr>
      <w:r w:rsidRPr="00F81045">
        <w:rPr>
          <w:b/>
          <w:bCs/>
          <w:sz w:val="20"/>
          <w:lang w:val="en-US" w:bidi="he-IL"/>
        </w:rPr>
        <w:t xml:space="preserve">Table </w:t>
      </w:r>
      <w:r w:rsidR="00F10DDE">
        <w:rPr>
          <w:b/>
          <w:bCs/>
          <w:sz w:val="20"/>
          <w:lang w:val="en-US" w:bidi="he-IL"/>
        </w:rPr>
        <w:t>xy2</w:t>
      </w:r>
      <w:r w:rsidRPr="00F81045">
        <w:rPr>
          <w:b/>
          <w:bCs/>
          <w:sz w:val="20"/>
          <w:lang w:val="en-US" w:bidi="he-IL"/>
        </w:rPr>
        <w:t>—</w:t>
      </w:r>
      <w:r w:rsidR="00F10DDE">
        <w:rPr>
          <w:b/>
          <w:bCs/>
          <w:sz w:val="20"/>
          <w:lang w:val="en-US" w:bidi="he-IL"/>
        </w:rPr>
        <w:t xml:space="preserve">Action field values for Protected Dual of </w:t>
      </w:r>
      <w:r w:rsidRPr="00F81045">
        <w:rPr>
          <w:b/>
          <w:bCs/>
          <w:sz w:val="20"/>
          <w:lang w:val="en-US" w:bidi="he-IL"/>
        </w:rPr>
        <w:t>Unprotected DMG Act</w:t>
      </w:r>
      <w:r w:rsidR="0018643D">
        <w:rPr>
          <w:b/>
          <w:bCs/>
          <w:sz w:val="20"/>
          <w:lang w:val="en-US" w:bidi="he-IL"/>
        </w:rPr>
        <w:t>ion frames</w:t>
      </w:r>
    </w:p>
    <w:p w14:paraId="03185A6A" w14:textId="58513E9E" w:rsidR="00F81045" w:rsidRPr="00F81045" w:rsidRDefault="00F81045" w:rsidP="00F81045">
      <w:pPr>
        <w:autoSpaceDE w:val="0"/>
        <w:autoSpaceDN w:val="0"/>
        <w:adjustRightInd w:val="0"/>
        <w:rPr>
          <w:b/>
          <w:bCs/>
          <w:sz w:val="20"/>
          <w:lang w:val="en-US"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2699"/>
        <w:gridCol w:w="1100"/>
      </w:tblGrid>
      <w:tr w:rsidR="00BC3FA0" w:rsidRPr="00BC3FA0" w14:paraId="2FAA33C6" w14:textId="52EA7A4F" w:rsidTr="0085439D">
        <w:tc>
          <w:tcPr>
            <w:tcW w:w="0" w:type="auto"/>
            <w:shd w:val="clear" w:color="auto" w:fill="auto"/>
          </w:tcPr>
          <w:p w14:paraId="015FCDE4" w14:textId="1615CEDA" w:rsidR="0018643D" w:rsidRPr="00BC3FA0" w:rsidRDefault="0018643D" w:rsidP="00BC3FA0">
            <w:pPr>
              <w:autoSpaceDE w:val="0"/>
              <w:autoSpaceDN w:val="0"/>
              <w:adjustRightInd w:val="0"/>
              <w:rPr>
                <w:rFonts w:eastAsia="TimesNewRomanPS-BoldMT"/>
                <w:b/>
                <w:bCs/>
                <w:sz w:val="20"/>
                <w:lang w:val="en-US" w:bidi="he-IL"/>
              </w:rPr>
            </w:pPr>
            <w:r w:rsidRPr="00BC3FA0">
              <w:rPr>
                <w:rFonts w:eastAsia="TimesNewRomanPS-BoldMT"/>
                <w:b/>
                <w:bCs/>
                <w:sz w:val="20"/>
                <w:lang w:val="en-US" w:bidi="he-IL"/>
              </w:rPr>
              <w:t xml:space="preserve">  Action field value</w:t>
            </w:r>
          </w:p>
        </w:tc>
        <w:tc>
          <w:tcPr>
            <w:tcW w:w="0" w:type="auto"/>
            <w:shd w:val="clear" w:color="auto" w:fill="auto"/>
          </w:tcPr>
          <w:p w14:paraId="536A4A1E" w14:textId="70263FC2" w:rsidR="0018643D" w:rsidRPr="00BC3FA0" w:rsidRDefault="0018643D" w:rsidP="00BC3FA0">
            <w:pPr>
              <w:autoSpaceDE w:val="0"/>
              <w:autoSpaceDN w:val="0"/>
              <w:adjustRightInd w:val="0"/>
              <w:rPr>
                <w:b/>
                <w:bCs/>
                <w:sz w:val="20"/>
                <w:lang w:val="en-US" w:bidi="he-IL"/>
              </w:rPr>
            </w:pPr>
            <w:r w:rsidRPr="00BC3FA0">
              <w:rPr>
                <w:b/>
                <w:bCs/>
                <w:sz w:val="20"/>
                <w:lang w:val="en-US" w:bidi="he-IL"/>
              </w:rPr>
              <w:t>Description</w:t>
            </w:r>
          </w:p>
        </w:tc>
        <w:tc>
          <w:tcPr>
            <w:tcW w:w="0" w:type="auto"/>
            <w:shd w:val="clear" w:color="auto" w:fill="auto"/>
          </w:tcPr>
          <w:p w14:paraId="08630923" w14:textId="18868DA4" w:rsidR="0018643D" w:rsidRPr="00BC3FA0" w:rsidRDefault="0018643D" w:rsidP="00BC3FA0">
            <w:pPr>
              <w:autoSpaceDE w:val="0"/>
              <w:autoSpaceDN w:val="0"/>
              <w:adjustRightInd w:val="0"/>
              <w:rPr>
                <w:b/>
                <w:bCs/>
                <w:sz w:val="20"/>
                <w:lang w:val="en-US" w:bidi="he-IL"/>
              </w:rPr>
            </w:pPr>
            <w:r w:rsidRPr="00BC3FA0">
              <w:rPr>
                <w:b/>
                <w:bCs/>
                <w:sz w:val="20"/>
                <w:lang w:val="en-US" w:bidi="he-IL"/>
              </w:rPr>
              <w:t>Defined in</w:t>
            </w:r>
          </w:p>
        </w:tc>
      </w:tr>
      <w:tr w:rsidR="00BC3FA0" w:rsidRPr="00BC3FA0" w14:paraId="3D872FB5" w14:textId="5A622E6C" w:rsidTr="0085439D">
        <w:tc>
          <w:tcPr>
            <w:tcW w:w="0" w:type="auto"/>
            <w:shd w:val="clear" w:color="auto" w:fill="auto"/>
          </w:tcPr>
          <w:p w14:paraId="2F90EDD3" w14:textId="3485CA4A" w:rsidR="0018643D" w:rsidRPr="000F2513" w:rsidRDefault="0018643D" w:rsidP="000F2513">
            <w:pPr>
              <w:autoSpaceDE w:val="0"/>
              <w:autoSpaceDN w:val="0"/>
              <w:adjustRightInd w:val="0"/>
              <w:jc w:val="center"/>
              <w:rPr>
                <w:sz w:val="20"/>
                <w:lang w:val="en-US" w:bidi="he-IL"/>
              </w:rPr>
            </w:pPr>
            <w:r w:rsidRPr="000F2513">
              <w:rPr>
                <w:sz w:val="20"/>
                <w:lang w:val="en-US" w:bidi="he-IL"/>
              </w:rPr>
              <w:t>0</w:t>
            </w:r>
          </w:p>
        </w:tc>
        <w:tc>
          <w:tcPr>
            <w:tcW w:w="0" w:type="auto"/>
            <w:shd w:val="clear" w:color="auto" w:fill="auto"/>
          </w:tcPr>
          <w:p w14:paraId="660088A6" w14:textId="0C2167F7" w:rsidR="0018643D" w:rsidRPr="000F2513" w:rsidRDefault="0018643D" w:rsidP="000F2513">
            <w:pPr>
              <w:autoSpaceDE w:val="0"/>
              <w:autoSpaceDN w:val="0"/>
              <w:adjustRightInd w:val="0"/>
              <w:jc w:val="both"/>
              <w:rPr>
                <w:sz w:val="20"/>
                <w:lang w:val="en-US" w:bidi="he-IL"/>
              </w:rPr>
            </w:pPr>
            <w:r w:rsidRPr="000F2513">
              <w:rPr>
                <w:sz w:val="20"/>
                <w:lang w:val="en-US" w:bidi="he-IL"/>
              </w:rPr>
              <w:t>Protected Announce</w:t>
            </w:r>
          </w:p>
        </w:tc>
        <w:tc>
          <w:tcPr>
            <w:tcW w:w="0" w:type="auto"/>
            <w:shd w:val="clear" w:color="auto" w:fill="auto"/>
          </w:tcPr>
          <w:p w14:paraId="039BD39C" w14:textId="4ADE8AE3" w:rsidR="0018643D" w:rsidRPr="00E05293" w:rsidRDefault="0018643D" w:rsidP="00BC3FA0">
            <w:pPr>
              <w:autoSpaceDE w:val="0"/>
              <w:autoSpaceDN w:val="0"/>
              <w:adjustRightInd w:val="0"/>
              <w:rPr>
                <w:sz w:val="20"/>
                <w:lang w:val="en-US" w:bidi="he-IL"/>
              </w:rPr>
            </w:pPr>
            <w:r w:rsidRPr="00E05293">
              <w:rPr>
                <w:sz w:val="20"/>
                <w:lang w:val="en-US" w:bidi="he-IL"/>
              </w:rPr>
              <w:t>9.6.21.2</w:t>
            </w:r>
          </w:p>
        </w:tc>
      </w:tr>
      <w:tr w:rsidR="00BC3FA0" w:rsidRPr="00BC3FA0" w14:paraId="77C50D4E" w14:textId="0C11AA24" w:rsidTr="0085439D">
        <w:tc>
          <w:tcPr>
            <w:tcW w:w="0" w:type="auto"/>
            <w:shd w:val="clear" w:color="auto" w:fill="auto"/>
          </w:tcPr>
          <w:p w14:paraId="048327FD" w14:textId="5D9C6BA2" w:rsidR="0018643D" w:rsidRPr="000F2513" w:rsidRDefault="0018643D" w:rsidP="000F2513">
            <w:pPr>
              <w:autoSpaceDE w:val="0"/>
              <w:autoSpaceDN w:val="0"/>
              <w:adjustRightInd w:val="0"/>
              <w:jc w:val="center"/>
              <w:rPr>
                <w:sz w:val="20"/>
                <w:lang w:val="en-US" w:bidi="he-IL"/>
              </w:rPr>
            </w:pPr>
            <w:r w:rsidRPr="000F2513">
              <w:rPr>
                <w:sz w:val="20"/>
                <w:lang w:val="en-US" w:bidi="he-IL"/>
              </w:rPr>
              <w:t>1</w:t>
            </w:r>
          </w:p>
        </w:tc>
        <w:tc>
          <w:tcPr>
            <w:tcW w:w="0" w:type="auto"/>
            <w:shd w:val="clear" w:color="auto" w:fill="auto"/>
          </w:tcPr>
          <w:p w14:paraId="36A1C9BC" w14:textId="0C1BAB97" w:rsidR="0018643D" w:rsidRPr="000F2513" w:rsidRDefault="0018643D" w:rsidP="000F2513">
            <w:pPr>
              <w:autoSpaceDE w:val="0"/>
              <w:autoSpaceDN w:val="0"/>
              <w:adjustRightInd w:val="0"/>
              <w:jc w:val="both"/>
              <w:rPr>
                <w:sz w:val="20"/>
                <w:lang w:val="en-US" w:bidi="he-IL"/>
              </w:rPr>
            </w:pPr>
            <w:r w:rsidRPr="000F2513">
              <w:rPr>
                <w:sz w:val="20"/>
                <w:lang w:val="en-US" w:bidi="he-IL"/>
              </w:rPr>
              <w:t>Protected BRP</w:t>
            </w:r>
          </w:p>
        </w:tc>
        <w:tc>
          <w:tcPr>
            <w:tcW w:w="0" w:type="auto"/>
            <w:shd w:val="clear" w:color="auto" w:fill="auto"/>
          </w:tcPr>
          <w:p w14:paraId="1CB8EFD6" w14:textId="6C2AD756" w:rsidR="0018643D" w:rsidRPr="00E05293" w:rsidRDefault="0018643D" w:rsidP="00BC3FA0">
            <w:pPr>
              <w:autoSpaceDE w:val="0"/>
              <w:autoSpaceDN w:val="0"/>
              <w:adjustRightInd w:val="0"/>
              <w:rPr>
                <w:sz w:val="20"/>
                <w:lang w:val="en-US" w:bidi="he-IL"/>
              </w:rPr>
            </w:pPr>
            <w:r w:rsidRPr="00E05293">
              <w:rPr>
                <w:sz w:val="20"/>
                <w:lang w:val="en-US" w:bidi="he-IL"/>
              </w:rPr>
              <w:t>9.6.21.3</w:t>
            </w:r>
          </w:p>
        </w:tc>
      </w:tr>
      <w:tr w:rsidR="000F2513" w:rsidRPr="00BC3FA0" w14:paraId="43A19279" w14:textId="77777777" w:rsidTr="0085439D">
        <w:tc>
          <w:tcPr>
            <w:tcW w:w="0" w:type="auto"/>
            <w:shd w:val="clear" w:color="auto" w:fill="auto"/>
          </w:tcPr>
          <w:p w14:paraId="3997791A" w14:textId="3802C743" w:rsidR="000F2513" w:rsidRPr="000F2513" w:rsidRDefault="000F2513" w:rsidP="000F2513">
            <w:pPr>
              <w:autoSpaceDE w:val="0"/>
              <w:autoSpaceDN w:val="0"/>
              <w:adjustRightInd w:val="0"/>
              <w:jc w:val="center"/>
              <w:rPr>
                <w:sz w:val="20"/>
                <w:lang w:val="en-US" w:bidi="he-IL"/>
              </w:rPr>
            </w:pPr>
            <w:r w:rsidRPr="000F2513">
              <w:rPr>
                <w:sz w:val="20"/>
                <w:lang w:val="en-US" w:bidi="he-IL"/>
              </w:rPr>
              <w:t>2</w:t>
            </w:r>
          </w:p>
        </w:tc>
        <w:tc>
          <w:tcPr>
            <w:tcW w:w="0" w:type="auto"/>
            <w:shd w:val="clear" w:color="auto" w:fill="auto"/>
          </w:tcPr>
          <w:p w14:paraId="030D9AE4" w14:textId="7710A32D" w:rsidR="000F2513" w:rsidRPr="000F2513" w:rsidRDefault="000F2513" w:rsidP="000F2513">
            <w:pPr>
              <w:autoSpaceDE w:val="0"/>
              <w:autoSpaceDN w:val="0"/>
              <w:adjustRightInd w:val="0"/>
              <w:jc w:val="both"/>
              <w:rPr>
                <w:sz w:val="20"/>
                <w:lang w:val="en-US" w:bidi="he-IL"/>
              </w:rPr>
            </w:pPr>
            <w:r w:rsidRPr="000F2513">
              <w:rPr>
                <w:color w:val="000000"/>
                <w:sz w:val="20"/>
                <w:lang w:val="en-US" w:bidi="he-IL"/>
              </w:rPr>
              <w:t>Protected MIMO BF Setup</w:t>
            </w:r>
          </w:p>
        </w:tc>
        <w:tc>
          <w:tcPr>
            <w:tcW w:w="0" w:type="auto"/>
            <w:shd w:val="clear" w:color="auto" w:fill="auto"/>
          </w:tcPr>
          <w:p w14:paraId="3BFBBD7F" w14:textId="0C1CCA92" w:rsidR="000F2513" w:rsidRPr="00E05293" w:rsidRDefault="00E05293" w:rsidP="00BC3FA0">
            <w:pPr>
              <w:autoSpaceDE w:val="0"/>
              <w:autoSpaceDN w:val="0"/>
              <w:adjustRightInd w:val="0"/>
              <w:rPr>
                <w:sz w:val="20"/>
                <w:lang w:val="en-US" w:bidi="he-IL"/>
              </w:rPr>
            </w:pPr>
            <w:r w:rsidRPr="00E05293">
              <w:rPr>
                <w:sz w:val="20"/>
              </w:rPr>
              <w:t>9.6.21.4</w:t>
            </w:r>
          </w:p>
        </w:tc>
      </w:tr>
      <w:tr w:rsidR="000F2513" w:rsidRPr="00BC3FA0" w14:paraId="4D2818BD" w14:textId="77777777" w:rsidTr="0085439D">
        <w:tc>
          <w:tcPr>
            <w:tcW w:w="0" w:type="auto"/>
            <w:shd w:val="clear" w:color="auto" w:fill="auto"/>
          </w:tcPr>
          <w:p w14:paraId="4FF2A56E" w14:textId="7E0E5153" w:rsidR="000F2513" w:rsidRPr="000F2513" w:rsidRDefault="000F2513" w:rsidP="000F2513">
            <w:pPr>
              <w:autoSpaceDE w:val="0"/>
              <w:autoSpaceDN w:val="0"/>
              <w:adjustRightInd w:val="0"/>
              <w:jc w:val="center"/>
              <w:rPr>
                <w:color w:val="000000"/>
                <w:sz w:val="20"/>
                <w:lang w:val="en-US" w:bidi="he-IL"/>
              </w:rPr>
            </w:pPr>
            <w:r w:rsidRPr="000F2513">
              <w:rPr>
                <w:color w:val="000000"/>
                <w:sz w:val="20"/>
                <w:lang w:val="en-US" w:bidi="he-IL"/>
              </w:rPr>
              <w:t>3</w:t>
            </w:r>
          </w:p>
        </w:tc>
        <w:tc>
          <w:tcPr>
            <w:tcW w:w="0" w:type="auto"/>
            <w:shd w:val="clear" w:color="auto" w:fill="auto"/>
          </w:tcPr>
          <w:p w14:paraId="2AC14C59" w14:textId="5E34EB06" w:rsidR="000F2513" w:rsidRPr="000F2513" w:rsidRDefault="000F2513" w:rsidP="000F2513">
            <w:pPr>
              <w:autoSpaceDE w:val="0"/>
              <w:autoSpaceDN w:val="0"/>
              <w:adjustRightInd w:val="0"/>
              <w:jc w:val="both"/>
              <w:rPr>
                <w:color w:val="000000"/>
                <w:sz w:val="20"/>
                <w:lang w:val="en-US" w:bidi="he-IL"/>
              </w:rPr>
            </w:pPr>
            <w:r w:rsidRPr="000F2513">
              <w:rPr>
                <w:color w:val="000000"/>
                <w:sz w:val="20"/>
                <w:lang w:val="en-US" w:bidi="he-IL"/>
              </w:rPr>
              <w:t>Protected MIMO BF Poll</w:t>
            </w:r>
          </w:p>
        </w:tc>
        <w:tc>
          <w:tcPr>
            <w:tcW w:w="0" w:type="auto"/>
            <w:shd w:val="clear" w:color="auto" w:fill="auto"/>
          </w:tcPr>
          <w:p w14:paraId="549AAE93" w14:textId="33E92B6D" w:rsidR="000F2513" w:rsidRPr="00E05293" w:rsidRDefault="00E05293" w:rsidP="00BC3FA0">
            <w:pPr>
              <w:autoSpaceDE w:val="0"/>
              <w:autoSpaceDN w:val="0"/>
              <w:adjustRightInd w:val="0"/>
              <w:rPr>
                <w:sz w:val="20"/>
                <w:lang w:val="en-US" w:bidi="he-IL"/>
              </w:rPr>
            </w:pPr>
            <w:r w:rsidRPr="00E05293">
              <w:rPr>
                <w:sz w:val="20"/>
              </w:rPr>
              <w:t>9.6.21.5</w:t>
            </w:r>
          </w:p>
        </w:tc>
      </w:tr>
      <w:tr w:rsidR="000F2513" w:rsidRPr="00BC3FA0" w14:paraId="255D532C" w14:textId="77777777" w:rsidTr="0085439D">
        <w:tc>
          <w:tcPr>
            <w:tcW w:w="0" w:type="auto"/>
            <w:shd w:val="clear" w:color="auto" w:fill="auto"/>
          </w:tcPr>
          <w:p w14:paraId="59AE2890" w14:textId="084C7FF3" w:rsidR="000F2513" w:rsidRPr="000F2513" w:rsidRDefault="000F2513" w:rsidP="000F2513">
            <w:pPr>
              <w:autoSpaceDE w:val="0"/>
              <w:autoSpaceDN w:val="0"/>
              <w:adjustRightInd w:val="0"/>
              <w:jc w:val="center"/>
              <w:rPr>
                <w:color w:val="000000"/>
                <w:sz w:val="20"/>
                <w:lang w:val="en-US" w:bidi="he-IL"/>
              </w:rPr>
            </w:pPr>
            <w:r w:rsidRPr="000F2513">
              <w:rPr>
                <w:color w:val="000000"/>
                <w:sz w:val="20"/>
                <w:lang w:val="en-US" w:bidi="he-IL"/>
              </w:rPr>
              <w:t>4</w:t>
            </w:r>
          </w:p>
        </w:tc>
        <w:tc>
          <w:tcPr>
            <w:tcW w:w="0" w:type="auto"/>
            <w:shd w:val="clear" w:color="auto" w:fill="auto"/>
          </w:tcPr>
          <w:p w14:paraId="0956FB2D" w14:textId="67ECB165" w:rsidR="000F2513" w:rsidRPr="000F2513" w:rsidRDefault="000F2513" w:rsidP="000F2513">
            <w:pPr>
              <w:autoSpaceDE w:val="0"/>
              <w:autoSpaceDN w:val="0"/>
              <w:adjustRightInd w:val="0"/>
              <w:jc w:val="both"/>
              <w:rPr>
                <w:color w:val="000000"/>
                <w:sz w:val="20"/>
                <w:lang w:val="en-US" w:bidi="he-IL"/>
              </w:rPr>
            </w:pPr>
            <w:r w:rsidRPr="000F2513">
              <w:rPr>
                <w:color w:val="000000"/>
                <w:sz w:val="20"/>
                <w:lang w:val="en-US" w:bidi="he-IL"/>
              </w:rPr>
              <w:t>Protected MIMO BF Feedback</w:t>
            </w:r>
          </w:p>
        </w:tc>
        <w:tc>
          <w:tcPr>
            <w:tcW w:w="0" w:type="auto"/>
            <w:shd w:val="clear" w:color="auto" w:fill="auto"/>
          </w:tcPr>
          <w:p w14:paraId="68EE9F2C" w14:textId="196A8552" w:rsidR="000F2513" w:rsidRPr="00E05293" w:rsidRDefault="00E05293" w:rsidP="00BC3FA0">
            <w:pPr>
              <w:autoSpaceDE w:val="0"/>
              <w:autoSpaceDN w:val="0"/>
              <w:adjustRightInd w:val="0"/>
              <w:rPr>
                <w:sz w:val="20"/>
                <w:lang w:val="en-US" w:bidi="he-IL"/>
              </w:rPr>
            </w:pPr>
            <w:r w:rsidRPr="00E05293">
              <w:rPr>
                <w:sz w:val="20"/>
              </w:rPr>
              <w:t>9.6.21.6</w:t>
            </w:r>
          </w:p>
        </w:tc>
      </w:tr>
      <w:tr w:rsidR="000F2513" w:rsidRPr="00BC3FA0" w14:paraId="64C4F252" w14:textId="77777777" w:rsidTr="0085439D">
        <w:tc>
          <w:tcPr>
            <w:tcW w:w="0" w:type="auto"/>
            <w:shd w:val="clear" w:color="auto" w:fill="auto"/>
          </w:tcPr>
          <w:p w14:paraId="4FC89EC1" w14:textId="72911BC9" w:rsidR="000F2513" w:rsidRPr="000F2513" w:rsidRDefault="000F2513" w:rsidP="000F2513">
            <w:pPr>
              <w:autoSpaceDE w:val="0"/>
              <w:autoSpaceDN w:val="0"/>
              <w:adjustRightInd w:val="0"/>
              <w:jc w:val="center"/>
              <w:rPr>
                <w:color w:val="000000"/>
                <w:sz w:val="20"/>
                <w:lang w:val="en-US" w:bidi="he-IL"/>
              </w:rPr>
            </w:pPr>
            <w:r w:rsidRPr="000F2513">
              <w:rPr>
                <w:color w:val="000000"/>
                <w:sz w:val="20"/>
                <w:lang w:val="en-US" w:bidi="he-IL"/>
              </w:rPr>
              <w:t>5</w:t>
            </w:r>
          </w:p>
        </w:tc>
        <w:tc>
          <w:tcPr>
            <w:tcW w:w="0" w:type="auto"/>
            <w:shd w:val="clear" w:color="auto" w:fill="auto"/>
          </w:tcPr>
          <w:p w14:paraId="5E7F21C3" w14:textId="49C2801F" w:rsidR="000F2513" w:rsidRPr="000F2513" w:rsidRDefault="000F2513" w:rsidP="000F2513">
            <w:pPr>
              <w:autoSpaceDE w:val="0"/>
              <w:autoSpaceDN w:val="0"/>
              <w:adjustRightInd w:val="0"/>
              <w:jc w:val="both"/>
              <w:rPr>
                <w:color w:val="000000"/>
                <w:sz w:val="20"/>
                <w:lang w:val="en-US" w:bidi="he-IL"/>
              </w:rPr>
            </w:pPr>
            <w:r w:rsidRPr="000F2513">
              <w:rPr>
                <w:color w:val="000000"/>
                <w:sz w:val="20"/>
                <w:lang w:val="en-US" w:bidi="he-IL"/>
              </w:rPr>
              <w:t xml:space="preserve">Protected MIMO BF Selection </w:t>
            </w:r>
          </w:p>
        </w:tc>
        <w:tc>
          <w:tcPr>
            <w:tcW w:w="0" w:type="auto"/>
            <w:shd w:val="clear" w:color="auto" w:fill="auto"/>
          </w:tcPr>
          <w:p w14:paraId="4E3F12E6" w14:textId="19324381" w:rsidR="000F2513" w:rsidRPr="00E05293" w:rsidRDefault="00E05293" w:rsidP="00BC3FA0">
            <w:pPr>
              <w:autoSpaceDE w:val="0"/>
              <w:autoSpaceDN w:val="0"/>
              <w:adjustRightInd w:val="0"/>
              <w:rPr>
                <w:sz w:val="20"/>
                <w:lang w:val="en-US" w:bidi="he-IL"/>
              </w:rPr>
            </w:pPr>
            <w:r w:rsidRPr="00E05293">
              <w:rPr>
                <w:sz w:val="20"/>
              </w:rPr>
              <w:t>9.6.21.7</w:t>
            </w:r>
          </w:p>
        </w:tc>
      </w:tr>
    </w:tbl>
    <w:p w14:paraId="2C652EF5" w14:textId="77777777" w:rsidR="003A4B48" w:rsidRDefault="003A4B48" w:rsidP="00997A38"/>
    <w:p w14:paraId="1D4C3966" w14:textId="27C088AD" w:rsidR="0044391C" w:rsidRDefault="00AB0A10" w:rsidP="00AB0A10">
      <w:pPr>
        <w:pStyle w:val="Default"/>
        <w:rPr>
          <w:rFonts w:ascii="Times New Roman" w:hAnsi="Times New Roman" w:cs="Times New Roman"/>
          <w:b/>
          <w:bCs/>
          <w:i/>
          <w:iCs/>
          <w:sz w:val="20"/>
          <w:szCs w:val="20"/>
        </w:rPr>
      </w:pPr>
      <w:r w:rsidRPr="00450F9E">
        <w:rPr>
          <w:rFonts w:ascii="Times New Roman" w:hAnsi="Times New Roman" w:cs="Times New Roman"/>
          <w:b/>
          <w:bCs/>
          <w:i/>
          <w:iCs/>
          <w:sz w:val="20"/>
          <w:szCs w:val="20"/>
        </w:rPr>
        <w:t>TGay editor implement following changes</w:t>
      </w:r>
    </w:p>
    <w:p w14:paraId="20482878" w14:textId="0561A436" w:rsidR="00B01771" w:rsidRDefault="00B01771" w:rsidP="00AB0A10">
      <w:pPr>
        <w:pStyle w:val="Default"/>
        <w:rPr>
          <w:rFonts w:ascii="Times New Roman" w:hAnsi="Times New Roman" w:cs="Times New Roman"/>
          <w:b/>
          <w:bCs/>
          <w:i/>
          <w:iCs/>
          <w:sz w:val="20"/>
          <w:szCs w:val="20"/>
        </w:rPr>
      </w:pPr>
    </w:p>
    <w:p w14:paraId="0DE568D6" w14:textId="67C1C561" w:rsidR="00B01771" w:rsidRDefault="00EF7B7D" w:rsidP="00EF7B7D">
      <w:pPr>
        <w:pStyle w:val="Default"/>
        <w:numPr>
          <w:ilvl w:val="0"/>
          <w:numId w:val="2"/>
        </w:numPr>
        <w:rPr>
          <w:rFonts w:ascii="Times New Roman" w:hAnsi="Times New Roman" w:cs="Times New Roman"/>
          <w:i/>
          <w:iCs/>
          <w:sz w:val="20"/>
          <w:szCs w:val="20"/>
        </w:rPr>
      </w:pPr>
      <w:r w:rsidRPr="009849C1">
        <w:rPr>
          <w:rFonts w:ascii="Times New Roman" w:hAnsi="Times New Roman" w:cs="Times New Roman"/>
          <w:i/>
          <w:iCs/>
          <w:sz w:val="20"/>
          <w:szCs w:val="20"/>
        </w:rPr>
        <w:t>P320L10</w:t>
      </w:r>
      <w:r>
        <w:rPr>
          <w:rFonts w:ascii="Times New Roman" w:hAnsi="Times New Roman" w:cs="Times New Roman"/>
          <w:i/>
          <w:iCs/>
          <w:sz w:val="20"/>
          <w:szCs w:val="20"/>
        </w:rPr>
        <w:t xml:space="preserve"> - </w:t>
      </w:r>
      <w:r w:rsidR="00B01771" w:rsidRPr="00EF7B7D">
        <w:rPr>
          <w:rFonts w:ascii="Times New Roman" w:hAnsi="Times New Roman" w:cs="Times New Roman"/>
          <w:i/>
          <w:iCs/>
          <w:sz w:val="20"/>
          <w:szCs w:val="20"/>
        </w:rPr>
        <w:t>In the subclause 11.4.13.1 General remove text that starts with “Using the Announce frame</w:t>
      </w:r>
      <w:r>
        <w:rPr>
          <w:rFonts w:ascii="Times New Roman" w:hAnsi="Times New Roman" w:cs="Times New Roman"/>
          <w:i/>
          <w:iCs/>
          <w:sz w:val="20"/>
          <w:szCs w:val="20"/>
        </w:rPr>
        <w:t xml:space="preserve"> …”</w:t>
      </w:r>
    </w:p>
    <w:p w14:paraId="0FBE0683" w14:textId="04199C52" w:rsidR="00EF7B7D" w:rsidRPr="00EF7B7D" w:rsidRDefault="00EF7B7D" w:rsidP="00EF7B7D">
      <w:pPr>
        <w:pStyle w:val="Default"/>
        <w:numPr>
          <w:ilvl w:val="0"/>
          <w:numId w:val="2"/>
        </w:numPr>
        <w:rPr>
          <w:rFonts w:ascii="Times New Roman" w:hAnsi="Times New Roman" w:cs="Times New Roman"/>
          <w:i/>
          <w:iCs/>
          <w:sz w:val="20"/>
          <w:szCs w:val="20"/>
        </w:rPr>
      </w:pPr>
      <w:r>
        <w:rPr>
          <w:rFonts w:ascii="Times New Roman" w:hAnsi="Times New Roman" w:cs="Times New Roman"/>
          <w:i/>
          <w:iCs/>
          <w:sz w:val="20"/>
          <w:szCs w:val="20"/>
        </w:rPr>
        <w:t xml:space="preserve">P321L26 – remove the subclause </w:t>
      </w:r>
      <w:r w:rsidRPr="00EF7B7D">
        <w:rPr>
          <w:rFonts w:ascii="Times New Roman" w:hAnsi="Times New Roman" w:cs="Times New Roman"/>
          <w:i/>
          <w:iCs/>
          <w:sz w:val="20"/>
          <w:szCs w:val="20"/>
        </w:rPr>
        <w:t>11.4.13.4 TDD slot allocation</w:t>
      </w:r>
    </w:p>
    <w:p w14:paraId="1042C3F7" w14:textId="5FDFFEB3" w:rsidR="0044391C" w:rsidRPr="00063404" w:rsidRDefault="00EF7B7D" w:rsidP="00B01771">
      <w:pPr>
        <w:numPr>
          <w:ilvl w:val="0"/>
          <w:numId w:val="2"/>
        </w:numPr>
        <w:autoSpaceDE w:val="0"/>
        <w:autoSpaceDN w:val="0"/>
        <w:adjustRightInd w:val="0"/>
        <w:rPr>
          <w:i/>
          <w:iCs/>
          <w:sz w:val="20"/>
        </w:rPr>
      </w:pPr>
      <w:r>
        <w:rPr>
          <w:i/>
          <w:iCs/>
          <w:sz w:val="20"/>
        </w:rPr>
        <w:t>A</w:t>
      </w:r>
      <w:r w:rsidR="0044391C" w:rsidRPr="00063404">
        <w:rPr>
          <w:i/>
          <w:iCs/>
          <w:sz w:val="20"/>
        </w:rPr>
        <w:t>t end of clause</w:t>
      </w:r>
      <w:r w:rsidR="0044391C">
        <w:rPr>
          <w:i/>
          <w:iCs/>
          <w:sz w:val="20"/>
        </w:rPr>
        <w:t xml:space="preserve"> 11</w:t>
      </w:r>
      <w:r w:rsidR="0044391C" w:rsidRPr="00063404">
        <w:rPr>
          <w:i/>
          <w:iCs/>
          <w:sz w:val="20"/>
        </w:rPr>
        <w:t xml:space="preserve"> (</w:t>
      </w:r>
      <w:r w:rsidR="0044391C" w:rsidRPr="00063404">
        <w:rPr>
          <w:rFonts w:eastAsia="ArialMT"/>
          <w:i/>
          <w:iCs/>
          <w:sz w:val="20"/>
          <w:lang w:val="en-US" w:bidi="he-IL"/>
        </w:rPr>
        <w:t>IEEE P802.11-REVmd/D1.5, September 2018</w:t>
      </w:r>
      <w:r w:rsidR="0044391C" w:rsidRPr="00063404">
        <w:rPr>
          <w:rFonts w:eastAsia="ArialMT"/>
          <w:i/>
          <w:iCs/>
          <w:sz w:val="20"/>
        </w:rPr>
        <w:t>)</w:t>
      </w:r>
      <w:r w:rsidR="0044391C" w:rsidRPr="00063404">
        <w:rPr>
          <w:i/>
          <w:iCs/>
          <w:sz w:val="20"/>
        </w:rPr>
        <w:t xml:space="preserve"> append new subclause </w:t>
      </w:r>
    </w:p>
    <w:p w14:paraId="32F884DC" w14:textId="251B244C" w:rsidR="00AB0A10" w:rsidRPr="00EF714C" w:rsidRDefault="00AB0A10" w:rsidP="00AB0A10">
      <w:pPr>
        <w:pStyle w:val="Default"/>
        <w:rPr>
          <w:b/>
          <w:bCs/>
          <w:i/>
          <w:iCs/>
          <w:sz w:val="20"/>
          <w:szCs w:val="20"/>
        </w:rPr>
      </w:pPr>
      <w:r w:rsidRPr="00EF714C">
        <w:rPr>
          <w:b/>
          <w:bCs/>
          <w:i/>
          <w:iCs/>
          <w:sz w:val="20"/>
          <w:szCs w:val="20"/>
        </w:rPr>
        <w:t xml:space="preserve"> </w:t>
      </w:r>
    </w:p>
    <w:p w14:paraId="294764F3" w14:textId="624167DD" w:rsidR="00AB0A10" w:rsidRPr="00BB2688" w:rsidRDefault="00465F9F" w:rsidP="00997A38">
      <w:pPr>
        <w:rPr>
          <w:b/>
          <w:bCs/>
          <w:sz w:val="20"/>
          <w:szCs w:val="18"/>
        </w:rPr>
      </w:pPr>
      <w:r w:rsidRPr="00BB2688">
        <w:rPr>
          <w:b/>
          <w:bCs/>
          <w:sz w:val="20"/>
          <w:szCs w:val="18"/>
        </w:rPr>
        <w:t>11.</w:t>
      </w:r>
      <w:r w:rsidR="0044391C" w:rsidRPr="00BB2688">
        <w:rPr>
          <w:b/>
          <w:bCs/>
          <w:sz w:val="20"/>
          <w:szCs w:val="18"/>
        </w:rPr>
        <w:t>yy TDD channel access</w:t>
      </w:r>
      <w:r w:rsidR="00D234C5">
        <w:rPr>
          <w:b/>
          <w:bCs/>
          <w:sz w:val="20"/>
          <w:szCs w:val="18"/>
        </w:rPr>
        <w:t xml:space="preserve"> Operation</w:t>
      </w:r>
    </w:p>
    <w:p w14:paraId="3FAFE62F" w14:textId="16BE5BC8" w:rsidR="0039759A" w:rsidRDefault="0039759A" w:rsidP="00997A38">
      <w:pPr>
        <w:rPr>
          <w:b/>
          <w:bCs/>
        </w:rPr>
      </w:pPr>
      <w:r w:rsidRPr="00BB2688">
        <w:rPr>
          <w:b/>
          <w:bCs/>
          <w:sz w:val="20"/>
          <w:szCs w:val="18"/>
        </w:rPr>
        <w:t>11.yy.1 General</w:t>
      </w:r>
    </w:p>
    <w:p w14:paraId="54D10B99" w14:textId="77777777" w:rsidR="0039759A" w:rsidRDefault="0039759A" w:rsidP="00997A38">
      <w:pPr>
        <w:rPr>
          <w:b/>
          <w:bCs/>
        </w:rPr>
      </w:pPr>
    </w:p>
    <w:p w14:paraId="3F08F13B" w14:textId="159FD520" w:rsidR="0044391C" w:rsidRDefault="004967F4" w:rsidP="00997A38">
      <w:pPr>
        <w:rPr>
          <w:rFonts w:eastAsia="TimesNewRomanPSMT"/>
          <w:sz w:val="20"/>
          <w:lang w:val="en-US" w:bidi="he-IL"/>
        </w:rPr>
      </w:pPr>
      <w:bookmarkStart w:id="15" w:name="_GoBack"/>
      <w:bookmarkEnd w:id="15"/>
      <w:r>
        <w:rPr>
          <w:rFonts w:eastAsia="TimesNewRomanPSMT"/>
          <w:sz w:val="20"/>
          <w:lang w:val="en-US" w:bidi="he-IL"/>
        </w:rPr>
        <w:t xml:space="preserve">In a TDD SP, co-channel interference mitigation requires managing the TDD schedule in each stage of the TDD channel access life cycle. The TDD schedule may change during the TDD channel access life cycle. </w:t>
      </w:r>
      <w:r w:rsidR="00493EA1">
        <w:rPr>
          <w:rFonts w:eastAsia="TimesNewRomanPSMT"/>
          <w:sz w:val="20"/>
          <w:lang w:val="en-US" w:bidi="he-IL"/>
        </w:rPr>
        <w:t>Different STAs in the d</w:t>
      </w:r>
      <w:r w:rsidR="0051283D">
        <w:rPr>
          <w:rFonts w:eastAsia="TimesNewRomanPSMT"/>
          <w:sz w:val="20"/>
          <w:lang w:val="en-US" w:bidi="he-IL"/>
        </w:rPr>
        <w:t xml:space="preserve">evice of the </w:t>
      </w:r>
      <w:r w:rsidR="00BD145E">
        <w:rPr>
          <w:rFonts w:eastAsia="TimesNewRomanPSMT"/>
          <w:sz w:val="20"/>
          <w:lang w:val="en-US" w:bidi="he-IL"/>
        </w:rPr>
        <w:t>c</w:t>
      </w:r>
      <w:r w:rsidR="002400FA">
        <w:rPr>
          <w:rFonts w:eastAsia="TimesNewRomanPSMT"/>
          <w:sz w:val="20"/>
          <w:lang w:val="en-US" w:bidi="he-IL"/>
        </w:rPr>
        <w:t xml:space="preserve">o-channel </w:t>
      </w:r>
      <w:r w:rsidR="006C16A7">
        <w:rPr>
          <w:rFonts w:eastAsia="TimesNewRomanPSMT"/>
          <w:sz w:val="20"/>
          <w:lang w:val="en-US" w:bidi="he-IL"/>
        </w:rPr>
        <w:t>Coordinated</w:t>
      </w:r>
      <w:r w:rsidR="0051283D">
        <w:rPr>
          <w:rFonts w:eastAsia="TimesNewRomanPSMT"/>
          <w:sz w:val="20"/>
          <w:lang w:val="en-US" w:bidi="he-IL"/>
        </w:rPr>
        <w:t xml:space="preserve"> Management (</w:t>
      </w:r>
      <w:r w:rsidR="0039759A">
        <w:rPr>
          <w:rFonts w:eastAsia="TimesNewRomanPSMT"/>
          <w:sz w:val="20"/>
          <w:lang w:val="en-US" w:bidi="he-IL"/>
        </w:rPr>
        <w:t xml:space="preserve">4.9.5) </w:t>
      </w:r>
      <w:r w:rsidR="00A0610F">
        <w:rPr>
          <w:rFonts w:eastAsia="TimesNewRomanPSMT"/>
          <w:sz w:val="20"/>
          <w:lang w:val="en-US" w:bidi="he-IL"/>
        </w:rPr>
        <w:t xml:space="preserve">may </w:t>
      </w:r>
      <w:r w:rsidR="0039759A">
        <w:rPr>
          <w:rFonts w:eastAsia="TimesNewRomanPSMT"/>
          <w:sz w:val="20"/>
          <w:lang w:val="en-US" w:bidi="he-IL"/>
        </w:rPr>
        <w:t xml:space="preserve">coordinate </w:t>
      </w:r>
      <w:r w:rsidR="00DB35F0">
        <w:rPr>
          <w:rFonts w:eastAsia="TimesNewRomanPSMT"/>
          <w:sz w:val="20"/>
          <w:lang w:val="en-US" w:bidi="he-IL"/>
        </w:rPr>
        <w:t>setup</w:t>
      </w:r>
      <w:r w:rsidR="0039759A">
        <w:rPr>
          <w:rFonts w:eastAsia="TimesNewRomanPSMT"/>
          <w:sz w:val="20"/>
          <w:lang w:val="en-US" w:bidi="he-IL"/>
        </w:rPr>
        <w:t xml:space="preserve"> of </w:t>
      </w:r>
      <w:r w:rsidR="00DB35F0">
        <w:rPr>
          <w:rFonts w:eastAsia="TimesNewRomanPSMT"/>
          <w:sz w:val="20"/>
          <w:lang w:val="en-US" w:bidi="he-IL"/>
        </w:rPr>
        <w:t xml:space="preserve">the </w:t>
      </w:r>
      <w:r w:rsidR="0039759A">
        <w:rPr>
          <w:rFonts w:eastAsia="TimesNewRomanPSMT"/>
          <w:sz w:val="20"/>
          <w:lang w:val="en-US" w:bidi="he-IL"/>
        </w:rPr>
        <w:t xml:space="preserve">DMG antennas and </w:t>
      </w:r>
      <w:r w:rsidR="00DB35F0">
        <w:rPr>
          <w:rFonts w:eastAsia="TimesNewRomanPSMT"/>
          <w:sz w:val="20"/>
          <w:lang w:val="en-US" w:bidi="he-IL"/>
        </w:rPr>
        <w:t xml:space="preserve">the </w:t>
      </w:r>
      <w:r w:rsidR="0039759A">
        <w:rPr>
          <w:rFonts w:eastAsia="TimesNewRomanPSMT"/>
          <w:sz w:val="20"/>
          <w:lang w:val="en-US" w:bidi="he-IL"/>
        </w:rPr>
        <w:t>TDD schedule</w:t>
      </w:r>
      <w:r w:rsidR="00DB35F0">
        <w:rPr>
          <w:rFonts w:eastAsia="TimesNewRomanPSMT"/>
          <w:sz w:val="20"/>
          <w:lang w:val="en-US" w:bidi="he-IL"/>
        </w:rPr>
        <w:t xml:space="preserve"> </w:t>
      </w:r>
      <w:r w:rsidR="0039759A">
        <w:rPr>
          <w:rFonts w:eastAsia="TimesNewRomanPSMT"/>
          <w:sz w:val="20"/>
          <w:lang w:val="en-US" w:bidi="he-IL"/>
        </w:rPr>
        <w:t xml:space="preserve">to mitigate the </w:t>
      </w:r>
      <w:r w:rsidR="0039759A" w:rsidRPr="002124D5">
        <w:rPr>
          <w:rFonts w:eastAsia="TimesNewRomanPSMT"/>
          <w:sz w:val="20"/>
          <w:lang w:val="en-US" w:bidi="he-IL"/>
        </w:rPr>
        <w:t>co-channel interference</w:t>
      </w:r>
      <w:r w:rsidR="0039759A">
        <w:rPr>
          <w:rFonts w:eastAsia="TimesNewRomanPSMT"/>
          <w:sz w:val="20"/>
          <w:lang w:val="en-US" w:bidi="he-IL"/>
        </w:rPr>
        <w:t xml:space="preserve">. </w:t>
      </w:r>
    </w:p>
    <w:p w14:paraId="042765C9" w14:textId="77777777" w:rsidR="00836A9E" w:rsidRDefault="00836A9E" w:rsidP="00997A38">
      <w:pPr>
        <w:rPr>
          <w:sz w:val="20"/>
        </w:rPr>
      </w:pPr>
    </w:p>
    <w:p w14:paraId="01B15B0C" w14:textId="518552AD" w:rsidR="008C3F81" w:rsidRDefault="008C3F81" w:rsidP="008C3F81">
      <w:pPr>
        <w:rPr>
          <w:b/>
          <w:bCs/>
          <w:sz w:val="20"/>
          <w:szCs w:val="18"/>
        </w:rPr>
      </w:pPr>
      <w:r w:rsidRPr="000C1825">
        <w:rPr>
          <w:b/>
          <w:bCs/>
          <w:sz w:val="20"/>
          <w:szCs w:val="18"/>
        </w:rPr>
        <w:t>11.yy.2 Life cycle of the operation of the TDD channel access</w:t>
      </w:r>
    </w:p>
    <w:p w14:paraId="02C18993" w14:textId="55C76DE5" w:rsidR="0089160D" w:rsidRDefault="0089160D" w:rsidP="008C3F81">
      <w:pPr>
        <w:rPr>
          <w:b/>
          <w:bCs/>
          <w:sz w:val="20"/>
          <w:szCs w:val="18"/>
        </w:rPr>
      </w:pPr>
    </w:p>
    <w:p w14:paraId="2AAE4456" w14:textId="0AC4D9BA" w:rsidR="00CE1DBD" w:rsidRDefault="0089160D" w:rsidP="00861C1D">
      <w:pPr>
        <w:autoSpaceDE w:val="0"/>
        <w:autoSpaceDN w:val="0"/>
        <w:adjustRightInd w:val="0"/>
        <w:rPr>
          <w:ins w:id="16" w:author="Cordeiro, Carlos" w:date="2018-10-16T17:12:00Z"/>
          <w:rFonts w:eastAsia="TimesNewRomanPSMT"/>
          <w:sz w:val="20"/>
          <w:lang w:val="en-US" w:bidi="he-IL"/>
        </w:rPr>
      </w:pPr>
      <w:r w:rsidRPr="00B6288E">
        <w:rPr>
          <w:rFonts w:eastAsia="TimesNewRomanPSMT"/>
          <w:sz w:val="20"/>
          <w:lang w:val="en-US" w:bidi="he-IL"/>
        </w:rPr>
        <w:t>Figure 11</w:t>
      </w:r>
      <w:r w:rsidR="00861C1D" w:rsidRPr="00B6288E">
        <w:rPr>
          <w:rFonts w:eastAsia="TimesNewRomanPSMT"/>
          <w:sz w:val="20"/>
          <w:lang w:val="en-US" w:bidi="he-IL"/>
        </w:rPr>
        <w:t>xy1</w:t>
      </w:r>
      <w:r w:rsidRPr="00B6288E">
        <w:rPr>
          <w:rFonts w:eastAsia="TimesNewRomanPSMT"/>
          <w:sz w:val="20"/>
          <w:lang w:val="en-US" w:bidi="he-IL"/>
        </w:rPr>
        <w:t xml:space="preserve"> (</w:t>
      </w:r>
      <w:r w:rsidR="00861C1D" w:rsidRPr="00B6288E">
        <w:rPr>
          <w:sz w:val="20"/>
          <w:szCs w:val="18"/>
        </w:rPr>
        <w:t>Life cycle of the operation of the TDD channel access</w:t>
      </w:r>
      <w:r w:rsidRPr="00B6288E">
        <w:rPr>
          <w:rFonts w:eastAsia="TimesNewRomanPSMT"/>
          <w:sz w:val="20"/>
          <w:lang w:val="en-US" w:bidi="he-IL"/>
        </w:rPr>
        <w:t>) summarizes the T</w:t>
      </w:r>
      <w:r w:rsidR="00861C1D" w:rsidRPr="00B6288E">
        <w:rPr>
          <w:rFonts w:eastAsia="TimesNewRomanPSMT"/>
          <w:sz w:val="20"/>
          <w:lang w:val="en-US" w:bidi="he-IL"/>
        </w:rPr>
        <w:t>DD operation</w:t>
      </w:r>
      <w:r w:rsidRPr="00B6288E">
        <w:rPr>
          <w:rFonts w:eastAsia="TimesNewRomanPSMT"/>
          <w:sz w:val="20"/>
          <w:lang w:val="en-US" w:bidi="he-IL"/>
        </w:rPr>
        <w:t xml:space="preserve"> life cycle</w:t>
      </w:r>
      <w:r w:rsidR="00861C1D" w:rsidRPr="00B6288E">
        <w:rPr>
          <w:rFonts w:eastAsia="TimesNewRomanPSMT"/>
          <w:sz w:val="20"/>
          <w:lang w:val="en-US" w:bidi="he-IL"/>
        </w:rPr>
        <w:t>.</w:t>
      </w:r>
    </w:p>
    <w:p w14:paraId="1E32713E" w14:textId="77777777" w:rsidR="00B74EB4" w:rsidRPr="00B6288E" w:rsidRDefault="00B74EB4" w:rsidP="00861C1D">
      <w:pPr>
        <w:autoSpaceDE w:val="0"/>
        <w:autoSpaceDN w:val="0"/>
        <w:adjustRightInd w:val="0"/>
        <w:rPr>
          <w:rFonts w:eastAsia="TimesNewRomanPSMT"/>
          <w:sz w:val="20"/>
          <w:lang w:val="en-US" w:bidi="he-IL"/>
        </w:rPr>
      </w:pPr>
    </w:p>
    <w:p w14:paraId="63DCAD65" w14:textId="4661F0C7" w:rsidR="00861C1D" w:rsidRDefault="00861C1D" w:rsidP="00861C1D">
      <w:pPr>
        <w:autoSpaceDE w:val="0"/>
        <w:autoSpaceDN w:val="0"/>
        <w:adjustRightInd w:val="0"/>
        <w:rPr>
          <w:rFonts w:eastAsia="TimesNewRomanPSMT"/>
          <w:sz w:val="20"/>
          <w:lang w:val="en-US" w:bidi="he-IL"/>
        </w:rPr>
      </w:pPr>
      <w:r w:rsidRPr="00B6288E">
        <w:rPr>
          <w:rFonts w:eastAsia="TimesNewRomanPSMT"/>
          <w:sz w:val="20"/>
          <w:lang w:val="en-US" w:bidi="he-IL"/>
        </w:rPr>
        <w:t>Initially</w:t>
      </w:r>
      <w:r w:rsidR="00B74EB4">
        <w:rPr>
          <w:rFonts w:eastAsia="TimesNewRomanPSMT"/>
          <w:sz w:val="20"/>
          <w:lang w:val="en-US" w:bidi="he-IL"/>
        </w:rPr>
        <w:t>,</w:t>
      </w:r>
      <w:r w:rsidRPr="00B6288E">
        <w:rPr>
          <w:rFonts w:eastAsia="TimesNewRomanPSMT"/>
          <w:sz w:val="20"/>
          <w:lang w:val="en-US" w:bidi="he-IL"/>
        </w:rPr>
        <w:t xml:space="preserve"> </w:t>
      </w:r>
      <w:r w:rsidR="00B74EB4">
        <w:rPr>
          <w:rFonts w:eastAsia="TimesNewRomanPSMT"/>
          <w:sz w:val="20"/>
          <w:lang w:val="en-US" w:bidi="he-IL"/>
        </w:rPr>
        <w:t xml:space="preserve">a STA is inactive and not performing any </w:t>
      </w:r>
      <w:r w:rsidRPr="00B6288E">
        <w:rPr>
          <w:rFonts w:eastAsia="TimesNewRomanPSMT"/>
          <w:sz w:val="20"/>
          <w:lang w:val="en-US" w:bidi="he-IL"/>
        </w:rPr>
        <w:t xml:space="preserve">TDD channel access. </w:t>
      </w:r>
      <w:r w:rsidR="00B74EB4">
        <w:rPr>
          <w:rFonts w:eastAsia="TimesNewRomanPSMT"/>
          <w:sz w:val="20"/>
          <w:lang w:val="en-US" w:bidi="he-IL"/>
        </w:rPr>
        <w:t>The</w:t>
      </w:r>
      <w:r w:rsidR="00B74EB4" w:rsidRPr="00B6288E">
        <w:rPr>
          <w:rFonts w:eastAsia="TimesNewRomanPSMT"/>
          <w:sz w:val="20"/>
          <w:lang w:val="en-US" w:bidi="he-IL"/>
        </w:rPr>
        <w:t xml:space="preserve"> </w:t>
      </w:r>
      <w:r w:rsidRPr="00B6288E">
        <w:rPr>
          <w:rFonts w:eastAsia="TimesNewRomanPSMT"/>
          <w:sz w:val="20"/>
          <w:lang w:val="en-US" w:bidi="he-IL"/>
        </w:rPr>
        <w:t>STA shall not transmit any MSDUs</w:t>
      </w:r>
      <w:r w:rsidR="0081660F">
        <w:rPr>
          <w:rFonts w:eastAsia="TimesNewRomanPSMT"/>
          <w:sz w:val="20"/>
          <w:lang w:val="en-US" w:bidi="he-IL"/>
        </w:rPr>
        <w:t xml:space="preserve"> when the operation is inactive</w:t>
      </w:r>
      <w:r w:rsidRPr="00B6288E">
        <w:rPr>
          <w:rFonts w:eastAsia="TimesNewRomanPSMT"/>
          <w:sz w:val="20"/>
          <w:lang w:val="en-US" w:bidi="he-IL"/>
        </w:rPr>
        <w:t xml:space="preserve">.  </w:t>
      </w:r>
    </w:p>
    <w:p w14:paraId="04C38A2D" w14:textId="77777777" w:rsidR="00B74EB4" w:rsidRPr="00B6288E" w:rsidRDefault="00B74EB4" w:rsidP="00861C1D">
      <w:pPr>
        <w:autoSpaceDE w:val="0"/>
        <w:autoSpaceDN w:val="0"/>
        <w:adjustRightInd w:val="0"/>
        <w:rPr>
          <w:rFonts w:eastAsia="TimesNewRomanPSMT"/>
          <w:sz w:val="20"/>
          <w:lang w:val="en-US" w:bidi="he-IL"/>
        </w:rPr>
      </w:pPr>
    </w:p>
    <w:p w14:paraId="60DE23A9" w14:textId="365ED5B0" w:rsidR="00B6288E" w:rsidRDefault="00B74EB4" w:rsidP="00B6288E">
      <w:pPr>
        <w:autoSpaceDE w:val="0"/>
        <w:autoSpaceDN w:val="0"/>
        <w:adjustRightInd w:val="0"/>
        <w:rPr>
          <w:rFonts w:eastAsia="TimesNewRomanPSMT"/>
          <w:sz w:val="20"/>
          <w:lang w:val="en-US" w:bidi="he-IL"/>
        </w:rPr>
      </w:pPr>
      <w:r>
        <w:rPr>
          <w:rFonts w:eastAsia="TimesNewRomanPSMT"/>
          <w:sz w:val="20"/>
          <w:lang w:val="en-US" w:bidi="he-IL"/>
        </w:rPr>
        <w:t>The</w:t>
      </w:r>
      <w:r w:rsidRPr="00B6288E">
        <w:rPr>
          <w:rFonts w:eastAsia="TimesNewRomanPSMT"/>
          <w:sz w:val="20"/>
          <w:lang w:val="en-US" w:bidi="he-IL"/>
        </w:rPr>
        <w:t xml:space="preserve"> </w:t>
      </w:r>
      <w:r w:rsidR="00861C1D" w:rsidRPr="00B6288E">
        <w:rPr>
          <w:rFonts w:eastAsia="TimesNewRomanPSMT"/>
          <w:sz w:val="20"/>
          <w:lang w:val="en-US" w:bidi="he-IL"/>
        </w:rPr>
        <w:t>oper</w:t>
      </w:r>
      <w:r w:rsidR="006C16A7" w:rsidRPr="00B6288E">
        <w:rPr>
          <w:rFonts w:eastAsia="TimesNewRomanPSMT"/>
          <w:sz w:val="20"/>
          <w:lang w:val="en-US" w:bidi="he-IL"/>
        </w:rPr>
        <w:t>at</w:t>
      </w:r>
      <w:r w:rsidR="00861C1D" w:rsidRPr="00B6288E">
        <w:rPr>
          <w:rFonts w:eastAsia="TimesNewRomanPSMT"/>
          <w:sz w:val="20"/>
          <w:lang w:val="en-US" w:bidi="he-IL"/>
        </w:rPr>
        <w:t xml:space="preserve">ion of the TDD channel access </w:t>
      </w:r>
      <w:r w:rsidR="00B6288E">
        <w:rPr>
          <w:rFonts w:eastAsia="TimesNewRomanPSMT"/>
          <w:sz w:val="20"/>
          <w:lang w:val="en-US" w:bidi="he-IL"/>
        </w:rPr>
        <w:t xml:space="preserve">includes </w:t>
      </w:r>
      <w:r>
        <w:rPr>
          <w:rFonts w:eastAsia="TimesNewRomanPSMT"/>
          <w:sz w:val="20"/>
          <w:lang w:val="en-US" w:bidi="he-IL"/>
        </w:rPr>
        <w:t xml:space="preserve">the </w:t>
      </w:r>
      <w:r w:rsidR="00586E34">
        <w:rPr>
          <w:rFonts w:eastAsia="TimesNewRomanPSMT"/>
          <w:sz w:val="20"/>
          <w:lang w:val="en-US" w:bidi="he-IL"/>
        </w:rPr>
        <w:t xml:space="preserve">five </w:t>
      </w:r>
      <w:r w:rsidR="00B6288E">
        <w:rPr>
          <w:rFonts w:eastAsia="TimesNewRomanPSMT"/>
          <w:sz w:val="20"/>
          <w:lang w:val="en-US" w:bidi="he-IL"/>
        </w:rPr>
        <w:t>following phases:</w:t>
      </w:r>
    </w:p>
    <w:p w14:paraId="4461D4A3" w14:textId="4B76FFBF" w:rsidR="006A06BD" w:rsidRPr="00B6288E" w:rsidRDefault="00B6288E" w:rsidP="00586E34">
      <w:pPr>
        <w:numPr>
          <w:ilvl w:val="0"/>
          <w:numId w:val="1"/>
        </w:numPr>
        <w:autoSpaceDE w:val="0"/>
        <w:autoSpaceDN w:val="0"/>
        <w:adjustRightInd w:val="0"/>
        <w:rPr>
          <w:rFonts w:eastAsia="TimesNewRomanPSMT"/>
          <w:sz w:val="20"/>
          <w:lang w:val="en-US" w:bidi="he-IL"/>
        </w:rPr>
      </w:pPr>
      <w:r>
        <w:rPr>
          <w:rFonts w:eastAsia="TimesNewRomanPSMT"/>
          <w:sz w:val="20"/>
          <w:lang w:val="en-US" w:bidi="he-IL"/>
        </w:rPr>
        <w:t>Initial</w:t>
      </w:r>
      <w:r w:rsidR="006C16A7" w:rsidRPr="00B6288E">
        <w:rPr>
          <w:rFonts w:eastAsia="TimesNewRomanPSMT"/>
          <w:sz w:val="20"/>
          <w:lang w:val="en-US" w:bidi="he-IL"/>
        </w:rPr>
        <w:t xml:space="preserve"> TDD beamforming</w:t>
      </w:r>
      <w:r w:rsidR="006A06BD" w:rsidRPr="00B6288E">
        <w:rPr>
          <w:rFonts w:eastAsia="TimesNewRomanPSMT"/>
          <w:sz w:val="20"/>
          <w:lang w:val="en-US" w:bidi="he-IL"/>
        </w:rPr>
        <w:t xml:space="preserve"> </w:t>
      </w:r>
    </w:p>
    <w:p w14:paraId="762751DD" w14:textId="66C3B628" w:rsidR="00B6288E" w:rsidRDefault="00B6288E" w:rsidP="00B6288E">
      <w:pPr>
        <w:numPr>
          <w:ilvl w:val="0"/>
          <w:numId w:val="1"/>
        </w:numPr>
        <w:autoSpaceDE w:val="0"/>
        <w:autoSpaceDN w:val="0"/>
        <w:adjustRightInd w:val="0"/>
        <w:rPr>
          <w:rFonts w:eastAsia="TimesNewRomanPSMT"/>
          <w:sz w:val="20"/>
          <w:lang w:val="en-US" w:bidi="he-IL"/>
        </w:rPr>
      </w:pPr>
      <w:r>
        <w:rPr>
          <w:rFonts w:eastAsia="TimesNewRomanPSMT"/>
          <w:sz w:val="20"/>
          <w:lang w:val="en-US" w:bidi="he-IL"/>
        </w:rPr>
        <w:t>Schedul</w:t>
      </w:r>
      <w:r w:rsidR="007B34AA">
        <w:rPr>
          <w:rFonts w:eastAsia="TimesNewRomanPSMT"/>
          <w:sz w:val="20"/>
          <w:lang w:val="en-US" w:bidi="he-IL"/>
        </w:rPr>
        <w:t>ing</w:t>
      </w:r>
      <w:r>
        <w:rPr>
          <w:rFonts w:eastAsia="TimesNewRomanPSMT"/>
          <w:sz w:val="20"/>
          <w:lang w:val="en-US" w:bidi="he-IL"/>
        </w:rPr>
        <w:t xml:space="preserve"> of the TDD </w:t>
      </w:r>
      <w:r w:rsidR="00B74EB4">
        <w:rPr>
          <w:rFonts w:eastAsia="TimesNewRomanPSMT"/>
          <w:sz w:val="20"/>
          <w:lang w:val="en-US" w:bidi="he-IL"/>
        </w:rPr>
        <w:t xml:space="preserve">channel </w:t>
      </w:r>
      <w:r>
        <w:rPr>
          <w:rFonts w:eastAsia="TimesNewRomanPSMT"/>
          <w:sz w:val="20"/>
          <w:lang w:val="en-US" w:bidi="he-IL"/>
        </w:rPr>
        <w:t xml:space="preserve">access for association and secure authentication </w:t>
      </w:r>
    </w:p>
    <w:p w14:paraId="0533456E" w14:textId="16DB6FBC" w:rsidR="00B6288E" w:rsidRDefault="00B6288E" w:rsidP="00B6288E">
      <w:pPr>
        <w:numPr>
          <w:ilvl w:val="0"/>
          <w:numId w:val="1"/>
        </w:numPr>
        <w:autoSpaceDE w:val="0"/>
        <w:autoSpaceDN w:val="0"/>
        <w:adjustRightInd w:val="0"/>
        <w:rPr>
          <w:rFonts w:eastAsia="TimesNewRomanPSMT"/>
          <w:sz w:val="20"/>
          <w:lang w:val="en-US" w:bidi="he-IL"/>
        </w:rPr>
      </w:pPr>
      <w:r>
        <w:rPr>
          <w:rFonts w:eastAsia="TimesNewRomanPSMT"/>
          <w:sz w:val="20"/>
          <w:lang w:val="en-US" w:bidi="he-IL"/>
        </w:rPr>
        <w:lastRenderedPageBreak/>
        <w:t xml:space="preserve">Association and secure authentication </w:t>
      </w:r>
      <w:r w:rsidR="00493EA1">
        <w:rPr>
          <w:rFonts w:eastAsia="TimesNewRomanPSMT"/>
          <w:sz w:val="20"/>
          <w:lang w:val="en-US" w:bidi="he-IL"/>
        </w:rPr>
        <w:t xml:space="preserve"> </w:t>
      </w:r>
    </w:p>
    <w:p w14:paraId="2375F9E8" w14:textId="7A8AA5D1" w:rsidR="00B6288E" w:rsidRDefault="00B6288E" w:rsidP="00B6288E">
      <w:pPr>
        <w:numPr>
          <w:ilvl w:val="0"/>
          <w:numId w:val="1"/>
        </w:numPr>
        <w:autoSpaceDE w:val="0"/>
        <w:autoSpaceDN w:val="0"/>
        <w:adjustRightInd w:val="0"/>
        <w:rPr>
          <w:rFonts w:eastAsia="TimesNewRomanPSMT"/>
          <w:sz w:val="20"/>
          <w:lang w:val="en-US" w:bidi="he-IL"/>
        </w:rPr>
      </w:pPr>
      <w:r>
        <w:rPr>
          <w:rFonts w:eastAsia="TimesNewRomanPSMT"/>
          <w:sz w:val="20"/>
          <w:lang w:val="en-US" w:bidi="he-IL"/>
        </w:rPr>
        <w:t>Schedul</w:t>
      </w:r>
      <w:r w:rsidR="007B34AA">
        <w:rPr>
          <w:rFonts w:eastAsia="TimesNewRomanPSMT"/>
          <w:sz w:val="20"/>
          <w:lang w:val="en-US" w:bidi="he-IL"/>
        </w:rPr>
        <w:t>ing</w:t>
      </w:r>
      <w:r>
        <w:rPr>
          <w:rFonts w:eastAsia="TimesNewRomanPSMT"/>
          <w:sz w:val="20"/>
          <w:lang w:val="en-US" w:bidi="he-IL"/>
        </w:rPr>
        <w:t xml:space="preserve"> of the TDD </w:t>
      </w:r>
      <w:r w:rsidR="00B74EB4">
        <w:rPr>
          <w:rFonts w:eastAsia="TimesNewRomanPSMT"/>
          <w:sz w:val="20"/>
          <w:lang w:val="en-US" w:bidi="he-IL"/>
        </w:rPr>
        <w:t xml:space="preserve">channel </w:t>
      </w:r>
      <w:r>
        <w:rPr>
          <w:rFonts w:eastAsia="TimesNewRomanPSMT"/>
          <w:sz w:val="20"/>
          <w:lang w:val="en-US" w:bidi="he-IL"/>
        </w:rPr>
        <w:t>access for data traffic</w:t>
      </w:r>
      <w:r w:rsidR="007B34AA">
        <w:rPr>
          <w:rFonts w:eastAsia="TimesNewRomanPSMT"/>
          <w:sz w:val="20"/>
          <w:lang w:val="en-US" w:bidi="he-IL"/>
        </w:rPr>
        <w:t xml:space="preserve">, ongoing </w:t>
      </w:r>
      <w:r w:rsidR="00362960">
        <w:rPr>
          <w:rFonts w:eastAsia="TimesNewRomanPSMT"/>
          <w:sz w:val="20"/>
          <w:lang w:val="en-US" w:bidi="he-IL"/>
        </w:rPr>
        <w:t>beamforming</w:t>
      </w:r>
      <w:r w:rsidR="007B34AA">
        <w:rPr>
          <w:rFonts w:eastAsia="TimesNewRomanPSMT"/>
          <w:sz w:val="20"/>
          <w:lang w:val="en-US" w:bidi="he-IL"/>
        </w:rPr>
        <w:t xml:space="preserve"> and link maintenance </w:t>
      </w:r>
    </w:p>
    <w:p w14:paraId="6A01FDA0" w14:textId="57245667" w:rsidR="00B6288E" w:rsidRPr="00647930" w:rsidRDefault="007B34AA" w:rsidP="00647930">
      <w:pPr>
        <w:numPr>
          <w:ilvl w:val="0"/>
          <w:numId w:val="1"/>
        </w:numPr>
        <w:autoSpaceDE w:val="0"/>
        <w:autoSpaceDN w:val="0"/>
        <w:adjustRightInd w:val="0"/>
        <w:rPr>
          <w:rFonts w:eastAsia="TimesNewRomanPSMT"/>
          <w:sz w:val="20"/>
          <w:lang w:val="en-US" w:bidi="he-IL"/>
        </w:rPr>
      </w:pPr>
      <w:r>
        <w:rPr>
          <w:rFonts w:eastAsia="TimesNewRomanPSMT"/>
          <w:sz w:val="20"/>
          <w:lang w:val="en-US" w:bidi="he-IL"/>
        </w:rPr>
        <w:t xml:space="preserve">Data exchange </w:t>
      </w:r>
      <w:r w:rsidR="00362BF5">
        <w:rPr>
          <w:rFonts w:eastAsia="TimesNewRomanPSMT"/>
          <w:sz w:val="20"/>
          <w:lang w:val="en-US" w:bidi="he-IL"/>
        </w:rPr>
        <w:t>accompanied</w:t>
      </w:r>
      <w:r w:rsidR="00586E34">
        <w:rPr>
          <w:rFonts w:eastAsia="TimesNewRomanPSMT"/>
          <w:sz w:val="20"/>
          <w:lang w:val="en-US" w:bidi="he-IL"/>
        </w:rPr>
        <w:t xml:space="preserve"> by beamforming and link maintenance </w:t>
      </w:r>
    </w:p>
    <w:p w14:paraId="139B3C39" w14:textId="77777777" w:rsidR="00B74EB4" w:rsidRDefault="00B74EB4" w:rsidP="008C773B">
      <w:pPr>
        <w:autoSpaceDE w:val="0"/>
        <w:autoSpaceDN w:val="0"/>
        <w:adjustRightInd w:val="0"/>
        <w:ind w:left="360"/>
        <w:rPr>
          <w:rFonts w:eastAsia="TimesNewRomanPSMT"/>
          <w:sz w:val="20"/>
          <w:lang w:val="en-US" w:bidi="he-IL"/>
        </w:rPr>
      </w:pPr>
    </w:p>
    <w:p w14:paraId="648979DA" w14:textId="3D456A7B" w:rsidR="00B74EB4" w:rsidRDefault="008C773B" w:rsidP="008C773B">
      <w:pPr>
        <w:autoSpaceDE w:val="0"/>
        <w:autoSpaceDN w:val="0"/>
        <w:adjustRightInd w:val="0"/>
        <w:ind w:left="360"/>
        <w:rPr>
          <w:rFonts w:eastAsia="TimesNewRomanPSMT"/>
          <w:sz w:val="20"/>
          <w:lang w:val="en-US" w:bidi="he-IL"/>
        </w:rPr>
      </w:pPr>
      <w:r w:rsidRPr="008C773B">
        <w:rPr>
          <w:rFonts w:eastAsia="TimesNewRomanPSMT"/>
          <w:sz w:val="20"/>
          <w:lang w:val="en-US" w:bidi="he-IL"/>
        </w:rPr>
        <w:t>TDD channel access becomes active</w:t>
      </w:r>
      <w:r w:rsidR="00332B1D">
        <w:rPr>
          <w:rFonts w:eastAsia="TimesNewRomanPSMT"/>
          <w:sz w:val="20"/>
          <w:lang w:val="en-US" w:bidi="he-IL"/>
        </w:rPr>
        <w:t xml:space="preserve"> for data transfer</w:t>
      </w:r>
      <w:r w:rsidR="00B74EB4">
        <w:rPr>
          <w:rFonts w:eastAsia="TimesNewRomanPSMT"/>
          <w:sz w:val="20"/>
          <w:lang w:val="en-US" w:bidi="he-IL"/>
        </w:rPr>
        <w:t xml:space="preserve"> (i.e., MSDUs may be transmitted)</w:t>
      </w:r>
      <w:r w:rsidRPr="008C773B">
        <w:rPr>
          <w:rFonts w:eastAsia="TimesNewRomanPSMT"/>
          <w:sz w:val="20"/>
          <w:lang w:val="en-US" w:bidi="he-IL"/>
        </w:rPr>
        <w:t xml:space="preserve"> after successful completion of </w:t>
      </w:r>
      <w:r w:rsidR="00B74EB4">
        <w:rPr>
          <w:rFonts w:eastAsia="TimesNewRomanPSMT"/>
          <w:sz w:val="20"/>
          <w:lang w:val="en-US" w:bidi="he-IL"/>
        </w:rPr>
        <w:t>a</w:t>
      </w:r>
      <w:r w:rsidR="00B74EB4" w:rsidRPr="008C773B">
        <w:rPr>
          <w:rFonts w:eastAsia="TimesNewRomanPSMT"/>
          <w:sz w:val="20"/>
          <w:lang w:val="en-US" w:bidi="he-IL"/>
        </w:rPr>
        <w:t xml:space="preserve"> </w:t>
      </w:r>
      <w:r w:rsidRPr="008C773B">
        <w:rPr>
          <w:rFonts w:eastAsia="TimesNewRomanPSMT"/>
          <w:sz w:val="20"/>
          <w:lang w:val="en-US" w:bidi="he-IL"/>
        </w:rPr>
        <w:t xml:space="preserve">secure authentication. TDD channel access </w:t>
      </w:r>
      <w:r w:rsidR="00B74EB4">
        <w:rPr>
          <w:rFonts w:eastAsia="TimesNewRomanPSMT"/>
          <w:sz w:val="20"/>
          <w:lang w:val="en-US" w:bidi="he-IL"/>
        </w:rPr>
        <w:t xml:space="preserve">becomes </w:t>
      </w:r>
      <w:r w:rsidRPr="008C773B">
        <w:rPr>
          <w:rFonts w:eastAsia="TimesNewRomanPSMT"/>
          <w:sz w:val="20"/>
          <w:lang w:val="en-US" w:bidi="he-IL"/>
        </w:rPr>
        <w:t xml:space="preserve">inactive when frames can </w:t>
      </w:r>
      <w:r w:rsidR="00B74EB4">
        <w:rPr>
          <w:rFonts w:eastAsia="TimesNewRomanPSMT"/>
          <w:sz w:val="20"/>
          <w:lang w:val="en-US" w:bidi="he-IL"/>
        </w:rPr>
        <w:t xml:space="preserve">no longer </w:t>
      </w:r>
      <w:r w:rsidRPr="008C773B">
        <w:rPr>
          <w:rFonts w:eastAsia="TimesNewRomanPSMT"/>
          <w:sz w:val="20"/>
          <w:lang w:val="en-US" w:bidi="he-IL"/>
        </w:rPr>
        <w:t xml:space="preserve">be </w:t>
      </w:r>
      <w:r w:rsidR="00B74EB4">
        <w:rPr>
          <w:rFonts w:eastAsia="TimesNewRomanPSMT"/>
          <w:sz w:val="20"/>
          <w:lang w:val="en-US" w:bidi="he-IL"/>
        </w:rPr>
        <w:t xml:space="preserve">successfully </w:t>
      </w:r>
      <w:r w:rsidRPr="008C773B">
        <w:rPr>
          <w:rFonts w:eastAsia="TimesNewRomanPSMT"/>
          <w:sz w:val="20"/>
          <w:lang w:val="en-US" w:bidi="he-IL"/>
        </w:rPr>
        <w:t xml:space="preserve">delivered. The Initial TDD Beamforming is defined in </w:t>
      </w:r>
      <w:r w:rsidRPr="008C773B">
        <w:rPr>
          <w:rFonts w:eastAsia="TimesNewRomanPSMT"/>
          <w:sz w:val="20"/>
          <w:lang w:bidi="he-IL"/>
        </w:rPr>
        <w:t xml:space="preserve">11.36.2-11.36.4 </w:t>
      </w:r>
      <w:r w:rsidRPr="008C773B">
        <w:rPr>
          <w:rFonts w:eastAsia="TimesNewRomanPSMT"/>
          <w:sz w:val="20"/>
          <w:lang w:val="en-US" w:bidi="he-IL"/>
        </w:rPr>
        <w:t xml:space="preserve">and in </w:t>
      </w:r>
      <w:r w:rsidRPr="008C773B">
        <w:rPr>
          <w:rFonts w:eastAsia="TimesNewRomanPSMT"/>
          <w:sz w:val="20"/>
          <w:lang w:bidi="he-IL"/>
        </w:rPr>
        <w:t>10.43.10</w:t>
      </w:r>
      <w:r>
        <w:rPr>
          <w:rFonts w:eastAsia="TimesNewRomanPSMT"/>
          <w:sz w:val="20"/>
          <w:lang w:val="en-US" w:bidi="he-IL"/>
        </w:rPr>
        <w:t xml:space="preserve">. </w:t>
      </w:r>
      <w:r w:rsidRPr="008C773B">
        <w:rPr>
          <w:rFonts w:eastAsia="TimesNewRomanPSMT"/>
          <w:sz w:val="20"/>
          <w:lang w:bidi="he-IL"/>
        </w:rPr>
        <w:t>Scheduling for association and authentication and relevant operation</w:t>
      </w:r>
      <w:r w:rsidR="00B74EB4">
        <w:rPr>
          <w:rFonts w:eastAsia="TimesNewRomanPSMT"/>
          <w:sz w:val="20"/>
          <w:lang w:bidi="he-IL"/>
        </w:rPr>
        <w:t>s</w:t>
      </w:r>
      <w:r w:rsidRPr="008C773B">
        <w:rPr>
          <w:rFonts w:eastAsia="TimesNewRomanPSMT"/>
          <w:sz w:val="20"/>
          <w:lang w:bidi="he-IL"/>
        </w:rPr>
        <w:t xml:space="preserve"> are defined in 11.yy.3.</w:t>
      </w:r>
      <w:r>
        <w:rPr>
          <w:rFonts w:eastAsia="TimesNewRomanPSMT"/>
          <w:sz w:val="20"/>
          <w:lang w:bidi="he-IL"/>
        </w:rPr>
        <w:t xml:space="preserve"> </w:t>
      </w:r>
      <w:r w:rsidRPr="008C773B">
        <w:rPr>
          <w:rFonts w:eastAsia="TimesNewRomanPSMT"/>
          <w:sz w:val="20"/>
          <w:lang w:val="en-US" w:bidi="he-IL"/>
        </w:rPr>
        <w:t>Scheduling</w:t>
      </w:r>
      <w:r w:rsidRPr="008C773B">
        <w:rPr>
          <w:rFonts w:eastAsia="TimesNewRomanPSMT"/>
          <w:sz w:val="20"/>
          <w:lang w:bidi="he-IL"/>
        </w:rPr>
        <w:t xml:space="preserve"> for data traffic is defined in 11.yy.4</w:t>
      </w:r>
      <w:r w:rsidR="00B74EB4">
        <w:rPr>
          <w:rFonts w:eastAsia="TimesNewRomanPSMT"/>
          <w:sz w:val="20"/>
          <w:lang w:bidi="he-IL"/>
        </w:rPr>
        <w:t>.</w:t>
      </w:r>
      <w:r w:rsidR="00B74EB4" w:rsidRPr="008C773B">
        <w:rPr>
          <w:rFonts w:eastAsia="TimesNewRomanPSMT"/>
          <w:sz w:val="20"/>
          <w:lang w:bidi="he-IL"/>
        </w:rPr>
        <w:t xml:space="preserve"> </w:t>
      </w:r>
      <w:r w:rsidRPr="008C773B">
        <w:rPr>
          <w:rFonts w:eastAsia="TimesNewRomanPSMT"/>
          <w:sz w:val="20"/>
          <w:lang w:bidi="he-IL"/>
        </w:rPr>
        <w:t xml:space="preserve">Data traffic </w:t>
      </w:r>
      <w:r w:rsidR="00B74EB4">
        <w:rPr>
          <w:rFonts w:eastAsia="TimesNewRomanPSMT"/>
          <w:sz w:val="20"/>
          <w:lang w:bidi="he-IL"/>
        </w:rPr>
        <w:t xml:space="preserve">transfer </w:t>
      </w:r>
      <w:r w:rsidRPr="008C773B">
        <w:rPr>
          <w:rFonts w:eastAsia="TimesNewRomanPSMT"/>
          <w:sz w:val="20"/>
          <w:lang w:bidi="he-IL"/>
        </w:rPr>
        <w:t>under TDD access is defined in 10.40.6.2.2</w:t>
      </w:r>
      <w:r w:rsidR="00B74EB4">
        <w:rPr>
          <w:rFonts w:eastAsia="TimesNewRomanPSMT"/>
          <w:sz w:val="20"/>
          <w:lang w:bidi="he-IL"/>
        </w:rPr>
        <w:t xml:space="preserve"> and</w:t>
      </w:r>
      <w:r>
        <w:rPr>
          <w:rFonts w:eastAsia="TimesNewRomanPSMT"/>
          <w:sz w:val="20"/>
          <w:lang w:bidi="he-IL"/>
        </w:rPr>
        <w:t xml:space="preserve"> </w:t>
      </w:r>
      <w:r w:rsidR="00B74EB4">
        <w:rPr>
          <w:rFonts w:eastAsia="TimesNewRomanPSMT"/>
          <w:sz w:val="20"/>
          <w:lang w:bidi="he-IL"/>
        </w:rPr>
        <w:t>l</w:t>
      </w:r>
      <w:r w:rsidRPr="008C773B">
        <w:rPr>
          <w:rFonts w:eastAsia="TimesNewRomanPSMT"/>
          <w:sz w:val="20"/>
          <w:lang w:bidi="he-IL"/>
        </w:rPr>
        <w:t xml:space="preserve">ink maintenance </w:t>
      </w:r>
      <w:r w:rsidR="00B74EB4" w:rsidRPr="008C773B">
        <w:rPr>
          <w:rFonts w:eastAsia="TimesNewRomanPSMT"/>
          <w:sz w:val="20"/>
          <w:lang w:bidi="he-IL"/>
        </w:rPr>
        <w:t>i</w:t>
      </w:r>
      <w:r w:rsidR="00B74EB4">
        <w:rPr>
          <w:rFonts w:eastAsia="TimesNewRomanPSMT"/>
          <w:sz w:val="20"/>
          <w:lang w:bidi="he-IL"/>
        </w:rPr>
        <w:t>s</w:t>
      </w:r>
      <w:r w:rsidR="00B74EB4" w:rsidRPr="008C773B">
        <w:rPr>
          <w:rFonts w:eastAsia="TimesNewRomanPSMT"/>
          <w:sz w:val="20"/>
          <w:lang w:bidi="he-IL"/>
        </w:rPr>
        <w:t xml:space="preserve"> </w:t>
      </w:r>
      <w:r w:rsidRPr="008C773B">
        <w:rPr>
          <w:rFonts w:eastAsia="TimesNewRomanPSMT"/>
          <w:sz w:val="20"/>
          <w:lang w:bidi="he-IL"/>
        </w:rPr>
        <w:t>defined in</w:t>
      </w:r>
      <w:r w:rsidR="00B74EB4">
        <w:rPr>
          <w:rFonts w:eastAsia="TimesNewRomanPSMT"/>
          <w:sz w:val="20"/>
          <w:lang w:bidi="he-IL"/>
        </w:rPr>
        <w:t xml:space="preserve"> </w:t>
      </w:r>
      <w:r w:rsidRPr="008C773B">
        <w:rPr>
          <w:rFonts w:eastAsia="TimesNewRomanPSMT"/>
          <w:sz w:val="20"/>
          <w:lang w:bidi="he-IL"/>
        </w:rPr>
        <w:t>10.44.5</w:t>
      </w:r>
      <w:r>
        <w:rPr>
          <w:rFonts w:eastAsia="TimesNewRomanPSMT"/>
          <w:sz w:val="20"/>
          <w:lang w:bidi="he-IL"/>
        </w:rPr>
        <w:t>.</w:t>
      </w:r>
      <w:r>
        <w:rPr>
          <w:rFonts w:eastAsia="TimesNewRomanPSMT"/>
          <w:sz w:val="20"/>
          <w:lang w:val="en-US" w:bidi="he-IL"/>
        </w:rPr>
        <w:t xml:space="preserve"> </w:t>
      </w:r>
    </w:p>
    <w:p w14:paraId="627A360D" w14:textId="3A5E5CF3" w:rsidR="008C773B" w:rsidRPr="008C773B" w:rsidRDefault="00B74EB4" w:rsidP="008C773B">
      <w:pPr>
        <w:autoSpaceDE w:val="0"/>
        <w:autoSpaceDN w:val="0"/>
        <w:adjustRightInd w:val="0"/>
        <w:ind w:left="360"/>
        <w:rPr>
          <w:rFonts w:eastAsia="TimesNewRomanPSMT"/>
          <w:sz w:val="20"/>
          <w:lang w:val="en-US" w:bidi="he-IL"/>
        </w:rPr>
      </w:pPr>
      <w:r>
        <w:rPr>
          <w:rFonts w:eastAsia="TimesNewRomanPSMT"/>
          <w:sz w:val="20"/>
          <w:lang w:val="en-US" w:bidi="he-IL"/>
        </w:rPr>
        <w:t xml:space="preserve">TDD channel access </w:t>
      </w:r>
      <w:r w:rsidR="008C773B" w:rsidRPr="008C773B">
        <w:rPr>
          <w:rFonts w:eastAsia="TimesNewRomanPSMT"/>
          <w:sz w:val="20"/>
          <w:lang w:bidi="he-IL"/>
        </w:rPr>
        <w:t xml:space="preserve">is </w:t>
      </w:r>
      <w:r>
        <w:rPr>
          <w:rFonts w:eastAsia="TimesNewRomanPSMT"/>
          <w:sz w:val="20"/>
          <w:lang w:bidi="he-IL"/>
        </w:rPr>
        <w:t>s</w:t>
      </w:r>
      <w:r w:rsidRPr="008C773B">
        <w:rPr>
          <w:rFonts w:eastAsia="TimesNewRomanPSMT"/>
          <w:sz w:val="20"/>
          <w:lang w:bidi="he-IL"/>
        </w:rPr>
        <w:t xml:space="preserve">uspended </w:t>
      </w:r>
      <w:r w:rsidR="008C773B" w:rsidRPr="008C773B">
        <w:rPr>
          <w:rFonts w:eastAsia="TimesNewRomanPSMT"/>
          <w:sz w:val="20"/>
          <w:lang w:bidi="he-IL"/>
        </w:rPr>
        <w:t xml:space="preserve">if </w:t>
      </w:r>
      <w:r>
        <w:rPr>
          <w:rFonts w:eastAsia="TimesNewRomanPSMT"/>
          <w:sz w:val="20"/>
          <w:lang w:bidi="he-IL"/>
        </w:rPr>
        <w:t xml:space="preserve">an </w:t>
      </w:r>
      <w:r w:rsidR="008C773B" w:rsidRPr="008C773B">
        <w:rPr>
          <w:rFonts w:eastAsia="TimesNewRomanPSMT"/>
          <w:sz w:val="20"/>
          <w:lang w:bidi="he-IL"/>
        </w:rPr>
        <w:t xml:space="preserve">expected </w:t>
      </w:r>
      <w:r>
        <w:rPr>
          <w:rFonts w:eastAsia="TimesNewRomanPSMT"/>
          <w:sz w:val="20"/>
          <w:lang w:bidi="he-IL"/>
        </w:rPr>
        <w:t xml:space="preserve">MPDU transmission </w:t>
      </w:r>
      <w:proofErr w:type="gramStart"/>
      <w:r w:rsidR="008C773B" w:rsidRPr="008C773B">
        <w:rPr>
          <w:rFonts w:eastAsia="TimesNewRomanPSMT"/>
          <w:sz w:val="20"/>
          <w:lang w:bidi="he-IL"/>
        </w:rPr>
        <w:t xml:space="preserve">does not </w:t>
      </w:r>
      <w:r>
        <w:rPr>
          <w:rFonts w:eastAsia="TimesNewRomanPSMT"/>
          <w:sz w:val="20"/>
          <w:lang w:bidi="he-IL"/>
        </w:rPr>
        <w:t>succeed</w:t>
      </w:r>
      <w:proofErr w:type="gramEnd"/>
      <w:r w:rsidRPr="008C773B">
        <w:rPr>
          <w:rFonts w:eastAsia="TimesNewRomanPSMT"/>
          <w:sz w:val="20"/>
          <w:lang w:bidi="he-IL"/>
        </w:rPr>
        <w:t xml:space="preserve"> </w:t>
      </w:r>
      <w:r>
        <w:rPr>
          <w:rFonts w:eastAsia="TimesNewRomanPSMT"/>
          <w:sz w:val="20"/>
          <w:lang w:bidi="he-IL"/>
        </w:rPr>
        <w:t>within the</w:t>
      </w:r>
      <w:r w:rsidR="008C773B" w:rsidRPr="008C773B">
        <w:rPr>
          <w:rFonts w:eastAsia="TimesNewRomanPSMT"/>
          <w:sz w:val="20"/>
          <w:lang w:bidi="he-IL"/>
        </w:rPr>
        <w:t xml:space="preserve"> </w:t>
      </w:r>
      <w:r w:rsidR="008C773B" w:rsidRPr="008C773B">
        <w:rPr>
          <w:rFonts w:eastAsia="TimesNewRomanPSMT"/>
          <w:sz w:val="20"/>
          <w:lang w:val="en-US" w:bidi="he-IL"/>
        </w:rPr>
        <w:t>AckTimeout</w:t>
      </w:r>
      <w:r w:rsidR="008C773B" w:rsidRPr="008C773B">
        <w:rPr>
          <w:rFonts w:eastAsia="TimesNewRomanPSMT"/>
          <w:sz w:val="20"/>
          <w:lang w:bidi="he-IL"/>
        </w:rPr>
        <w:t xml:space="preserve"> (10.3.2.11).  </w:t>
      </w:r>
      <w:r>
        <w:rPr>
          <w:rFonts w:eastAsia="TimesNewRomanPSMT"/>
          <w:sz w:val="20"/>
          <w:lang w:bidi="he-IL"/>
        </w:rPr>
        <w:t>A b</w:t>
      </w:r>
      <w:r w:rsidRPr="008C773B">
        <w:rPr>
          <w:rFonts w:eastAsia="TimesNewRomanPSMT"/>
          <w:sz w:val="20"/>
          <w:lang w:bidi="he-IL"/>
        </w:rPr>
        <w:t>eam</w:t>
      </w:r>
      <w:r>
        <w:rPr>
          <w:rFonts w:eastAsia="TimesNewRomanPSMT"/>
          <w:sz w:val="20"/>
          <w:lang w:bidi="he-IL"/>
        </w:rPr>
        <w:t>formed</w:t>
      </w:r>
      <w:r w:rsidRPr="008C773B">
        <w:rPr>
          <w:rFonts w:eastAsia="TimesNewRomanPSMT"/>
          <w:sz w:val="20"/>
          <w:lang w:bidi="he-IL"/>
        </w:rPr>
        <w:t xml:space="preserve"> </w:t>
      </w:r>
      <w:r w:rsidR="008C773B" w:rsidRPr="008C773B">
        <w:rPr>
          <w:rFonts w:eastAsia="TimesNewRomanPSMT"/>
          <w:sz w:val="20"/>
          <w:lang w:bidi="he-IL"/>
        </w:rPr>
        <w:t xml:space="preserve">link is </w:t>
      </w:r>
      <w:r>
        <w:rPr>
          <w:rFonts w:eastAsia="TimesNewRomanPSMT"/>
          <w:sz w:val="20"/>
          <w:lang w:bidi="he-IL"/>
        </w:rPr>
        <w:t xml:space="preserve">considered </w:t>
      </w:r>
      <w:r w:rsidR="008C773B" w:rsidRPr="008C773B">
        <w:rPr>
          <w:rFonts w:eastAsia="TimesNewRomanPSMT"/>
          <w:sz w:val="20"/>
          <w:lang w:bidi="he-IL"/>
        </w:rPr>
        <w:t xml:space="preserve">lost if no </w:t>
      </w:r>
      <w:r>
        <w:rPr>
          <w:rFonts w:eastAsia="TimesNewRomanPSMT"/>
          <w:sz w:val="20"/>
          <w:lang w:bidi="he-IL"/>
        </w:rPr>
        <w:t>successful MPDU transmission takes place</w:t>
      </w:r>
      <w:r w:rsidRPr="008C773B">
        <w:rPr>
          <w:rFonts w:eastAsia="TimesNewRomanPSMT"/>
          <w:sz w:val="20"/>
          <w:lang w:bidi="he-IL"/>
        </w:rPr>
        <w:t xml:space="preserve"> </w:t>
      </w:r>
      <w:r>
        <w:rPr>
          <w:rFonts w:eastAsia="TimesNewRomanPSMT"/>
          <w:sz w:val="20"/>
          <w:lang w:bidi="he-IL"/>
        </w:rPr>
        <w:t xml:space="preserve">after </w:t>
      </w:r>
      <w:r w:rsidR="008C773B" w:rsidRPr="008C773B">
        <w:rPr>
          <w:rFonts w:eastAsia="TimesNewRomanPSMT"/>
          <w:sz w:val="20"/>
          <w:lang w:bidi="he-IL"/>
        </w:rPr>
        <w:t xml:space="preserve">multiple </w:t>
      </w:r>
      <w:r>
        <w:rPr>
          <w:rFonts w:eastAsia="TimesNewRomanPSMT"/>
          <w:sz w:val="20"/>
          <w:lang w:bidi="he-IL"/>
        </w:rPr>
        <w:t>consecutive attempts</w:t>
      </w:r>
      <w:r w:rsidR="008C773B" w:rsidRPr="008C773B">
        <w:rPr>
          <w:rFonts w:eastAsia="TimesNewRomanPSMT"/>
          <w:sz w:val="20"/>
          <w:lang w:bidi="he-IL"/>
        </w:rPr>
        <w:t>.</w:t>
      </w:r>
    </w:p>
    <w:p w14:paraId="3CE15910" w14:textId="0150A4A3" w:rsidR="00861C1D" w:rsidRPr="008C773B" w:rsidRDefault="00861C1D" w:rsidP="00861C1D">
      <w:pPr>
        <w:autoSpaceDE w:val="0"/>
        <w:autoSpaceDN w:val="0"/>
        <w:adjustRightInd w:val="0"/>
        <w:rPr>
          <w:b/>
          <w:bCs/>
          <w:sz w:val="20"/>
          <w:szCs w:val="18"/>
          <w:lang w:val="en-US"/>
        </w:rPr>
      </w:pPr>
    </w:p>
    <w:p w14:paraId="0D44DCCC" w14:textId="02EB4CB7" w:rsidR="00F67C35" w:rsidRDefault="008C773B" w:rsidP="00F67C35">
      <w:pPr>
        <w:jc w:val="center"/>
        <w:rPr>
          <w:b/>
          <w:bCs/>
          <w:sz w:val="20"/>
          <w:szCs w:val="18"/>
        </w:rPr>
      </w:pPr>
      <w:r>
        <w:object w:dxaOrig="4703" w:dyaOrig="6547" w14:anchorId="0755B237">
          <v:shape id="_x0000_i1026" type="#_x0000_t75" style="width:194pt;height:269.5pt" o:ole="">
            <v:imagedata r:id="rId11" o:title=""/>
          </v:shape>
          <o:OLEObject Type="Embed" ProgID="Visio.Drawing.11" ShapeID="_x0000_i1026" DrawAspect="Content" ObjectID="_1603555483" r:id="rId12"/>
        </w:object>
      </w:r>
    </w:p>
    <w:p w14:paraId="27B6DC64" w14:textId="3EB7AA21" w:rsidR="00F91FB0" w:rsidRDefault="00F91FB0" w:rsidP="00F67C35">
      <w:pPr>
        <w:jc w:val="center"/>
        <w:rPr>
          <w:b/>
          <w:bCs/>
          <w:sz w:val="20"/>
          <w:szCs w:val="18"/>
        </w:rPr>
      </w:pPr>
      <w:r>
        <w:rPr>
          <w:b/>
          <w:bCs/>
          <w:sz w:val="20"/>
          <w:szCs w:val="18"/>
        </w:rPr>
        <w:t xml:space="preserve">Figure 11yy1 </w:t>
      </w:r>
      <w:r w:rsidRPr="000C1825">
        <w:rPr>
          <w:b/>
          <w:bCs/>
          <w:sz w:val="20"/>
          <w:szCs w:val="18"/>
        </w:rPr>
        <w:t>Life cycle of the operation of the TDD channel access</w:t>
      </w:r>
    </w:p>
    <w:p w14:paraId="682C6637" w14:textId="77777777" w:rsidR="00F91FB0" w:rsidRDefault="00F91FB0" w:rsidP="00F67C35">
      <w:pPr>
        <w:jc w:val="center"/>
        <w:rPr>
          <w:b/>
          <w:bCs/>
          <w:sz w:val="20"/>
          <w:szCs w:val="18"/>
        </w:rPr>
      </w:pPr>
    </w:p>
    <w:p w14:paraId="4E50A083" w14:textId="165B3365" w:rsidR="008F47DA" w:rsidRDefault="00223E3B" w:rsidP="002144C5">
      <w:pPr>
        <w:rPr>
          <w:b/>
          <w:bCs/>
          <w:sz w:val="20"/>
          <w:szCs w:val="18"/>
        </w:rPr>
      </w:pPr>
      <w:r w:rsidRPr="000C1825">
        <w:rPr>
          <w:b/>
          <w:bCs/>
          <w:sz w:val="20"/>
          <w:szCs w:val="18"/>
        </w:rPr>
        <w:t>11.yy.</w:t>
      </w:r>
      <w:r w:rsidR="00493EA1">
        <w:rPr>
          <w:b/>
          <w:bCs/>
          <w:sz w:val="20"/>
          <w:szCs w:val="18"/>
        </w:rPr>
        <w:t>3</w:t>
      </w:r>
      <w:r w:rsidRPr="000C1825">
        <w:rPr>
          <w:b/>
          <w:bCs/>
          <w:sz w:val="20"/>
          <w:szCs w:val="18"/>
        </w:rPr>
        <w:t xml:space="preserve"> </w:t>
      </w:r>
      <w:r w:rsidR="00493EA1">
        <w:rPr>
          <w:b/>
          <w:bCs/>
          <w:sz w:val="20"/>
          <w:szCs w:val="18"/>
        </w:rPr>
        <w:t>Scheduling for association and secure authentication</w:t>
      </w:r>
    </w:p>
    <w:p w14:paraId="43CF5646" w14:textId="77777777" w:rsidR="002144C5" w:rsidRDefault="002144C5" w:rsidP="002144C5">
      <w:pPr>
        <w:rPr>
          <w:b/>
          <w:bCs/>
          <w:sz w:val="20"/>
          <w:szCs w:val="18"/>
        </w:rPr>
      </w:pPr>
    </w:p>
    <w:p w14:paraId="2D8AE643" w14:textId="4D3B57B8" w:rsidR="008F47DA" w:rsidRDefault="008F47DA" w:rsidP="00223E3B">
      <w:pPr>
        <w:rPr>
          <w:sz w:val="20"/>
          <w:szCs w:val="18"/>
        </w:rPr>
      </w:pPr>
      <w:r w:rsidRPr="008F47DA">
        <w:rPr>
          <w:sz w:val="20"/>
          <w:szCs w:val="18"/>
        </w:rPr>
        <w:t xml:space="preserve">The </w:t>
      </w:r>
      <w:r>
        <w:rPr>
          <w:sz w:val="20"/>
          <w:szCs w:val="18"/>
        </w:rPr>
        <w:t>schedul</w:t>
      </w:r>
      <w:r w:rsidR="002B2C95">
        <w:rPr>
          <w:sz w:val="20"/>
          <w:szCs w:val="18"/>
        </w:rPr>
        <w:t>e</w:t>
      </w:r>
      <w:r>
        <w:rPr>
          <w:sz w:val="20"/>
          <w:szCs w:val="18"/>
        </w:rPr>
        <w:t xml:space="preserve"> for the association and secure authentication is delivered by </w:t>
      </w:r>
      <w:r w:rsidR="00111FC7">
        <w:rPr>
          <w:sz w:val="20"/>
          <w:szCs w:val="18"/>
        </w:rPr>
        <w:t xml:space="preserve">an </w:t>
      </w:r>
      <w:r>
        <w:rPr>
          <w:sz w:val="20"/>
          <w:szCs w:val="18"/>
        </w:rPr>
        <w:t xml:space="preserve">AP STA </w:t>
      </w:r>
      <w:r w:rsidR="00111FC7">
        <w:rPr>
          <w:sz w:val="20"/>
          <w:szCs w:val="18"/>
        </w:rPr>
        <w:t xml:space="preserve">(or </w:t>
      </w:r>
      <w:r>
        <w:rPr>
          <w:sz w:val="20"/>
          <w:szCs w:val="18"/>
        </w:rPr>
        <w:t>PCP STA</w:t>
      </w:r>
      <w:r w:rsidR="00111FC7">
        <w:rPr>
          <w:sz w:val="20"/>
          <w:szCs w:val="18"/>
        </w:rPr>
        <w:t>)</w:t>
      </w:r>
      <w:r>
        <w:rPr>
          <w:sz w:val="20"/>
          <w:szCs w:val="18"/>
        </w:rPr>
        <w:t xml:space="preserve"> as illustrated by the Figu</w:t>
      </w:r>
      <w:r w:rsidRPr="008F47DA">
        <w:rPr>
          <w:sz w:val="20"/>
          <w:szCs w:val="18"/>
        </w:rPr>
        <w:t>re 11yy3 Scheduling for association and secure authentication.</w:t>
      </w:r>
      <w:r w:rsidR="005A11CB">
        <w:rPr>
          <w:sz w:val="20"/>
          <w:szCs w:val="18"/>
        </w:rPr>
        <w:t xml:space="preserve"> </w:t>
      </w:r>
      <w:r w:rsidR="00F113BE">
        <w:rPr>
          <w:sz w:val="20"/>
          <w:szCs w:val="18"/>
        </w:rPr>
        <w:t xml:space="preserve"> </w:t>
      </w:r>
      <w:r w:rsidR="005A11CB">
        <w:rPr>
          <w:sz w:val="20"/>
          <w:szCs w:val="18"/>
        </w:rPr>
        <w:t>Announce frames of category Unprotected DMG shall be used to deliver the schedul</w:t>
      </w:r>
      <w:r w:rsidR="00B63C24">
        <w:rPr>
          <w:sz w:val="20"/>
          <w:szCs w:val="18"/>
        </w:rPr>
        <w:t>e</w:t>
      </w:r>
      <w:r w:rsidR="005A11CB">
        <w:rPr>
          <w:sz w:val="20"/>
          <w:szCs w:val="18"/>
        </w:rPr>
        <w:t xml:space="preserve">. </w:t>
      </w:r>
      <w:r w:rsidR="00774CDF">
        <w:rPr>
          <w:sz w:val="20"/>
          <w:szCs w:val="18"/>
        </w:rPr>
        <w:t xml:space="preserve">The </w:t>
      </w:r>
      <w:r w:rsidR="00111FC7">
        <w:rPr>
          <w:sz w:val="20"/>
          <w:szCs w:val="18"/>
        </w:rPr>
        <w:t xml:space="preserve">Announce </w:t>
      </w:r>
      <w:r w:rsidR="00774CDF">
        <w:rPr>
          <w:sz w:val="20"/>
          <w:szCs w:val="18"/>
        </w:rPr>
        <w:t xml:space="preserve">frame conveys </w:t>
      </w:r>
      <w:r w:rsidR="00111FC7">
        <w:rPr>
          <w:sz w:val="20"/>
          <w:szCs w:val="18"/>
        </w:rPr>
        <w:t xml:space="preserve">the </w:t>
      </w:r>
      <w:r w:rsidR="00774CDF">
        <w:rPr>
          <w:sz w:val="20"/>
          <w:szCs w:val="18"/>
        </w:rPr>
        <w:t xml:space="preserve">TDD Slot </w:t>
      </w:r>
      <w:r w:rsidR="00111FC7">
        <w:rPr>
          <w:sz w:val="20"/>
          <w:szCs w:val="18"/>
        </w:rPr>
        <w:t xml:space="preserve">Structure </w:t>
      </w:r>
      <w:r w:rsidR="00774CDF">
        <w:rPr>
          <w:sz w:val="20"/>
          <w:szCs w:val="18"/>
        </w:rPr>
        <w:t>element and TDD Slot schedule element.</w:t>
      </w:r>
      <w:r w:rsidR="00BF5D89">
        <w:rPr>
          <w:sz w:val="20"/>
          <w:szCs w:val="18"/>
        </w:rPr>
        <w:t xml:space="preserve"> (</w:t>
      </w:r>
      <w:r w:rsidR="00BF5D89" w:rsidRPr="004D366E">
        <w:rPr>
          <w:sz w:val="20"/>
        </w:rPr>
        <w:t>10.40.6.2.2</w:t>
      </w:r>
      <w:r w:rsidR="00BF5D89">
        <w:rPr>
          <w:sz w:val="20"/>
        </w:rPr>
        <w:t>)</w:t>
      </w:r>
      <w:r w:rsidR="00774CDF">
        <w:rPr>
          <w:sz w:val="20"/>
          <w:szCs w:val="18"/>
        </w:rPr>
        <w:t xml:space="preserve"> </w:t>
      </w:r>
    </w:p>
    <w:p w14:paraId="1FFA75C8" w14:textId="6685494E" w:rsidR="00774CDF" w:rsidRDefault="00774CDF" w:rsidP="00223E3B">
      <w:pPr>
        <w:rPr>
          <w:sz w:val="20"/>
          <w:szCs w:val="18"/>
        </w:rPr>
      </w:pPr>
    </w:p>
    <w:p w14:paraId="225A1266" w14:textId="462867B4" w:rsidR="00774CDF" w:rsidRDefault="00D56D6C" w:rsidP="00D56D6C">
      <w:pPr>
        <w:jc w:val="center"/>
        <w:rPr>
          <w:sz w:val="20"/>
          <w:szCs w:val="18"/>
        </w:rPr>
      </w:pPr>
      <w:r>
        <w:object w:dxaOrig="10136" w:dyaOrig="3184" w14:anchorId="5A30F4A4">
          <v:shape id="_x0000_i1027" type="#_x0000_t75" style="width:385.5pt;height:121.5pt" o:ole="">
            <v:imagedata r:id="rId13" o:title=""/>
          </v:shape>
          <o:OLEObject Type="Embed" ProgID="Visio.Drawing.11" ShapeID="_x0000_i1027" DrawAspect="Content" ObjectID="_1603555484" r:id="rId14"/>
        </w:object>
      </w:r>
    </w:p>
    <w:p w14:paraId="3E9DA1DD" w14:textId="7C4D5C36" w:rsidR="00002104" w:rsidRDefault="00002104" w:rsidP="00002104">
      <w:pPr>
        <w:jc w:val="center"/>
        <w:rPr>
          <w:b/>
          <w:bCs/>
          <w:sz w:val="20"/>
          <w:szCs w:val="18"/>
        </w:rPr>
      </w:pPr>
      <w:r w:rsidRPr="00002104">
        <w:rPr>
          <w:b/>
          <w:bCs/>
          <w:sz w:val="20"/>
          <w:szCs w:val="18"/>
        </w:rPr>
        <w:t>Figure 11yy3 Scheduling for association and secure authentication</w:t>
      </w:r>
    </w:p>
    <w:p w14:paraId="3ED76D1E" w14:textId="77777777" w:rsidR="00774CDF" w:rsidRPr="00002104" w:rsidRDefault="00774CDF" w:rsidP="00002104">
      <w:pPr>
        <w:jc w:val="center"/>
        <w:rPr>
          <w:b/>
          <w:bCs/>
          <w:sz w:val="20"/>
          <w:szCs w:val="18"/>
        </w:rPr>
      </w:pPr>
    </w:p>
    <w:p w14:paraId="10675C2E" w14:textId="1B96080D" w:rsidR="00B63C24" w:rsidRPr="00E96F89" w:rsidRDefault="00B63C24" w:rsidP="00223E3B">
      <w:pPr>
        <w:rPr>
          <w:sz w:val="20"/>
          <w:lang w:val="en-US" w:bidi="he-IL"/>
        </w:rPr>
      </w:pPr>
      <w:r w:rsidRPr="00E96F89">
        <w:rPr>
          <w:sz w:val="20"/>
          <w:szCs w:val="18"/>
        </w:rPr>
        <w:lastRenderedPageBreak/>
        <w:t xml:space="preserve">Association shall be performed as defined in </w:t>
      </w:r>
      <w:r w:rsidRPr="00E96F89">
        <w:rPr>
          <w:sz w:val="20"/>
          <w:lang w:val="en-US" w:bidi="he-IL"/>
        </w:rPr>
        <w:t>11.3.5 Association, reassociation, and disassociation</w:t>
      </w:r>
      <w:r w:rsidR="00111FC7">
        <w:rPr>
          <w:sz w:val="20"/>
          <w:lang w:val="en-US" w:bidi="he-IL"/>
        </w:rPr>
        <w:t>.</w:t>
      </w:r>
    </w:p>
    <w:p w14:paraId="7897C2AB" w14:textId="60D276F8" w:rsidR="00B63C24" w:rsidRPr="00E96F89" w:rsidRDefault="00B63C24" w:rsidP="00223E3B">
      <w:pPr>
        <w:rPr>
          <w:sz w:val="20"/>
          <w:szCs w:val="18"/>
        </w:rPr>
      </w:pPr>
      <w:r w:rsidRPr="00E96F89">
        <w:rPr>
          <w:sz w:val="20"/>
          <w:szCs w:val="18"/>
        </w:rPr>
        <w:t xml:space="preserve">Secure authentication shall be performed as defined in </w:t>
      </w:r>
      <w:r w:rsidR="00E96F89" w:rsidRPr="00E96F89">
        <w:rPr>
          <w:sz w:val="20"/>
          <w:szCs w:val="18"/>
        </w:rPr>
        <w:t>12.5 – 12.9</w:t>
      </w:r>
      <w:r w:rsidR="00802F84">
        <w:rPr>
          <w:sz w:val="20"/>
          <w:szCs w:val="18"/>
        </w:rPr>
        <w:t xml:space="preserve">. Transmission and acknowledgment </w:t>
      </w:r>
      <w:r w:rsidR="00F81B1A">
        <w:rPr>
          <w:sz w:val="20"/>
          <w:szCs w:val="18"/>
        </w:rPr>
        <w:t xml:space="preserve">of </w:t>
      </w:r>
      <w:r w:rsidR="00111FC7">
        <w:rPr>
          <w:sz w:val="20"/>
          <w:szCs w:val="18"/>
        </w:rPr>
        <w:t>Management</w:t>
      </w:r>
      <w:r w:rsidR="00F81B1A">
        <w:rPr>
          <w:sz w:val="20"/>
          <w:szCs w:val="18"/>
        </w:rPr>
        <w:t xml:space="preserve"> and </w:t>
      </w:r>
      <w:r w:rsidR="00111FC7">
        <w:rPr>
          <w:sz w:val="20"/>
          <w:szCs w:val="18"/>
        </w:rPr>
        <w:t xml:space="preserve">Data </w:t>
      </w:r>
      <w:r w:rsidR="00F81B1A">
        <w:rPr>
          <w:sz w:val="20"/>
          <w:szCs w:val="18"/>
        </w:rPr>
        <w:t xml:space="preserve">frames shall follow rules defined in </w:t>
      </w:r>
      <w:r w:rsidR="00F81B1A" w:rsidRPr="004D366E">
        <w:rPr>
          <w:sz w:val="20"/>
        </w:rPr>
        <w:t>10.40.6.2.2</w:t>
      </w:r>
      <w:r w:rsidR="00F81B1A">
        <w:rPr>
          <w:sz w:val="20"/>
        </w:rPr>
        <w:t>.</w:t>
      </w:r>
    </w:p>
    <w:p w14:paraId="12B63D68" w14:textId="052AFD5C" w:rsidR="00223E3B" w:rsidRDefault="00493EA1" w:rsidP="00997A38">
      <w:pPr>
        <w:rPr>
          <w:rFonts w:eastAsia="TimesNewRomanPSMT"/>
          <w:sz w:val="20"/>
          <w:lang w:val="en-US" w:bidi="he-IL"/>
        </w:rPr>
      </w:pPr>
      <w:r w:rsidRPr="00493EA1">
        <w:rPr>
          <w:sz w:val="20"/>
        </w:rPr>
        <w:t>The 802.11</w:t>
      </w:r>
      <w:r>
        <w:rPr>
          <w:sz w:val="20"/>
        </w:rPr>
        <w:t>X</w:t>
      </w:r>
      <w:r w:rsidRPr="00493EA1">
        <w:rPr>
          <w:sz w:val="20"/>
        </w:rPr>
        <w:t xml:space="preserve"> controlled port </w:t>
      </w:r>
      <w:r>
        <w:rPr>
          <w:sz w:val="20"/>
        </w:rPr>
        <w:t>is</w:t>
      </w:r>
      <w:r w:rsidRPr="00493EA1">
        <w:rPr>
          <w:sz w:val="20"/>
        </w:rPr>
        <w:t xml:space="preserve"> unblocked after completion of the 802.11X EAP Authentication an</w:t>
      </w:r>
      <w:r>
        <w:rPr>
          <w:sz w:val="20"/>
        </w:rPr>
        <w:t>d</w:t>
      </w:r>
      <w:r w:rsidRPr="00493EA1">
        <w:rPr>
          <w:sz w:val="20"/>
        </w:rPr>
        <w:t xml:space="preserve"> the </w:t>
      </w:r>
      <w:r w:rsidRPr="00493EA1">
        <w:rPr>
          <w:rFonts w:eastAsia="TimesNewRomanPSMT"/>
          <w:sz w:val="20"/>
          <w:lang w:val="en-US" w:bidi="he-IL"/>
        </w:rPr>
        <w:t>operation</w:t>
      </w:r>
      <w:r w:rsidR="00111FC7">
        <w:rPr>
          <w:rFonts w:eastAsia="TimesNewRomanPSMT"/>
          <w:sz w:val="20"/>
          <w:lang w:val="en-US" w:bidi="he-IL"/>
        </w:rPr>
        <w:t>, after which time</w:t>
      </w:r>
      <w:r w:rsidRPr="00493EA1">
        <w:rPr>
          <w:rFonts w:eastAsia="TimesNewRomanPSMT"/>
          <w:sz w:val="20"/>
          <w:lang w:val="en-US" w:bidi="he-IL"/>
        </w:rPr>
        <w:t xml:space="preserve"> the TDD channel access becomes active</w:t>
      </w:r>
      <w:r>
        <w:rPr>
          <w:rFonts w:eastAsia="TimesNewRomanPSMT"/>
          <w:sz w:val="20"/>
          <w:lang w:val="en-US" w:bidi="he-IL"/>
        </w:rPr>
        <w:t>.</w:t>
      </w:r>
      <w:r w:rsidRPr="00493EA1">
        <w:rPr>
          <w:rFonts w:eastAsia="TimesNewRomanPSMT"/>
          <w:sz w:val="20"/>
          <w:lang w:val="en-US" w:bidi="he-IL"/>
        </w:rPr>
        <w:t xml:space="preserve"> </w:t>
      </w:r>
    </w:p>
    <w:p w14:paraId="0083EC3D" w14:textId="77777777" w:rsidR="002B2C95" w:rsidRPr="00493EA1" w:rsidRDefault="002B2C95" w:rsidP="00997A38">
      <w:pPr>
        <w:rPr>
          <w:sz w:val="20"/>
        </w:rPr>
      </w:pPr>
    </w:p>
    <w:p w14:paraId="30CDC171" w14:textId="541AA26E" w:rsidR="00223E3B" w:rsidRDefault="00223E3B" w:rsidP="00223E3B">
      <w:pPr>
        <w:rPr>
          <w:b/>
          <w:bCs/>
          <w:sz w:val="20"/>
          <w:szCs w:val="18"/>
        </w:rPr>
      </w:pPr>
      <w:r w:rsidRPr="000C1825">
        <w:rPr>
          <w:b/>
          <w:bCs/>
          <w:sz w:val="20"/>
          <w:szCs w:val="18"/>
        </w:rPr>
        <w:t>11.yy.</w:t>
      </w:r>
      <w:r w:rsidR="00493EA1">
        <w:rPr>
          <w:b/>
          <w:bCs/>
          <w:sz w:val="20"/>
          <w:szCs w:val="18"/>
        </w:rPr>
        <w:t>4 Scheduling for data traffic and supported functionality</w:t>
      </w:r>
    </w:p>
    <w:p w14:paraId="1CD64382" w14:textId="62E89B21" w:rsidR="00493EA1" w:rsidRDefault="00493EA1" w:rsidP="00223E3B">
      <w:pPr>
        <w:rPr>
          <w:b/>
          <w:bCs/>
          <w:sz w:val="20"/>
          <w:szCs w:val="18"/>
        </w:rPr>
      </w:pPr>
    </w:p>
    <w:p w14:paraId="10943714" w14:textId="71908922" w:rsidR="00493EA1" w:rsidRDefault="00E64F02" w:rsidP="00223E3B">
      <w:pPr>
        <w:rPr>
          <w:sz w:val="20"/>
          <w:szCs w:val="18"/>
        </w:rPr>
      </w:pPr>
      <w:r>
        <w:rPr>
          <w:sz w:val="20"/>
          <w:szCs w:val="18"/>
        </w:rPr>
        <w:t xml:space="preserve">There are </w:t>
      </w:r>
      <w:r w:rsidR="001D3B80">
        <w:rPr>
          <w:sz w:val="20"/>
          <w:szCs w:val="18"/>
        </w:rPr>
        <w:t xml:space="preserve">a </w:t>
      </w:r>
      <w:r>
        <w:rPr>
          <w:sz w:val="20"/>
          <w:szCs w:val="18"/>
        </w:rPr>
        <w:t>few options to deliver t</w:t>
      </w:r>
      <w:r w:rsidR="002036CB" w:rsidRPr="008F47DA">
        <w:rPr>
          <w:sz w:val="20"/>
          <w:szCs w:val="18"/>
        </w:rPr>
        <w:t xml:space="preserve">he </w:t>
      </w:r>
      <w:r w:rsidR="002036CB">
        <w:rPr>
          <w:sz w:val="20"/>
          <w:szCs w:val="18"/>
        </w:rPr>
        <w:t xml:space="preserve">schedule for </w:t>
      </w:r>
      <w:r>
        <w:rPr>
          <w:sz w:val="20"/>
          <w:szCs w:val="18"/>
        </w:rPr>
        <w:t xml:space="preserve">data </w:t>
      </w:r>
      <w:r w:rsidR="001D3B80">
        <w:rPr>
          <w:sz w:val="20"/>
          <w:szCs w:val="18"/>
        </w:rPr>
        <w:t xml:space="preserve">transmission </w:t>
      </w:r>
      <w:r>
        <w:rPr>
          <w:sz w:val="20"/>
          <w:szCs w:val="18"/>
        </w:rPr>
        <w:t xml:space="preserve">and </w:t>
      </w:r>
      <w:r w:rsidR="001D3B80">
        <w:rPr>
          <w:sz w:val="20"/>
          <w:szCs w:val="18"/>
        </w:rPr>
        <w:t xml:space="preserve">related </w:t>
      </w:r>
      <w:r>
        <w:rPr>
          <w:sz w:val="20"/>
          <w:szCs w:val="18"/>
        </w:rPr>
        <w:t xml:space="preserve">functionality.  </w:t>
      </w:r>
      <w:r w:rsidR="00600129">
        <w:rPr>
          <w:sz w:val="20"/>
          <w:szCs w:val="18"/>
        </w:rPr>
        <w:t>Figure 11yy4 illustrates an o</w:t>
      </w:r>
      <w:r>
        <w:rPr>
          <w:sz w:val="20"/>
          <w:szCs w:val="18"/>
        </w:rPr>
        <w:t xml:space="preserve">ption </w:t>
      </w:r>
      <w:r w:rsidR="00600129">
        <w:rPr>
          <w:sz w:val="20"/>
          <w:szCs w:val="18"/>
        </w:rPr>
        <w:t>that</w:t>
      </w:r>
      <w:r>
        <w:rPr>
          <w:sz w:val="20"/>
          <w:szCs w:val="18"/>
        </w:rPr>
        <w:t xml:space="preserve"> </w:t>
      </w:r>
      <w:r w:rsidR="001D3B80">
        <w:rPr>
          <w:sz w:val="20"/>
          <w:szCs w:val="18"/>
        </w:rPr>
        <w:t xml:space="preserve">has the SME </w:t>
      </w:r>
      <w:r>
        <w:rPr>
          <w:sz w:val="20"/>
          <w:szCs w:val="18"/>
        </w:rPr>
        <w:t xml:space="preserve">deliver the schedule to </w:t>
      </w:r>
      <w:r w:rsidR="001D3B80">
        <w:rPr>
          <w:sz w:val="20"/>
          <w:szCs w:val="18"/>
        </w:rPr>
        <w:t xml:space="preserve">a </w:t>
      </w:r>
      <w:r>
        <w:rPr>
          <w:sz w:val="20"/>
          <w:szCs w:val="18"/>
        </w:rPr>
        <w:t>STA. In this case</w:t>
      </w:r>
      <w:r w:rsidR="001D3B80">
        <w:rPr>
          <w:sz w:val="20"/>
          <w:szCs w:val="18"/>
        </w:rPr>
        <w:t>,</w:t>
      </w:r>
      <w:r>
        <w:rPr>
          <w:sz w:val="20"/>
          <w:szCs w:val="18"/>
        </w:rPr>
        <w:t xml:space="preserve"> the MLME primitive</w:t>
      </w:r>
      <w:r w:rsidR="00600129">
        <w:rPr>
          <w:sz w:val="20"/>
          <w:szCs w:val="18"/>
        </w:rPr>
        <w:t>s</w:t>
      </w:r>
      <w:r>
        <w:rPr>
          <w:sz w:val="20"/>
          <w:szCs w:val="18"/>
        </w:rPr>
        <w:t xml:space="preserve"> </w:t>
      </w:r>
      <w:r w:rsidR="00600129">
        <w:rPr>
          <w:sz w:val="20"/>
          <w:szCs w:val="18"/>
        </w:rPr>
        <w:t>are</w:t>
      </w:r>
      <w:r>
        <w:rPr>
          <w:sz w:val="20"/>
          <w:szCs w:val="18"/>
        </w:rPr>
        <w:t xml:space="preserve"> local </w:t>
      </w:r>
      <w:r w:rsidR="001D3B80">
        <w:rPr>
          <w:sz w:val="20"/>
          <w:szCs w:val="18"/>
        </w:rPr>
        <w:t>and do not cause a frame to be transmitted</w:t>
      </w:r>
      <w:r>
        <w:rPr>
          <w:sz w:val="20"/>
          <w:szCs w:val="18"/>
        </w:rPr>
        <w:t xml:space="preserve">. </w:t>
      </w:r>
    </w:p>
    <w:p w14:paraId="69F162DF" w14:textId="6C6AFFBE" w:rsidR="00E64F02" w:rsidRDefault="00E64F02" w:rsidP="00223E3B">
      <w:pPr>
        <w:rPr>
          <w:b/>
          <w:bCs/>
          <w:sz w:val="20"/>
          <w:szCs w:val="18"/>
        </w:rPr>
      </w:pPr>
    </w:p>
    <w:p w14:paraId="5FE20A17" w14:textId="3C1CC0B9" w:rsidR="00E64F02" w:rsidRDefault="004D1138" w:rsidP="004D1138">
      <w:pPr>
        <w:jc w:val="center"/>
        <w:rPr>
          <w:b/>
          <w:bCs/>
          <w:sz w:val="20"/>
          <w:szCs w:val="18"/>
        </w:rPr>
      </w:pPr>
      <w:r>
        <w:object w:dxaOrig="10136" w:dyaOrig="4084" w14:anchorId="30DAB490">
          <v:shape id="_x0000_i1028" type="#_x0000_t75" style="width:363.5pt;height:146pt" o:ole="">
            <v:imagedata r:id="rId15" o:title=""/>
          </v:shape>
          <o:OLEObject Type="Embed" ProgID="Visio.Drawing.11" ShapeID="_x0000_i1028" DrawAspect="Content" ObjectID="_1603555485" r:id="rId16"/>
        </w:object>
      </w:r>
    </w:p>
    <w:p w14:paraId="65A2C789" w14:textId="246F9850" w:rsidR="00223E3B" w:rsidRDefault="00E64F02" w:rsidP="00997A38">
      <w:pPr>
        <w:rPr>
          <w:b/>
          <w:bCs/>
          <w:sz w:val="20"/>
          <w:szCs w:val="18"/>
        </w:rPr>
      </w:pPr>
      <w:r w:rsidRPr="00002104">
        <w:rPr>
          <w:b/>
          <w:bCs/>
          <w:sz w:val="20"/>
          <w:szCs w:val="18"/>
        </w:rPr>
        <w:t>Figure 11yy</w:t>
      </w:r>
      <w:r w:rsidR="00600129">
        <w:rPr>
          <w:b/>
          <w:bCs/>
          <w:sz w:val="20"/>
          <w:szCs w:val="18"/>
        </w:rPr>
        <w:t>4</w:t>
      </w:r>
      <w:r>
        <w:rPr>
          <w:b/>
          <w:bCs/>
          <w:sz w:val="20"/>
          <w:szCs w:val="18"/>
        </w:rPr>
        <w:t xml:space="preserve"> </w:t>
      </w:r>
      <w:r w:rsidR="00600129">
        <w:rPr>
          <w:b/>
          <w:bCs/>
          <w:sz w:val="20"/>
          <w:szCs w:val="18"/>
        </w:rPr>
        <w:t>high-level delivery of s</w:t>
      </w:r>
      <w:r w:rsidRPr="00002104">
        <w:rPr>
          <w:b/>
          <w:bCs/>
          <w:sz w:val="20"/>
          <w:szCs w:val="18"/>
        </w:rPr>
        <w:t>chedul</w:t>
      </w:r>
      <w:r w:rsidR="00656B81">
        <w:rPr>
          <w:b/>
          <w:bCs/>
          <w:sz w:val="20"/>
          <w:szCs w:val="18"/>
        </w:rPr>
        <w:t>e</w:t>
      </w:r>
      <w:r w:rsidRPr="00E64F02">
        <w:rPr>
          <w:b/>
          <w:bCs/>
          <w:sz w:val="20"/>
          <w:szCs w:val="18"/>
        </w:rPr>
        <w:t xml:space="preserve"> </w:t>
      </w:r>
      <w:r>
        <w:rPr>
          <w:b/>
          <w:bCs/>
          <w:sz w:val="20"/>
          <w:szCs w:val="18"/>
        </w:rPr>
        <w:t>for data traffic and supported functionality</w:t>
      </w:r>
      <w:r w:rsidR="00600129">
        <w:rPr>
          <w:b/>
          <w:bCs/>
          <w:sz w:val="20"/>
          <w:szCs w:val="18"/>
        </w:rPr>
        <w:t xml:space="preserve">  </w:t>
      </w:r>
    </w:p>
    <w:p w14:paraId="0034FCE9" w14:textId="52C8378C" w:rsidR="00600129" w:rsidRDefault="00600129" w:rsidP="00997A38"/>
    <w:p w14:paraId="5333C928" w14:textId="251A8DCE" w:rsidR="00600129" w:rsidRDefault="00600129" w:rsidP="00600129">
      <w:pPr>
        <w:rPr>
          <w:sz w:val="20"/>
          <w:szCs w:val="18"/>
        </w:rPr>
      </w:pPr>
      <w:r>
        <w:rPr>
          <w:sz w:val="20"/>
          <w:szCs w:val="18"/>
        </w:rPr>
        <w:t xml:space="preserve">Figure 11yy5 illustrates an option </w:t>
      </w:r>
      <w:r w:rsidR="001D3B80">
        <w:rPr>
          <w:sz w:val="20"/>
          <w:szCs w:val="18"/>
        </w:rPr>
        <w:t>where an</w:t>
      </w:r>
      <w:r>
        <w:rPr>
          <w:sz w:val="20"/>
          <w:szCs w:val="18"/>
        </w:rPr>
        <w:t xml:space="preserve"> AP STA </w:t>
      </w:r>
      <w:r w:rsidR="001D3B80">
        <w:rPr>
          <w:sz w:val="20"/>
          <w:szCs w:val="18"/>
        </w:rPr>
        <w:t xml:space="preserve">(or PCP STA) </w:t>
      </w:r>
      <w:r>
        <w:rPr>
          <w:sz w:val="20"/>
          <w:szCs w:val="18"/>
        </w:rPr>
        <w:t>deliver</w:t>
      </w:r>
      <w:r w:rsidR="001D3B80">
        <w:rPr>
          <w:sz w:val="20"/>
          <w:szCs w:val="18"/>
        </w:rPr>
        <w:t>s</w:t>
      </w:r>
      <w:r>
        <w:rPr>
          <w:sz w:val="20"/>
          <w:szCs w:val="18"/>
        </w:rPr>
        <w:t xml:space="preserve"> the schedule to </w:t>
      </w:r>
      <w:r w:rsidR="001D3B80">
        <w:rPr>
          <w:sz w:val="20"/>
          <w:szCs w:val="18"/>
        </w:rPr>
        <w:t xml:space="preserve">a </w:t>
      </w:r>
      <w:r>
        <w:rPr>
          <w:sz w:val="20"/>
          <w:szCs w:val="18"/>
        </w:rPr>
        <w:t xml:space="preserve">non-AP STA </w:t>
      </w:r>
      <w:r w:rsidR="001D3B80">
        <w:rPr>
          <w:sz w:val="20"/>
          <w:szCs w:val="18"/>
        </w:rPr>
        <w:t>(or non-PCP STA)</w:t>
      </w:r>
      <w:r>
        <w:rPr>
          <w:sz w:val="20"/>
          <w:szCs w:val="18"/>
        </w:rPr>
        <w:t xml:space="preserve">. </w:t>
      </w:r>
      <w:r w:rsidR="009849C1">
        <w:rPr>
          <w:sz w:val="20"/>
          <w:szCs w:val="18"/>
        </w:rPr>
        <w:t xml:space="preserve">The AP STA may </w:t>
      </w:r>
      <w:r w:rsidR="009849C1">
        <w:rPr>
          <w:sz w:val="20"/>
        </w:rPr>
        <w:t xml:space="preserve">choose to reserve an amount of time to satisfy the bandwidth request contained in a received TDD Bandwidth Request element. </w:t>
      </w:r>
      <w:r w:rsidR="00656B81">
        <w:rPr>
          <w:sz w:val="20"/>
          <w:szCs w:val="18"/>
        </w:rPr>
        <w:t>The schedule delivered by the AP may</w:t>
      </w:r>
      <w:r w:rsidR="009849C1">
        <w:rPr>
          <w:sz w:val="20"/>
          <w:szCs w:val="18"/>
        </w:rPr>
        <w:t xml:space="preserve"> </w:t>
      </w:r>
      <w:r w:rsidR="00656B81">
        <w:rPr>
          <w:sz w:val="20"/>
          <w:szCs w:val="18"/>
        </w:rPr>
        <w:t xml:space="preserve">be a response to </w:t>
      </w:r>
      <w:r w:rsidR="001D3B80">
        <w:rPr>
          <w:sz w:val="20"/>
          <w:szCs w:val="18"/>
        </w:rPr>
        <w:t xml:space="preserve">a bandwidth request from </w:t>
      </w:r>
      <w:r w:rsidR="00656B81">
        <w:rPr>
          <w:sz w:val="20"/>
          <w:szCs w:val="18"/>
        </w:rPr>
        <w:t xml:space="preserve">the non-AP STA or initiated by the AP STA </w:t>
      </w:r>
      <w:r w:rsidR="001D3B80">
        <w:rPr>
          <w:sz w:val="20"/>
          <w:szCs w:val="18"/>
        </w:rPr>
        <w:t>without</w:t>
      </w:r>
      <w:r w:rsidR="00656B81">
        <w:rPr>
          <w:sz w:val="20"/>
          <w:szCs w:val="18"/>
        </w:rPr>
        <w:t xml:space="preserve"> getting </w:t>
      </w:r>
      <w:r w:rsidR="001D3B80">
        <w:rPr>
          <w:sz w:val="20"/>
          <w:szCs w:val="18"/>
        </w:rPr>
        <w:t xml:space="preserve">a </w:t>
      </w:r>
      <w:r w:rsidR="00656B81">
        <w:rPr>
          <w:sz w:val="20"/>
          <w:szCs w:val="18"/>
        </w:rPr>
        <w:t>request.</w:t>
      </w:r>
      <w:r>
        <w:rPr>
          <w:sz w:val="20"/>
          <w:szCs w:val="18"/>
        </w:rPr>
        <w:t xml:space="preserve"> </w:t>
      </w:r>
      <w:r w:rsidR="00656B81">
        <w:rPr>
          <w:sz w:val="20"/>
          <w:szCs w:val="18"/>
        </w:rPr>
        <w:t xml:space="preserve">Announce frames of </w:t>
      </w:r>
      <w:r w:rsidR="00632C2C">
        <w:rPr>
          <w:sz w:val="20"/>
          <w:szCs w:val="18"/>
        </w:rPr>
        <w:t xml:space="preserve">a </w:t>
      </w:r>
      <w:r w:rsidR="00656B81">
        <w:rPr>
          <w:sz w:val="20"/>
          <w:szCs w:val="18"/>
        </w:rPr>
        <w:t>category equal to Protected Dual of Unprotected DMG Action shall be used to deliver the elements.</w:t>
      </w:r>
    </w:p>
    <w:p w14:paraId="6607C595" w14:textId="77777777" w:rsidR="00600129" w:rsidRDefault="00600129" w:rsidP="00997A38"/>
    <w:p w14:paraId="59E1E8A4" w14:textId="652E94C4" w:rsidR="00600129" w:rsidRDefault="003B0451" w:rsidP="003B0451">
      <w:pPr>
        <w:jc w:val="center"/>
      </w:pPr>
      <w:r>
        <w:object w:dxaOrig="10136" w:dyaOrig="4084" w14:anchorId="3F81565B">
          <v:shape id="_x0000_i1029" type="#_x0000_t75" style="width:382pt;height:153.5pt" o:ole="">
            <v:imagedata r:id="rId17" o:title=""/>
          </v:shape>
          <o:OLEObject Type="Embed" ProgID="Visio.Drawing.11" ShapeID="_x0000_i1029" DrawAspect="Content" ObjectID="_1603555486" r:id="rId18"/>
        </w:object>
      </w:r>
    </w:p>
    <w:p w14:paraId="55F50683" w14:textId="2531E30B" w:rsidR="00600129" w:rsidRDefault="00600129" w:rsidP="00600129">
      <w:pPr>
        <w:rPr>
          <w:b/>
          <w:bCs/>
          <w:sz w:val="20"/>
          <w:szCs w:val="18"/>
        </w:rPr>
      </w:pPr>
      <w:r w:rsidRPr="00002104">
        <w:rPr>
          <w:b/>
          <w:bCs/>
          <w:sz w:val="20"/>
          <w:szCs w:val="18"/>
        </w:rPr>
        <w:t>Figure 11yy</w:t>
      </w:r>
      <w:r>
        <w:rPr>
          <w:b/>
          <w:bCs/>
          <w:sz w:val="20"/>
          <w:szCs w:val="18"/>
        </w:rPr>
        <w:t>5 AP STA delivery of s</w:t>
      </w:r>
      <w:r w:rsidRPr="00002104">
        <w:rPr>
          <w:b/>
          <w:bCs/>
          <w:sz w:val="20"/>
          <w:szCs w:val="18"/>
        </w:rPr>
        <w:t>chedul</w:t>
      </w:r>
      <w:r w:rsidR="00656B81">
        <w:rPr>
          <w:b/>
          <w:bCs/>
          <w:sz w:val="20"/>
          <w:szCs w:val="18"/>
        </w:rPr>
        <w:t>e</w:t>
      </w:r>
      <w:r w:rsidRPr="00E64F02">
        <w:rPr>
          <w:b/>
          <w:bCs/>
          <w:sz w:val="20"/>
          <w:szCs w:val="18"/>
        </w:rPr>
        <w:t xml:space="preserve"> </w:t>
      </w:r>
      <w:r>
        <w:rPr>
          <w:b/>
          <w:bCs/>
          <w:sz w:val="20"/>
          <w:szCs w:val="18"/>
        </w:rPr>
        <w:t xml:space="preserve">for data traffic and supported functionality  </w:t>
      </w:r>
    </w:p>
    <w:p w14:paraId="05DFE1DC" w14:textId="78E8659F" w:rsidR="00831E35" w:rsidRDefault="00831E35" w:rsidP="00600129">
      <w:pPr>
        <w:rPr>
          <w:b/>
          <w:bCs/>
          <w:sz w:val="20"/>
          <w:szCs w:val="18"/>
        </w:rPr>
      </w:pPr>
    </w:p>
    <w:p w14:paraId="068F8784" w14:textId="652D504F" w:rsidR="00831E35" w:rsidRPr="004929C2" w:rsidRDefault="001D3B80" w:rsidP="00600129">
      <w:pPr>
        <w:rPr>
          <w:sz w:val="20"/>
          <w:szCs w:val="18"/>
        </w:rPr>
      </w:pPr>
      <w:r>
        <w:rPr>
          <w:sz w:val="20"/>
          <w:szCs w:val="18"/>
        </w:rPr>
        <w:t>An</w:t>
      </w:r>
      <w:r w:rsidRPr="004929C2">
        <w:rPr>
          <w:sz w:val="20"/>
          <w:szCs w:val="18"/>
        </w:rPr>
        <w:t xml:space="preserve"> </w:t>
      </w:r>
      <w:r w:rsidR="00831E35" w:rsidRPr="004929C2">
        <w:rPr>
          <w:sz w:val="20"/>
          <w:szCs w:val="18"/>
        </w:rPr>
        <w:t xml:space="preserve">AP STA </w:t>
      </w:r>
      <w:r>
        <w:rPr>
          <w:sz w:val="20"/>
          <w:szCs w:val="18"/>
        </w:rPr>
        <w:t xml:space="preserve">(or PCP STA) </w:t>
      </w:r>
      <w:r w:rsidR="00831E35" w:rsidRPr="004929C2">
        <w:rPr>
          <w:sz w:val="20"/>
          <w:szCs w:val="18"/>
        </w:rPr>
        <w:t xml:space="preserve">and non-AP STA that belong to different devices may exchange TDD Slot </w:t>
      </w:r>
      <w:r w:rsidR="00B27676" w:rsidRPr="004929C2">
        <w:rPr>
          <w:sz w:val="20"/>
          <w:szCs w:val="18"/>
        </w:rPr>
        <w:t>S</w:t>
      </w:r>
      <w:r w:rsidR="00831E35" w:rsidRPr="004929C2">
        <w:rPr>
          <w:sz w:val="20"/>
          <w:szCs w:val="18"/>
        </w:rPr>
        <w:t xml:space="preserve">chedule elements to </w:t>
      </w:r>
      <w:r>
        <w:rPr>
          <w:sz w:val="20"/>
          <w:szCs w:val="18"/>
        </w:rPr>
        <w:t xml:space="preserve">notify </w:t>
      </w:r>
      <w:r w:rsidR="00831E35" w:rsidRPr="004929C2">
        <w:rPr>
          <w:sz w:val="20"/>
          <w:szCs w:val="18"/>
        </w:rPr>
        <w:t xml:space="preserve">each other </w:t>
      </w:r>
      <w:r w:rsidR="00EA0285">
        <w:rPr>
          <w:sz w:val="20"/>
          <w:szCs w:val="18"/>
        </w:rPr>
        <w:t>of</w:t>
      </w:r>
      <w:r w:rsidR="00B27676" w:rsidRPr="004929C2">
        <w:rPr>
          <w:sz w:val="20"/>
          <w:szCs w:val="18"/>
        </w:rPr>
        <w:t xml:space="preserve"> changes </w:t>
      </w:r>
      <w:r w:rsidR="00EA0285">
        <w:rPr>
          <w:sz w:val="20"/>
          <w:szCs w:val="18"/>
        </w:rPr>
        <w:t xml:space="preserve">in </w:t>
      </w:r>
      <w:r>
        <w:rPr>
          <w:sz w:val="20"/>
          <w:szCs w:val="18"/>
        </w:rPr>
        <w:t xml:space="preserve">the </w:t>
      </w:r>
      <w:r w:rsidR="00EA0285">
        <w:rPr>
          <w:sz w:val="20"/>
          <w:szCs w:val="18"/>
        </w:rPr>
        <w:t xml:space="preserve">use </w:t>
      </w:r>
      <w:r w:rsidR="00B27676" w:rsidRPr="004929C2">
        <w:rPr>
          <w:sz w:val="20"/>
          <w:szCs w:val="18"/>
        </w:rPr>
        <w:t xml:space="preserve">of TDD slots already allocated </w:t>
      </w:r>
      <w:r>
        <w:rPr>
          <w:sz w:val="20"/>
          <w:szCs w:val="18"/>
        </w:rPr>
        <w:t>to</w:t>
      </w:r>
      <w:r w:rsidRPr="004929C2">
        <w:rPr>
          <w:sz w:val="20"/>
          <w:szCs w:val="18"/>
        </w:rPr>
        <w:t xml:space="preserve"> </w:t>
      </w:r>
      <w:r w:rsidR="00B27676" w:rsidRPr="004929C2">
        <w:rPr>
          <w:sz w:val="20"/>
          <w:szCs w:val="18"/>
        </w:rPr>
        <w:t>STA</w:t>
      </w:r>
      <w:r w:rsidR="00D35993">
        <w:rPr>
          <w:sz w:val="20"/>
          <w:szCs w:val="18"/>
        </w:rPr>
        <w:t>s</w:t>
      </w:r>
      <w:r w:rsidR="00B27676" w:rsidRPr="004929C2">
        <w:rPr>
          <w:sz w:val="20"/>
          <w:szCs w:val="18"/>
        </w:rPr>
        <w:t xml:space="preserve">. The Figure 11yy6 illustrates </w:t>
      </w:r>
      <w:r w:rsidR="006778C7" w:rsidRPr="004929C2">
        <w:rPr>
          <w:sz w:val="20"/>
          <w:szCs w:val="18"/>
        </w:rPr>
        <w:t>th</w:t>
      </w:r>
      <w:r w:rsidR="006778C7">
        <w:rPr>
          <w:sz w:val="20"/>
          <w:szCs w:val="18"/>
        </w:rPr>
        <w:t>is</w:t>
      </w:r>
      <w:r w:rsidR="006778C7" w:rsidRPr="004929C2">
        <w:rPr>
          <w:sz w:val="20"/>
          <w:szCs w:val="18"/>
        </w:rPr>
        <w:t xml:space="preserve"> </w:t>
      </w:r>
      <w:r w:rsidR="00B27676" w:rsidRPr="004929C2">
        <w:rPr>
          <w:sz w:val="20"/>
          <w:szCs w:val="18"/>
        </w:rPr>
        <w:t>case. Announce frames of a category equal to Protected Dual of Unprotected DMG Action shall be used to deliver the elements.</w:t>
      </w:r>
    </w:p>
    <w:p w14:paraId="778D4AE9" w14:textId="77777777" w:rsidR="00600129" w:rsidRPr="00997A38" w:rsidRDefault="00600129" w:rsidP="00997A38"/>
    <w:p w14:paraId="74AA91C4" w14:textId="12B198BD" w:rsidR="00CA09B2" w:rsidRDefault="001D0F70" w:rsidP="001D0F70">
      <w:pPr>
        <w:jc w:val="center"/>
      </w:pPr>
      <w:r>
        <w:object w:dxaOrig="10136" w:dyaOrig="3770" w14:anchorId="26937BB0">
          <v:shape id="_x0000_i1030" type="#_x0000_t75" style="width:402.5pt;height:149.5pt" o:ole="">
            <v:imagedata r:id="rId19" o:title=""/>
          </v:shape>
          <o:OLEObject Type="Embed" ProgID="Visio.Drawing.11" ShapeID="_x0000_i1030" DrawAspect="Content" ObjectID="_1603555487" r:id="rId20"/>
        </w:object>
      </w:r>
    </w:p>
    <w:p w14:paraId="2F844C21" w14:textId="1CAE230E" w:rsidR="00D873B0" w:rsidRDefault="00D873B0" w:rsidP="00D873B0">
      <w:pPr>
        <w:rPr>
          <w:b/>
          <w:bCs/>
          <w:sz w:val="20"/>
          <w:szCs w:val="18"/>
        </w:rPr>
      </w:pPr>
      <w:r w:rsidRPr="00002104">
        <w:rPr>
          <w:b/>
          <w:bCs/>
          <w:sz w:val="20"/>
          <w:szCs w:val="18"/>
        </w:rPr>
        <w:t>Figure 11yy</w:t>
      </w:r>
      <w:r>
        <w:rPr>
          <w:b/>
          <w:bCs/>
          <w:sz w:val="20"/>
          <w:szCs w:val="18"/>
        </w:rPr>
        <w:t>6 Mutual delivery of s</w:t>
      </w:r>
      <w:r w:rsidRPr="00002104">
        <w:rPr>
          <w:b/>
          <w:bCs/>
          <w:sz w:val="20"/>
          <w:szCs w:val="18"/>
        </w:rPr>
        <w:t>chedul</w:t>
      </w:r>
      <w:r>
        <w:rPr>
          <w:b/>
          <w:bCs/>
          <w:sz w:val="20"/>
          <w:szCs w:val="18"/>
        </w:rPr>
        <w:t>e</w:t>
      </w:r>
      <w:r w:rsidRPr="00E64F02">
        <w:rPr>
          <w:b/>
          <w:bCs/>
          <w:sz w:val="20"/>
          <w:szCs w:val="18"/>
        </w:rPr>
        <w:t xml:space="preserve"> </w:t>
      </w:r>
      <w:r>
        <w:rPr>
          <w:b/>
          <w:bCs/>
          <w:sz w:val="20"/>
          <w:szCs w:val="18"/>
        </w:rPr>
        <w:t xml:space="preserve">for data traffic and supported functionality  </w:t>
      </w:r>
    </w:p>
    <w:p w14:paraId="7E0AD7AD" w14:textId="77777777" w:rsidR="009849C1" w:rsidRDefault="009849C1" w:rsidP="00CC1A88">
      <w:pPr>
        <w:pStyle w:val="Default"/>
        <w:rPr>
          <w:rFonts w:ascii="Times New Roman" w:hAnsi="Times New Roman" w:cs="Times New Roman"/>
          <w:b/>
          <w:bCs/>
          <w:i/>
          <w:iCs/>
          <w:sz w:val="20"/>
          <w:szCs w:val="20"/>
        </w:rPr>
      </w:pPr>
    </w:p>
    <w:p w14:paraId="2067E36B" w14:textId="77777777" w:rsidR="009849C1" w:rsidRDefault="009849C1" w:rsidP="00CC1A88">
      <w:pPr>
        <w:pStyle w:val="Default"/>
        <w:rPr>
          <w:rFonts w:ascii="Times New Roman" w:hAnsi="Times New Roman" w:cs="Times New Roman"/>
          <w:b/>
          <w:bCs/>
          <w:i/>
          <w:iCs/>
          <w:sz w:val="20"/>
          <w:szCs w:val="20"/>
        </w:rPr>
      </w:pPr>
    </w:p>
    <w:p w14:paraId="70921F19" w14:textId="508306FD" w:rsidR="00CC1A88" w:rsidRDefault="00CC1A88" w:rsidP="00CC1A88">
      <w:pPr>
        <w:pStyle w:val="Default"/>
        <w:rPr>
          <w:rFonts w:ascii="Times New Roman" w:hAnsi="Times New Roman" w:cs="Times New Roman"/>
          <w:b/>
          <w:bCs/>
          <w:i/>
          <w:iCs/>
          <w:sz w:val="20"/>
          <w:szCs w:val="20"/>
        </w:rPr>
      </w:pPr>
      <w:r w:rsidRPr="00450F9E">
        <w:rPr>
          <w:rFonts w:ascii="Times New Roman" w:hAnsi="Times New Roman" w:cs="Times New Roman"/>
          <w:b/>
          <w:bCs/>
          <w:i/>
          <w:iCs/>
          <w:sz w:val="20"/>
          <w:szCs w:val="20"/>
        </w:rPr>
        <w:t>TGay editor implement following changes</w:t>
      </w:r>
      <w:r w:rsidR="003A6FB2">
        <w:rPr>
          <w:rFonts w:ascii="Times New Roman" w:hAnsi="Times New Roman" w:cs="Times New Roman"/>
          <w:b/>
          <w:bCs/>
          <w:i/>
          <w:iCs/>
          <w:sz w:val="20"/>
          <w:szCs w:val="20"/>
        </w:rPr>
        <w:t xml:space="preserve"> in the Association and Reassociation request subclauses</w:t>
      </w:r>
      <w:r>
        <w:rPr>
          <w:rFonts w:ascii="Times New Roman" w:hAnsi="Times New Roman" w:cs="Times New Roman"/>
          <w:b/>
          <w:bCs/>
          <w:i/>
          <w:iCs/>
          <w:sz w:val="20"/>
          <w:szCs w:val="20"/>
        </w:rPr>
        <w:t>:</w:t>
      </w:r>
    </w:p>
    <w:p w14:paraId="4D42855F" w14:textId="2C7D4C17" w:rsidR="00EB7F11" w:rsidRDefault="00EB7F11" w:rsidP="00CC1A88">
      <w:pPr>
        <w:pStyle w:val="Default"/>
        <w:rPr>
          <w:b/>
          <w:bCs/>
          <w:sz w:val="20"/>
          <w:szCs w:val="20"/>
        </w:rPr>
      </w:pPr>
      <w:r>
        <w:rPr>
          <w:b/>
          <w:bCs/>
          <w:sz w:val="20"/>
          <w:szCs w:val="20"/>
        </w:rPr>
        <w:t>6.3.7.5.2 Semantics of the service primitive</w:t>
      </w:r>
    </w:p>
    <w:p w14:paraId="5DDCEB6A" w14:textId="0F5E2A63" w:rsidR="00EB7F11" w:rsidRDefault="00EB7F11" w:rsidP="00CC1A88">
      <w:pPr>
        <w:pStyle w:val="Default"/>
        <w:rPr>
          <w:i/>
          <w:iCs/>
          <w:sz w:val="20"/>
          <w:szCs w:val="20"/>
        </w:rPr>
      </w:pPr>
      <w:r w:rsidRPr="00EB7F11">
        <w:rPr>
          <w:i/>
          <w:iCs/>
          <w:sz w:val="20"/>
          <w:szCs w:val="20"/>
        </w:rPr>
        <w:t>P35</w:t>
      </w:r>
    </w:p>
    <w:p w14:paraId="2A8CE046" w14:textId="69F3FF7B" w:rsidR="00EB7F11" w:rsidRDefault="00EB7F11" w:rsidP="00CC1A88">
      <w:pPr>
        <w:pStyle w:val="Default"/>
        <w:rPr>
          <w:i/>
          <w:iCs/>
          <w:sz w:val="20"/>
          <w:szCs w:val="20"/>
        </w:rPr>
      </w:pPr>
      <w:r>
        <w:rPr>
          <w:i/>
          <w:iCs/>
          <w:sz w:val="20"/>
          <w:szCs w:val="20"/>
        </w:rPr>
        <w:t>Add to the table</w:t>
      </w:r>
    </w:p>
    <w:p w14:paraId="509CFB08" w14:textId="77777777" w:rsidR="00EB7F11" w:rsidRDefault="00EB7F11" w:rsidP="00CC1A88">
      <w:pPr>
        <w:pStyle w:val="Default"/>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440"/>
        <w:gridCol w:w="1530"/>
        <w:gridCol w:w="3600"/>
      </w:tblGrid>
      <w:tr w:rsidR="00EB7F11" w:rsidRPr="00EB7F11" w14:paraId="7B14F3C0" w14:textId="77777777" w:rsidTr="00EB7F11">
        <w:trPr>
          <w:trHeight w:val="183"/>
        </w:trPr>
        <w:tc>
          <w:tcPr>
            <w:tcW w:w="2088" w:type="dxa"/>
          </w:tcPr>
          <w:p w14:paraId="450C762C" w14:textId="77777777" w:rsidR="00EB7F11" w:rsidRPr="00EB7F11" w:rsidRDefault="00EB7F11" w:rsidP="00EB7F11">
            <w:pPr>
              <w:autoSpaceDE w:val="0"/>
              <w:autoSpaceDN w:val="0"/>
              <w:adjustRightInd w:val="0"/>
              <w:rPr>
                <w:color w:val="000000"/>
                <w:sz w:val="20"/>
                <w:lang w:val="en-US" w:bidi="he-IL"/>
              </w:rPr>
            </w:pPr>
            <w:r w:rsidRPr="00EB7F11">
              <w:rPr>
                <w:b/>
                <w:bCs/>
                <w:color w:val="000000"/>
                <w:sz w:val="20"/>
                <w:lang w:val="en-US" w:bidi="he-IL"/>
              </w:rPr>
              <w:t xml:space="preserve">Name </w:t>
            </w:r>
          </w:p>
        </w:tc>
        <w:tc>
          <w:tcPr>
            <w:tcW w:w="1440" w:type="dxa"/>
          </w:tcPr>
          <w:p w14:paraId="0A1E561F" w14:textId="77777777" w:rsidR="00EB7F11" w:rsidRPr="00EB7F11" w:rsidRDefault="00EB7F11" w:rsidP="00EB7F11">
            <w:pPr>
              <w:autoSpaceDE w:val="0"/>
              <w:autoSpaceDN w:val="0"/>
              <w:adjustRightInd w:val="0"/>
              <w:rPr>
                <w:color w:val="000000"/>
                <w:sz w:val="20"/>
                <w:lang w:val="en-US" w:bidi="he-IL"/>
              </w:rPr>
            </w:pPr>
            <w:r w:rsidRPr="00EB7F11">
              <w:rPr>
                <w:b/>
                <w:bCs/>
                <w:color w:val="000000"/>
                <w:sz w:val="20"/>
                <w:lang w:val="en-US" w:bidi="he-IL"/>
              </w:rPr>
              <w:t xml:space="preserve">Type </w:t>
            </w:r>
          </w:p>
        </w:tc>
        <w:tc>
          <w:tcPr>
            <w:tcW w:w="1530" w:type="dxa"/>
          </w:tcPr>
          <w:p w14:paraId="48DA9876" w14:textId="77777777" w:rsidR="00EB7F11" w:rsidRPr="00EB7F11" w:rsidRDefault="00EB7F11" w:rsidP="00EB7F11">
            <w:pPr>
              <w:autoSpaceDE w:val="0"/>
              <w:autoSpaceDN w:val="0"/>
              <w:adjustRightInd w:val="0"/>
              <w:rPr>
                <w:color w:val="000000"/>
                <w:sz w:val="20"/>
                <w:lang w:val="en-US" w:bidi="he-IL"/>
              </w:rPr>
            </w:pPr>
            <w:r w:rsidRPr="00EB7F11">
              <w:rPr>
                <w:b/>
                <w:bCs/>
                <w:color w:val="000000"/>
                <w:sz w:val="20"/>
                <w:lang w:val="en-US" w:bidi="he-IL"/>
              </w:rPr>
              <w:t xml:space="preserve">Valid range </w:t>
            </w:r>
          </w:p>
        </w:tc>
        <w:tc>
          <w:tcPr>
            <w:tcW w:w="3600" w:type="dxa"/>
          </w:tcPr>
          <w:p w14:paraId="0517BF5D" w14:textId="77777777" w:rsidR="00EB7F11" w:rsidRPr="00EB7F11" w:rsidRDefault="00EB7F11" w:rsidP="00EB7F11">
            <w:pPr>
              <w:autoSpaceDE w:val="0"/>
              <w:autoSpaceDN w:val="0"/>
              <w:adjustRightInd w:val="0"/>
              <w:rPr>
                <w:color w:val="000000"/>
                <w:sz w:val="20"/>
                <w:lang w:val="en-US" w:bidi="he-IL"/>
              </w:rPr>
            </w:pPr>
            <w:r w:rsidRPr="00EB7F11">
              <w:rPr>
                <w:b/>
                <w:bCs/>
                <w:color w:val="000000"/>
                <w:sz w:val="20"/>
                <w:lang w:val="en-US" w:bidi="he-IL"/>
              </w:rPr>
              <w:t xml:space="preserve">Description </w:t>
            </w:r>
          </w:p>
        </w:tc>
      </w:tr>
      <w:tr w:rsidR="00EB7F11" w:rsidRPr="00EB7F11" w14:paraId="379F00F1" w14:textId="77777777" w:rsidTr="00EB7F11">
        <w:trPr>
          <w:trHeight w:val="183"/>
        </w:trPr>
        <w:tc>
          <w:tcPr>
            <w:tcW w:w="2088" w:type="dxa"/>
          </w:tcPr>
          <w:p w14:paraId="2EFFA02C" w14:textId="1A78B0F3" w:rsidR="00EB7F11" w:rsidRPr="00EB7F11" w:rsidRDefault="00EB7F11" w:rsidP="00EB7F11">
            <w:pPr>
              <w:autoSpaceDE w:val="0"/>
              <w:autoSpaceDN w:val="0"/>
              <w:adjustRightInd w:val="0"/>
              <w:rPr>
                <w:b/>
                <w:bCs/>
                <w:color w:val="000000"/>
                <w:sz w:val="20"/>
                <w:lang w:val="en-US" w:bidi="he-IL"/>
              </w:rPr>
            </w:pPr>
            <w:r w:rsidRPr="00B14188">
              <w:rPr>
                <w:sz w:val="20"/>
              </w:rPr>
              <w:t>TDDSlotStructureList</w:t>
            </w:r>
          </w:p>
        </w:tc>
        <w:tc>
          <w:tcPr>
            <w:tcW w:w="1440" w:type="dxa"/>
          </w:tcPr>
          <w:p w14:paraId="1FB0878F" w14:textId="23292369" w:rsidR="00EB7F11" w:rsidRPr="00EB7F11" w:rsidRDefault="00EB7F11" w:rsidP="00EB7F11">
            <w:pPr>
              <w:autoSpaceDE w:val="0"/>
              <w:autoSpaceDN w:val="0"/>
              <w:adjustRightInd w:val="0"/>
              <w:rPr>
                <w:b/>
                <w:bCs/>
                <w:color w:val="000000"/>
                <w:sz w:val="20"/>
                <w:lang w:val="en-US" w:bidi="he-IL"/>
              </w:rPr>
            </w:pPr>
            <w:r w:rsidRPr="00B14188">
              <w:rPr>
                <w:sz w:val="20"/>
              </w:rPr>
              <w:t xml:space="preserve">A set of TDD Slot Structure elements </w:t>
            </w:r>
          </w:p>
        </w:tc>
        <w:tc>
          <w:tcPr>
            <w:tcW w:w="1530" w:type="dxa"/>
          </w:tcPr>
          <w:p w14:paraId="524D4F0B" w14:textId="7C403168" w:rsidR="00EB7F11" w:rsidRPr="00EB7F11" w:rsidRDefault="00EB7F11" w:rsidP="00EB7F11">
            <w:pPr>
              <w:autoSpaceDE w:val="0"/>
              <w:autoSpaceDN w:val="0"/>
              <w:adjustRightInd w:val="0"/>
              <w:rPr>
                <w:b/>
                <w:bCs/>
                <w:color w:val="000000"/>
                <w:sz w:val="20"/>
                <w:lang w:val="en-US" w:bidi="he-IL"/>
              </w:rPr>
            </w:pPr>
            <w:r w:rsidRPr="00B14188">
              <w:rPr>
                <w:sz w:val="20"/>
              </w:rPr>
              <w:t xml:space="preserve">As defined in 9.4.2.266 </w:t>
            </w:r>
          </w:p>
        </w:tc>
        <w:tc>
          <w:tcPr>
            <w:tcW w:w="3600" w:type="dxa"/>
          </w:tcPr>
          <w:p w14:paraId="45B460D0" w14:textId="00009230" w:rsidR="00EB7F11" w:rsidRPr="004D2746" w:rsidRDefault="00EB7F11" w:rsidP="004D2746">
            <w:pPr>
              <w:pStyle w:val="Default"/>
              <w:rPr>
                <w:rFonts w:ascii="Times New Roman" w:hAnsi="Times New Roman" w:cs="Times New Roman"/>
              </w:rPr>
            </w:pPr>
            <w:r w:rsidRPr="004D2746">
              <w:rPr>
                <w:rFonts w:ascii="Times New Roman" w:hAnsi="Times New Roman" w:cs="Times New Roman"/>
                <w:sz w:val="20"/>
                <w:szCs w:val="20"/>
              </w:rPr>
              <w:t>Optionally presented</w:t>
            </w:r>
            <w:r w:rsidR="004D2746" w:rsidRPr="004D2746">
              <w:rPr>
                <w:rFonts w:ascii="Times New Roman" w:hAnsi="Times New Roman" w:cs="Times New Roman"/>
                <w:sz w:val="20"/>
                <w:szCs w:val="20"/>
              </w:rPr>
              <w:t xml:space="preserve"> if </w:t>
            </w:r>
            <w:r w:rsidR="004D2746">
              <w:rPr>
                <w:rFonts w:ascii="Times New Roman" w:hAnsi="Times New Roman" w:cs="Times New Roman"/>
                <w:sz w:val="20"/>
                <w:szCs w:val="20"/>
              </w:rPr>
              <w:t>t</w:t>
            </w:r>
            <w:r w:rsidR="004D2746" w:rsidRPr="004D2746">
              <w:rPr>
                <w:rFonts w:ascii="Times New Roman" w:hAnsi="Times New Roman" w:cs="Times New Roman"/>
                <w:sz w:val="20"/>
                <w:szCs w:val="20"/>
              </w:rPr>
              <w:t>he TDD Channel Access Supported subfield is set to 1 in the TDD Capability Information field</w:t>
            </w:r>
            <w:r w:rsidRPr="004D2746">
              <w:rPr>
                <w:rFonts w:ascii="Times New Roman" w:hAnsi="Times New Roman" w:cs="Times New Roman"/>
                <w:sz w:val="20"/>
                <w:szCs w:val="20"/>
              </w:rPr>
              <w:t xml:space="preserve">. </w:t>
            </w:r>
          </w:p>
          <w:p w14:paraId="7ADE2785" w14:textId="33F2D31F" w:rsidR="00EB7F11" w:rsidRPr="00EB7F11" w:rsidRDefault="00EB7F11" w:rsidP="00EB7F11">
            <w:pPr>
              <w:autoSpaceDE w:val="0"/>
              <w:autoSpaceDN w:val="0"/>
              <w:adjustRightInd w:val="0"/>
              <w:rPr>
                <w:b/>
                <w:bCs/>
                <w:color w:val="000000"/>
                <w:sz w:val="20"/>
                <w:lang w:val="en-US" w:bidi="he-IL"/>
              </w:rPr>
            </w:pPr>
            <w:r w:rsidRPr="004D2746">
              <w:rPr>
                <w:sz w:val="20"/>
              </w:rPr>
              <w:t>Specifies the parameters within one or more TDD Slot Structure elements corresponding to a target STA.</w:t>
            </w:r>
            <w:r w:rsidRPr="00B14188">
              <w:rPr>
                <w:sz w:val="20"/>
              </w:rPr>
              <w:t xml:space="preserve"> </w:t>
            </w:r>
          </w:p>
        </w:tc>
      </w:tr>
    </w:tbl>
    <w:p w14:paraId="32052764" w14:textId="4DA0F41C" w:rsidR="00EB7F11" w:rsidRDefault="00EB7F11" w:rsidP="00CC1A88">
      <w:pPr>
        <w:pStyle w:val="Default"/>
        <w:rPr>
          <w:i/>
          <w:iCs/>
          <w:sz w:val="20"/>
          <w:szCs w:val="20"/>
        </w:rPr>
      </w:pPr>
    </w:p>
    <w:p w14:paraId="32C1C691" w14:textId="13437038" w:rsidR="0033093B" w:rsidRDefault="0033093B" w:rsidP="00CC1A88">
      <w:pPr>
        <w:pStyle w:val="Default"/>
        <w:rPr>
          <w:b/>
          <w:bCs/>
          <w:sz w:val="20"/>
          <w:szCs w:val="20"/>
        </w:rPr>
      </w:pPr>
      <w:r>
        <w:rPr>
          <w:b/>
          <w:bCs/>
          <w:sz w:val="20"/>
          <w:szCs w:val="20"/>
        </w:rPr>
        <w:t>6.3.8.4.2 Semantics of the service primitive</w:t>
      </w:r>
    </w:p>
    <w:p w14:paraId="1D34C6A0" w14:textId="45F2A5FA" w:rsidR="0033093B" w:rsidRPr="00EB7F11" w:rsidRDefault="00A15E02" w:rsidP="00CC1A88">
      <w:pPr>
        <w:pStyle w:val="Default"/>
        <w:rPr>
          <w:i/>
          <w:iCs/>
          <w:sz w:val="20"/>
          <w:szCs w:val="20"/>
        </w:rPr>
      </w:pPr>
      <w:r>
        <w:rPr>
          <w:i/>
          <w:iCs/>
          <w:sz w:val="20"/>
          <w:szCs w:val="20"/>
        </w:rPr>
        <w:t>P41</w:t>
      </w:r>
    </w:p>
    <w:p w14:paraId="6B4388A0" w14:textId="77777777" w:rsidR="00A15E02" w:rsidRDefault="00A15E02" w:rsidP="00A15E02">
      <w:pPr>
        <w:pStyle w:val="Default"/>
        <w:rPr>
          <w:i/>
          <w:iCs/>
          <w:sz w:val="20"/>
          <w:szCs w:val="20"/>
        </w:rPr>
      </w:pPr>
      <w:r>
        <w:rPr>
          <w:i/>
          <w:iCs/>
          <w:sz w:val="20"/>
          <w:szCs w:val="20"/>
        </w:rPr>
        <w:t>Add to the table</w:t>
      </w:r>
    </w:p>
    <w:p w14:paraId="18DD4F00" w14:textId="77777777" w:rsidR="00A15E02" w:rsidRDefault="00A15E02" w:rsidP="00A15E02">
      <w:pPr>
        <w:pStyle w:val="Default"/>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440"/>
        <w:gridCol w:w="1530"/>
        <w:gridCol w:w="3600"/>
      </w:tblGrid>
      <w:tr w:rsidR="00A15E02" w:rsidRPr="00EB7F11" w14:paraId="2F2F1647" w14:textId="77777777" w:rsidTr="00ED0C36">
        <w:trPr>
          <w:trHeight w:val="183"/>
        </w:trPr>
        <w:tc>
          <w:tcPr>
            <w:tcW w:w="2088" w:type="dxa"/>
          </w:tcPr>
          <w:p w14:paraId="7D2C63A0" w14:textId="77777777" w:rsidR="00A15E02" w:rsidRPr="00EB7F11" w:rsidRDefault="00A15E02" w:rsidP="00ED0C36">
            <w:pPr>
              <w:autoSpaceDE w:val="0"/>
              <w:autoSpaceDN w:val="0"/>
              <w:adjustRightInd w:val="0"/>
              <w:rPr>
                <w:color w:val="000000"/>
                <w:sz w:val="20"/>
                <w:lang w:val="en-US" w:bidi="he-IL"/>
              </w:rPr>
            </w:pPr>
            <w:r w:rsidRPr="00EB7F11">
              <w:rPr>
                <w:b/>
                <w:bCs/>
                <w:color w:val="000000"/>
                <w:sz w:val="20"/>
                <w:lang w:val="en-US" w:bidi="he-IL"/>
              </w:rPr>
              <w:t xml:space="preserve">Name </w:t>
            </w:r>
          </w:p>
        </w:tc>
        <w:tc>
          <w:tcPr>
            <w:tcW w:w="1440" w:type="dxa"/>
          </w:tcPr>
          <w:p w14:paraId="2AF6ECE8" w14:textId="77777777" w:rsidR="00A15E02" w:rsidRPr="00EB7F11" w:rsidRDefault="00A15E02" w:rsidP="00ED0C36">
            <w:pPr>
              <w:autoSpaceDE w:val="0"/>
              <w:autoSpaceDN w:val="0"/>
              <w:adjustRightInd w:val="0"/>
              <w:rPr>
                <w:color w:val="000000"/>
                <w:sz w:val="20"/>
                <w:lang w:val="en-US" w:bidi="he-IL"/>
              </w:rPr>
            </w:pPr>
            <w:r w:rsidRPr="00EB7F11">
              <w:rPr>
                <w:b/>
                <w:bCs/>
                <w:color w:val="000000"/>
                <w:sz w:val="20"/>
                <w:lang w:val="en-US" w:bidi="he-IL"/>
              </w:rPr>
              <w:t xml:space="preserve">Type </w:t>
            </w:r>
          </w:p>
        </w:tc>
        <w:tc>
          <w:tcPr>
            <w:tcW w:w="1530" w:type="dxa"/>
          </w:tcPr>
          <w:p w14:paraId="5DEB5CD1" w14:textId="77777777" w:rsidR="00A15E02" w:rsidRPr="00EB7F11" w:rsidRDefault="00A15E02" w:rsidP="00ED0C36">
            <w:pPr>
              <w:autoSpaceDE w:val="0"/>
              <w:autoSpaceDN w:val="0"/>
              <w:adjustRightInd w:val="0"/>
              <w:rPr>
                <w:color w:val="000000"/>
                <w:sz w:val="20"/>
                <w:lang w:val="en-US" w:bidi="he-IL"/>
              </w:rPr>
            </w:pPr>
            <w:r w:rsidRPr="00EB7F11">
              <w:rPr>
                <w:b/>
                <w:bCs/>
                <w:color w:val="000000"/>
                <w:sz w:val="20"/>
                <w:lang w:val="en-US" w:bidi="he-IL"/>
              </w:rPr>
              <w:t xml:space="preserve">Valid range </w:t>
            </w:r>
          </w:p>
        </w:tc>
        <w:tc>
          <w:tcPr>
            <w:tcW w:w="3600" w:type="dxa"/>
          </w:tcPr>
          <w:p w14:paraId="2954A448" w14:textId="77777777" w:rsidR="00A15E02" w:rsidRPr="00EB7F11" w:rsidRDefault="00A15E02" w:rsidP="00ED0C36">
            <w:pPr>
              <w:autoSpaceDE w:val="0"/>
              <w:autoSpaceDN w:val="0"/>
              <w:adjustRightInd w:val="0"/>
              <w:rPr>
                <w:color w:val="000000"/>
                <w:sz w:val="20"/>
                <w:lang w:val="en-US" w:bidi="he-IL"/>
              </w:rPr>
            </w:pPr>
            <w:r w:rsidRPr="00EB7F11">
              <w:rPr>
                <w:b/>
                <w:bCs/>
                <w:color w:val="000000"/>
                <w:sz w:val="20"/>
                <w:lang w:val="en-US" w:bidi="he-IL"/>
              </w:rPr>
              <w:t xml:space="preserve">Description </w:t>
            </w:r>
          </w:p>
        </w:tc>
      </w:tr>
      <w:tr w:rsidR="00A15E02" w:rsidRPr="00EB7F11" w14:paraId="15F2CA84" w14:textId="77777777" w:rsidTr="00ED0C36">
        <w:trPr>
          <w:trHeight w:val="183"/>
        </w:trPr>
        <w:tc>
          <w:tcPr>
            <w:tcW w:w="2088" w:type="dxa"/>
          </w:tcPr>
          <w:p w14:paraId="3C767D81" w14:textId="77777777" w:rsidR="00A15E02" w:rsidRPr="00EB7F11" w:rsidRDefault="00A15E02" w:rsidP="00ED0C36">
            <w:pPr>
              <w:autoSpaceDE w:val="0"/>
              <w:autoSpaceDN w:val="0"/>
              <w:adjustRightInd w:val="0"/>
              <w:rPr>
                <w:b/>
                <w:bCs/>
                <w:color w:val="000000"/>
                <w:sz w:val="20"/>
                <w:lang w:val="en-US" w:bidi="he-IL"/>
              </w:rPr>
            </w:pPr>
            <w:r w:rsidRPr="00B14188">
              <w:rPr>
                <w:sz w:val="20"/>
              </w:rPr>
              <w:t>TDDSlotStructureList</w:t>
            </w:r>
          </w:p>
        </w:tc>
        <w:tc>
          <w:tcPr>
            <w:tcW w:w="1440" w:type="dxa"/>
          </w:tcPr>
          <w:p w14:paraId="28B9A44B" w14:textId="77777777" w:rsidR="00A15E02" w:rsidRPr="00EB7F11" w:rsidRDefault="00A15E02" w:rsidP="00ED0C36">
            <w:pPr>
              <w:autoSpaceDE w:val="0"/>
              <w:autoSpaceDN w:val="0"/>
              <w:adjustRightInd w:val="0"/>
              <w:rPr>
                <w:b/>
                <w:bCs/>
                <w:color w:val="000000"/>
                <w:sz w:val="20"/>
                <w:lang w:val="en-US" w:bidi="he-IL"/>
              </w:rPr>
            </w:pPr>
            <w:r w:rsidRPr="00B14188">
              <w:rPr>
                <w:sz w:val="20"/>
              </w:rPr>
              <w:t xml:space="preserve">A set of TDD Slot Structure elements </w:t>
            </w:r>
          </w:p>
        </w:tc>
        <w:tc>
          <w:tcPr>
            <w:tcW w:w="1530" w:type="dxa"/>
          </w:tcPr>
          <w:p w14:paraId="74E09055" w14:textId="77777777" w:rsidR="00A15E02" w:rsidRPr="00EB7F11" w:rsidRDefault="00A15E02" w:rsidP="00ED0C36">
            <w:pPr>
              <w:autoSpaceDE w:val="0"/>
              <w:autoSpaceDN w:val="0"/>
              <w:adjustRightInd w:val="0"/>
              <w:rPr>
                <w:b/>
                <w:bCs/>
                <w:color w:val="000000"/>
                <w:sz w:val="20"/>
                <w:lang w:val="en-US" w:bidi="he-IL"/>
              </w:rPr>
            </w:pPr>
            <w:r w:rsidRPr="00B14188">
              <w:rPr>
                <w:sz w:val="20"/>
              </w:rPr>
              <w:t xml:space="preserve">As defined in 9.4.2.266 </w:t>
            </w:r>
          </w:p>
        </w:tc>
        <w:tc>
          <w:tcPr>
            <w:tcW w:w="3600" w:type="dxa"/>
          </w:tcPr>
          <w:p w14:paraId="13551387" w14:textId="77777777" w:rsidR="004D2746" w:rsidRPr="004D2746" w:rsidRDefault="004D2746" w:rsidP="004D2746">
            <w:pPr>
              <w:pStyle w:val="Default"/>
              <w:rPr>
                <w:rFonts w:ascii="Times New Roman" w:hAnsi="Times New Roman" w:cs="Times New Roman"/>
              </w:rPr>
            </w:pPr>
            <w:r w:rsidRPr="004D2746">
              <w:rPr>
                <w:rFonts w:ascii="Times New Roman" w:hAnsi="Times New Roman" w:cs="Times New Roman"/>
                <w:sz w:val="20"/>
                <w:szCs w:val="20"/>
              </w:rPr>
              <w:t xml:space="preserve">Optionally presented if </w:t>
            </w:r>
            <w:r>
              <w:rPr>
                <w:rFonts w:ascii="Times New Roman" w:hAnsi="Times New Roman" w:cs="Times New Roman"/>
                <w:sz w:val="20"/>
                <w:szCs w:val="20"/>
              </w:rPr>
              <w:t>t</w:t>
            </w:r>
            <w:r w:rsidRPr="004D2746">
              <w:rPr>
                <w:rFonts w:ascii="Times New Roman" w:hAnsi="Times New Roman" w:cs="Times New Roman"/>
                <w:sz w:val="20"/>
                <w:szCs w:val="20"/>
              </w:rPr>
              <w:t xml:space="preserve">he TDD Channel Access Supported subfield is set to 1 in the TDD Capability Information field. </w:t>
            </w:r>
          </w:p>
          <w:p w14:paraId="43C27441" w14:textId="41DACF73" w:rsidR="00A15E02" w:rsidRPr="00EB7F11" w:rsidRDefault="004D2746" w:rsidP="004D2746">
            <w:pPr>
              <w:autoSpaceDE w:val="0"/>
              <w:autoSpaceDN w:val="0"/>
              <w:adjustRightInd w:val="0"/>
              <w:rPr>
                <w:b/>
                <w:bCs/>
                <w:color w:val="000000"/>
                <w:sz w:val="20"/>
                <w:lang w:val="en-US" w:bidi="he-IL"/>
              </w:rPr>
            </w:pPr>
            <w:r w:rsidRPr="004D2746">
              <w:rPr>
                <w:sz w:val="20"/>
              </w:rPr>
              <w:t>Specifies the parameters within one or more TDD Slot Structure elements corresponding to a target STA.</w:t>
            </w:r>
          </w:p>
        </w:tc>
      </w:tr>
    </w:tbl>
    <w:p w14:paraId="5871B4A4" w14:textId="77777777" w:rsidR="00EB7F11" w:rsidRPr="00A15E02" w:rsidRDefault="00EB7F11" w:rsidP="00CC1A88">
      <w:pPr>
        <w:pStyle w:val="Default"/>
        <w:rPr>
          <w:rFonts w:ascii="Times New Roman" w:hAnsi="Times New Roman" w:cs="Times New Roman"/>
          <w:b/>
          <w:bCs/>
          <w:i/>
          <w:iCs/>
          <w:sz w:val="20"/>
          <w:szCs w:val="20"/>
          <w:lang w:val="en-GB"/>
        </w:rPr>
      </w:pPr>
    </w:p>
    <w:p w14:paraId="6C748D82" w14:textId="77777777" w:rsidR="00EB7F11" w:rsidRDefault="00CC1A88" w:rsidP="00CC1A88">
      <w:pPr>
        <w:pStyle w:val="Default"/>
        <w:rPr>
          <w:b/>
          <w:bCs/>
          <w:sz w:val="20"/>
          <w:szCs w:val="20"/>
        </w:rPr>
      </w:pPr>
      <w:r>
        <w:rPr>
          <w:b/>
          <w:bCs/>
          <w:sz w:val="20"/>
          <w:szCs w:val="20"/>
        </w:rPr>
        <w:t xml:space="preserve">6.3.120.1 General </w:t>
      </w:r>
    </w:p>
    <w:p w14:paraId="4E65A525" w14:textId="77777777" w:rsidR="00EB7F11" w:rsidRPr="00CD508C" w:rsidRDefault="00EB7F11" w:rsidP="00EB7F11">
      <w:pPr>
        <w:pStyle w:val="Default"/>
        <w:rPr>
          <w:rFonts w:ascii="Times New Roman" w:hAnsi="Times New Roman" w:cs="Times New Roman"/>
          <w:i/>
          <w:iCs/>
          <w:sz w:val="20"/>
          <w:szCs w:val="20"/>
        </w:rPr>
      </w:pPr>
      <w:r w:rsidRPr="00CD508C">
        <w:rPr>
          <w:rFonts w:ascii="Times New Roman" w:hAnsi="Times New Roman" w:cs="Times New Roman"/>
          <w:i/>
          <w:iCs/>
          <w:sz w:val="20"/>
          <w:szCs w:val="20"/>
        </w:rPr>
        <w:t>P54</w:t>
      </w:r>
    </w:p>
    <w:p w14:paraId="1D2C1A5F" w14:textId="6CCC15FD" w:rsidR="00CC1A88" w:rsidRDefault="00CC1A88" w:rsidP="00CC1A88">
      <w:pPr>
        <w:pStyle w:val="Default"/>
        <w:rPr>
          <w:rFonts w:ascii="Times New Roman" w:hAnsi="Times New Roman" w:cs="Times New Roman"/>
          <w:sz w:val="22"/>
          <w:szCs w:val="22"/>
        </w:rPr>
      </w:pPr>
      <w:r>
        <w:rPr>
          <w:rFonts w:ascii="Times New Roman" w:hAnsi="Times New Roman" w:cs="Times New Roman"/>
          <w:sz w:val="22"/>
          <w:szCs w:val="22"/>
        </w:rPr>
        <w:t xml:space="preserve"> </w:t>
      </w:r>
    </w:p>
    <w:p w14:paraId="3FFC6343" w14:textId="192C74E5" w:rsidR="00CC1A88" w:rsidRDefault="00CC1A88" w:rsidP="00CC1A88">
      <w:pPr>
        <w:pStyle w:val="Default"/>
        <w:rPr>
          <w:rFonts w:ascii="Times New Roman" w:hAnsi="Times New Roman" w:cs="Times New Roman"/>
          <w:sz w:val="22"/>
          <w:szCs w:val="22"/>
        </w:rPr>
      </w:pPr>
      <w:r>
        <w:rPr>
          <w:rFonts w:ascii="Times New Roman" w:hAnsi="Times New Roman" w:cs="Times New Roman"/>
          <w:sz w:val="20"/>
          <w:szCs w:val="20"/>
        </w:rPr>
        <w:t xml:space="preserve">This set of primitives supports the TDD scheduled access as described </w:t>
      </w:r>
      <w:r w:rsidRPr="00CC1A88">
        <w:rPr>
          <w:rFonts w:ascii="Times New Roman" w:hAnsi="Times New Roman" w:cs="Times New Roman"/>
          <w:sz w:val="20"/>
          <w:szCs w:val="20"/>
        </w:rPr>
        <w:t xml:space="preserve">in 10.40.6.2.2 </w:t>
      </w:r>
      <w:ins w:id="17" w:author="Solomon Trainin" w:date="2018-10-08T14:22:00Z">
        <w:r w:rsidRPr="00CC1A88">
          <w:rPr>
            <w:rFonts w:ascii="Times New Roman" w:hAnsi="Times New Roman" w:cs="Times New Roman"/>
            <w:sz w:val="20"/>
            <w:szCs w:val="20"/>
          </w:rPr>
          <w:t xml:space="preserve">and in </w:t>
        </w:r>
        <w:r w:rsidRPr="00CC1A88">
          <w:rPr>
            <w:rFonts w:ascii="Times New Roman" w:hAnsi="Times New Roman" w:cs="Times New Roman"/>
            <w:sz w:val="20"/>
            <w:szCs w:val="18"/>
          </w:rPr>
          <w:t>11.yy</w:t>
        </w:r>
      </w:ins>
    </w:p>
    <w:p w14:paraId="5078D662" w14:textId="3766EB6B" w:rsidR="00CC1A88" w:rsidRDefault="00CC1A88" w:rsidP="00F03AC5">
      <w:pPr>
        <w:pStyle w:val="Default"/>
        <w:rPr>
          <w:rFonts w:ascii="Times New Roman" w:hAnsi="Times New Roman" w:cs="Times New Roman"/>
          <w:sz w:val="22"/>
          <w:szCs w:val="22"/>
        </w:rPr>
      </w:pPr>
      <w:r>
        <w:rPr>
          <w:b/>
          <w:bCs/>
          <w:sz w:val="20"/>
          <w:szCs w:val="20"/>
        </w:rPr>
        <w:t>6.3.120.2 MLME-TDD-SLOT-</w:t>
      </w:r>
      <w:proofErr w:type="spellStart"/>
      <w:r w:rsidR="00050584">
        <w:rPr>
          <w:b/>
          <w:bCs/>
          <w:sz w:val="20"/>
          <w:szCs w:val="20"/>
        </w:rPr>
        <w:t>STRUCTURE</w:t>
      </w:r>
      <w:r>
        <w:rPr>
          <w:b/>
          <w:bCs/>
          <w:sz w:val="20"/>
          <w:szCs w:val="20"/>
        </w:rPr>
        <w:t>.request</w:t>
      </w:r>
      <w:proofErr w:type="spellEnd"/>
      <w:r>
        <w:rPr>
          <w:b/>
          <w:bCs/>
          <w:sz w:val="20"/>
          <w:szCs w:val="20"/>
        </w:rPr>
        <w:t xml:space="preserve"> </w:t>
      </w:r>
      <w:r>
        <w:rPr>
          <w:rFonts w:ascii="Times New Roman" w:hAnsi="Times New Roman" w:cs="Times New Roman"/>
          <w:sz w:val="22"/>
          <w:szCs w:val="22"/>
        </w:rPr>
        <w:t xml:space="preserve"> </w:t>
      </w:r>
    </w:p>
    <w:p w14:paraId="46C54DA9" w14:textId="4399FD8B" w:rsidR="00CC1A88" w:rsidRDefault="00CC1A88" w:rsidP="00CC1A88">
      <w:pPr>
        <w:pStyle w:val="Default"/>
        <w:rPr>
          <w:rFonts w:ascii="Times New Roman" w:hAnsi="Times New Roman" w:cs="Times New Roman"/>
          <w:sz w:val="22"/>
          <w:szCs w:val="22"/>
        </w:rPr>
      </w:pPr>
      <w:r>
        <w:rPr>
          <w:b/>
          <w:bCs/>
          <w:sz w:val="20"/>
          <w:szCs w:val="20"/>
        </w:rPr>
        <w:t xml:space="preserve">6.3.120.2.1 Function </w:t>
      </w:r>
      <w:r>
        <w:rPr>
          <w:rFonts w:ascii="Times New Roman" w:hAnsi="Times New Roman" w:cs="Times New Roman"/>
          <w:sz w:val="22"/>
          <w:szCs w:val="22"/>
        </w:rPr>
        <w:t xml:space="preserve">  </w:t>
      </w:r>
    </w:p>
    <w:p w14:paraId="5F83A38E" w14:textId="4357A5AC" w:rsidR="00CC1A88" w:rsidRDefault="00CC1A88" w:rsidP="00CC1A88">
      <w:pPr>
        <w:rPr>
          <w:ins w:id="18" w:author="Solomon Trainin" w:date="2018-10-08T14:25:00Z"/>
          <w:sz w:val="20"/>
        </w:rPr>
      </w:pPr>
      <w:r>
        <w:rPr>
          <w:sz w:val="20"/>
        </w:rPr>
        <w:t xml:space="preserve">This primitive requests TDD slot structure establishment in the MAC entity within </w:t>
      </w:r>
      <w:del w:id="19" w:author="Solomon Trainin" w:date="2018-10-08T14:23:00Z">
        <w:r w:rsidDel="00CC1A88">
          <w:rPr>
            <w:sz w:val="20"/>
          </w:rPr>
          <w:delText>an AP or PCP</w:delText>
        </w:r>
      </w:del>
      <w:ins w:id="20" w:author="Solomon Trainin" w:date="2018-10-08T14:23:00Z">
        <w:r>
          <w:rPr>
            <w:sz w:val="20"/>
          </w:rPr>
          <w:t>a</w:t>
        </w:r>
      </w:ins>
      <w:ins w:id="21" w:author="Solomon Trainin" w:date="2018-10-08T14:24:00Z">
        <w:r>
          <w:rPr>
            <w:sz w:val="20"/>
          </w:rPr>
          <w:t xml:space="preserve"> STA </w:t>
        </w:r>
      </w:ins>
    </w:p>
    <w:p w14:paraId="71DA9137" w14:textId="6901E1E4" w:rsidR="00F007C1" w:rsidRDefault="00F007C1" w:rsidP="00CC1A88">
      <w:pPr>
        <w:rPr>
          <w:ins w:id="22" w:author="Solomon Trainin" w:date="2018-10-08T14:25:00Z"/>
          <w:b/>
          <w:bCs/>
          <w:sz w:val="20"/>
          <w:szCs w:val="18"/>
        </w:rPr>
      </w:pPr>
    </w:p>
    <w:p w14:paraId="54C427D9" w14:textId="77777777" w:rsidR="00F03AC5" w:rsidRDefault="00F007C1" w:rsidP="00F007C1">
      <w:pPr>
        <w:pStyle w:val="Default"/>
        <w:rPr>
          <w:b/>
          <w:bCs/>
          <w:sz w:val="20"/>
          <w:szCs w:val="20"/>
        </w:rPr>
      </w:pPr>
      <w:r>
        <w:rPr>
          <w:b/>
          <w:bCs/>
          <w:sz w:val="20"/>
          <w:szCs w:val="20"/>
        </w:rPr>
        <w:t xml:space="preserve">6.3.120.2.2 Semantics of the service primitive </w:t>
      </w:r>
    </w:p>
    <w:p w14:paraId="2E7A5C1F" w14:textId="77777777" w:rsidR="00F03AC5" w:rsidRDefault="00F03AC5" w:rsidP="00F007C1">
      <w:pPr>
        <w:pStyle w:val="Default"/>
        <w:rPr>
          <w:rFonts w:ascii="Times New Roman" w:hAnsi="Times New Roman" w:cs="Times New Roman"/>
          <w:sz w:val="22"/>
          <w:szCs w:val="22"/>
        </w:rPr>
      </w:pPr>
    </w:p>
    <w:p w14:paraId="32146C33" w14:textId="7FA76E97" w:rsidR="00F03AC5" w:rsidRPr="00F03AC5" w:rsidRDefault="00F03AC5" w:rsidP="00F03AC5">
      <w:pPr>
        <w:autoSpaceDE w:val="0"/>
        <w:autoSpaceDN w:val="0"/>
        <w:adjustRightInd w:val="0"/>
        <w:rPr>
          <w:color w:val="000000"/>
          <w:szCs w:val="22"/>
          <w:lang w:val="en-US" w:bidi="he-IL"/>
        </w:rPr>
      </w:pPr>
      <w:r w:rsidRPr="00F03AC5">
        <w:rPr>
          <w:color w:val="000000"/>
          <w:sz w:val="20"/>
          <w:lang w:val="en-US" w:bidi="he-IL"/>
        </w:rPr>
        <w:t xml:space="preserve">The primitive parameters are as follows: </w:t>
      </w:r>
    </w:p>
    <w:p w14:paraId="5487A469" w14:textId="554A908A" w:rsidR="00F03AC5" w:rsidRPr="00F03AC5" w:rsidRDefault="00F03AC5" w:rsidP="00F03AC5">
      <w:pPr>
        <w:autoSpaceDE w:val="0"/>
        <w:autoSpaceDN w:val="0"/>
        <w:adjustRightInd w:val="0"/>
        <w:rPr>
          <w:color w:val="000000"/>
          <w:szCs w:val="22"/>
          <w:lang w:val="en-US" w:bidi="he-IL"/>
        </w:rPr>
      </w:pPr>
      <w:r w:rsidRPr="00F03AC5">
        <w:rPr>
          <w:color w:val="000000"/>
          <w:sz w:val="20"/>
          <w:lang w:val="en-US" w:bidi="he-IL"/>
        </w:rPr>
        <w:t>MLME-TDD-SLOT-</w:t>
      </w:r>
      <w:proofErr w:type="spellStart"/>
      <w:r w:rsidRPr="00F03AC5">
        <w:rPr>
          <w:color w:val="000000"/>
          <w:sz w:val="20"/>
          <w:lang w:val="en-US" w:bidi="he-IL"/>
        </w:rPr>
        <w:t>STRUCTURE.request</w:t>
      </w:r>
      <w:proofErr w:type="spellEnd"/>
      <w:r w:rsidRPr="00F03AC5">
        <w:rPr>
          <w:color w:val="000000"/>
          <w:sz w:val="20"/>
          <w:lang w:val="en-US" w:bidi="he-IL"/>
        </w:rPr>
        <w:t xml:space="preserve">( </w:t>
      </w:r>
    </w:p>
    <w:p w14:paraId="72BB3FB6" w14:textId="49D86E7A" w:rsidR="00F03AC5" w:rsidRPr="00F03AC5" w:rsidRDefault="00F03AC5" w:rsidP="00F03AC5">
      <w:pPr>
        <w:autoSpaceDE w:val="0"/>
        <w:autoSpaceDN w:val="0"/>
        <w:adjustRightInd w:val="0"/>
        <w:ind w:left="2880"/>
        <w:rPr>
          <w:color w:val="000000"/>
          <w:szCs w:val="22"/>
          <w:lang w:val="en-US" w:bidi="he-IL"/>
        </w:rPr>
      </w:pPr>
      <w:del w:id="23" w:author="Solomon Trainin [2]" w:date="2018-11-12T14:11:00Z">
        <w:r w:rsidRPr="00F03AC5" w:rsidDel="00F03AC5">
          <w:rPr>
            <w:color w:val="000000"/>
            <w:sz w:val="20"/>
            <w:lang w:val="en-US" w:bidi="he-IL"/>
          </w:rPr>
          <w:delText>Peer</w:delText>
        </w:r>
      </w:del>
      <w:proofErr w:type="spellStart"/>
      <w:r w:rsidRPr="00F03AC5">
        <w:rPr>
          <w:color w:val="000000"/>
          <w:sz w:val="20"/>
          <w:lang w:val="en-US" w:bidi="he-IL"/>
        </w:rPr>
        <w:t>STAAddress</w:t>
      </w:r>
      <w:proofErr w:type="spellEnd"/>
      <w:r w:rsidRPr="00F03AC5">
        <w:rPr>
          <w:color w:val="000000"/>
          <w:sz w:val="20"/>
          <w:lang w:val="en-US" w:bidi="he-IL"/>
        </w:rPr>
        <w:t xml:space="preserve">, </w:t>
      </w:r>
    </w:p>
    <w:p w14:paraId="148814B8" w14:textId="642E3E29" w:rsidR="00F03AC5" w:rsidRPr="00F03AC5" w:rsidRDefault="00F03AC5" w:rsidP="00F03AC5">
      <w:pPr>
        <w:autoSpaceDE w:val="0"/>
        <w:autoSpaceDN w:val="0"/>
        <w:adjustRightInd w:val="0"/>
        <w:ind w:left="2880"/>
        <w:rPr>
          <w:color w:val="000000"/>
          <w:szCs w:val="22"/>
          <w:lang w:val="en-US" w:bidi="he-IL"/>
        </w:rPr>
      </w:pPr>
      <w:proofErr w:type="spellStart"/>
      <w:r w:rsidRPr="00F03AC5">
        <w:rPr>
          <w:color w:val="000000"/>
          <w:sz w:val="20"/>
          <w:lang w:val="en-US" w:bidi="he-IL"/>
        </w:rPr>
        <w:t>TDDSlotStructureList</w:t>
      </w:r>
      <w:proofErr w:type="spellEnd"/>
      <w:r w:rsidRPr="00F03AC5">
        <w:rPr>
          <w:color w:val="000000"/>
          <w:sz w:val="20"/>
          <w:lang w:val="en-US" w:bidi="he-IL"/>
        </w:rPr>
        <w:t xml:space="preserve">, </w:t>
      </w:r>
    </w:p>
    <w:p w14:paraId="438F8407" w14:textId="5D13A540" w:rsidR="00F03AC5" w:rsidRPr="00F03AC5" w:rsidRDefault="00F03AC5" w:rsidP="00F03AC5">
      <w:pPr>
        <w:autoSpaceDE w:val="0"/>
        <w:autoSpaceDN w:val="0"/>
        <w:adjustRightInd w:val="0"/>
        <w:ind w:left="2880"/>
        <w:rPr>
          <w:color w:val="000000"/>
          <w:szCs w:val="22"/>
          <w:lang w:val="en-US" w:bidi="he-IL"/>
        </w:rPr>
      </w:pPr>
      <w:proofErr w:type="spellStart"/>
      <w:r w:rsidRPr="00F03AC5">
        <w:rPr>
          <w:color w:val="000000"/>
          <w:sz w:val="20"/>
          <w:lang w:val="en-US" w:bidi="he-IL"/>
        </w:rPr>
        <w:t>VendorSpecificInfo</w:t>
      </w:r>
      <w:proofErr w:type="spellEnd"/>
      <w:r w:rsidRPr="00F03AC5">
        <w:rPr>
          <w:color w:val="000000"/>
          <w:sz w:val="20"/>
          <w:lang w:val="en-US" w:bidi="he-IL"/>
        </w:rPr>
        <w:t xml:space="preserve"> </w:t>
      </w:r>
    </w:p>
    <w:p w14:paraId="0916B2FB" w14:textId="070191C9" w:rsidR="00F007C1" w:rsidRDefault="00F03AC5" w:rsidP="00F03AC5">
      <w:pPr>
        <w:pStyle w:val="Default"/>
        <w:ind w:left="2880"/>
        <w:rPr>
          <w:rFonts w:ascii="Times New Roman" w:hAnsi="Times New Roman" w:cs="Times New Roman"/>
          <w:sz w:val="22"/>
          <w:szCs w:val="22"/>
        </w:rPr>
      </w:pPr>
      <w:r w:rsidRPr="00F03AC5">
        <w:rPr>
          <w:rFonts w:ascii="Times New Roman" w:hAnsi="Times New Roman" w:cs="Times New Roman"/>
          <w:sz w:val="20"/>
          <w:szCs w:val="20"/>
        </w:rPr>
        <w:t>)</w:t>
      </w:r>
      <w:r w:rsidR="00F007C1">
        <w:rPr>
          <w:rFonts w:ascii="Times New Roman" w:hAnsi="Times New Roman" w:cs="Times New Roman"/>
          <w:sz w:val="22"/>
          <w:szCs w:val="22"/>
        </w:rPr>
        <w:t xml:space="preserve"> </w:t>
      </w:r>
    </w:p>
    <w:p w14:paraId="62427467" w14:textId="77777777" w:rsidR="00F03AC5" w:rsidRDefault="00F03AC5" w:rsidP="00F03AC5">
      <w:pPr>
        <w:pStyle w:val="Default"/>
        <w:ind w:left="2880"/>
        <w:rPr>
          <w:rFonts w:ascii="Times New Roman" w:hAnsi="Times New Roman" w:cs="Times New Roman"/>
          <w:sz w:val="22"/>
          <w:szCs w:val="22"/>
        </w:rPr>
      </w:pPr>
    </w:p>
    <w:p w14:paraId="0843CBDC" w14:textId="7FB24A6F" w:rsidR="00F007C1" w:rsidRDefault="00F007C1" w:rsidP="00F007C1">
      <w:pPr>
        <w:rPr>
          <w:ins w:id="24" w:author="Solomon Trainin" w:date="2018-10-14T11:40:00Z"/>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8"/>
        <w:gridCol w:w="2128"/>
        <w:gridCol w:w="2128"/>
        <w:gridCol w:w="2128"/>
      </w:tblGrid>
      <w:tr w:rsidR="00050584" w:rsidRPr="00065A16" w14:paraId="383B1125" w14:textId="77777777" w:rsidTr="00385B58">
        <w:trPr>
          <w:trHeight w:val="80"/>
        </w:trPr>
        <w:tc>
          <w:tcPr>
            <w:tcW w:w="2128" w:type="dxa"/>
          </w:tcPr>
          <w:p w14:paraId="0262349A" w14:textId="77777777" w:rsidR="00050584" w:rsidRPr="00065A16" w:rsidRDefault="00050584" w:rsidP="00385B58">
            <w:pPr>
              <w:autoSpaceDE w:val="0"/>
              <w:autoSpaceDN w:val="0"/>
              <w:adjustRightInd w:val="0"/>
              <w:rPr>
                <w:color w:val="000000"/>
                <w:sz w:val="18"/>
                <w:szCs w:val="18"/>
                <w:lang w:val="en-US" w:bidi="he-IL"/>
              </w:rPr>
            </w:pPr>
            <w:r w:rsidRPr="00065A16">
              <w:rPr>
                <w:b/>
                <w:bCs/>
                <w:color w:val="000000"/>
                <w:sz w:val="18"/>
                <w:szCs w:val="18"/>
                <w:lang w:val="en-US" w:bidi="he-IL"/>
              </w:rPr>
              <w:t xml:space="preserve">Name </w:t>
            </w:r>
          </w:p>
        </w:tc>
        <w:tc>
          <w:tcPr>
            <w:tcW w:w="2128" w:type="dxa"/>
          </w:tcPr>
          <w:p w14:paraId="0C88AB6D" w14:textId="77777777" w:rsidR="00050584" w:rsidRPr="00065A16" w:rsidRDefault="00050584" w:rsidP="00385B58">
            <w:pPr>
              <w:autoSpaceDE w:val="0"/>
              <w:autoSpaceDN w:val="0"/>
              <w:adjustRightInd w:val="0"/>
              <w:rPr>
                <w:color w:val="000000"/>
                <w:sz w:val="18"/>
                <w:szCs w:val="18"/>
                <w:lang w:val="en-US" w:bidi="he-IL"/>
              </w:rPr>
            </w:pPr>
            <w:r w:rsidRPr="00065A16">
              <w:rPr>
                <w:b/>
                <w:bCs/>
                <w:color w:val="000000"/>
                <w:sz w:val="18"/>
                <w:szCs w:val="18"/>
                <w:lang w:val="en-US" w:bidi="he-IL"/>
              </w:rPr>
              <w:t xml:space="preserve">Type </w:t>
            </w:r>
          </w:p>
        </w:tc>
        <w:tc>
          <w:tcPr>
            <w:tcW w:w="2128" w:type="dxa"/>
          </w:tcPr>
          <w:p w14:paraId="72251FE8" w14:textId="77777777" w:rsidR="00050584" w:rsidRPr="00065A16" w:rsidRDefault="00050584" w:rsidP="00385B58">
            <w:pPr>
              <w:autoSpaceDE w:val="0"/>
              <w:autoSpaceDN w:val="0"/>
              <w:adjustRightInd w:val="0"/>
              <w:rPr>
                <w:color w:val="000000"/>
                <w:sz w:val="18"/>
                <w:szCs w:val="18"/>
                <w:lang w:val="en-US" w:bidi="he-IL"/>
              </w:rPr>
            </w:pPr>
            <w:r w:rsidRPr="00065A16">
              <w:rPr>
                <w:b/>
                <w:bCs/>
                <w:color w:val="000000"/>
                <w:sz w:val="18"/>
                <w:szCs w:val="18"/>
                <w:lang w:val="en-US" w:bidi="he-IL"/>
              </w:rPr>
              <w:t xml:space="preserve">Valid Range </w:t>
            </w:r>
          </w:p>
        </w:tc>
        <w:tc>
          <w:tcPr>
            <w:tcW w:w="2128" w:type="dxa"/>
          </w:tcPr>
          <w:p w14:paraId="1545F7AB" w14:textId="77777777" w:rsidR="00050584" w:rsidRPr="00065A16" w:rsidRDefault="00050584" w:rsidP="00385B58">
            <w:pPr>
              <w:autoSpaceDE w:val="0"/>
              <w:autoSpaceDN w:val="0"/>
              <w:adjustRightInd w:val="0"/>
              <w:rPr>
                <w:color w:val="000000"/>
                <w:sz w:val="18"/>
                <w:szCs w:val="18"/>
                <w:lang w:val="en-US" w:bidi="he-IL"/>
              </w:rPr>
            </w:pPr>
            <w:r w:rsidRPr="00065A16">
              <w:rPr>
                <w:b/>
                <w:bCs/>
                <w:color w:val="000000"/>
                <w:sz w:val="18"/>
                <w:szCs w:val="18"/>
                <w:lang w:val="en-US" w:bidi="he-IL"/>
              </w:rPr>
              <w:t xml:space="preserve">Description </w:t>
            </w:r>
          </w:p>
        </w:tc>
      </w:tr>
      <w:tr w:rsidR="00050584" w:rsidRPr="00065A16" w14:paraId="2D53B778" w14:textId="77777777" w:rsidTr="00385B58">
        <w:trPr>
          <w:trHeight w:val="288"/>
        </w:trPr>
        <w:tc>
          <w:tcPr>
            <w:tcW w:w="2128" w:type="dxa"/>
          </w:tcPr>
          <w:p w14:paraId="4D0D90DB" w14:textId="6026E471" w:rsidR="00050584" w:rsidRPr="00065A16" w:rsidRDefault="00050584" w:rsidP="00385B58">
            <w:pPr>
              <w:autoSpaceDE w:val="0"/>
              <w:autoSpaceDN w:val="0"/>
              <w:adjustRightInd w:val="0"/>
              <w:rPr>
                <w:color w:val="000000"/>
                <w:sz w:val="18"/>
                <w:szCs w:val="18"/>
                <w:lang w:val="en-US" w:bidi="he-IL"/>
              </w:rPr>
            </w:pPr>
            <w:del w:id="25" w:author="Solomon Trainin [2]" w:date="2018-10-25T14:22:00Z">
              <w:r w:rsidRPr="00065A16" w:rsidDel="00ED1241">
                <w:rPr>
                  <w:color w:val="000000"/>
                  <w:sz w:val="18"/>
                  <w:szCs w:val="18"/>
                  <w:lang w:val="en-US" w:bidi="he-IL"/>
                </w:rPr>
                <w:delText>Peer</w:delText>
              </w:r>
            </w:del>
            <w:proofErr w:type="spellStart"/>
            <w:r w:rsidRPr="00065A16">
              <w:rPr>
                <w:color w:val="000000"/>
                <w:sz w:val="18"/>
                <w:szCs w:val="18"/>
                <w:lang w:val="en-US" w:bidi="he-IL"/>
              </w:rPr>
              <w:t>STAAddress</w:t>
            </w:r>
            <w:proofErr w:type="spellEnd"/>
            <w:r w:rsidRPr="00065A16">
              <w:rPr>
                <w:color w:val="000000"/>
                <w:sz w:val="18"/>
                <w:szCs w:val="18"/>
                <w:lang w:val="en-US" w:bidi="he-IL"/>
              </w:rPr>
              <w:t xml:space="preserve"> </w:t>
            </w:r>
          </w:p>
        </w:tc>
        <w:tc>
          <w:tcPr>
            <w:tcW w:w="2128" w:type="dxa"/>
          </w:tcPr>
          <w:p w14:paraId="1C7B084A" w14:textId="77777777" w:rsidR="00050584" w:rsidRPr="00065A16" w:rsidRDefault="00050584" w:rsidP="00385B58">
            <w:pPr>
              <w:autoSpaceDE w:val="0"/>
              <w:autoSpaceDN w:val="0"/>
              <w:adjustRightInd w:val="0"/>
              <w:rPr>
                <w:color w:val="000000"/>
                <w:sz w:val="18"/>
                <w:szCs w:val="18"/>
                <w:lang w:val="en-US" w:bidi="he-IL"/>
              </w:rPr>
            </w:pPr>
            <w:r w:rsidRPr="00065A16">
              <w:rPr>
                <w:color w:val="000000"/>
                <w:sz w:val="18"/>
                <w:szCs w:val="18"/>
                <w:lang w:val="en-US" w:bidi="he-IL"/>
              </w:rPr>
              <w:t xml:space="preserve">MAC Address </w:t>
            </w:r>
          </w:p>
        </w:tc>
        <w:tc>
          <w:tcPr>
            <w:tcW w:w="2128" w:type="dxa"/>
          </w:tcPr>
          <w:p w14:paraId="36F9B37C" w14:textId="77777777" w:rsidR="00050584" w:rsidRPr="00065A16" w:rsidRDefault="00050584" w:rsidP="00385B58">
            <w:pPr>
              <w:autoSpaceDE w:val="0"/>
              <w:autoSpaceDN w:val="0"/>
              <w:adjustRightInd w:val="0"/>
              <w:rPr>
                <w:color w:val="000000"/>
                <w:sz w:val="18"/>
                <w:szCs w:val="18"/>
                <w:lang w:val="en-US" w:bidi="he-IL"/>
              </w:rPr>
            </w:pPr>
            <w:r w:rsidRPr="00065A16">
              <w:rPr>
                <w:color w:val="000000"/>
                <w:sz w:val="18"/>
                <w:szCs w:val="18"/>
                <w:lang w:val="en-US" w:bidi="he-IL"/>
              </w:rPr>
              <w:t xml:space="preserve">Any valid individual MAC address </w:t>
            </w:r>
          </w:p>
        </w:tc>
        <w:tc>
          <w:tcPr>
            <w:tcW w:w="2128" w:type="dxa"/>
          </w:tcPr>
          <w:p w14:paraId="24676328" w14:textId="2899089D" w:rsidR="00050584" w:rsidRPr="00065A16" w:rsidRDefault="00050584" w:rsidP="006778C7">
            <w:pPr>
              <w:autoSpaceDE w:val="0"/>
              <w:autoSpaceDN w:val="0"/>
              <w:adjustRightInd w:val="0"/>
              <w:rPr>
                <w:color w:val="000000"/>
                <w:sz w:val="18"/>
                <w:szCs w:val="18"/>
                <w:lang w:val="en-US" w:bidi="he-IL"/>
              </w:rPr>
            </w:pPr>
            <w:r w:rsidRPr="00065A16">
              <w:rPr>
                <w:color w:val="000000"/>
                <w:sz w:val="18"/>
                <w:szCs w:val="18"/>
                <w:lang w:val="en-US" w:bidi="he-IL"/>
              </w:rPr>
              <w:t>Specifies the MAC address of the</w:t>
            </w:r>
            <w:del w:id="26" w:author="Solomon Trainin [2]" w:date="2018-10-23T12:48:00Z">
              <w:r w:rsidRPr="00065A16" w:rsidDel="00794DE7">
                <w:rPr>
                  <w:color w:val="000000"/>
                  <w:sz w:val="18"/>
                  <w:szCs w:val="18"/>
                  <w:lang w:val="en-US" w:bidi="he-IL"/>
                </w:rPr>
                <w:delText xml:space="preserve"> </w:delText>
              </w:r>
            </w:del>
            <w:ins w:id="27" w:author="Solomon Trainin" w:date="2018-10-14T11:42:00Z">
              <w:del w:id="28" w:author="Solomon Trainin [2]" w:date="2018-10-23T12:48:00Z">
                <w:r w:rsidDel="00794DE7">
                  <w:rPr>
                    <w:color w:val="000000"/>
                    <w:sz w:val="18"/>
                    <w:szCs w:val="18"/>
                    <w:lang w:val="en-US" w:bidi="he-IL"/>
                  </w:rPr>
                  <w:delText>peer</w:delText>
                </w:r>
              </w:del>
              <w:r>
                <w:rPr>
                  <w:color w:val="000000"/>
                  <w:sz w:val="18"/>
                  <w:szCs w:val="18"/>
                  <w:lang w:val="en-US" w:bidi="he-IL"/>
                </w:rPr>
                <w:t xml:space="preserve"> </w:t>
              </w:r>
            </w:ins>
            <w:r w:rsidRPr="00065A16">
              <w:rPr>
                <w:color w:val="000000"/>
                <w:sz w:val="18"/>
                <w:szCs w:val="18"/>
                <w:lang w:val="en-US" w:bidi="he-IL"/>
              </w:rPr>
              <w:t xml:space="preserve">STA </w:t>
            </w:r>
            <w:del w:id="29" w:author="Solomon Trainin [2]" w:date="2018-10-23T12:47:00Z">
              <w:r w:rsidRPr="00065A16" w:rsidDel="00794DE7">
                <w:rPr>
                  <w:color w:val="000000"/>
                  <w:sz w:val="18"/>
                  <w:szCs w:val="18"/>
                  <w:lang w:val="en-US" w:bidi="he-IL"/>
                </w:rPr>
                <w:delText xml:space="preserve">that is the intended recipient of the TDD Slot Structure element. </w:delText>
              </w:r>
            </w:del>
          </w:p>
        </w:tc>
      </w:tr>
    </w:tbl>
    <w:p w14:paraId="041EF35B" w14:textId="77777777" w:rsidR="000524F5" w:rsidRDefault="000524F5" w:rsidP="00F007C1">
      <w:pPr>
        <w:rPr>
          <w:ins w:id="30" w:author="Solomon Trainin" w:date="2018-10-08T14:27:00Z"/>
          <w:sz w:val="20"/>
        </w:rPr>
      </w:pPr>
    </w:p>
    <w:p w14:paraId="273680A6" w14:textId="3AA85307" w:rsidR="00F007C1" w:rsidRDefault="00F007C1" w:rsidP="00C86D09">
      <w:pPr>
        <w:rPr>
          <w:sz w:val="20"/>
          <w:szCs w:val="18"/>
        </w:rPr>
      </w:pPr>
      <w:r w:rsidRPr="00F007C1">
        <w:rPr>
          <w:sz w:val="20"/>
          <w:szCs w:val="18"/>
        </w:rPr>
        <w:t>P55</w:t>
      </w:r>
    </w:p>
    <w:p w14:paraId="133127BE" w14:textId="7BC07C7F" w:rsidR="00F007C1" w:rsidRDefault="00F007C1" w:rsidP="00F007C1">
      <w:pPr>
        <w:pStyle w:val="Default"/>
        <w:rPr>
          <w:rFonts w:ascii="Times New Roman" w:hAnsi="Times New Roman" w:cs="Times New Roman"/>
          <w:sz w:val="22"/>
          <w:szCs w:val="22"/>
        </w:rPr>
      </w:pPr>
      <w:r>
        <w:rPr>
          <w:b/>
          <w:bCs/>
          <w:sz w:val="20"/>
          <w:szCs w:val="20"/>
        </w:rPr>
        <w:t xml:space="preserve">6.3.120.2.3 When generated </w:t>
      </w:r>
      <w:r>
        <w:rPr>
          <w:rFonts w:ascii="Times New Roman" w:hAnsi="Times New Roman" w:cs="Times New Roman"/>
          <w:sz w:val="22"/>
          <w:szCs w:val="22"/>
        </w:rPr>
        <w:t xml:space="preserve"> </w:t>
      </w:r>
    </w:p>
    <w:p w14:paraId="169C5B67" w14:textId="1167F499" w:rsidR="00F007C1" w:rsidRDefault="00F007C1" w:rsidP="00F007C1">
      <w:pPr>
        <w:rPr>
          <w:ins w:id="31" w:author="Solomon Trainin" w:date="2018-10-08T14:30:00Z"/>
          <w:sz w:val="20"/>
        </w:rPr>
      </w:pPr>
      <w:r>
        <w:rPr>
          <w:sz w:val="20"/>
        </w:rPr>
        <w:t xml:space="preserve">This primitive is generated by the SME </w:t>
      </w:r>
      <w:del w:id="32" w:author="Solomon Trainin" w:date="2018-10-08T14:28:00Z">
        <w:r w:rsidDel="00C86D09">
          <w:rPr>
            <w:sz w:val="20"/>
          </w:rPr>
          <w:delText xml:space="preserve">for an AP or PCP </w:delText>
        </w:r>
      </w:del>
      <w:r>
        <w:rPr>
          <w:sz w:val="20"/>
        </w:rPr>
        <w:t>to establish TDD slot structure in its MAC.</w:t>
      </w:r>
    </w:p>
    <w:p w14:paraId="5C1F3B04" w14:textId="55DCE23A" w:rsidR="00073672" w:rsidRDefault="00073672" w:rsidP="00F007C1">
      <w:pPr>
        <w:rPr>
          <w:sz w:val="20"/>
          <w:szCs w:val="18"/>
        </w:rPr>
      </w:pPr>
    </w:p>
    <w:p w14:paraId="15DFA48A" w14:textId="0DD925E6" w:rsidR="00073672" w:rsidRDefault="00073672" w:rsidP="00073672">
      <w:pPr>
        <w:pStyle w:val="Default"/>
        <w:rPr>
          <w:rFonts w:ascii="Times New Roman" w:hAnsi="Times New Roman" w:cs="Times New Roman"/>
          <w:b/>
          <w:bCs/>
          <w:i/>
          <w:iCs/>
          <w:sz w:val="20"/>
          <w:szCs w:val="20"/>
        </w:rPr>
      </w:pPr>
      <w:r w:rsidRPr="00073672">
        <w:rPr>
          <w:rFonts w:ascii="Times New Roman" w:hAnsi="Times New Roman" w:cs="Times New Roman"/>
          <w:b/>
          <w:bCs/>
          <w:i/>
          <w:iCs/>
          <w:sz w:val="20"/>
          <w:szCs w:val="20"/>
        </w:rPr>
        <w:t>TGay editor remove text of 6.3.120.4 MLME-TDD-SLOT-STRUCTURE.indication from P55L22 till P56L14</w:t>
      </w:r>
    </w:p>
    <w:p w14:paraId="6F7A1848" w14:textId="77777777" w:rsidR="00BD4B49" w:rsidRDefault="00BD4B49" w:rsidP="00C94E95">
      <w:pPr>
        <w:pStyle w:val="Default"/>
        <w:rPr>
          <w:rFonts w:ascii="Times New Roman" w:hAnsi="Times New Roman" w:cs="Times New Roman"/>
          <w:b/>
          <w:bCs/>
          <w:i/>
          <w:iCs/>
          <w:sz w:val="20"/>
          <w:szCs w:val="20"/>
        </w:rPr>
      </w:pPr>
    </w:p>
    <w:p w14:paraId="48391B5E" w14:textId="617C0FE1" w:rsidR="00C94E95" w:rsidRDefault="00C94E95" w:rsidP="00C94E95">
      <w:pPr>
        <w:pStyle w:val="Default"/>
        <w:rPr>
          <w:rFonts w:ascii="Times New Roman" w:hAnsi="Times New Roman" w:cs="Times New Roman"/>
          <w:b/>
          <w:bCs/>
          <w:i/>
          <w:iCs/>
          <w:sz w:val="20"/>
          <w:szCs w:val="20"/>
        </w:rPr>
      </w:pPr>
      <w:r w:rsidRPr="00450F9E">
        <w:rPr>
          <w:rFonts w:ascii="Times New Roman" w:hAnsi="Times New Roman" w:cs="Times New Roman"/>
          <w:b/>
          <w:bCs/>
          <w:i/>
          <w:iCs/>
          <w:sz w:val="20"/>
          <w:szCs w:val="20"/>
        </w:rPr>
        <w:t>TGay editor implement following changes</w:t>
      </w:r>
      <w:r>
        <w:rPr>
          <w:rFonts w:ascii="Times New Roman" w:hAnsi="Times New Roman" w:cs="Times New Roman"/>
          <w:b/>
          <w:bCs/>
          <w:i/>
          <w:iCs/>
          <w:sz w:val="20"/>
          <w:szCs w:val="20"/>
        </w:rPr>
        <w:t>:</w:t>
      </w:r>
    </w:p>
    <w:p w14:paraId="5E8FA851" w14:textId="140F4EBA" w:rsidR="00C94E95" w:rsidRPr="00C94E95" w:rsidRDefault="00C94E95" w:rsidP="00073672">
      <w:pPr>
        <w:pStyle w:val="Default"/>
        <w:rPr>
          <w:rFonts w:ascii="Times New Roman" w:hAnsi="Times New Roman" w:cs="Times New Roman"/>
          <w:i/>
          <w:iCs/>
          <w:sz w:val="20"/>
          <w:szCs w:val="20"/>
        </w:rPr>
      </w:pPr>
      <w:r w:rsidRPr="00C94E95">
        <w:rPr>
          <w:rFonts w:ascii="Times New Roman" w:hAnsi="Times New Roman" w:cs="Times New Roman"/>
          <w:i/>
          <w:iCs/>
          <w:sz w:val="20"/>
          <w:szCs w:val="20"/>
        </w:rPr>
        <w:t>P5</w:t>
      </w:r>
      <w:r w:rsidR="00BD4B49">
        <w:rPr>
          <w:rFonts w:ascii="Times New Roman" w:hAnsi="Times New Roman" w:cs="Times New Roman"/>
          <w:i/>
          <w:iCs/>
          <w:sz w:val="20"/>
          <w:szCs w:val="20"/>
        </w:rPr>
        <w:t>7</w:t>
      </w:r>
    </w:p>
    <w:p w14:paraId="2FD01105" w14:textId="1FC95ECC" w:rsidR="00BD4B49" w:rsidRDefault="00C94E95" w:rsidP="00C94E95">
      <w:pPr>
        <w:pStyle w:val="Default"/>
        <w:rPr>
          <w:b/>
          <w:bCs/>
          <w:sz w:val="20"/>
          <w:szCs w:val="20"/>
        </w:rPr>
      </w:pPr>
      <w:r>
        <w:rPr>
          <w:b/>
          <w:bCs/>
          <w:sz w:val="20"/>
          <w:szCs w:val="20"/>
        </w:rPr>
        <w:t>6.3.120.5.2 Semantics of the service primitive</w:t>
      </w:r>
    </w:p>
    <w:p w14:paraId="2354DDDD" w14:textId="05647934" w:rsidR="00280BB0" w:rsidRPr="00280BB0" w:rsidRDefault="00280BB0" w:rsidP="00280BB0">
      <w:pPr>
        <w:autoSpaceDE w:val="0"/>
        <w:autoSpaceDN w:val="0"/>
        <w:adjustRightInd w:val="0"/>
        <w:rPr>
          <w:color w:val="000000"/>
          <w:szCs w:val="22"/>
          <w:lang w:val="en-US" w:bidi="he-IL"/>
        </w:rPr>
      </w:pPr>
      <w:r w:rsidRPr="00280BB0">
        <w:rPr>
          <w:color w:val="000000"/>
          <w:sz w:val="20"/>
          <w:lang w:val="en-US" w:bidi="he-IL"/>
        </w:rPr>
        <w:t xml:space="preserve">The primitive parameters are as follows: </w:t>
      </w:r>
    </w:p>
    <w:p w14:paraId="09D02687" w14:textId="22D89F15" w:rsidR="00280BB0" w:rsidRPr="00280BB0" w:rsidRDefault="00280BB0" w:rsidP="00280BB0">
      <w:pPr>
        <w:autoSpaceDE w:val="0"/>
        <w:autoSpaceDN w:val="0"/>
        <w:adjustRightInd w:val="0"/>
        <w:rPr>
          <w:color w:val="000000"/>
          <w:szCs w:val="22"/>
          <w:lang w:val="en-US" w:bidi="he-IL"/>
        </w:rPr>
      </w:pPr>
      <w:r w:rsidRPr="00280BB0">
        <w:rPr>
          <w:color w:val="000000"/>
          <w:sz w:val="20"/>
          <w:lang w:val="en-US" w:bidi="he-IL"/>
        </w:rPr>
        <w:t>MLME-TDD-SLOT-</w:t>
      </w:r>
      <w:proofErr w:type="spellStart"/>
      <w:r w:rsidRPr="00280BB0">
        <w:rPr>
          <w:color w:val="000000"/>
          <w:sz w:val="20"/>
          <w:lang w:val="en-US" w:bidi="he-IL"/>
        </w:rPr>
        <w:t>SCHEDULE.request</w:t>
      </w:r>
      <w:proofErr w:type="spellEnd"/>
      <w:r w:rsidRPr="00280BB0">
        <w:rPr>
          <w:color w:val="000000"/>
          <w:sz w:val="20"/>
          <w:lang w:val="en-US" w:bidi="he-IL"/>
        </w:rPr>
        <w:t>(</w:t>
      </w:r>
      <w:r w:rsidRPr="00280BB0">
        <w:rPr>
          <w:color w:val="000000"/>
          <w:szCs w:val="22"/>
          <w:lang w:val="en-US" w:bidi="he-IL"/>
        </w:rPr>
        <w:t xml:space="preserve"> </w:t>
      </w:r>
    </w:p>
    <w:p w14:paraId="1162C836" w14:textId="5E9738E7" w:rsidR="00280BB0" w:rsidRPr="00280BB0" w:rsidRDefault="00280BB0" w:rsidP="00280BB0">
      <w:pPr>
        <w:autoSpaceDE w:val="0"/>
        <w:autoSpaceDN w:val="0"/>
        <w:adjustRightInd w:val="0"/>
        <w:ind w:left="2880"/>
        <w:rPr>
          <w:color w:val="000000"/>
          <w:szCs w:val="22"/>
          <w:lang w:val="en-US" w:bidi="he-IL"/>
        </w:rPr>
      </w:pPr>
      <w:del w:id="33" w:author="Solomon Trainin [2]" w:date="2018-11-12T14:28:00Z">
        <w:r w:rsidRPr="00280BB0" w:rsidDel="00280BB0">
          <w:rPr>
            <w:color w:val="000000"/>
            <w:sz w:val="20"/>
            <w:lang w:val="en-US" w:bidi="he-IL"/>
          </w:rPr>
          <w:delText>Peer</w:delText>
        </w:r>
      </w:del>
      <w:proofErr w:type="spellStart"/>
      <w:r w:rsidRPr="00280BB0">
        <w:rPr>
          <w:color w:val="000000"/>
          <w:sz w:val="20"/>
          <w:lang w:val="en-US" w:bidi="he-IL"/>
        </w:rPr>
        <w:t>STAAddress</w:t>
      </w:r>
      <w:proofErr w:type="spellEnd"/>
      <w:r w:rsidRPr="00280BB0">
        <w:rPr>
          <w:color w:val="000000"/>
          <w:sz w:val="20"/>
          <w:lang w:val="en-US" w:bidi="he-IL"/>
        </w:rPr>
        <w:t>,</w:t>
      </w:r>
    </w:p>
    <w:p w14:paraId="15A777D1" w14:textId="64311F46" w:rsidR="00280BB0" w:rsidRPr="00280BB0" w:rsidRDefault="00280BB0" w:rsidP="00280BB0">
      <w:pPr>
        <w:autoSpaceDE w:val="0"/>
        <w:autoSpaceDN w:val="0"/>
        <w:adjustRightInd w:val="0"/>
        <w:ind w:left="2880"/>
        <w:rPr>
          <w:color w:val="000000"/>
          <w:szCs w:val="22"/>
          <w:lang w:val="en-US" w:bidi="he-IL"/>
        </w:rPr>
      </w:pPr>
      <w:proofErr w:type="spellStart"/>
      <w:r w:rsidRPr="00280BB0">
        <w:rPr>
          <w:color w:val="000000"/>
          <w:sz w:val="20"/>
          <w:lang w:val="en-US" w:bidi="he-IL"/>
        </w:rPr>
        <w:t>TDDSlotScheduleList</w:t>
      </w:r>
      <w:proofErr w:type="spellEnd"/>
      <w:r w:rsidRPr="00280BB0">
        <w:rPr>
          <w:color w:val="000000"/>
          <w:sz w:val="20"/>
          <w:lang w:val="en-US" w:bidi="he-IL"/>
        </w:rPr>
        <w:t>,</w:t>
      </w:r>
    </w:p>
    <w:p w14:paraId="54AC493E" w14:textId="25E85F28" w:rsidR="00280BB0" w:rsidRPr="00280BB0" w:rsidRDefault="00280BB0" w:rsidP="00280BB0">
      <w:pPr>
        <w:autoSpaceDE w:val="0"/>
        <w:autoSpaceDN w:val="0"/>
        <w:adjustRightInd w:val="0"/>
        <w:ind w:left="2880"/>
        <w:rPr>
          <w:color w:val="000000"/>
          <w:szCs w:val="22"/>
          <w:lang w:val="en-US" w:bidi="he-IL"/>
        </w:rPr>
      </w:pPr>
      <w:proofErr w:type="spellStart"/>
      <w:r w:rsidRPr="00280BB0">
        <w:rPr>
          <w:color w:val="000000"/>
          <w:sz w:val="20"/>
          <w:lang w:val="en-US" w:bidi="he-IL"/>
        </w:rPr>
        <w:t>VendorSpecificInfo</w:t>
      </w:r>
      <w:proofErr w:type="spellEnd"/>
      <w:r w:rsidRPr="00280BB0">
        <w:rPr>
          <w:color w:val="000000"/>
          <w:szCs w:val="22"/>
          <w:lang w:val="en-US" w:bidi="he-IL"/>
        </w:rPr>
        <w:t xml:space="preserve"> </w:t>
      </w:r>
    </w:p>
    <w:p w14:paraId="0B4675EE" w14:textId="7082B1D4" w:rsidR="00280BB0" w:rsidRDefault="00280BB0" w:rsidP="00280BB0">
      <w:pPr>
        <w:pStyle w:val="Default"/>
        <w:ind w:left="2880"/>
        <w:rPr>
          <w:b/>
          <w:bCs/>
          <w:sz w:val="20"/>
          <w:szCs w:val="20"/>
        </w:rPr>
      </w:pPr>
      <w:r w:rsidRPr="00280BB0">
        <w:rPr>
          <w:rFonts w:ascii="Times New Roman" w:hAnsi="Times New Roman" w:cs="Times New Roman"/>
          <w:sz w:val="20"/>
          <w:szCs w:val="20"/>
        </w:rPr>
        <w:t>)</w:t>
      </w:r>
    </w:p>
    <w:p w14:paraId="49639074" w14:textId="77777777" w:rsidR="00BD4B49" w:rsidRDefault="00BD4B49" w:rsidP="00C94E95">
      <w:pPr>
        <w:pStyle w:val="Default"/>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8"/>
        <w:gridCol w:w="2128"/>
        <w:gridCol w:w="2128"/>
        <w:gridCol w:w="2128"/>
      </w:tblGrid>
      <w:tr w:rsidR="00BD4B49" w:rsidRPr="00065A16" w14:paraId="413E412D" w14:textId="77777777" w:rsidTr="00385B58">
        <w:trPr>
          <w:trHeight w:val="80"/>
        </w:trPr>
        <w:tc>
          <w:tcPr>
            <w:tcW w:w="2128" w:type="dxa"/>
          </w:tcPr>
          <w:p w14:paraId="0BA98FF4" w14:textId="77777777" w:rsidR="00BD4B49" w:rsidRPr="00065A16" w:rsidRDefault="00BD4B49" w:rsidP="00385B58">
            <w:pPr>
              <w:autoSpaceDE w:val="0"/>
              <w:autoSpaceDN w:val="0"/>
              <w:adjustRightInd w:val="0"/>
              <w:rPr>
                <w:color w:val="000000"/>
                <w:sz w:val="18"/>
                <w:szCs w:val="18"/>
                <w:lang w:val="en-US" w:bidi="he-IL"/>
              </w:rPr>
            </w:pPr>
            <w:r w:rsidRPr="00065A16">
              <w:rPr>
                <w:b/>
                <w:bCs/>
                <w:color w:val="000000"/>
                <w:sz w:val="18"/>
                <w:szCs w:val="18"/>
                <w:lang w:val="en-US" w:bidi="he-IL"/>
              </w:rPr>
              <w:t xml:space="preserve">Name </w:t>
            </w:r>
          </w:p>
        </w:tc>
        <w:tc>
          <w:tcPr>
            <w:tcW w:w="2128" w:type="dxa"/>
          </w:tcPr>
          <w:p w14:paraId="03044701" w14:textId="77777777" w:rsidR="00BD4B49" w:rsidRPr="00065A16" w:rsidRDefault="00BD4B49" w:rsidP="00385B58">
            <w:pPr>
              <w:autoSpaceDE w:val="0"/>
              <w:autoSpaceDN w:val="0"/>
              <w:adjustRightInd w:val="0"/>
              <w:rPr>
                <w:color w:val="000000"/>
                <w:sz w:val="18"/>
                <w:szCs w:val="18"/>
                <w:lang w:val="en-US" w:bidi="he-IL"/>
              </w:rPr>
            </w:pPr>
            <w:r w:rsidRPr="00065A16">
              <w:rPr>
                <w:b/>
                <w:bCs/>
                <w:color w:val="000000"/>
                <w:sz w:val="18"/>
                <w:szCs w:val="18"/>
                <w:lang w:val="en-US" w:bidi="he-IL"/>
              </w:rPr>
              <w:t xml:space="preserve">Type </w:t>
            </w:r>
          </w:p>
        </w:tc>
        <w:tc>
          <w:tcPr>
            <w:tcW w:w="2128" w:type="dxa"/>
          </w:tcPr>
          <w:p w14:paraId="5624B027" w14:textId="77777777" w:rsidR="00BD4B49" w:rsidRPr="00065A16" w:rsidRDefault="00BD4B49" w:rsidP="00385B58">
            <w:pPr>
              <w:autoSpaceDE w:val="0"/>
              <w:autoSpaceDN w:val="0"/>
              <w:adjustRightInd w:val="0"/>
              <w:rPr>
                <w:color w:val="000000"/>
                <w:sz w:val="18"/>
                <w:szCs w:val="18"/>
                <w:lang w:val="en-US" w:bidi="he-IL"/>
              </w:rPr>
            </w:pPr>
            <w:r w:rsidRPr="00065A16">
              <w:rPr>
                <w:b/>
                <w:bCs/>
                <w:color w:val="000000"/>
                <w:sz w:val="18"/>
                <w:szCs w:val="18"/>
                <w:lang w:val="en-US" w:bidi="he-IL"/>
              </w:rPr>
              <w:t xml:space="preserve">Valid Range </w:t>
            </w:r>
          </w:p>
        </w:tc>
        <w:tc>
          <w:tcPr>
            <w:tcW w:w="2128" w:type="dxa"/>
          </w:tcPr>
          <w:p w14:paraId="5886AA40" w14:textId="77777777" w:rsidR="00BD4B49" w:rsidRPr="00065A16" w:rsidRDefault="00BD4B49" w:rsidP="00385B58">
            <w:pPr>
              <w:autoSpaceDE w:val="0"/>
              <w:autoSpaceDN w:val="0"/>
              <w:adjustRightInd w:val="0"/>
              <w:rPr>
                <w:color w:val="000000"/>
                <w:sz w:val="18"/>
                <w:szCs w:val="18"/>
                <w:lang w:val="en-US" w:bidi="he-IL"/>
              </w:rPr>
            </w:pPr>
            <w:r w:rsidRPr="00065A16">
              <w:rPr>
                <w:b/>
                <w:bCs/>
                <w:color w:val="000000"/>
                <w:sz w:val="18"/>
                <w:szCs w:val="18"/>
                <w:lang w:val="en-US" w:bidi="he-IL"/>
              </w:rPr>
              <w:t xml:space="preserve">Description </w:t>
            </w:r>
          </w:p>
        </w:tc>
      </w:tr>
      <w:tr w:rsidR="00BD4B49" w:rsidRPr="00065A16" w14:paraId="2D3147B6" w14:textId="77777777" w:rsidTr="00385B58">
        <w:trPr>
          <w:trHeight w:val="288"/>
        </w:trPr>
        <w:tc>
          <w:tcPr>
            <w:tcW w:w="2128" w:type="dxa"/>
          </w:tcPr>
          <w:p w14:paraId="0C5732B8" w14:textId="4F16A642" w:rsidR="00BD4B49" w:rsidRPr="00065A16" w:rsidRDefault="00BD4B49" w:rsidP="00385B58">
            <w:pPr>
              <w:autoSpaceDE w:val="0"/>
              <w:autoSpaceDN w:val="0"/>
              <w:adjustRightInd w:val="0"/>
              <w:rPr>
                <w:color w:val="000000"/>
                <w:sz w:val="18"/>
                <w:szCs w:val="18"/>
                <w:lang w:val="en-US" w:bidi="he-IL"/>
              </w:rPr>
            </w:pPr>
            <w:del w:id="34" w:author="Solomon Trainin [2]" w:date="2018-10-25T14:22:00Z">
              <w:r w:rsidRPr="00065A16" w:rsidDel="00ED1241">
                <w:rPr>
                  <w:color w:val="000000"/>
                  <w:sz w:val="18"/>
                  <w:szCs w:val="18"/>
                  <w:lang w:val="en-US" w:bidi="he-IL"/>
                </w:rPr>
                <w:delText>Peer</w:delText>
              </w:r>
            </w:del>
            <w:proofErr w:type="spellStart"/>
            <w:r w:rsidRPr="00065A16">
              <w:rPr>
                <w:color w:val="000000"/>
                <w:sz w:val="18"/>
                <w:szCs w:val="18"/>
                <w:lang w:val="en-US" w:bidi="he-IL"/>
              </w:rPr>
              <w:t>STAAddress</w:t>
            </w:r>
            <w:proofErr w:type="spellEnd"/>
            <w:r w:rsidRPr="00065A16">
              <w:rPr>
                <w:color w:val="000000"/>
                <w:sz w:val="18"/>
                <w:szCs w:val="18"/>
                <w:lang w:val="en-US" w:bidi="he-IL"/>
              </w:rPr>
              <w:t xml:space="preserve"> </w:t>
            </w:r>
          </w:p>
        </w:tc>
        <w:tc>
          <w:tcPr>
            <w:tcW w:w="2128" w:type="dxa"/>
          </w:tcPr>
          <w:p w14:paraId="08416861" w14:textId="77777777" w:rsidR="00BD4B49" w:rsidRPr="00065A16" w:rsidRDefault="00BD4B49" w:rsidP="00385B58">
            <w:pPr>
              <w:autoSpaceDE w:val="0"/>
              <w:autoSpaceDN w:val="0"/>
              <w:adjustRightInd w:val="0"/>
              <w:rPr>
                <w:color w:val="000000"/>
                <w:sz w:val="18"/>
                <w:szCs w:val="18"/>
                <w:lang w:val="en-US" w:bidi="he-IL"/>
              </w:rPr>
            </w:pPr>
            <w:r w:rsidRPr="00065A16">
              <w:rPr>
                <w:color w:val="000000"/>
                <w:sz w:val="18"/>
                <w:szCs w:val="18"/>
                <w:lang w:val="en-US" w:bidi="he-IL"/>
              </w:rPr>
              <w:t xml:space="preserve">MAC Address </w:t>
            </w:r>
          </w:p>
        </w:tc>
        <w:tc>
          <w:tcPr>
            <w:tcW w:w="2128" w:type="dxa"/>
          </w:tcPr>
          <w:p w14:paraId="504E192B" w14:textId="77777777" w:rsidR="00BD4B49" w:rsidRPr="00065A16" w:rsidRDefault="00BD4B49" w:rsidP="00385B58">
            <w:pPr>
              <w:autoSpaceDE w:val="0"/>
              <w:autoSpaceDN w:val="0"/>
              <w:adjustRightInd w:val="0"/>
              <w:rPr>
                <w:color w:val="000000"/>
                <w:sz w:val="18"/>
                <w:szCs w:val="18"/>
                <w:lang w:val="en-US" w:bidi="he-IL"/>
              </w:rPr>
            </w:pPr>
            <w:r w:rsidRPr="00065A16">
              <w:rPr>
                <w:color w:val="000000"/>
                <w:sz w:val="18"/>
                <w:szCs w:val="18"/>
                <w:lang w:val="en-US" w:bidi="he-IL"/>
              </w:rPr>
              <w:t xml:space="preserve">Any valid individual MAC address </w:t>
            </w:r>
          </w:p>
        </w:tc>
        <w:tc>
          <w:tcPr>
            <w:tcW w:w="2128" w:type="dxa"/>
          </w:tcPr>
          <w:p w14:paraId="5F286ED8" w14:textId="2F197D8B" w:rsidR="00BD4B49" w:rsidRPr="00065A16" w:rsidRDefault="00BD4B49" w:rsidP="006778C7">
            <w:pPr>
              <w:autoSpaceDE w:val="0"/>
              <w:autoSpaceDN w:val="0"/>
              <w:adjustRightInd w:val="0"/>
              <w:rPr>
                <w:color w:val="000000"/>
                <w:sz w:val="18"/>
                <w:szCs w:val="18"/>
                <w:lang w:val="en-US" w:bidi="he-IL"/>
              </w:rPr>
            </w:pPr>
            <w:r w:rsidRPr="00065A16">
              <w:rPr>
                <w:color w:val="000000"/>
                <w:sz w:val="18"/>
                <w:szCs w:val="18"/>
                <w:lang w:val="en-US" w:bidi="he-IL"/>
              </w:rPr>
              <w:t>Specifies the MAC address of the</w:t>
            </w:r>
            <w:del w:id="35" w:author="Solomon Trainin [2]" w:date="2018-10-23T12:48:00Z">
              <w:r w:rsidRPr="00065A16" w:rsidDel="00794DE7">
                <w:rPr>
                  <w:color w:val="000000"/>
                  <w:sz w:val="18"/>
                  <w:szCs w:val="18"/>
                  <w:lang w:val="en-US" w:bidi="he-IL"/>
                </w:rPr>
                <w:delText xml:space="preserve"> </w:delText>
              </w:r>
            </w:del>
            <w:ins w:id="36" w:author="Solomon Trainin" w:date="2018-10-14T11:42:00Z">
              <w:del w:id="37" w:author="Solomon Trainin [2]" w:date="2018-10-23T12:48:00Z">
                <w:r w:rsidDel="00794DE7">
                  <w:rPr>
                    <w:color w:val="000000"/>
                    <w:sz w:val="18"/>
                    <w:szCs w:val="18"/>
                    <w:lang w:val="en-US" w:bidi="he-IL"/>
                  </w:rPr>
                  <w:delText>peer</w:delText>
                </w:r>
              </w:del>
              <w:r>
                <w:rPr>
                  <w:color w:val="000000"/>
                  <w:sz w:val="18"/>
                  <w:szCs w:val="18"/>
                  <w:lang w:val="en-US" w:bidi="he-IL"/>
                </w:rPr>
                <w:t xml:space="preserve"> </w:t>
              </w:r>
            </w:ins>
            <w:r w:rsidRPr="00065A16">
              <w:rPr>
                <w:color w:val="000000"/>
                <w:sz w:val="18"/>
                <w:szCs w:val="18"/>
                <w:lang w:val="en-US" w:bidi="he-IL"/>
              </w:rPr>
              <w:t xml:space="preserve">STA </w:t>
            </w:r>
            <w:del w:id="38" w:author="Solomon Trainin" w:date="2018-10-14T11:43:00Z">
              <w:r w:rsidRPr="00065A16" w:rsidDel="00065A16">
                <w:rPr>
                  <w:color w:val="000000"/>
                  <w:sz w:val="18"/>
                  <w:szCs w:val="18"/>
                  <w:lang w:val="en-US" w:bidi="he-IL"/>
                </w:rPr>
                <w:delText xml:space="preserve">that is the intended recipient of the TDD Slot Structure element. </w:delText>
              </w:r>
            </w:del>
          </w:p>
        </w:tc>
      </w:tr>
    </w:tbl>
    <w:p w14:paraId="0C7F513B" w14:textId="5C29C47B" w:rsidR="00C94E95" w:rsidRDefault="00C94E95" w:rsidP="00C94E95">
      <w:pPr>
        <w:pStyle w:val="Default"/>
        <w:rPr>
          <w:rFonts w:ascii="Times New Roman" w:hAnsi="Times New Roman" w:cs="Times New Roman"/>
          <w:sz w:val="22"/>
          <w:szCs w:val="22"/>
        </w:rPr>
      </w:pPr>
      <w:r>
        <w:rPr>
          <w:b/>
          <w:bCs/>
          <w:sz w:val="20"/>
          <w:szCs w:val="20"/>
        </w:rPr>
        <w:t xml:space="preserve"> </w:t>
      </w:r>
      <w:r>
        <w:rPr>
          <w:rFonts w:ascii="Times New Roman" w:hAnsi="Times New Roman" w:cs="Times New Roman"/>
          <w:sz w:val="22"/>
          <w:szCs w:val="22"/>
        </w:rPr>
        <w:t xml:space="preserve"> </w:t>
      </w:r>
    </w:p>
    <w:p w14:paraId="21C1CBC0" w14:textId="3D7984CA" w:rsidR="00946B81" w:rsidRDefault="00946B81" w:rsidP="00C94E95">
      <w:pPr>
        <w:pStyle w:val="Default"/>
        <w:rPr>
          <w:rFonts w:ascii="Times New Roman" w:hAnsi="Times New Roman" w:cs="Times New Roman"/>
          <w:b/>
          <w:bCs/>
          <w:i/>
          <w:iCs/>
          <w:sz w:val="20"/>
          <w:szCs w:val="20"/>
        </w:rPr>
      </w:pPr>
      <w:r w:rsidRPr="003A6B9A">
        <w:rPr>
          <w:rFonts w:ascii="Times New Roman" w:hAnsi="Times New Roman" w:cs="Times New Roman"/>
          <w:b/>
          <w:bCs/>
          <w:i/>
          <w:iCs/>
          <w:sz w:val="20"/>
          <w:szCs w:val="20"/>
        </w:rPr>
        <w:t>TGay editor remove text of 6.3.120.7 MLME-TDD-SLOT-SCHEDULE.indication from P58L3 till P5</w:t>
      </w:r>
      <w:r w:rsidR="00EE572E" w:rsidRPr="003A6B9A">
        <w:rPr>
          <w:rFonts w:ascii="Times New Roman" w:hAnsi="Times New Roman" w:cs="Times New Roman"/>
          <w:b/>
          <w:bCs/>
          <w:i/>
          <w:iCs/>
          <w:sz w:val="20"/>
          <w:szCs w:val="20"/>
        </w:rPr>
        <w:t>8</w:t>
      </w:r>
      <w:r w:rsidRPr="003A6B9A">
        <w:rPr>
          <w:rFonts w:ascii="Times New Roman" w:hAnsi="Times New Roman" w:cs="Times New Roman"/>
          <w:b/>
          <w:bCs/>
          <w:i/>
          <w:iCs/>
          <w:sz w:val="20"/>
          <w:szCs w:val="20"/>
        </w:rPr>
        <w:t>L</w:t>
      </w:r>
      <w:r w:rsidR="00EE572E" w:rsidRPr="003A6B9A">
        <w:rPr>
          <w:rFonts w:ascii="Times New Roman" w:hAnsi="Times New Roman" w:cs="Times New Roman"/>
          <w:b/>
          <w:bCs/>
          <w:i/>
          <w:iCs/>
          <w:sz w:val="20"/>
          <w:szCs w:val="20"/>
        </w:rPr>
        <w:t>20</w:t>
      </w:r>
    </w:p>
    <w:p w14:paraId="79E8073B" w14:textId="556A5812" w:rsidR="000D3B5A" w:rsidRDefault="000D3B5A" w:rsidP="00C94E95">
      <w:pPr>
        <w:pStyle w:val="Default"/>
        <w:rPr>
          <w:rFonts w:ascii="Times New Roman" w:hAnsi="Times New Roman" w:cs="Times New Roman"/>
          <w:b/>
          <w:bCs/>
          <w:i/>
          <w:iCs/>
          <w:sz w:val="20"/>
          <w:szCs w:val="20"/>
        </w:rPr>
      </w:pPr>
    </w:p>
    <w:p w14:paraId="7B08C302" w14:textId="2AAAE89F" w:rsidR="000D3B5A" w:rsidRDefault="000D3B5A" w:rsidP="000D3B5A">
      <w:pPr>
        <w:pStyle w:val="Default"/>
        <w:rPr>
          <w:rFonts w:ascii="Times New Roman" w:hAnsi="Times New Roman" w:cs="Times New Roman"/>
          <w:b/>
          <w:bCs/>
          <w:i/>
          <w:iCs/>
          <w:sz w:val="20"/>
          <w:szCs w:val="20"/>
        </w:rPr>
      </w:pPr>
      <w:r w:rsidRPr="00450F9E">
        <w:rPr>
          <w:rFonts w:ascii="Times New Roman" w:hAnsi="Times New Roman" w:cs="Times New Roman"/>
          <w:b/>
          <w:bCs/>
          <w:i/>
          <w:iCs/>
          <w:sz w:val="20"/>
          <w:szCs w:val="20"/>
        </w:rPr>
        <w:t xml:space="preserve">TGay editor </w:t>
      </w:r>
      <w:r>
        <w:rPr>
          <w:rFonts w:ascii="Times New Roman" w:hAnsi="Times New Roman" w:cs="Times New Roman"/>
          <w:b/>
          <w:bCs/>
          <w:i/>
          <w:iCs/>
          <w:sz w:val="20"/>
          <w:szCs w:val="20"/>
        </w:rPr>
        <w:t>append</w:t>
      </w:r>
      <w:r w:rsidRPr="00450F9E">
        <w:rPr>
          <w:rFonts w:ascii="Times New Roman" w:hAnsi="Times New Roman" w:cs="Times New Roman"/>
          <w:b/>
          <w:bCs/>
          <w:i/>
          <w:iCs/>
          <w:sz w:val="20"/>
          <w:szCs w:val="20"/>
        </w:rPr>
        <w:t xml:space="preserve"> following </w:t>
      </w:r>
      <w:r>
        <w:rPr>
          <w:rFonts w:ascii="Times New Roman" w:hAnsi="Times New Roman" w:cs="Times New Roman"/>
          <w:b/>
          <w:bCs/>
          <w:i/>
          <w:iCs/>
          <w:sz w:val="20"/>
          <w:szCs w:val="20"/>
        </w:rPr>
        <w:t xml:space="preserve">subclauses </w:t>
      </w:r>
      <w:r w:rsidR="00E821E9">
        <w:rPr>
          <w:rFonts w:ascii="Times New Roman" w:hAnsi="Times New Roman" w:cs="Times New Roman"/>
          <w:b/>
          <w:bCs/>
          <w:i/>
          <w:iCs/>
          <w:sz w:val="20"/>
          <w:szCs w:val="20"/>
        </w:rPr>
        <w:t>in</w:t>
      </w:r>
      <w:r>
        <w:rPr>
          <w:rFonts w:ascii="Times New Roman" w:hAnsi="Times New Roman" w:cs="Times New Roman"/>
          <w:b/>
          <w:bCs/>
          <w:i/>
          <w:iCs/>
          <w:sz w:val="20"/>
          <w:szCs w:val="20"/>
        </w:rPr>
        <w:t xml:space="preserve"> subclause 6.3.120:</w:t>
      </w:r>
    </w:p>
    <w:p w14:paraId="0558DE0E" w14:textId="3D4B7FD3" w:rsidR="000D3B5A" w:rsidRDefault="000D3B5A" w:rsidP="000D3B5A">
      <w:pPr>
        <w:pStyle w:val="Default"/>
        <w:rPr>
          <w:rFonts w:ascii="Times New Roman" w:hAnsi="Times New Roman" w:cs="Times New Roman"/>
          <w:b/>
          <w:bCs/>
          <w:i/>
          <w:iCs/>
          <w:sz w:val="20"/>
          <w:szCs w:val="20"/>
        </w:rPr>
      </w:pPr>
    </w:p>
    <w:p w14:paraId="73A77A57" w14:textId="2B95B796" w:rsidR="000D3B5A" w:rsidRDefault="000D3B5A" w:rsidP="000D3B5A">
      <w:pPr>
        <w:pStyle w:val="Default"/>
        <w:rPr>
          <w:rFonts w:ascii="Times New Roman" w:hAnsi="Times New Roman" w:cs="Times New Roman"/>
          <w:sz w:val="22"/>
          <w:szCs w:val="22"/>
        </w:rPr>
      </w:pPr>
      <w:r>
        <w:rPr>
          <w:b/>
          <w:bCs/>
          <w:sz w:val="20"/>
          <w:szCs w:val="20"/>
        </w:rPr>
        <w:t>6.3.120.</w:t>
      </w:r>
      <w:r w:rsidR="004504E1">
        <w:rPr>
          <w:b/>
          <w:bCs/>
          <w:sz w:val="20"/>
          <w:szCs w:val="20"/>
        </w:rPr>
        <w:t>8</w:t>
      </w:r>
      <w:r>
        <w:rPr>
          <w:b/>
          <w:bCs/>
          <w:sz w:val="20"/>
          <w:szCs w:val="20"/>
        </w:rPr>
        <w:t xml:space="preserve"> MLME-TDD-SLOT-</w:t>
      </w:r>
      <w:r w:rsidR="001B7001">
        <w:rPr>
          <w:b/>
          <w:bCs/>
          <w:sz w:val="20"/>
          <w:szCs w:val="20"/>
        </w:rPr>
        <w:t>ANNOUNCE</w:t>
      </w:r>
      <w:r>
        <w:rPr>
          <w:b/>
          <w:bCs/>
          <w:sz w:val="20"/>
          <w:szCs w:val="20"/>
        </w:rPr>
        <w:t xml:space="preserve">.request </w:t>
      </w:r>
      <w:r w:rsidR="001B7001">
        <w:rPr>
          <w:rFonts w:ascii="Times New Roman" w:hAnsi="Times New Roman" w:cs="Times New Roman"/>
          <w:sz w:val="22"/>
          <w:szCs w:val="22"/>
        </w:rPr>
        <w:t xml:space="preserve"> </w:t>
      </w:r>
    </w:p>
    <w:p w14:paraId="7B0D53DD" w14:textId="7DCCD008" w:rsidR="000D3B5A" w:rsidRDefault="000D3B5A" w:rsidP="000D3B5A">
      <w:pPr>
        <w:pStyle w:val="Default"/>
        <w:rPr>
          <w:rFonts w:ascii="Times New Roman" w:hAnsi="Times New Roman" w:cs="Times New Roman"/>
          <w:sz w:val="22"/>
          <w:szCs w:val="22"/>
        </w:rPr>
      </w:pPr>
      <w:r>
        <w:rPr>
          <w:b/>
          <w:bCs/>
          <w:sz w:val="20"/>
          <w:szCs w:val="20"/>
        </w:rPr>
        <w:t>6.3.120.</w:t>
      </w:r>
      <w:r w:rsidR="004504E1">
        <w:rPr>
          <w:b/>
          <w:bCs/>
          <w:sz w:val="20"/>
          <w:szCs w:val="20"/>
        </w:rPr>
        <w:t>8</w:t>
      </w:r>
      <w:r>
        <w:rPr>
          <w:b/>
          <w:bCs/>
          <w:sz w:val="20"/>
          <w:szCs w:val="20"/>
        </w:rPr>
        <w:t>.1 Function</w:t>
      </w:r>
      <w:r>
        <w:rPr>
          <w:rFonts w:ascii="Times New Roman" w:hAnsi="Times New Roman" w:cs="Times New Roman"/>
          <w:sz w:val="22"/>
          <w:szCs w:val="22"/>
        </w:rPr>
        <w:t xml:space="preserve"> </w:t>
      </w:r>
    </w:p>
    <w:p w14:paraId="495733A7" w14:textId="0A970D35" w:rsidR="000D3B5A" w:rsidRDefault="001B7001" w:rsidP="000D3B5A">
      <w:pPr>
        <w:pStyle w:val="Default"/>
        <w:rPr>
          <w:rFonts w:ascii="Times New Roman" w:hAnsi="Times New Roman" w:cs="Times New Roman"/>
          <w:sz w:val="22"/>
          <w:szCs w:val="22"/>
        </w:rPr>
      </w:pPr>
      <w:r>
        <w:rPr>
          <w:rFonts w:ascii="Times New Roman" w:hAnsi="Times New Roman" w:cs="Times New Roman"/>
          <w:sz w:val="20"/>
          <w:szCs w:val="20"/>
        </w:rPr>
        <w:t>This primitive request</w:t>
      </w:r>
      <w:r w:rsidR="000D3B5A">
        <w:rPr>
          <w:rFonts w:ascii="Times New Roman" w:hAnsi="Times New Roman" w:cs="Times New Roman"/>
          <w:sz w:val="20"/>
          <w:szCs w:val="20"/>
        </w:rPr>
        <w:t xml:space="preserve"> </w:t>
      </w:r>
      <w:r>
        <w:rPr>
          <w:rFonts w:ascii="Times New Roman" w:hAnsi="Times New Roman" w:cs="Times New Roman"/>
          <w:sz w:val="20"/>
          <w:szCs w:val="20"/>
        </w:rPr>
        <w:t xml:space="preserve">transmission of an Announce frame to the peer STA to convey the TDD Slot Structure information element and/or the </w:t>
      </w:r>
      <w:r w:rsidR="000D3B5A">
        <w:rPr>
          <w:rFonts w:ascii="Times New Roman" w:hAnsi="Times New Roman" w:cs="Times New Roman"/>
          <w:sz w:val="20"/>
          <w:szCs w:val="20"/>
        </w:rPr>
        <w:t xml:space="preserve">TDD </w:t>
      </w:r>
      <w:r>
        <w:rPr>
          <w:rFonts w:ascii="Times New Roman" w:hAnsi="Times New Roman" w:cs="Times New Roman"/>
          <w:sz w:val="20"/>
          <w:szCs w:val="20"/>
        </w:rPr>
        <w:t>S</w:t>
      </w:r>
      <w:r w:rsidR="000D3B5A">
        <w:rPr>
          <w:rFonts w:ascii="Times New Roman" w:hAnsi="Times New Roman" w:cs="Times New Roman"/>
          <w:sz w:val="20"/>
          <w:szCs w:val="20"/>
        </w:rPr>
        <w:t xml:space="preserve">lot </w:t>
      </w:r>
      <w:r>
        <w:rPr>
          <w:rFonts w:ascii="Times New Roman" w:hAnsi="Times New Roman" w:cs="Times New Roman"/>
          <w:sz w:val="20"/>
          <w:szCs w:val="20"/>
        </w:rPr>
        <w:t>S</w:t>
      </w:r>
      <w:r w:rsidR="000D3B5A">
        <w:rPr>
          <w:rFonts w:ascii="Times New Roman" w:hAnsi="Times New Roman" w:cs="Times New Roman"/>
          <w:sz w:val="20"/>
          <w:szCs w:val="20"/>
        </w:rPr>
        <w:t xml:space="preserve">chedule </w:t>
      </w:r>
      <w:r>
        <w:rPr>
          <w:rFonts w:ascii="Times New Roman" w:hAnsi="Times New Roman" w:cs="Times New Roman"/>
          <w:sz w:val="20"/>
          <w:szCs w:val="20"/>
        </w:rPr>
        <w:t xml:space="preserve">information element. </w:t>
      </w:r>
      <w:r w:rsidR="000D3B5A">
        <w:rPr>
          <w:rFonts w:ascii="Times New Roman" w:hAnsi="Times New Roman" w:cs="Times New Roman"/>
          <w:sz w:val="22"/>
          <w:szCs w:val="22"/>
        </w:rPr>
        <w:t xml:space="preserve"> </w:t>
      </w:r>
    </w:p>
    <w:p w14:paraId="051DBD58" w14:textId="77777777" w:rsidR="001B7001" w:rsidRDefault="001B7001" w:rsidP="000D3B5A">
      <w:pPr>
        <w:pStyle w:val="Default"/>
        <w:rPr>
          <w:b/>
          <w:bCs/>
          <w:sz w:val="20"/>
          <w:szCs w:val="20"/>
        </w:rPr>
      </w:pPr>
    </w:p>
    <w:p w14:paraId="31657CF0" w14:textId="364799A0" w:rsidR="000D3B5A" w:rsidRDefault="000D3B5A" w:rsidP="000D3B5A">
      <w:pPr>
        <w:pStyle w:val="Default"/>
        <w:rPr>
          <w:rFonts w:ascii="Times New Roman" w:hAnsi="Times New Roman" w:cs="Times New Roman"/>
          <w:sz w:val="22"/>
          <w:szCs w:val="22"/>
        </w:rPr>
      </w:pPr>
      <w:r>
        <w:rPr>
          <w:b/>
          <w:bCs/>
          <w:sz w:val="20"/>
          <w:szCs w:val="20"/>
        </w:rPr>
        <w:t>6.3.120.</w:t>
      </w:r>
      <w:r w:rsidR="004504E1">
        <w:rPr>
          <w:b/>
          <w:bCs/>
          <w:sz w:val="20"/>
          <w:szCs w:val="20"/>
        </w:rPr>
        <w:t>8</w:t>
      </w:r>
      <w:r>
        <w:rPr>
          <w:b/>
          <w:bCs/>
          <w:sz w:val="20"/>
          <w:szCs w:val="20"/>
        </w:rPr>
        <w:t xml:space="preserve">.2 Semantics of the service primitive </w:t>
      </w:r>
      <w:r w:rsidR="001B7001">
        <w:rPr>
          <w:rFonts w:ascii="Times New Roman" w:hAnsi="Times New Roman" w:cs="Times New Roman"/>
          <w:sz w:val="22"/>
          <w:szCs w:val="22"/>
        </w:rPr>
        <w:t xml:space="preserve"> </w:t>
      </w:r>
      <w:r>
        <w:rPr>
          <w:rFonts w:ascii="Times New Roman" w:hAnsi="Times New Roman" w:cs="Times New Roman"/>
          <w:sz w:val="22"/>
          <w:szCs w:val="22"/>
        </w:rPr>
        <w:t xml:space="preserve"> </w:t>
      </w:r>
    </w:p>
    <w:p w14:paraId="1D76D2EA" w14:textId="75D1FBA3" w:rsidR="000D3B5A" w:rsidRDefault="000D3B5A" w:rsidP="000D3B5A">
      <w:pPr>
        <w:pStyle w:val="Default"/>
        <w:rPr>
          <w:rFonts w:ascii="Times New Roman" w:hAnsi="Times New Roman" w:cs="Times New Roman"/>
          <w:sz w:val="22"/>
          <w:szCs w:val="22"/>
        </w:rPr>
      </w:pPr>
      <w:r>
        <w:rPr>
          <w:rFonts w:ascii="Times New Roman" w:hAnsi="Times New Roman" w:cs="Times New Roman"/>
          <w:sz w:val="20"/>
          <w:szCs w:val="20"/>
        </w:rPr>
        <w:t xml:space="preserve">The primitive parameters are as follows: </w:t>
      </w:r>
      <w:r w:rsidR="001B7001">
        <w:rPr>
          <w:rFonts w:ascii="Times New Roman" w:hAnsi="Times New Roman" w:cs="Times New Roman"/>
          <w:sz w:val="22"/>
          <w:szCs w:val="22"/>
        </w:rPr>
        <w:t xml:space="preserve"> </w:t>
      </w:r>
      <w:r>
        <w:rPr>
          <w:rFonts w:ascii="Times New Roman" w:hAnsi="Times New Roman" w:cs="Times New Roman"/>
          <w:sz w:val="22"/>
          <w:szCs w:val="22"/>
        </w:rPr>
        <w:t xml:space="preserve"> </w:t>
      </w:r>
    </w:p>
    <w:p w14:paraId="728618AC" w14:textId="1B79D0F6" w:rsidR="000D3B5A" w:rsidRDefault="000D3B5A" w:rsidP="000D3B5A">
      <w:pPr>
        <w:pStyle w:val="Default"/>
        <w:rPr>
          <w:rFonts w:ascii="Times New Roman" w:hAnsi="Times New Roman" w:cs="Times New Roman"/>
          <w:sz w:val="22"/>
          <w:szCs w:val="22"/>
        </w:rPr>
      </w:pPr>
      <w:r>
        <w:rPr>
          <w:rFonts w:ascii="Times New Roman" w:hAnsi="Times New Roman" w:cs="Times New Roman"/>
          <w:sz w:val="20"/>
          <w:szCs w:val="20"/>
        </w:rPr>
        <w:t>MLME-TDD-SLOT-</w:t>
      </w:r>
      <w:r w:rsidR="001B7001">
        <w:rPr>
          <w:rFonts w:ascii="Times New Roman" w:hAnsi="Times New Roman" w:cs="Times New Roman"/>
          <w:sz w:val="20"/>
          <w:szCs w:val="20"/>
        </w:rPr>
        <w:t>ANNOUNCE</w:t>
      </w:r>
      <w:r>
        <w:rPr>
          <w:rFonts w:ascii="Times New Roman" w:hAnsi="Times New Roman" w:cs="Times New Roman"/>
          <w:sz w:val="20"/>
          <w:szCs w:val="20"/>
        </w:rPr>
        <w:t>.request</w:t>
      </w:r>
      <w:r w:rsidR="001B7001">
        <w:rPr>
          <w:rFonts w:ascii="Times New Roman" w:hAnsi="Times New Roman" w:cs="Times New Roman"/>
          <w:sz w:val="20"/>
          <w:szCs w:val="20"/>
        </w:rPr>
        <w:t>(</w:t>
      </w:r>
      <w:r>
        <w:rPr>
          <w:rFonts w:ascii="Times New Roman" w:hAnsi="Times New Roman" w:cs="Times New Roman"/>
          <w:sz w:val="22"/>
          <w:szCs w:val="22"/>
        </w:rPr>
        <w:t xml:space="preserve"> </w:t>
      </w:r>
    </w:p>
    <w:p w14:paraId="1D6D6B22" w14:textId="6B4BA4E0" w:rsidR="000D3B5A" w:rsidRDefault="000D3B5A" w:rsidP="000D3B5A">
      <w:pPr>
        <w:pStyle w:val="Default"/>
        <w:ind w:left="3600"/>
        <w:rPr>
          <w:rFonts w:ascii="Times New Roman" w:hAnsi="Times New Roman" w:cs="Times New Roman"/>
          <w:sz w:val="22"/>
          <w:szCs w:val="22"/>
        </w:rPr>
      </w:pPr>
      <w:r>
        <w:rPr>
          <w:rFonts w:ascii="Times New Roman" w:hAnsi="Times New Roman" w:cs="Times New Roman"/>
          <w:sz w:val="20"/>
          <w:szCs w:val="20"/>
        </w:rPr>
        <w:t xml:space="preserve">PeerSTAAddress, </w:t>
      </w:r>
      <w:r w:rsidR="001B7001">
        <w:rPr>
          <w:rFonts w:ascii="Times New Roman" w:hAnsi="Times New Roman" w:cs="Times New Roman"/>
          <w:sz w:val="22"/>
          <w:szCs w:val="22"/>
        </w:rPr>
        <w:t xml:space="preserve"> </w:t>
      </w:r>
    </w:p>
    <w:p w14:paraId="55405DA8" w14:textId="4B7D6E22" w:rsidR="001B7001" w:rsidRDefault="000D3B5A" w:rsidP="000D3B5A">
      <w:pPr>
        <w:pStyle w:val="Default"/>
        <w:ind w:left="3600"/>
        <w:rPr>
          <w:rFonts w:ascii="Times New Roman" w:hAnsi="Times New Roman" w:cs="Times New Roman"/>
          <w:sz w:val="20"/>
          <w:szCs w:val="20"/>
        </w:rPr>
      </w:pPr>
      <w:r>
        <w:rPr>
          <w:rFonts w:ascii="Times New Roman" w:hAnsi="Times New Roman" w:cs="Times New Roman"/>
          <w:sz w:val="20"/>
          <w:szCs w:val="20"/>
        </w:rPr>
        <w:t>TDDSlotS</w:t>
      </w:r>
      <w:r w:rsidR="001B7001">
        <w:rPr>
          <w:rFonts w:ascii="Times New Roman" w:hAnsi="Times New Roman" w:cs="Times New Roman"/>
          <w:sz w:val="20"/>
          <w:szCs w:val="20"/>
        </w:rPr>
        <w:t>tructure</w:t>
      </w:r>
      <w:r>
        <w:rPr>
          <w:rFonts w:ascii="Times New Roman" w:hAnsi="Times New Roman" w:cs="Times New Roman"/>
          <w:sz w:val="20"/>
          <w:szCs w:val="20"/>
        </w:rPr>
        <w:t xml:space="preserve">List, </w:t>
      </w:r>
    </w:p>
    <w:p w14:paraId="09B3B984" w14:textId="71BB4C91" w:rsidR="000D3B5A" w:rsidRDefault="001B7001" w:rsidP="000D3B5A">
      <w:pPr>
        <w:pStyle w:val="Default"/>
        <w:ind w:left="3600"/>
        <w:rPr>
          <w:rFonts w:ascii="Times New Roman" w:hAnsi="Times New Roman" w:cs="Times New Roman"/>
          <w:sz w:val="22"/>
          <w:szCs w:val="22"/>
        </w:rPr>
      </w:pPr>
      <w:r>
        <w:rPr>
          <w:rFonts w:ascii="Times New Roman" w:hAnsi="Times New Roman" w:cs="Times New Roman"/>
          <w:sz w:val="20"/>
          <w:szCs w:val="20"/>
        </w:rPr>
        <w:t>TDDSlotScheduleList,</w:t>
      </w:r>
    </w:p>
    <w:p w14:paraId="4EE0BF57" w14:textId="640BA583" w:rsidR="000D3B5A" w:rsidRDefault="000D3B5A" w:rsidP="003E30B2">
      <w:pPr>
        <w:pStyle w:val="Default"/>
        <w:ind w:left="3600"/>
        <w:rPr>
          <w:rFonts w:ascii="Times New Roman" w:hAnsi="Times New Roman" w:cs="Times New Roman"/>
          <w:sz w:val="22"/>
          <w:szCs w:val="22"/>
        </w:rPr>
      </w:pPr>
      <w:r>
        <w:rPr>
          <w:rFonts w:ascii="Times New Roman" w:hAnsi="Times New Roman" w:cs="Times New Roman"/>
          <w:sz w:val="20"/>
          <w:szCs w:val="20"/>
        </w:rPr>
        <w:t xml:space="preserve">VendorSpecificInfo </w:t>
      </w:r>
    </w:p>
    <w:p w14:paraId="14739919" w14:textId="08DF5981" w:rsidR="000D3B5A" w:rsidRDefault="000D3B5A" w:rsidP="000D3B5A">
      <w:pPr>
        <w:pStyle w:val="Default"/>
        <w:ind w:left="3600"/>
        <w:rPr>
          <w:rFonts w:ascii="Times New Roman" w:hAnsi="Times New Roman" w:cs="Times New Roman"/>
          <w:sz w:val="20"/>
          <w:szCs w:val="20"/>
        </w:rPr>
      </w:pPr>
      <w:r>
        <w:rPr>
          <w:rFonts w:ascii="Times New Roman" w:hAnsi="Times New Roman" w:cs="Times New Roman"/>
          <w:sz w:val="20"/>
          <w:szCs w:val="20"/>
        </w:rPr>
        <w:t>)</w:t>
      </w:r>
    </w:p>
    <w:p w14:paraId="7B7959AA" w14:textId="7971CA9C" w:rsidR="00360F06" w:rsidRDefault="00360F06" w:rsidP="000D3B5A">
      <w:pPr>
        <w:pStyle w:val="Default"/>
        <w:ind w:left="3600"/>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800"/>
        <w:gridCol w:w="1890"/>
        <w:gridCol w:w="3888"/>
      </w:tblGrid>
      <w:tr w:rsidR="00360F06" w:rsidRPr="00B14188" w14:paraId="7C82B233" w14:textId="77777777" w:rsidTr="00B14188">
        <w:tc>
          <w:tcPr>
            <w:tcW w:w="1998" w:type="dxa"/>
            <w:shd w:val="clear" w:color="auto" w:fill="auto"/>
          </w:tcPr>
          <w:p w14:paraId="60C7B0B2" w14:textId="0C23AAEE" w:rsidR="00360F06" w:rsidRPr="00B14188" w:rsidRDefault="00360F06" w:rsidP="00B14188">
            <w:pPr>
              <w:pStyle w:val="Default"/>
              <w:jc w:val="center"/>
              <w:rPr>
                <w:rFonts w:ascii="Times New Roman" w:hAnsi="Times New Roman" w:cs="Times New Roman"/>
                <w:b/>
                <w:bCs/>
                <w:sz w:val="20"/>
                <w:szCs w:val="20"/>
              </w:rPr>
            </w:pPr>
            <w:r w:rsidRPr="00B14188">
              <w:rPr>
                <w:rFonts w:ascii="Times New Roman" w:hAnsi="Times New Roman" w:cs="Times New Roman"/>
                <w:b/>
                <w:bCs/>
                <w:sz w:val="20"/>
                <w:szCs w:val="20"/>
              </w:rPr>
              <w:t>Name</w:t>
            </w:r>
          </w:p>
        </w:tc>
        <w:tc>
          <w:tcPr>
            <w:tcW w:w="1800" w:type="dxa"/>
            <w:shd w:val="clear" w:color="auto" w:fill="auto"/>
          </w:tcPr>
          <w:p w14:paraId="67D29945" w14:textId="3B6F17C9" w:rsidR="00360F06" w:rsidRPr="00B14188" w:rsidRDefault="00360F06" w:rsidP="000D3B5A">
            <w:pPr>
              <w:pStyle w:val="Default"/>
              <w:rPr>
                <w:rFonts w:ascii="Times New Roman" w:hAnsi="Times New Roman" w:cs="Times New Roman"/>
                <w:b/>
                <w:bCs/>
                <w:sz w:val="20"/>
                <w:szCs w:val="20"/>
              </w:rPr>
            </w:pPr>
            <w:r w:rsidRPr="00B14188">
              <w:rPr>
                <w:rFonts w:ascii="Times New Roman" w:hAnsi="Times New Roman" w:cs="Times New Roman"/>
                <w:b/>
                <w:bCs/>
                <w:sz w:val="20"/>
                <w:szCs w:val="20"/>
              </w:rPr>
              <w:t>Type</w:t>
            </w:r>
          </w:p>
        </w:tc>
        <w:tc>
          <w:tcPr>
            <w:tcW w:w="1890" w:type="dxa"/>
            <w:shd w:val="clear" w:color="auto" w:fill="auto"/>
          </w:tcPr>
          <w:p w14:paraId="154EC888" w14:textId="3AB7E9DC" w:rsidR="00360F06" w:rsidRPr="00B14188" w:rsidRDefault="00360F06" w:rsidP="000D3B5A">
            <w:pPr>
              <w:pStyle w:val="Default"/>
              <w:rPr>
                <w:rFonts w:ascii="Times New Roman" w:hAnsi="Times New Roman" w:cs="Times New Roman"/>
                <w:b/>
                <w:bCs/>
                <w:sz w:val="20"/>
                <w:szCs w:val="20"/>
              </w:rPr>
            </w:pPr>
            <w:r w:rsidRPr="00B14188">
              <w:rPr>
                <w:rFonts w:ascii="Times New Roman" w:hAnsi="Times New Roman" w:cs="Times New Roman"/>
                <w:b/>
                <w:bCs/>
                <w:sz w:val="20"/>
                <w:szCs w:val="20"/>
              </w:rPr>
              <w:t>Valid Range</w:t>
            </w:r>
          </w:p>
        </w:tc>
        <w:tc>
          <w:tcPr>
            <w:tcW w:w="3888" w:type="dxa"/>
            <w:shd w:val="clear" w:color="auto" w:fill="auto"/>
          </w:tcPr>
          <w:p w14:paraId="0A6FC26E" w14:textId="42BBD57A" w:rsidR="00360F06" w:rsidRPr="00B14188" w:rsidRDefault="00360F06" w:rsidP="000D3B5A">
            <w:pPr>
              <w:pStyle w:val="Default"/>
              <w:rPr>
                <w:rFonts w:ascii="Times New Roman" w:hAnsi="Times New Roman" w:cs="Times New Roman"/>
                <w:b/>
                <w:bCs/>
                <w:sz w:val="20"/>
                <w:szCs w:val="20"/>
              </w:rPr>
            </w:pPr>
            <w:r w:rsidRPr="00B14188">
              <w:rPr>
                <w:rFonts w:ascii="Times New Roman" w:hAnsi="Times New Roman" w:cs="Times New Roman"/>
                <w:b/>
                <w:bCs/>
                <w:sz w:val="20"/>
                <w:szCs w:val="20"/>
              </w:rPr>
              <w:t>Description</w:t>
            </w:r>
          </w:p>
        </w:tc>
      </w:tr>
      <w:tr w:rsidR="00360F06" w:rsidRPr="00B14188" w14:paraId="4AE9F5F3" w14:textId="77777777" w:rsidTr="00B14188">
        <w:tc>
          <w:tcPr>
            <w:tcW w:w="1998" w:type="dxa"/>
            <w:shd w:val="clear" w:color="auto" w:fill="auto"/>
          </w:tcPr>
          <w:p w14:paraId="3CFB503B" w14:textId="4050C97F" w:rsidR="00360F06" w:rsidRPr="00B14188" w:rsidRDefault="00360F06" w:rsidP="000D3B5A">
            <w:pPr>
              <w:pStyle w:val="Default"/>
              <w:rPr>
                <w:rFonts w:ascii="Times New Roman" w:hAnsi="Times New Roman" w:cs="Times New Roman"/>
                <w:sz w:val="20"/>
                <w:szCs w:val="20"/>
              </w:rPr>
            </w:pPr>
            <w:r w:rsidRPr="00B14188">
              <w:rPr>
                <w:rFonts w:ascii="Times New Roman" w:hAnsi="Times New Roman" w:cs="Times New Roman"/>
                <w:sz w:val="20"/>
                <w:szCs w:val="20"/>
              </w:rPr>
              <w:t>PeerSTAAddress</w:t>
            </w:r>
          </w:p>
        </w:tc>
        <w:tc>
          <w:tcPr>
            <w:tcW w:w="1800" w:type="dxa"/>
            <w:shd w:val="clear" w:color="auto" w:fill="auto"/>
          </w:tcPr>
          <w:p w14:paraId="1041AB19" w14:textId="1A69474E" w:rsidR="00360F06" w:rsidRPr="00B14188" w:rsidRDefault="00360F06" w:rsidP="000D3B5A">
            <w:pPr>
              <w:pStyle w:val="Default"/>
              <w:rPr>
                <w:rFonts w:ascii="Times New Roman" w:hAnsi="Times New Roman" w:cs="Times New Roman"/>
                <w:sz w:val="20"/>
                <w:szCs w:val="20"/>
              </w:rPr>
            </w:pPr>
            <w:r w:rsidRPr="00B14188">
              <w:rPr>
                <w:rFonts w:ascii="Times New Roman" w:hAnsi="Times New Roman" w:cs="Times New Roman"/>
                <w:sz w:val="20"/>
                <w:szCs w:val="20"/>
              </w:rPr>
              <w:t>MAC Address</w:t>
            </w:r>
          </w:p>
        </w:tc>
        <w:tc>
          <w:tcPr>
            <w:tcW w:w="1890" w:type="dxa"/>
            <w:shd w:val="clear" w:color="auto" w:fill="auto"/>
          </w:tcPr>
          <w:p w14:paraId="424D9262" w14:textId="5E446B35" w:rsidR="00360F06" w:rsidRPr="00B14188" w:rsidRDefault="00360F06" w:rsidP="000D3B5A">
            <w:pPr>
              <w:pStyle w:val="Default"/>
              <w:rPr>
                <w:rFonts w:ascii="Times New Roman" w:hAnsi="Times New Roman" w:cs="Times New Roman"/>
                <w:sz w:val="20"/>
                <w:szCs w:val="20"/>
              </w:rPr>
            </w:pPr>
            <w:r w:rsidRPr="00B14188">
              <w:rPr>
                <w:rFonts w:ascii="Times New Roman" w:hAnsi="Times New Roman" w:cs="Times New Roman"/>
                <w:sz w:val="20"/>
                <w:szCs w:val="20"/>
              </w:rPr>
              <w:t>Any valid individual MAC address</w:t>
            </w:r>
          </w:p>
        </w:tc>
        <w:tc>
          <w:tcPr>
            <w:tcW w:w="3888" w:type="dxa"/>
            <w:shd w:val="clear" w:color="auto" w:fill="auto"/>
          </w:tcPr>
          <w:p w14:paraId="34F58B33" w14:textId="6271BB1E" w:rsidR="00360F06" w:rsidRPr="00B14188" w:rsidRDefault="00360F06" w:rsidP="000D3B5A">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Specific MAC </w:t>
            </w:r>
            <w:r w:rsidR="00CE7F37" w:rsidRPr="00B14188">
              <w:rPr>
                <w:rFonts w:ascii="Times New Roman" w:hAnsi="Times New Roman" w:cs="Times New Roman"/>
                <w:sz w:val="20"/>
                <w:szCs w:val="20"/>
              </w:rPr>
              <w:t xml:space="preserve">address of the STA that is intended recipient of the TDD Slot Schedule and the TDD Slot Structure elements </w:t>
            </w:r>
          </w:p>
        </w:tc>
      </w:tr>
      <w:tr w:rsidR="00527169" w:rsidRPr="00B14188" w14:paraId="2264AD4B" w14:textId="77777777" w:rsidTr="00B14188">
        <w:tc>
          <w:tcPr>
            <w:tcW w:w="1998" w:type="dxa"/>
            <w:shd w:val="clear" w:color="auto" w:fill="auto"/>
          </w:tcPr>
          <w:p w14:paraId="0C8D3DA1" w14:textId="3BADC07B" w:rsidR="00527169" w:rsidRPr="00B14188" w:rsidRDefault="00527169" w:rsidP="00527169">
            <w:pPr>
              <w:pStyle w:val="Default"/>
              <w:rPr>
                <w:rFonts w:ascii="Times New Roman" w:hAnsi="Times New Roman" w:cs="Times New Roman"/>
                <w:sz w:val="20"/>
                <w:szCs w:val="20"/>
              </w:rPr>
            </w:pPr>
            <w:r w:rsidRPr="00B14188">
              <w:rPr>
                <w:rFonts w:ascii="Times New Roman" w:hAnsi="Times New Roman" w:cs="Times New Roman"/>
                <w:sz w:val="20"/>
                <w:szCs w:val="20"/>
              </w:rPr>
              <w:t>TDDSlotStructureList</w:t>
            </w:r>
          </w:p>
        </w:tc>
        <w:tc>
          <w:tcPr>
            <w:tcW w:w="1800" w:type="dxa"/>
            <w:shd w:val="clear" w:color="auto" w:fill="auto"/>
          </w:tcPr>
          <w:p w14:paraId="2181EE81" w14:textId="1C53A566" w:rsidR="00527169" w:rsidRPr="00B14188" w:rsidRDefault="00527169" w:rsidP="00527169">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A set of TDD Slot Structure elements </w:t>
            </w:r>
          </w:p>
        </w:tc>
        <w:tc>
          <w:tcPr>
            <w:tcW w:w="1890" w:type="dxa"/>
            <w:shd w:val="clear" w:color="auto" w:fill="auto"/>
          </w:tcPr>
          <w:p w14:paraId="10A79A5E" w14:textId="4FFD00A3" w:rsidR="00527169" w:rsidRPr="00B14188" w:rsidRDefault="00527169" w:rsidP="00527169">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As defined in 9.4.2.266 </w:t>
            </w:r>
          </w:p>
        </w:tc>
        <w:tc>
          <w:tcPr>
            <w:tcW w:w="3888" w:type="dxa"/>
            <w:shd w:val="clear" w:color="auto" w:fill="auto"/>
          </w:tcPr>
          <w:p w14:paraId="1DB2F558" w14:textId="77777777" w:rsidR="00270024" w:rsidRPr="00B14188" w:rsidRDefault="00270024" w:rsidP="00270024">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Optionally presented. </w:t>
            </w:r>
          </w:p>
          <w:p w14:paraId="08D9B0EA" w14:textId="40FED758" w:rsidR="00527169" w:rsidRPr="00B14188" w:rsidRDefault="00527169" w:rsidP="00527169">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Specifies the parameters within one or more TDD Slot Structure elements corresponding to a target STA. </w:t>
            </w:r>
          </w:p>
        </w:tc>
      </w:tr>
      <w:tr w:rsidR="00270024" w:rsidRPr="00B14188" w14:paraId="2B1104C9" w14:textId="77777777" w:rsidTr="00B14188">
        <w:tc>
          <w:tcPr>
            <w:tcW w:w="1998" w:type="dxa"/>
            <w:shd w:val="clear" w:color="auto" w:fill="auto"/>
          </w:tcPr>
          <w:p w14:paraId="0B58D723" w14:textId="6CF5330E" w:rsidR="00270024" w:rsidRPr="00B14188" w:rsidRDefault="00270024" w:rsidP="00270024">
            <w:pPr>
              <w:pStyle w:val="Default"/>
              <w:rPr>
                <w:rFonts w:ascii="Times New Roman" w:hAnsi="Times New Roman" w:cs="Times New Roman"/>
                <w:sz w:val="20"/>
                <w:szCs w:val="20"/>
              </w:rPr>
            </w:pPr>
            <w:r w:rsidRPr="00B14188">
              <w:rPr>
                <w:rFonts w:ascii="Times New Roman" w:hAnsi="Times New Roman" w:cs="Times New Roman"/>
                <w:sz w:val="20"/>
                <w:szCs w:val="20"/>
              </w:rPr>
              <w:t>TDDSlotScheduleList</w:t>
            </w:r>
          </w:p>
        </w:tc>
        <w:tc>
          <w:tcPr>
            <w:tcW w:w="1800" w:type="dxa"/>
            <w:shd w:val="clear" w:color="auto" w:fill="auto"/>
          </w:tcPr>
          <w:p w14:paraId="6A4218BA" w14:textId="5F07D93C" w:rsidR="00270024" w:rsidRPr="00B14188" w:rsidRDefault="00270024" w:rsidP="00270024">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A set of TDD Slot Schedule elements </w:t>
            </w:r>
          </w:p>
        </w:tc>
        <w:tc>
          <w:tcPr>
            <w:tcW w:w="1890" w:type="dxa"/>
            <w:shd w:val="clear" w:color="auto" w:fill="auto"/>
          </w:tcPr>
          <w:p w14:paraId="04BB8E8F" w14:textId="4B25CC1B" w:rsidR="00270024" w:rsidRPr="00B14188" w:rsidRDefault="00270024" w:rsidP="00270024">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As defined in 9.4.2.267 </w:t>
            </w:r>
          </w:p>
        </w:tc>
        <w:tc>
          <w:tcPr>
            <w:tcW w:w="3888" w:type="dxa"/>
            <w:shd w:val="clear" w:color="auto" w:fill="auto"/>
          </w:tcPr>
          <w:p w14:paraId="2A58C883" w14:textId="52C8800B" w:rsidR="00270024" w:rsidRPr="00B14188" w:rsidRDefault="00270024" w:rsidP="00270024">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Specifies the parameters within one or more TDD Slot Schedule elements corresponding to the target STA </w:t>
            </w:r>
          </w:p>
        </w:tc>
      </w:tr>
      <w:tr w:rsidR="00527169" w:rsidRPr="00B14188" w14:paraId="29A1A51C" w14:textId="77777777" w:rsidTr="00B14188">
        <w:tc>
          <w:tcPr>
            <w:tcW w:w="1998" w:type="dxa"/>
            <w:shd w:val="clear" w:color="auto" w:fill="auto"/>
          </w:tcPr>
          <w:p w14:paraId="46F15987" w14:textId="270F874E" w:rsidR="00527169" w:rsidRPr="00B14188" w:rsidRDefault="00527169" w:rsidP="00527169">
            <w:pPr>
              <w:pStyle w:val="Default"/>
              <w:rPr>
                <w:rFonts w:ascii="Times New Roman" w:hAnsi="Times New Roman" w:cs="Times New Roman"/>
                <w:sz w:val="20"/>
                <w:szCs w:val="20"/>
              </w:rPr>
            </w:pPr>
            <w:r w:rsidRPr="00B14188">
              <w:rPr>
                <w:rFonts w:ascii="Times New Roman" w:hAnsi="Times New Roman" w:cs="Times New Roman"/>
                <w:sz w:val="20"/>
                <w:szCs w:val="20"/>
              </w:rPr>
              <w:lastRenderedPageBreak/>
              <w:t xml:space="preserve">VendorSpecificInfo </w:t>
            </w:r>
          </w:p>
        </w:tc>
        <w:tc>
          <w:tcPr>
            <w:tcW w:w="1800" w:type="dxa"/>
            <w:shd w:val="clear" w:color="auto" w:fill="auto"/>
          </w:tcPr>
          <w:p w14:paraId="340466F6" w14:textId="19C67ABA" w:rsidR="00527169" w:rsidRPr="00B14188" w:rsidRDefault="00527169" w:rsidP="00527169">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A set of elements </w:t>
            </w:r>
          </w:p>
        </w:tc>
        <w:tc>
          <w:tcPr>
            <w:tcW w:w="1890" w:type="dxa"/>
            <w:shd w:val="clear" w:color="auto" w:fill="auto"/>
          </w:tcPr>
          <w:p w14:paraId="27EEB9D2" w14:textId="6E5EFEAB" w:rsidR="00527169" w:rsidRPr="00B14188" w:rsidRDefault="00527169" w:rsidP="00527169">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As defined in 9.4.2.25 (Vendor Specific element) </w:t>
            </w:r>
          </w:p>
        </w:tc>
        <w:tc>
          <w:tcPr>
            <w:tcW w:w="3888" w:type="dxa"/>
            <w:shd w:val="clear" w:color="auto" w:fill="auto"/>
          </w:tcPr>
          <w:p w14:paraId="0C5B6796" w14:textId="4D5CE2CD" w:rsidR="00527169" w:rsidRPr="00B14188" w:rsidRDefault="00527169" w:rsidP="00527169">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Zero or more elements </w:t>
            </w:r>
          </w:p>
        </w:tc>
      </w:tr>
    </w:tbl>
    <w:p w14:paraId="1D76CC9E" w14:textId="77777777" w:rsidR="00360F06" w:rsidRDefault="00360F06" w:rsidP="000D3B5A">
      <w:pPr>
        <w:pStyle w:val="Default"/>
        <w:ind w:left="3600"/>
        <w:rPr>
          <w:rFonts w:ascii="Times New Roman" w:hAnsi="Times New Roman" w:cs="Times New Roman"/>
          <w:sz w:val="20"/>
          <w:szCs w:val="20"/>
        </w:rPr>
      </w:pPr>
    </w:p>
    <w:p w14:paraId="0532153A" w14:textId="6D6501B9" w:rsidR="000D3B5A" w:rsidRDefault="000D3B5A" w:rsidP="000D3B5A">
      <w:pPr>
        <w:pStyle w:val="Default"/>
        <w:ind w:left="3600"/>
        <w:rPr>
          <w:rFonts w:ascii="Times New Roman" w:hAnsi="Times New Roman" w:cs="Times New Roman"/>
          <w:b/>
          <w:bCs/>
          <w:i/>
          <w:iCs/>
          <w:sz w:val="20"/>
          <w:szCs w:val="20"/>
        </w:rPr>
      </w:pPr>
    </w:p>
    <w:p w14:paraId="30CFCF1C" w14:textId="2F9BDD3F" w:rsidR="00E06DF3" w:rsidRDefault="00E06DF3" w:rsidP="00E06DF3">
      <w:pPr>
        <w:pStyle w:val="Default"/>
        <w:rPr>
          <w:rFonts w:ascii="Times New Roman" w:hAnsi="Times New Roman" w:cs="Times New Roman"/>
          <w:sz w:val="22"/>
          <w:szCs w:val="22"/>
        </w:rPr>
      </w:pPr>
      <w:r>
        <w:rPr>
          <w:b/>
          <w:bCs/>
          <w:sz w:val="20"/>
          <w:szCs w:val="20"/>
        </w:rPr>
        <w:t>6.3.120.</w:t>
      </w:r>
      <w:r w:rsidR="00EE3893">
        <w:rPr>
          <w:b/>
          <w:bCs/>
          <w:sz w:val="20"/>
          <w:szCs w:val="20"/>
        </w:rPr>
        <w:t>8</w:t>
      </w:r>
      <w:r>
        <w:rPr>
          <w:b/>
          <w:bCs/>
          <w:sz w:val="20"/>
          <w:szCs w:val="20"/>
        </w:rPr>
        <w:t>.3 When generated</w:t>
      </w:r>
      <w:r>
        <w:rPr>
          <w:rFonts w:ascii="Times New Roman" w:hAnsi="Times New Roman" w:cs="Times New Roman"/>
          <w:sz w:val="22"/>
          <w:szCs w:val="22"/>
        </w:rPr>
        <w:t xml:space="preserve"> </w:t>
      </w:r>
    </w:p>
    <w:p w14:paraId="50480ADD" w14:textId="77777777" w:rsidR="007B4526" w:rsidRDefault="00E06DF3" w:rsidP="00E06DF3">
      <w:pPr>
        <w:pStyle w:val="Default"/>
        <w:rPr>
          <w:rFonts w:ascii="Times New Roman" w:hAnsi="Times New Roman" w:cs="Times New Roman"/>
          <w:sz w:val="20"/>
          <w:szCs w:val="20"/>
        </w:rPr>
      </w:pPr>
      <w:r>
        <w:rPr>
          <w:rFonts w:ascii="Times New Roman" w:hAnsi="Times New Roman" w:cs="Times New Roman"/>
          <w:sz w:val="20"/>
          <w:szCs w:val="20"/>
        </w:rPr>
        <w:t>This primitive is generated by the SME to initiate transmission of an Announce frame to the peer STA to convey the TDD Slot Structure information element and/or the TDD Slot Schedule information element.</w:t>
      </w:r>
    </w:p>
    <w:p w14:paraId="2F492443" w14:textId="143BAC27" w:rsidR="00E06DF3" w:rsidRDefault="00E06DF3" w:rsidP="00E06DF3">
      <w:pPr>
        <w:pStyle w:val="Default"/>
        <w:rPr>
          <w:rFonts w:ascii="Times New Roman" w:hAnsi="Times New Roman" w:cs="Times New Roman"/>
          <w:sz w:val="22"/>
          <w:szCs w:val="22"/>
        </w:rPr>
      </w:pPr>
      <w:r>
        <w:rPr>
          <w:rFonts w:ascii="Times New Roman" w:hAnsi="Times New Roman" w:cs="Times New Roman"/>
          <w:sz w:val="20"/>
          <w:szCs w:val="20"/>
        </w:rPr>
        <w:t xml:space="preserve"> </w:t>
      </w:r>
      <w:r>
        <w:rPr>
          <w:rFonts w:ascii="Times New Roman" w:hAnsi="Times New Roman" w:cs="Times New Roman"/>
          <w:sz w:val="22"/>
          <w:szCs w:val="22"/>
        </w:rPr>
        <w:t xml:space="preserve"> </w:t>
      </w:r>
    </w:p>
    <w:p w14:paraId="2400F5EF" w14:textId="13A547D6" w:rsidR="00E06DF3" w:rsidRDefault="00E06DF3" w:rsidP="00E06DF3">
      <w:pPr>
        <w:pStyle w:val="Default"/>
        <w:rPr>
          <w:rFonts w:ascii="Times New Roman" w:hAnsi="Times New Roman" w:cs="Times New Roman"/>
          <w:sz w:val="22"/>
          <w:szCs w:val="22"/>
        </w:rPr>
      </w:pPr>
      <w:r>
        <w:rPr>
          <w:b/>
          <w:bCs/>
          <w:sz w:val="20"/>
          <w:szCs w:val="20"/>
        </w:rPr>
        <w:t>6.3.120.</w:t>
      </w:r>
      <w:r w:rsidR="00EE3893">
        <w:rPr>
          <w:b/>
          <w:bCs/>
          <w:sz w:val="20"/>
          <w:szCs w:val="20"/>
        </w:rPr>
        <w:t>8</w:t>
      </w:r>
      <w:r>
        <w:rPr>
          <w:b/>
          <w:bCs/>
          <w:sz w:val="20"/>
          <w:szCs w:val="20"/>
        </w:rPr>
        <w:t xml:space="preserve">.4 Effect on receipt </w:t>
      </w:r>
      <w:r w:rsidR="007B4526">
        <w:rPr>
          <w:rFonts w:ascii="Times New Roman" w:hAnsi="Times New Roman" w:cs="Times New Roman"/>
          <w:sz w:val="22"/>
          <w:szCs w:val="22"/>
        </w:rPr>
        <w:t xml:space="preserve"> </w:t>
      </w:r>
    </w:p>
    <w:p w14:paraId="77E4EDF2" w14:textId="2D53E085" w:rsidR="007B035C" w:rsidRDefault="00E06DF3" w:rsidP="00C94E95">
      <w:pPr>
        <w:pStyle w:val="Default"/>
        <w:rPr>
          <w:rFonts w:ascii="Times New Roman" w:hAnsi="Times New Roman" w:cs="Times New Roman"/>
          <w:sz w:val="20"/>
          <w:szCs w:val="20"/>
        </w:rPr>
      </w:pPr>
      <w:r>
        <w:rPr>
          <w:rFonts w:ascii="Times New Roman" w:hAnsi="Times New Roman" w:cs="Times New Roman"/>
          <w:sz w:val="20"/>
          <w:szCs w:val="20"/>
        </w:rPr>
        <w:t xml:space="preserve">The Announce frame </w:t>
      </w:r>
      <w:r w:rsidR="007B4526">
        <w:rPr>
          <w:rFonts w:ascii="Times New Roman" w:hAnsi="Times New Roman" w:cs="Times New Roman"/>
          <w:sz w:val="20"/>
          <w:szCs w:val="20"/>
        </w:rPr>
        <w:t>that conveys the TDD Slot Structure information element and/or the TDD Slot Schedule information element</w:t>
      </w:r>
      <w:r w:rsidR="00EE3893">
        <w:rPr>
          <w:rFonts w:ascii="Times New Roman" w:hAnsi="Times New Roman" w:cs="Times New Roman"/>
          <w:sz w:val="20"/>
          <w:szCs w:val="20"/>
        </w:rPr>
        <w:t xml:space="preserve"> </w:t>
      </w:r>
      <w:r>
        <w:rPr>
          <w:rFonts w:ascii="Times New Roman" w:hAnsi="Times New Roman" w:cs="Times New Roman"/>
          <w:sz w:val="20"/>
          <w:szCs w:val="20"/>
        </w:rPr>
        <w:t>is transmitted to the peer STA</w:t>
      </w:r>
      <w:r w:rsidR="007B035C">
        <w:rPr>
          <w:rFonts w:ascii="Times New Roman" w:hAnsi="Times New Roman" w:cs="Times New Roman"/>
          <w:sz w:val="20"/>
          <w:szCs w:val="20"/>
        </w:rPr>
        <w:t>.</w:t>
      </w:r>
    </w:p>
    <w:p w14:paraId="45222C6F" w14:textId="77777777" w:rsidR="007B035C" w:rsidRDefault="007B035C" w:rsidP="00C94E95">
      <w:pPr>
        <w:pStyle w:val="Default"/>
        <w:rPr>
          <w:rFonts w:ascii="Times New Roman" w:hAnsi="Times New Roman" w:cs="Times New Roman"/>
          <w:sz w:val="20"/>
          <w:szCs w:val="20"/>
        </w:rPr>
      </w:pPr>
    </w:p>
    <w:p w14:paraId="5F2F4C4A" w14:textId="0DC3239E" w:rsidR="007B035C" w:rsidRDefault="007B035C" w:rsidP="007B035C">
      <w:pPr>
        <w:pStyle w:val="Default"/>
        <w:rPr>
          <w:rFonts w:ascii="Times New Roman" w:hAnsi="Times New Roman" w:cs="Times New Roman"/>
          <w:sz w:val="22"/>
          <w:szCs w:val="22"/>
        </w:rPr>
      </w:pPr>
      <w:r>
        <w:rPr>
          <w:b/>
          <w:bCs/>
          <w:sz w:val="20"/>
          <w:szCs w:val="20"/>
        </w:rPr>
        <w:t>6.3.120.</w:t>
      </w:r>
      <w:r w:rsidR="00EE3893">
        <w:rPr>
          <w:b/>
          <w:bCs/>
          <w:sz w:val="20"/>
          <w:szCs w:val="20"/>
        </w:rPr>
        <w:t>9</w:t>
      </w:r>
      <w:r>
        <w:rPr>
          <w:b/>
          <w:bCs/>
          <w:sz w:val="20"/>
          <w:szCs w:val="20"/>
        </w:rPr>
        <w:t xml:space="preserve"> MLME-TDD-SLOT-ANNOUNCE.confirm </w:t>
      </w:r>
      <w:r>
        <w:rPr>
          <w:rFonts w:ascii="Times New Roman" w:hAnsi="Times New Roman" w:cs="Times New Roman"/>
          <w:sz w:val="22"/>
          <w:szCs w:val="22"/>
        </w:rPr>
        <w:t xml:space="preserve"> </w:t>
      </w:r>
    </w:p>
    <w:p w14:paraId="348E89BA" w14:textId="5C1422A1" w:rsidR="007B035C" w:rsidRDefault="007B035C" w:rsidP="007B035C">
      <w:pPr>
        <w:pStyle w:val="Default"/>
        <w:rPr>
          <w:rFonts w:ascii="Times New Roman" w:hAnsi="Times New Roman" w:cs="Times New Roman"/>
          <w:sz w:val="22"/>
          <w:szCs w:val="22"/>
        </w:rPr>
      </w:pPr>
      <w:r>
        <w:rPr>
          <w:b/>
          <w:bCs/>
          <w:sz w:val="20"/>
          <w:szCs w:val="20"/>
        </w:rPr>
        <w:t>6.3.120.</w:t>
      </w:r>
      <w:r w:rsidR="00EE3893">
        <w:rPr>
          <w:b/>
          <w:bCs/>
          <w:sz w:val="20"/>
          <w:szCs w:val="20"/>
        </w:rPr>
        <w:t>9</w:t>
      </w:r>
      <w:r>
        <w:rPr>
          <w:b/>
          <w:bCs/>
          <w:sz w:val="20"/>
          <w:szCs w:val="20"/>
        </w:rPr>
        <w:t xml:space="preserve">.1 Function </w:t>
      </w:r>
      <w:r>
        <w:rPr>
          <w:rFonts w:ascii="Times New Roman" w:hAnsi="Times New Roman" w:cs="Times New Roman"/>
          <w:sz w:val="22"/>
          <w:szCs w:val="22"/>
        </w:rPr>
        <w:t xml:space="preserve"> </w:t>
      </w:r>
    </w:p>
    <w:p w14:paraId="5B466C0D" w14:textId="028A0120" w:rsidR="007B035C" w:rsidRDefault="007B035C" w:rsidP="007B035C">
      <w:pPr>
        <w:pStyle w:val="Default"/>
        <w:rPr>
          <w:rFonts w:ascii="Times New Roman" w:hAnsi="Times New Roman" w:cs="Times New Roman"/>
          <w:sz w:val="22"/>
          <w:szCs w:val="22"/>
        </w:rPr>
      </w:pPr>
      <w:r>
        <w:rPr>
          <w:rFonts w:ascii="Times New Roman" w:hAnsi="Times New Roman" w:cs="Times New Roman"/>
          <w:sz w:val="20"/>
          <w:szCs w:val="20"/>
        </w:rPr>
        <w:t>This primitive report the outcome of a TDD slot s</w:t>
      </w:r>
      <w:r w:rsidR="00EE3893">
        <w:rPr>
          <w:rFonts w:ascii="Times New Roman" w:hAnsi="Times New Roman" w:cs="Times New Roman"/>
          <w:sz w:val="20"/>
          <w:szCs w:val="20"/>
        </w:rPr>
        <w:t>tructure</w:t>
      </w:r>
      <w:r w:rsidR="00AD5F95">
        <w:rPr>
          <w:rFonts w:ascii="Times New Roman" w:hAnsi="Times New Roman" w:cs="Times New Roman"/>
          <w:sz w:val="20"/>
          <w:szCs w:val="20"/>
        </w:rPr>
        <w:t xml:space="preserve"> and a TDD slot s</w:t>
      </w:r>
      <w:r w:rsidR="00EE3893">
        <w:rPr>
          <w:rFonts w:ascii="Times New Roman" w:hAnsi="Times New Roman" w:cs="Times New Roman"/>
          <w:sz w:val="20"/>
          <w:szCs w:val="20"/>
        </w:rPr>
        <w:t>chedule</w:t>
      </w:r>
      <w:r>
        <w:rPr>
          <w:rFonts w:ascii="Times New Roman" w:hAnsi="Times New Roman" w:cs="Times New Roman"/>
          <w:sz w:val="20"/>
          <w:szCs w:val="20"/>
        </w:rPr>
        <w:t xml:space="preserve"> establishment according to procedures defined in </w:t>
      </w:r>
      <w:r>
        <w:rPr>
          <w:rFonts w:ascii="Times New Roman" w:hAnsi="Times New Roman" w:cs="Times New Roman"/>
          <w:sz w:val="22"/>
          <w:szCs w:val="22"/>
        </w:rPr>
        <w:t xml:space="preserve">8 </w:t>
      </w:r>
      <w:r>
        <w:rPr>
          <w:rFonts w:ascii="Times New Roman" w:hAnsi="Times New Roman" w:cs="Times New Roman"/>
          <w:sz w:val="20"/>
          <w:szCs w:val="20"/>
        </w:rPr>
        <w:t xml:space="preserve">10.40.6.2.2. </w:t>
      </w:r>
      <w:r w:rsidR="00AD5F95" w:rsidRPr="00CC1A88">
        <w:rPr>
          <w:rFonts w:ascii="Times New Roman" w:hAnsi="Times New Roman" w:cs="Times New Roman"/>
          <w:sz w:val="20"/>
          <w:szCs w:val="20"/>
        </w:rPr>
        <w:t xml:space="preserve">and in </w:t>
      </w:r>
      <w:r w:rsidR="00AD5F95" w:rsidRPr="00CC1A88">
        <w:rPr>
          <w:rFonts w:ascii="Times New Roman" w:hAnsi="Times New Roman" w:cs="Times New Roman"/>
          <w:sz w:val="20"/>
          <w:szCs w:val="18"/>
        </w:rPr>
        <w:t>11.yy</w:t>
      </w:r>
      <w:r>
        <w:rPr>
          <w:rFonts w:ascii="Times New Roman" w:hAnsi="Times New Roman" w:cs="Times New Roman"/>
          <w:sz w:val="22"/>
          <w:szCs w:val="22"/>
        </w:rPr>
        <w:t xml:space="preserve"> </w:t>
      </w:r>
    </w:p>
    <w:p w14:paraId="0359D8BC" w14:textId="77777777" w:rsidR="00EE3893" w:rsidRDefault="00EE3893" w:rsidP="007B035C">
      <w:pPr>
        <w:pStyle w:val="Default"/>
        <w:rPr>
          <w:rFonts w:ascii="Times New Roman" w:hAnsi="Times New Roman" w:cs="Times New Roman"/>
          <w:sz w:val="22"/>
          <w:szCs w:val="22"/>
        </w:rPr>
      </w:pPr>
    </w:p>
    <w:p w14:paraId="37AC1381" w14:textId="7CC91DF5" w:rsidR="007B035C" w:rsidRDefault="007B035C" w:rsidP="007B035C">
      <w:pPr>
        <w:pStyle w:val="Default"/>
        <w:rPr>
          <w:rFonts w:ascii="Times New Roman" w:hAnsi="Times New Roman" w:cs="Times New Roman"/>
          <w:sz w:val="22"/>
          <w:szCs w:val="22"/>
        </w:rPr>
      </w:pPr>
      <w:r>
        <w:rPr>
          <w:b/>
          <w:bCs/>
          <w:sz w:val="20"/>
          <w:szCs w:val="20"/>
        </w:rPr>
        <w:t>6.3.120.</w:t>
      </w:r>
      <w:r w:rsidR="00EE3893">
        <w:rPr>
          <w:b/>
          <w:bCs/>
          <w:sz w:val="20"/>
          <w:szCs w:val="20"/>
        </w:rPr>
        <w:t>9</w:t>
      </w:r>
      <w:r>
        <w:rPr>
          <w:b/>
          <w:bCs/>
          <w:sz w:val="20"/>
          <w:szCs w:val="20"/>
        </w:rPr>
        <w:t xml:space="preserve">.2 Semantics of the service primitive </w:t>
      </w:r>
      <w:r>
        <w:rPr>
          <w:rFonts w:ascii="Times New Roman" w:hAnsi="Times New Roman" w:cs="Times New Roman"/>
          <w:sz w:val="22"/>
          <w:szCs w:val="22"/>
        </w:rPr>
        <w:t xml:space="preserve"> </w:t>
      </w:r>
    </w:p>
    <w:p w14:paraId="5F74FB1A" w14:textId="0FE67ACC" w:rsidR="007B035C" w:rsidRDefault="007B035C" w:rsidP="007B035C">
      <w:pPr>
        <w:pStyle w:val="Default"/>
        <w:rPr>
          <w:rFonts w:ascii="Times New Roman" w:hAnsi="Times New Roman" w:cs="Times New Roman"/>
          <w:sz w:val="22"/>
          <w:szCs w:val="22"/>
        </w:rPr>
      </w:pPr>
      <w:r>
        <w:rPr>
          <w:rFonts w:ascii="Times New Roman" w:hAnsi="Times New Roman" w:cs="Times New Roman"/>
          <w:sz w:val="20"/>
          <w:szCs w:val="20"/>
        </w:rPr>
        <w:t xml:space="preserve">The primitive parameters are as follows: </w:t>
      </w:r>
      <w:r>
        <w:rPr>
          <w:rFonts w:ascii="Times New Roman" w:hAnsi="Times New Roman" w:cs="Times New Roman"/>
          <w:sz w:val="22"/>
          <w:szCs w:val="22"/>
        </w:rPr>
        <w:t xml:space="preserve"> </w:t>
      </w:r>
    </w:p>
    <w:p w14:paraId="25D1F9FA" w14:textId="651DDD86" w:rsidR="007B035C" w:rsidRDefault="007B035C" w:rsidP="007B035C">
      <w:pPr>
        <w:pStyle w:val="Default"/>
        <w:rPr>
          <w:rFonts w:ascii="Times New Roman" w:hAnsi="Times New Roman" w:cs="Times New Roman"/>
          <w:sz w:val="22"/>
          <w:szCs w:val="22"/>
        </w:rPr>
      </w:pPr>
      <w:r>
        <w:rPr>
          <w:rFonts w:ascii="Times New Roman" w:hAnsi="Times New Roman" w:cs="Times New Roman"/>
          <w:sz w:val="20"/>
          <w:szCs w:val="20"/>
        </w:rPr>
        <w:t>MLME-TDD-SLOT-</w:t>
      </w:r>
      <w:r w:rsidR="00EE3893">
        <w:rPr>
          <w:rFonts w:ascii="Times New Roman" w:hAnsi="Times New Roman" w:cs="Times New Roman"/>
          <w:sz w:val="20"/>
          <w:szCs w:val="20"/>
        </w:rPr>
        <w:t>ANNOUNCE</w:t>
      </w:r>
      <w:r>
        <w:rPr>
          <w:rFonts w:ascii="Times New Roman" w:hAnsi="Times New Roman" w:cs="Times New Roman"/>
          <w:sz w:val="20"/>
          <w:szCs w:val="20"/>
        </w:rPr>
        <w:t xml:space="preserve">.confirm( </w:t>
      </w:r>
      <w:r>
        <w:rPr>
          <w:rFonts w:ascii="Times New Roman" w:hAnsi="Times New Roman" w:cs="Times New Roman"/>
          <w:sz w:val="22"/>
          <w:szCs w:val="22"/>
        </w:rPr>
        <w:t xml:space="preserve"> </w:t>
      </w:r>
    </w:p>
    <w:p w14:paraId="036FA405" w14:textId="36DB187C" w:rsidR="007B035C" w:rsidRDefault="007B035C" w:rsidP="007B035C">
      <w:pPr>
        <w:pStyle w:val="Default"/>
        <w:ind w:left="3600"/>
        <w:rPr>
          <w:rFonts w:ascii="Times New Roman" w:hAnsi="Times New Roman" w:cs="Times New Roman"/>
          <w:sz w:val="22"/>
          <w:szCs w:val="22"/>
        </w:rPr>
      </w:pPr>
      <w:r>
        <w:rPr>
          <w:rFonts w:ascii="Times New Roman" w:hAnsi="Times New Roman" w:cs="Times New Roman"/>
          <w:sz w:val="20"/>
          <w:szCs w:val="20"/>
        </w:rPr>
        <w:t xml:space="preserve">ResultCode, </w:t>
      </w:r>
      <w:r>
        <w:rPr>
          <w:rFonts w:ascii="Times New Roman" w:hAnsi="Times New Roman" w:cs="Times New Roman"/>
          <w:sz w:val="22"/>
          <w:szCs w:val="22"/>
        </w:rPr>
        <w:t xml:space="preserve"> </w:t>
      </w:r>
    </w:p>
    <w:p w14:paraId="6CF41022" w14:textId="5A49E888" w:rsidR="007B035C" w:rsidRDefault="007B035C" w:rsidP="007B035C">
      <w:pPr>
        <w:pStyle w:val="Default"/>
        <w:ind w:left="3600"/>
        <w:rPr>
          <w:rFonts w:ascii="Times New Roman" w:hAnsi="Times New Roman" w:cs="Times New Roman"/>
          <w:sz w:val="22"/>
          <w:szCs w:val="22"/>
        </w:rPr>
      </w:pPr>
      <w:r>
        <w:rPr>
          <w:rFonts w:ascii="Times New Roman" w:hAnsi="Times New Roman" w:cs="Times New Roman"/>
          <w:sz w:val="20"/>
          <w:szCs w:val="20"/>
        </w:rPr>
        <w:t xml:space="preserve">VendorSpecificInfo </w:t>
      </w:r>
      <w:r>
        <w:rPr>
          <w:rFonts w:ascii="Times New Roman" w:hAnsi="Times New Roman" w:cs="Times New Roman"/>
          <w:sz w:val="22"/>
          <w:szCs w:val="22"/>
        </w:rPr>
        <w:t xml:space="preserve"> </w:t>
      </w:r>
    </w:p>
    <w:p w14:paraId="060D153E" w14:textId="77777777" w:rsidR="00A05A00" w:rsidRDefault="007B035C" w:rsidP="007B035C">
      <w:pPr>
        <w:pStyle w:val="Default"/>
        <w:ind w:left="3600"/>
        <w:rPr>
          <w:rFonts w:ascii="Times New Roman" w:hAnsi="Times New Roman" w:cs="Times New Roman"/>
          <w:sz w:val="20"/>
          <w:szCs w:val="20"/>
        </w:rPr>
      </w:pPr>
      <w:r>
        <w:rPr>
          <w:rFonts w:ascii="Times New Roman" w:hAnsi="Times New Roman" w:cs="Times New Roman"/>
          <w:sz w:val="20"/>
          <w:szCs w:val="20"/>
        </w:rPr>
        <w:t>)</w:t>
      </w:r>
    </w:p>
    <w:p w14:paraId="4BBADB32" w14:textId="77777777" w:rsidR="00A05A00" w:rsidRDefault="00A05A00" w:rsidP="007B035C">
      <w:pPr>
        <w:pStyle w:val="Default"/>
        <w:ind w:left="3600"/>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3E0EAE" w:rsidRPr="00B14188" w14:paraId="702CAF3A" w14:textId="77777777" w:rsidTr="00B14188">
        <w:tc>
          <w:tcPr>
            <w:tcW w:w="2394" w:type="dxa"/>
            <w:shd w:val="clear" w:color="auto" w:fill="auto"/>
          </w:tcPr>
          <w:p w14:paraId="319D02B9" w14:textId="1CDD8369" w:rsidR="003E0EAE" w:rsidRPr="00B14188" w:rsidRDefault="003E0EAE" w:rsidP="003E0EAE">
            <w:pPr>
              <w:pStyle w:val="Default"/>
              <w:rPr>
                <w:rFonts w:ascii="Times New Roman" w:hAnsi="Times New Roman" w:cs="Times New Roman"/>
                <w:sz w:val="20"/>
                <w:szCs w:val="20"/>
              </w:rPr>
            </w:pPr>
            <w:r w:rsidRPr="00B14188">
              <w:rPr>
                <w:rFonts w:ascii="Times New Roman" w:hAnsi="Times New Roman" w:cs="Times New Roman"/>
                <w:b/>
                <w:bCs/>
                <w:sz w:val="20"/>
                <w:szCs w:val="20"/>
              </w:rPr>
              <w:t xml:space="preserve">Name </w:t>
            </w:r>
          </w:p>
        </w:tc>
        <w:tc>
          <w:tcPr>
            <w:tcW w:w="2394" w:type="dxa"/>
            <w:shd w:val="clear" w:color="auto" w:fill="auto"/>
          </w:tcPr>
          <w:p w14:paraId="6F7E53F0" w14:textId="790721E4" w:rsidR="003E0EAE" w:rsidRPr="00B14188" w:rsidRDefault="003E0EAE" w:rsidP="003E0EAE">
            <w:pPr>
              <w:pStyle w:val="Default"/>
              <w:rPr>
                <w:rFonts w:ascii="Times New Roman" w:hAnsi="Times New Roman" w:cs="Times New Roman"/>
                <w:sz w:val="20"/>
                <w:szCs w:val="20"/>
              </w:rPr>
            </w:pPr>
            <w:r w:rsidRPr="00B14188">
              <w:rPr>
                <w:rFonts w:ascii="Times New Roman" w:hAnsi="Times New Roman" w:cs="Times New Roman"/>
                <w:b/>
                <w:bCs/>
                <w:sz w:val="20"/>
                <w:szCs w:val="20"/>
              </w:rPr>
              <w:t xml:space="preserve">Type </w:t>
            </w:r>
          </w:p>
        </w:tc>
        <w:tc>
          <w:tcPr>
            <w:tcW w:w="2394" w:type="dxa"/>
            <w:shd w:val="clear" w:color="auto" w:fill="auto"/>
          </w:tcPr>
          <w:p w14:paraId="5C670B22" w14:textId="21AC245C" w:rsidR="003E0EAE" w:rsidRPr="00B14188" w:rsidRDefault="003E0EAE" w:rsidP="003E0EAE">
            <w:pPr>
              <w:pStyle w:val="Default"/>
              <w:rPr>
                <w:rFonts w:ascii="Times New Roman" w:hAnsi="Times New Roman" w:cs="Times New Roman"/>
                <w:sz w:val="20"/>
                <w:szCs w:val="20"/>
              </w:rPr>
            </w:pPr>
            <w:r w:rsidRPr="00B14188">
              <w:rPr>
                <w:rFonts w:ascii="Times New Roman" w:hAnsi="Times New Roman" w:cs="Times New Roman"/>
                <w:b/>
                <w:bCs/>
                <w:sz w:val="20"/>
                <w:szCs w:val="20"/>
              </w:rPr>
              <w:t xml:space="preserve">Valid Range </w:t>
            </w:r>
          </w:p>
        </w:tc>
        <w:tc>
          <w:tcPr>
            <w:tcW w:w="2394" w:type="dxa"/>
            <w:shd w:val="clear" w:color="auto" w:fill="auto"/>
          </w:tcPr>
          <w:p w14:paraId="7822F562" w14:textId="63FBB310" w:rsidR="003E0EAE" w:rsidRPr="00B14188" w:rsidRDefault="003E0EAE" w:rsidP="003E0EAE">
            <w:pPr>
              <w:pStyle w:val="Default"/>
              <w:rPr>
                <w:rFonts w:ascii="Times New Roman" w:hAnsi="Times New Roman" w:cs="Times New Roman"/>
                <w:sz w:val="20"/>
                <w:szCs w:val="20"/>
              </w:rPr>
            </w:pPr>
            <w:r w:rsidRPr="00B14188">
              <w:rPr>
                <w:rFonts w:ascii="Times New Roman" w:hAnsi="Times New Roman" w:cs="Times New Roman"/>
                <w:b/>
                <w:bCs/>
                <w:sz w:val="20"/>
                <w:szCs w:val="20"/>
              </w:rPr>
              <w:t xml:space="preserve">Description </w:t>
            </w:r>
          </w:p>
        </w:tc>
      </w:tr>
      <w:tr w:rsidR="003E0EAE" w:rsidRPr="00B14188" w14:paraId="1107D784" w14:textId="77777777" w:rsidTr="00B14188">
        <w:tc>
          <w:tcPr>
            <w:tcW w:w="2394" w:type="dxa"/>
            <w:shd w:val="clear" w:color="auto" w:fill="auto"/>
          </w:tcPr>
          <w:p w14:paraId="7D4B435F" w14:textId="4A115E41" w:rsidR="003E0EAE" w:rsidRPr="00B14188" w:rsidRDefault="003E0EAE" w:rsidP="003E0EAE">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ResultCode </w:t>
            </w:r>
          </w:p>
        </w:tc>
        <w:tc>
          <w:tcPr>
            <w:tcW w:w="2394" w:type="dxa"/>
            <w:shd w:val="clear" w:color="auto" w:fill="auto"/>
          </w:tcPr>
          <w:p w14:paraId="4B6484BA" w14:textId="1759BD9B" w:rsidR="003E0EAE" w:rsidRPr="00B14188" w:rsidRDefault="003E0EAE" w:rsidP="003E0EAE">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Enumeration </w:t>
            </w:r>
          </w:p>
        </w:tc>
        <w:tc>
          <w:tcPr>
            <w:tcW w:w="2394" w:type="dxa"/>
            <w:shd w:val="clear" w:color="auto" w:fill="auto"/>
          </w:tcPr>
          <w:p w14:paraId="6A44BF17" w14:textId="68CB9C8D" w:rsidR="003E0EAE" w:rsidRPr="00B14188" w:rsidRDefault="003E0EAE" w:rsidP="003E0EAE">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SUCCESS, FAILURE </w:t>
            </w:r>
          </w:p>
        </w:tc>
        <w:tc>
          <w:tcPr>
            <w:tcW w:w="2394" w:type="dxa"/>
            <w:shd w:val="clear" w:color="auto" w:fill="auto"/>
          </w:tcPr>
          <w:p w14:paraId="6A63C84B" w14:textId="2DD1A981" w:rsidR="003E0EAE" w:rsidRPr="00B14188" w:rsidRDefault="003E0EAE" w:rsidP="003E0EAE">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Indicates the result of the TDD slot structure and the TDD slot schedule establishment  </w:t>
            </w:r>
          </w:p>
        </w:tc>
      </w:tr>
      <w:tr w:rsidR="003E0EAE" w:rsidRPr="00B14188" w14:paraId="694FA1E9" w14:textId="77777777" w:rsidTr="00B14188">
        <w:tc>
          <w:tcPr>
            <w:tcW w:w="2394" w:type="dxa"/>
            <w:shd w:val="clear" w:color="auto" w:fill="auto"/>
          </w:tcPr>
          <w:p w14:paraId="74E39680" w14:textId="04252F46" w:rsidR="003E0EAE" w:rsidRPr="00B14188" w:rsidRDefault="003E0EAE" w:rsidP="003E0EAE">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VendorSpecificInfo </w:t>
            </w:r>
          </w:p>
        </w:tc>
        <w:tc>
          <w:tcPr>
            <w:tcW w:w="2394" w:type="dxa"/>
            <w:shd w:val="clear" w:color="auto" w:fill="auto"/>
          </w:tcPr>
          <w:p w14:paraId="5A11AB81" w14:textId="21935524" w:rsidR="003E0EAE" w:rsidRPr="00B14188" w:rsidRDefault="003E0EAE" w:rsidP="003E0EAE">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A set of elements </w:t>
            </w:r>
          </w:p>
        </w:tc>
        <w:tc>
          <w:tcPr>
            <w:tcW w:w="2394" w:type="dxa"/>
            <w:shd w:val="clear" w:color="auto" w:fill="auto"/>
          </w:tcPr>
          <w:p w14:paraId="72ED4934" w14:textId="2C360F36" w:rsidR="003E0EAE" w:rsidRPr="00B14188" w:rsidRDefault="003E0EAE" w:rsidP="003E0EAE">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As defined in 9.4.2.25 (Vendor Specific element) </w:t>
            </w:r>
          </w:p>
        </w:tc>
        <w:tc>
          <w:tcPr>
            <w:tcW w:w="2394" w:type="dxa"/>
            <w:shd w:val="clear" w:color="auto" w:fill="auto"/>
          </w:tcPr>
          <w:p w14:paraId="141E4BD3" w14:textId="30F248E2" w:rsidR="003E0EAE" w:rsidRPr="00B14188" w:rsidRDefault="003E0EAE" w:rsidP="003E0EAE">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Zero or more elements. </w:t>
            </w:r>
          </w:p>
        </w:tc>
      </w:tr>
    </w:tbl>
    <w:p w14:paraId="6BC18B45" w14:textId="5F609007" w:rsidR="000D3B5A" w:rsidRDefault="007B035C" w:rsidP="00A05A00">
      <w:pPr>
        <w:pStyle w:val="Default"/>
        <w:rPr>
          <w:rFonts w:ascii="Times New Roman" w:hAnsi="Times New Roman" w:cs="Times New Roman"/>
          <w:sz w:val="20"/>
          <w:szCs w:val="20"/>
        </w:rPr>
      </w:pPr>
      <w:r>
        <w:rPr>
          <w:rFonts w:ascii="Times New Roman" w:hAnsi="Times New Roman" w:cs="Times New Roman"/>
          <w:sz w:val="20"/>
          <w:szCs w:val="20"/>
        </w:rPr>
        <w:t xml:space="preserve"> </w:t>
      </w:r>
      <w:r w:rsidR="00E06DF3">
        <w:rPr>
          <w:rFonts w:ascii="Times New Roman" w:hAnsi="Times New Roman" w:cs="Times New Roman"/>
          <w:sz w:val="20"/>
          <w:szCs w:val="20"/>
        </w:rPr>
        <w:t xml:space="preserve"> </w:t>
      </w:r>
    </w:p>
    <w:p w14:paraId="4E3D5FB3" w14:textId="5C6904D6" w:rsidR="00A05A00" w:rsidRDefault="00A05A00" w:rsidP="00A05A00">
      <w:pPr>
        <w:pStyle w:val="Default"/>
        <w:rPr>
          <w:rFonts w:ascii="Times New Roman" w:hAnsi="Times New Roman" w:cs="Times New Roman"/>
          <w:sz w:val="22"/>
          <w:szCs w:val="22"/>
        </w:rPr>
      </w:pPr>
      <w:r>
        <w:rPr>
          <w:b/>
          <w:bCs/>
          <w:sz w:val="20"/>
          <w:szCs w:val="20"/>
        </w:rPr>
        <w:t xml:space="preserve">6.3.120.9.3 When generated </w:t>
      </w:r>
      <w:r>
        <w:rPr>
          <w:rFonts w:ascii="Times New Roman" w:hAnsi="Times New Roman" w:cs="Times New Roman"/>
          <w:sz w:val="22"/>
          <w:szCs w:val="22"/>
        </w:rPr>
        <w:t xml:space="preserve"> </w:t>
      </w:r>
    </w:p>
    <w:p w14:paraId="3B0D58F1" w14:textId="43EB734A" w:rsidR="00A05A00" w:rsidRDefault="00A05A00" w:rsidP="00A05A00">
      <w:pPr>
        <w:pStyle w:val="Default"/>
        <w:rPr>
          <w:rFonts w:ascii="Times New Roman" w:hAnsi="Times New Roman" w:cs="Times New Roman"/>
          <w:sz w:val="20"/>
          <w:szCs w:val="20"/>
        </w:rPr>
      </w:pPr>
      <w:r>
        <w:rPr>
          <w:rFonts w:ascii="Times New Roman" w:hAnsi="Times New Roman" w:cs="Times New Roman"/>
          <w:sz w:val="20"/>
          <w:szCs w:val="20"/>
        </w:rPr>
        <w:t xml:space="preserve">This primitive is generated by the MLME to report the result of a TDD slot structure and a TDD slot schedule </w:t>
      </w:r>
      <w:r w:rsidRPr="00141C3B">
        <w:rPr>
          <w:rFonts w:ascii="Times New Roman" w:hAnsi="Times New Roman" w:cs="Times New Roman"/>
          <w:sz w:val="20"/>
          <w:szCs w:val="20"/>
        </w:rPr>
        <w:t>establishment in the peer STA.</w:t>
      </w:r>
    </w:p>
    <w:p w14:paraId="3AB2A6CA" w14:textId="72B5631B" w:rsidR="00A05A00" w:rsidRDefault="00A05A00" w:rsidP="00A05A00">
      <w:pPr>
        <w:pStyle w:val="Default"/>
        <w:rPr>
          <w:rFonts w:ascii="Times New Roman" w:hAnsi="Times New Roman" w:cs="Times New Roman"/>
          <w:b/>
          <w:bCs/>
          <w:i/>
          <w:iCs/>
          <w:sz w:val="20"/>
          <w:szCs w:val="20"/>
        </w:rPr>
      </w:pPr>
    </w:p>
    <w:p w14:paraId="5079404F" w14:textId="06A1723D" w:rsidR="00A05A00" w:rsidRDefault="00A05A00" w:rsidP="00A05A00">
      <w:pPr>
        <w:pStyle w:val="Default"/>
        <w:rPr>
          <w:rFonts w:ascii="Times New Roman" w:hAnsi="Times New Roman" w:cs="Times New Roman"/>
          <w:sz w:val="22"/>
          <w:szCs w:val="22"/>
        </w:rPr>
      </w:pPr>
      <w:r>
        <w:rPr>
          <w:b/>
          <w:bCs/>
          <w:sz w:val="20"/>
          <w:szCs w:val="20"/>
        </w:rPr>
        <w:t>6.3.120.9.4 Effect on receipt</w:t>
      </w:r>
      <w:r>
        <w:rPr>
          <w:rFonts w:ascii="Times New Roman" w:hAnsi="Times New Roman" w:cs="Times New Roman"/>
          <w:sz w:val="22"/>
          <w:szCs w:val="22"/>
        </w:rPr>
        <w:t xml:space="preserve"> </w:t>
      </w:r>
    </w:p>
    <w:p w14:paraId="33A7E6D7" w14:textId="74CB8C6A" w:rsidR="00A05A00" w:rsidRDefault="00A05A00" w:rsidP="00A05A00">
      <w:pPr>
        <w:pStyle w:val="Default"/>
        <w:rPr>
          <w:rFonts w:ascii="Times New Roman" w:hAnsi="Times New Roman" w:cs="Times New Roman"/>
          <w:sz w:val="20"/>
          <w:szCs w:val="20"/>
        </w:rPr>
      </w:pPr>
      <w:r>
        <w:rPr>
          <w:rFonts w:ascii="Times New Roman" w:hAnsi="Times New Roman" w:cs="Times New Roman"/>
          <w:sz w:val="20"/>
          <w:szCs w:val="20"/>
        </w:rPr>
        <w:t>The SME is notified of the result of the procedure.</w:t>
      </w:r>
    </w:p>
    <w:p w14:paraId="3FD6C3F5" w14:textId="2D2854D0" w:rsidR="00EF0A12" w:rsidRDefault="00EF0A12" w:rsidP="00A05A00">
      <w:pPr>
        <w:pStyle w:val="Default"/>
        <w:rPr>
          <w:rFonts w:ascii="Times New Roman" w:hAnsi="Times New Roman" w:cs="Times New Roman"/>
          <w:b/>
          <w:bCs/>
          <w:i/>
          <w:iCs/>
          <w:sz w:val="20"/>
          <w:szCs w:val="20"/>
        </w:rPr>
      </w:pPr>
    </w:p>
    <w:p w14:paraId="5DA6BFA0" w14:textId="1B10589D" w:rsidR="00EF0A12" w:rsidRDefault="00EF0A12" w:rsidP="00EF0A12">
      <w:pPr>
        <w:pStyle w:val="Default"/>
        <w:rPr>
          <w:rFonts w:ascii="Times New Roman" w:hAnsi="Times New Roman" w:cs="Times New Roman"/>
          <w:sz w:val="22"/>
          <w:szCs w:val="22"/>
        </w:rPr>
      </w:pPr>
      <w:r>
        <w:rPr>
          <w:b/>
          <w:bCs/>
          <w:sz w:val="20"/>
          <w:szCs w:val="20"/>
        </w:rPr>
        <w:t>6.3.120.10 MLME-TDD-SLOT-</w:t>
      </w:r>
      <w:r w:rsidR="007C4C53">
        <w:rPr>
          <w:b/>
          <w:bCs/>
          <w:sz w:val="20"/>
          <w:szCs w:val="20"/>
        </w:rPr>
        <w:t>ANNOUNCE</w:t>
      </w:r>
      <w:r>
        <w:rPr>
          <w:b/>
          <w:bCs/>
          <w:sz w:val="20"/>
          <w:szCs w:val="20"/>
        </w:rPr>
        <w:t xml:space="preserve">.indication </w:t>
      </w:r>
      <w:r w:rsidR="007C4C53">
        <w:rPr>
          <w:rFonts w:ascii="Times New Roman" w:hAnsi="Times New Roman" w:cs="Times New Roman"/>
          <w:sz w:val="22"/>
          <w:szCs w:val="22"/>
        </w:rPr>
        <w:t xml:space="preserve"> </w:t>
      </w:r>
    </w:p>
    <w:p w14:paraId="6112554F" w14:textId="53DA58EC" w:rsidR="00EF0A12" w:rsidRDefault="00EF0A12" w:rsidP="00EF0A12">
      <w:pPr>
        <w:pStyle w:val="Default"/>
        <w:rPr>
          <w:rFonts w:ascii="Times New Roman" w:hAnsi="Times New Roman" w:cs="Times New Roman"/>
          <w:sz w:val="22"/>
          <w:szCs w:val="22"/>
        </w:rPr>
      </w:pPr>
      <w:r>
        <w:rPr>
          <w:b/>
          <w:bCs/>
          <w:sz w:val="20"/>
          <w:szCs w:val="20"/>
        </w:rPr>
        <w:t xml:space="preserve">6.3.120.10.1 Function </w:t>
      </w:r>
      <w:r w:rsidR="007C4C53">
        <w:rPr>
          <w:rFonts w:ascii="Times New Roman" w:hAnsi="Times New Roman" w:cs="Times New Roman"/>
          <w:sz w:val="22"/>
          <w:szCs w:val="22"/>
        </w:rPr>
        <w:t xml:space="preserve"> </w:t>
      </w:r>
    </w:p>
    <w:p w14:paraId="175F9F07" w14:textId="44C26777" w:rsidR="00EF0A12" w:rsidRDefault="00EF0A12" w:rsidP="00EF0A12">
      <w:pPr>
        <w:pStyle w:val="Default"/>
        <w:rPr>
          <w:rFonts w:ascii="Times New Roman" w:hAnsi="Times New Roman" w:cs="Times New Roman"/>
          <w:sz w:val="22"/>
          <w:szCs w:val="22"/>
        </w:rPr>
      </w:pPr>
      <w:r>
        <w:rPr>
          <w:rFonts w:ascii="Times New Roman" w:hAnsi="Times New Roman" w:cs="Times New Roman"/>
          <w:sz w:val="20"/>
          <w:szCs w:val="20"/>
        </w:rPr>
        <w:t xml:space="preserve">This primitive indicates that a specific peer MAC entity is requesting </w:t>
      </w:r>
      <w:r w:rsidR="00DF4799">
        <w:rPr>
          <w:rFonts w:ascii="Times New Roman" w:hAnsi="Times New Roman" w:cs="Times New Roman"/>
          <w:sz w:val="20"/>
          <w:szCs w:val="20"/>
        </w:rPr>
        <w:t xml:space="preserve">a TDD slot structure and a </w:t>
      </w:r>
      <w:r>
        <w:rPr>
          <w:rFonts w:ascii="Times New Roman" w:hAnsi="Times New Roman" w:cs="Times New Roman"/>
          <w:sz w:val="20"/>
          <w:szCs w:val="20"/>
        </w:rPr>
        <w:t xml:space="preserve">TDD slot schedule with the local MAC entity. </w:t>
      </w:r>
      <w:r w:rsidR="007C4C53">
        <w:rPr>
          <w:rFonts w:ascii="Times New Roman" w:hAnsi="Times New Roman" w:cs="Times New Roman"/>
          <w:sz w:val="22"/>
          <w:szCs w:val="22"/>
        </w:rPr>
        <w:t xml:space="preserve"> </w:t>
      </w:r>
    </w:p>
    <w:p w14:paraId="4D7FDEBF" w14:textId="77777777" w:rsidR="007C4C53" w:rsidRDefault="007C4C53" w:rsidP="00EF0A12">
      <w:pPr>
        <w:pStyle w:val="Default"/>
        <w:rPr>
          <w:rFonts w:ascii="Times New Roman" w:hAnsi="Times New Roman" w:cs="Times New Roman"/>
          <w:sz w:val="22"/>
          <w:szCs w:val="22"/>
        </w:rPr>
      </w:pPr>
    </w:p>
    <w:p w14:paraId="7F4A7BFC" w14:textId="36E8E848" w:rsidR="00EF0A12" w:rsidRDefault="00EF0A12" w:rsidP="00EF0A12">
      <w:pPr>
        <w:pStyle w:val="Default"/>
        <w:rPr>
          <w:b/>
          <w:bCs/>
          <w:sz w:val="20"/>
          <w:szCs w:val="20"/>
        </w:rPr>
      </w:pPr>
      <w:r>
        <w:rPr>
          <w:b/>
          <w:bCs/>
          <w:sz w:val="20"/>
          <w:szCs w:val="20"/>
        </w:rPr>
        <w:t>6.3.120.10.2 Semantics of the service primitive</w:t>
      </w:r>
    </w:p>
    <w:p w14:paraId="194D3369" w14:textId="77777777" w:rsidR="00EF0A12" w:rsidRDefault="00EF0A12" w:rsidP="00EF0A12">
      <w:pPr>
        <w:pStyle w:val="Default"/>
        <w:rPr>
          <w:rFonts w:ascii="Times New Roman" w:hAnsi="Times New Roman" w:cs="Times New Roman"/>
          <w:sz w:val="22"/>
          <w:szCs w:val="22"/>
        </w:rPr>
      </w:pPr>
      <w:r>
        <w:rPr>
          <w:rFonts w:ascii="Times New Roman" w:hAnsi="Times New Roman" w:cs="Times New Roman"/>
          <w:sz w:val="20"/>
          <w:szCs w:val="20"/>
        </w:rPr>
        <w:t xml:space="preserve">The primitive parameters are as follows: </w:t>
      </w:r>
      <w:r>
        <w:rPr>
          <w:rFonts w:ascii="Times New Roman" w:hAnsi="Times New Roman" w:cs="Times New Roman"/>
          <w:sz w:val="22"/>
          <w:szCs w:val="22"/>
        </w:rPr>
        <w:t xml:space="preserve">  </w:t>
      </w:r>
    </w:p>
    <w:p w14:paraId="41BA0E5F" w14:textId="5F47EF40" w:rsidR="00EF0A12" w:rsidRDefault="00EF0A12" w:rsidP="00EF0A12">
      <w:pPr>
        <w:pStyle w:val="Default"/>
        <w:rPr>
          <w:rFonts w:ascii="Times New Roman" w:hAnsi="Times New Roman" w:cs="Times New Roman"/>
          <w:sz w:val="22"/>
          <w:szCs w:val="22"/>
        </w:rPr>
      </w:pPr>
      <w:r>
        <w:rPr>
          <w:rFonts w:ascii="Times New Roman" w:hAnsi="Times New Roman" w:cs="Times New Roman"/>
          <w:sz w:val="20"/>
          <w:szCs w:val="20"/>
        </w:rPr>
        <w:t>MLME-TDD-SLOT-ANNOUNCE.indication(</w:t>
      </w:r>
      <w:r>
        <w:rPr>
          <w:rFonts w:ascii="Times New Roman" w:hAnsi="Times New Roman" w:cs="Times New Roman"/>
          <w:sz w:val="22"/>
          <w:szCs w:val="22"/>
        </w:rPr>
        <w:t xml:space="preserve"> </w:t>
      </w:r>
    </w:p>
    <w:p w14:paraId="19C63A71" w14:textId="77777777" w:rsidR="00EF0A12" w:rsidRDefault="00EF0A12" w:rsidP="00EF0A12">
      <w:pPr>
        <w:pStyle w:val="Default"/>
        <w:ind w:left="3600"/>
        <w:rPr>
          <w:rFonts w:ascii="Times New Roman" w:hAnsi="Times New Roman" w:cs="Times New Roman"/>
          <w:sz w:val="22"/>
          <w:szCs w:val="22"/>
        </w:rPr>
      </w:pPr>
      <w:r>
        <w:rPr>
          <w:rFonts w:ascii="Times New Roman" w:hAnsi="Times New Roman" w:cs="Times New Roman"/>
          <w:sz w:val="20"/>
          <w:szCs w:val="20"/>
        </w:rPr>
        <w:t xml:space="preserve">PeerSTAAddress, </w:t>
      </w:r>
      <w:r>
        <w:rPr>
          <w:rFonts w:ascii="Times New Roman" w:hAnsi="Times New Roman" w:cs="Times New Roman"/>
          <w:sz w:val="22"/>
          <w:szCs w:val="22"/>
        </w:rPr>
        <w:t xml:space="preserve"> </w:t>
      </w:r>
    </w:p>
    <w:p w14:paraId="64BCB20D" w14:textId="77777777" w:rsidR="00EF0A12" w:rsidRDefault="00EF0A12" w:rsidP="00EF0A12">
      <w:pPr>
        <w:pStyle w:val="Default"/>
        <w:ind w:left="3600"/>
        <w:rPr>
          <w:rFonts w:ascii="Times New Roman" w:hAnsi="Times New Roman" w:cs="Times New Roman"/>
          <w:sz w:val="20"/>
          <w:szCs w:val="20"/>
        </w:rPr>
      </w:pPr>
      <w:r>
        <w:rPr>
          <w:rFonts w:ascii="Times New Roman" w:hAnsi="Times New Roman" w:cs="Times New Roman"/>
          <w:sz w:val="20"/>
          <w:szCs w:val="20"/>
        </w:rPr>
        <w:t xml:space="preserve">TDDSlotStructureList, </w:t>
      </w:r>
    </w:p>
    <w:p w14:paraId="360794FC" w14:textId="77777777" w:rsidR="00EF0A12" w:rsidRDefault="00EF0A12" w:rsidP="00EF0A12">
      <w:pPr>
        <w:pStyle w:val="Default"/>
        <w:ind w:left="3600"/>
        <w:rPr>
          <w:rFonts w:ascii="Times New Roman" w:hAnsi="Times New Roman" w:cs="Times New Roman"/>
          <w:sz w:val="22"/>
          <w:szCs w:val="22"/>
        </w:rPr>
      </w:pPr>
      <w:r>
        <w:rPr>
          <w:rFonts w:ascii="Times New Roman" w:hAnsi="Times New Roman" w:cs="Times New Roman"/>
          <w:sz w:val="20"/>
          <w:szCs w:val="20"/>
        </w:rPr>
        <w:t>TDDSlotScheduleList,</w:t>
      </w:r>
    </w:p>
    <w:p w14:paraId="5BEB4F7A" w14:textId="77777777" w:rsidR="00EF0A12" w:rsidRDefault="00EF0A12" w:rsidP="00EF0A12">
      <w:pPr>
        <w:pStyle w:val="Default"/>
        <w:ind w:left="3600"/>
        <w:rPr>
          <w:rFonts w:ascii="Times New Roman" w:hAnsi="Times New Roman" w:cs="Times New Roman"/>
          <w:sz w:val="22"/>
          <w:szCs w:val="22"/>
        </w:rPr>
      </w:pPr>
      <w:r>
        <w:rPr>
          <w:rFonts w:ascii="Times New Roman" w:hAnsi="Times New Roman" w:cs="Times New Roman"/>
          <w:sz w:val="20"/>
          <w:szCs w:val="20"/>
        </w:rPr>
        <w:t xml:space="preserve">VendorSpecificInfo </w:t>
      </w:r>
    </w:p>
    <w:p w14:paraId="6D54E38B" w14:textId="77777777" w:rsidR="00EF0A12" w:rsidRDefault="00EF0A12" w:rsidP="00EF0A12">
      <w:pPr>
        <w:pStyle w:val="Default"/>
        <w:ind w:left="3600"/>
        <w:rPr>
          <w:rFonts w:ascii="Times New Roman" w:hAnsi="Times New Roman" w:cs="Times New Roman"/>
          <w:sz w:val="20"/>
          <w:szCs w:val="20"/>
        </w:rPr>
      </w:pPr>
      <w:r>
        <w:rPr>
          <w:rFonts w:ascii="Times New Roman" w:hAnsi="Times New Roman" w:cs="Times New Roman"/>
          <w:sz w:val="20"/>
          <w:szCs w:val="20"/>
        </w:rPr>
        <w:t>)</w:t>
      </w:r>
    </w:p>
    <w:p w14:paraId="6CAA3EBC" w14:textId="77777777" w:rsidR="00EF0A12" w:rsidRDefault="00EF0A12" w:rsidP="00EF0A12">
      <w:pPr>
        <w:pStyle w:val="Default"/>
        <w:ind w:left="3600"/>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800"/>
        <w:gridCol w:w="1890"/>
        <w:gridCol w:w="3888"/>
      </w:tblGrid>
      <w:tr w:rsidR="00EF0A12" w:rsidRPr="00B14188" w14:paraId="10B845ED" w14:textId="77777777" w:rsidTr="00B14188">
        <w:tc>
          <w:tcPr>
            <w:tcW w:w="1998" w:type="dxa"/>
            <w:shd w:val="clear" w:color="auto" w:fill="auto"/>
          </w:tcPr>
          <w:p w14:paraId="5A359A39" w14:textId="77777777" w:rsidR="00EF0A12" w:rsidRPr="00B14188" w:rsidRDefault="00EF0A12" w:rsidP="00B14188">
            <w:pPr>
              <w:pStyle w:val="Default"/>
              <w:jc w:val="center"/>
              <w:rPr>
                <w:rFonts w:ascii="Times New Roman" w:hAnsi="Times New Roman" w:cs="Times New Roman"/>
                <w:b/>
                <w:bCs/>
                <w:sz w:val="20"/>
                <w:szCs w:val="20"/>
              </w:rPr>
            </w:pPr>
            <w:r w:rsidRPr="00B14188">
              <w:rPr>
                <w:rFonts w:ascii="Times New Roman" w:hAnsi="Times New Roman" w:cs="Times New Roman"/>
                <w:b/>
                <w:bCs/>
                <w:sz w:val="20"/>
                <w:szCs w:val="20"/>
              </w:rPr>
              <w:t>Name</w:t>
            </w:r>
          </w:p>
        </w:tc>
        <w:tc>
          <w:tcPr>
            <w:tcW w:w="1800" w:type="dxa"/>
            <w:shd w:val="clear" w:color="auto" w:fill="auto"/>
          </w:tcPr>
          <w:p w14:paraId="556A5426" w14:textId="77777777" w:rsidR="00EF0A12" w:rsidRPr="00B14188" w:rsidRDefault="00EF0A12" w:rsidP="006232BD">
            <w:pPr>
              <w:pStyle w:val="Default"/>
              <w:rPr>
                <w:rFonts w:ascii="Times New Roman" w:hAnsi="Times New Roman" w:cs="Times New Roman"/>
                <w:b/>
                <w:bCs/>
                <w:sz w:val="20"/>
                <w:szCs w:val="20"/>
              </w:rPr>
            </w:pPr>
            <w:r w:rsidRPr="00B14188">
              <w:rPr>
                <w:rFonts w:ascii="Times New Roman" w:hAnsi="Times New Roman" w:cs="Times New Roman"/>
                <w:b/>
                <w:bCs/>
                <w:sz w:val="20"/>
                <w:szCs w:val="20"/>
              </w:rPr>
              <w:t>Type</w:t>
            </w:r>
          </w:p>
        </w:tc>
        <w:tc>
          <w:tcPr>
            <w:tcW w:w="1890" w:type="dxa"/>
            <w:shd w:val="clear" w:color="auto" w:fill="auto"/>
          </w:tcPr>
          <w:p w14:paraId="6B2B0EAB" w14:textId="77777777" w:rsidR="00EF0A12" w:rsidRPr="00B14188" w:rsidRDefault="00EF0A12" w:rsidP="006232BD">
            <w:pPr>
              <w:pStyle w:val="Default"/>
              <w:rPr>
                <w:rFonts w:ascii="Times New Roman" w:hAnsi="Times New Roman" w:cs="Times New Roman"/>
                <w:b/>
                <w:bCs/>
                <w:sz w:val="20"/>
                <w:szCs w:val="20"/>
              </w:rPr>
            </w:pPr>
            <w:r w:rsidRPr="00B14188">
              <w:rPr>
                <w:rFonts w:ascii="Times New Roman" w:hAnsi="Times New Roman" w:cs="Times New Roman"/>
                <w:b/>
                <w:bCs/>
                <w:sz w:val="20"/>
                <w:szCs w:val="20"/>
              </w:rPr>
              <w:t>Valid Range</w:t>
            </w:r>
          </w:p>
        </w:tc>
        <w:tc>
          <w:tcPr>
            <w:tcW w:w="3888" w:type="dxa"/>
            <w:shd w:val="clear" w:color="auto" w:fill="auto"/>
          </w:tcPr>
          <w:p w14:paraId="6DDEA04B" w14:textId="77777777" w:rsidR="00EF0A12" w:rsidRPr="00B14188" w:rsidRDefault="00EF0A12" w:rsidP="006232BD">
            <w:pPr>
              <w:pStyle w:val="Default"/>
              <w:rPr>
                <w:rFonts w:ascii="Times New Roman" w:hAnsi="Times New Roman" w:cs="Times New Roman"/>
                <w:b/>
                <w:bCs/>
                <w:sz w:val="20"/>
                <w:szCs w:val="20"/>
              </w:rPr>
            </w:pPr>
            <w:r w:rsidRPr="00B14188">
              <w:rPr>
                <w:rFonts w:ascii="Times New Roman" w:hAnsi="Times New Roman" w:cs="Times New Roman"/>
                <w:b/>
                <w:bCs/>
                <w:sz w:val="20"/>
                <w:szCs w:val="20"/>
              </w:rPr>
              <w:t>Description</w:t>
            </w:r>
          </w:p>
        </w:tc>
      </w:tr>
      <w:tr w:rsidR="00EF0A12" w:rsidRPr="00B14188" w14:paraId="2D07B35E" w14:textId="77777777" w:rsidTr="00B14188">
        <w:tc>
          <w:tcPr>
            <w:tcW w:w="1998" w:type="dxa"/>
            <w:shd w:val="clear" w:color="auto" w:fill="auto"/>
          </w:tcPr>
          <w:p w14:paraId="085F3F23" w14:textId="77777777" w:rsidR="00EF0A12" w:rsidRPr="00B14188" w:rsidRDefault="00EF0A12" w:rsidP="006232BD">
            <w:pPr>
              <w:pStyle w:val="Default"/>
              <w:rPr>
                <w:rFonts w:ascii="Times New Roman" w:hAnsi="Times New Roman" w:cs="Times New Roman"/>
                <w:sz w:val="20"/>
                <w:szCs w:val="20"/>
              </w:rPr>
            </w:pPr>
            <w:r w:rsidRPr="00B14188">
              <w:rPr>
                <w:rFonts w:ascii="Times New Roman" w:hAnsi="Times New Roman" w:cs="Times New Roman"/>
                <w:sz w:val="20"/>
                <w:szCs w:val="20"/>
              </w:rPr>
              <w:t>PeerSTAAddress</w:t>
            </w:r>
          </w:p>
        </w:tc>
        <w:tc>
          <w:tcPr>
            <w:tcW w:w="1800" w:type="dxa"/>
            <w:shd w:val="clear" w:color="auto" w:fill="auto"/>
          </w:tcPr>
          <w:p w14:paraId="4905D15E" w14:textId="77777777" w:rsidR="00EF0A12" w:rsidRPr="00B14188" w:rsidRDefault="00EF0A12" w:rsidP="006232BD">
            <w:pPr>
              <w:pStyle w:val="Default"/>
              <w:rPr>
                <w:rFonts w:ascii="Times New Roman" w:hAnsi="Times New Roman" w:cs="Times New Roman"/>
                <w:sz w:val="20"/>
                <w:szCs w:val="20"/>
              </w:rPr>
            </w:pPr>
            <w:r w:rsidRPr="00B14188">
              <w:rPr>
                <w:rFonts w:ascii="Times New Roman" w:hAnsi="Times New Roman" w:cs="Times New Roman"/>
                <w:sz w:val="20"/>
                <w:szCs w:val="20"/>
              </w:rPr>
              <w:t>MAC Address</w:t>
            </w:r>
          </w:p>
        </w:tc>
        <w:tc>
          <w:tcPr>
            <w:tcW w:w="1890" w:type="dxa"/>
            <w:shd w:val="clear" w:color="auto" w:fill="auto"/>
          </w:tcPr>
          <w:p w14:paraId="7F3DF111" w14:textId="77777777" w:rsidR="00EF0A12" w:rsidRPr="00B14188" w:rsidRDefault="00EF0A12" w:rsidP="006232BD">
            <w:pPr>
              <w:pStyle w:val="Default"/>
              <w:rPr>
                <w:rFonts w:ascii="Times New Roman" w:hAnsi="Times New Roman" w:cs="Times New Roman"/>
                <w:sz w:val="20"/>
                <w:szCs w:val="20"/>
              </w:rPr>
            </w:pPr>
            <w:r w:rsidRPr="00B14188">
              <w:rPr>
                <w:rFonts w:ascii="Times New Roman" w:hAnsi="Times New Roman" w:cs="Times New Roman"/>
                <w:sz w:val="20"/>
                <w:szCs w:val="20"/>
              </w:rPr>
              <w:t>Any valid individual MAC address</w:t>
            </w:r>
          </w:p>
        </w:tc>
        <w:tc>
          <w:tcPr>
            <w:tcW w:w="3888" w:type="dxa"/>
            <w:shd w:val="clear" w:color="auto" w:fill="auto"/>
          </w:tcPr>
          <w:p w14:paraId="065604ED" w14:textId="7B2B9FB4" w:rsidR="00EF0A12" w:rsidRPr="00B14188" w:rsidRDefault="00EF0A12" w:rsidP="004F41D3">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Specifies MAC address of the peer STA from which the TDD Slot Schedule and the TDD Slot Structure elements are received. </w:t>
            </w:r>
          </w:p>
        </w:tc>
      </w:tr>
      <w:tr w:rsidR="00EF0A12" w:rsidRPr="00B14188" w14:paraId="14C749AB" w14:textId="77777777" w:rsidTr="00B14188">
        <w:tc>
          <w:tcPr>
            <w:tcW w:w="1998" w:type="dxa"/>
            <w:shd w:val="clear" w:color="auto" w:fill="auto"/>
          </w:tcPr>
          <w:p w14:paraId="1B78EAA0" w14:textId="77777777" w:rsidR="00EF0A12" w:rsidRPr="00B14188" w:rsidRDefault="00EF0A12" w:rsidP="006232BD">
            <w:pPr>
              <w:pStyle w:val="Default"/>
              <w:rPr>
                <w:rFonts w:ascii="Times New Roman" w:hAnsi="Times New Roman" w:cs="Times New Roman"/>
                <w:sz w:val="20"/>
                <w:szCs w:val="20"/>
              </w:rPr>
            </w:pPr>
            <w:r w:rsidRPr="00B14188">
              <w:rPr>
                <w:rFonts w:ascii="Times New Roman" w:hAnsi="Times New Roman" w:cs="Times New Roman"/>
                <w:sz w:val="20"/>
                <w:szCs w:val="20"/>
              </w:rPr>
              <w:lastRenderedPageBreak/>
              <w:t>TDDSlotStructureList</w:t>
            </w:r>
          </w:p>
        </w:tc>
        <w:tc>
          <w:tcPr>
            <w:tcW w:w="1800" w:type="dxa"/>
            <w:shd w:val="clear" w:color="auto" w:fill="auto"/>
          </w:tcPr>
          <w:p w14:paraId="08CDCEED" w14:textId="77777777" w:rsidR="00EF0A12" w:rsidRPr="00B14188" w:rsidRDefault="00EF0A12" w:rsidP="006232BD">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A set of TDD Slot Structure elements </w:t>
            </w:r>
          </w:p>
        </w:tc>
        <w:tc>
          <w:tcPr>
            <w:tcW w:w="1890" w:type="dxa"/>
            <w:shd w:val="clear" w:color="auto" w:fill="auto"/>
          </w:tcPr>
          <w:p w14:paraId="5A88028F" w14:textId="77777777" w:rsidR="00EF0A12" w:rsidRPr="00B14188" w:rsidRDefault="00EF0A12" w:rsidP="006232BD">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As defined in 9.4.2.266 </w:t>
            </w:r>
          </w:p>
        </w:tc>
        <w:tc>
          <w:tcPr>
            <w:tcW w:w="3888" w:type="dxa"/>
            <w:shd w:val="clear" w:color="auto" w:fill="auto"/>
          </w:tcPr>
          <w:p w14:paraId="2ED70516" w14:textId="77777777" w:rsidR="00EF0A12" w:rsidRPr="00B14188" w:rsidRDefault="00EF0A12" w:rsidP="006232BD">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Optionally presented. </w:t>
            </w:r>
          </w:p>
          <w:p w14:paraId="55AFC88D" w14:textId="77777777" w:rsidR="00EF0A12" w:rsidRPr="00B14188" w:rsidRDefault="00EF0A12" w:rsidP="006232BD">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Specifies the parameters within one or more TDD Slot Structure elements </w:t>
            </w:r>
          </w:p>
          <w:p w14:paraId="0404DA28" w14:textId="5F9B9067" w:rsidR="00EF0A12" w:rsidRPr="00B14188" w:rsidRDefault="00EF0A12" w:rsidP="00EF0A12">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received from a peer STA. </w:t>
            </w:r>
          </w:p>
          <w:p w14:paraId="09EAEE5E" w14:textId="0F535E1B" w:rsidR="00EF0A12" w:rsidRPr="00B14188" w:rsidRDefault="00EF0A12" w:rsidP="006232BD">
            <w:pPr>
              <w:pStyle w:val="Default"/>
              <w:rPr>
                <w:rFonts w:ascii="Times New Roman" w:hAnsi="Times New Roman" w:cs="Times New Roman"/>
                <w:sz w:val="20"/>
                <w:szCs w:val="20"/>
              </w:rPr>
            </w:pPr>
          </w:p>
        </w:tc>
      </w:tr>
      <w:tr w:rsidR="00EF0A12" w:rsidRPr="00B14188" w14:paraId="30D26198" w14:textId="77777777" w:rsidTr="00B14188">
        <w:tc>
          <w:tcPr>
            <w:tcW w:w="1998" w:type="dxa"/>
            <w:shd w:val="clear" w:color="auto" w:fill="auto"/>
          </w:tcPr>
          <w:p w14:paraId="3C61DD78" w14:textId="77777777" w:rsidR="00EF0A12" w:rsidRPr="00B14188" w:rsidRDefault="00EF0A12" w:rsidP="006232BD">
            <w:pPr>
              <w:pStyle w:val="Default"/>
              <w:rPr>
                <w:rFonts w:ascii="Times New Roman" w:hAnsi="Times New Roman" w:cs="Times New Roman"/>
                <w:sz w:val="20"/>
                <w:szCs w:val="20"/>
              </w:rPr>
            </w:pPr>
            <w:r w:rsidRPr="00B14188">
              <w:rPr>
                <w:rFonts w:ascii="Times New Roman" w:hAnsi="Times New Roman" w:cs="Times New Roman"/>
                <w:sz w:val="20"/>
                <w:szCs w:val="20"/>
              </w:rPr>
              <w:t>TDDSlotScheduleList</w:t>
            </w:r>
          </w:p>
        </w:tc>
        <w:tc>
          <w:tcPr>
            <w:tcW w:w="1800" w:type="dxa"/>
            <w:shd w:val="clear" w:color="auto" w:fill="auto"/>
          </w:tcPr>
          <w:p w14:paraId="117A0EDA" w14:textId="77777777" w:rsidR="00EF0A12" w:rsidRPr="00B14188" w:rsidRDefault="00EF0A12" w:rsidP="006232BD">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A set of TDD Slot Schedule elements </w:t>
            </w:r>
          </w:p>
        </w:tc>
        <w:tc>
          <w:tcPr>
            <w:tcW w:w="1890" w:type="dxa"/>
            <w:shd w:val="clear" w:color="auto" w:fill="auto"/>
          </w:tcPr>
          <w:p w14:paraId="129874E6" w14:textId="77777777" w:rsidR="00EF0A12" w:rsidRPr="00B14188" w:rsidRDefault="00EF0A12" w:rsidP="006232BD">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As defined in 9.4.2.267 </w:t>
            </w:r>
          </w:p>
        </w:tc>
        <w:tc>
          <w:tcPr>
            <w:tcW w:w="3888" w:type="dxa"/>
            <w:shd w:val="clear" w:color="auto" w:fill="auto"/>
          </w:tcPr>
          <w:p w14:paraId="18182B51" w14:textId="77777777" w:rsidR="00EF0A12" w:rsidRPr="00B14188" w:rsidRDefault="00EF0A12" w:rsidP="006232BD">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Specifies the parameters within one or more TDD Slot Schedule elements </w:t>
            </w:r>
          </w:p>
          <w:p w14:paraId="63EFB374" w14:textId="01D54895" w:rsidR="00EF0A12" w:rsidRPr="00B14188" w:rsidRDefault="00EF0A12" w:rsidP="00EF0A12">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received from a peer STA. </w:t>
            </w:r>
          </w:p>
          <w:p w14:paraId="7DC95BC4" w14:textId="72427C31" w:rsidR="00EF0A12" w:rsidRPr="00B14188" w:rsidRDefault="00EF0A12" w:rsidP="006232BD">
            <w:pPr>
              <w:pStyle w:val="Default"/>
              <w:rPr>
                <w:rFonts w:ascii="Times New Roman" w:hAnsi="Times New Roman" w:cs="Times New Roman"/>
                <w:sz w:val="20"/>
                <w:szCs w:val="20"/>
              </w:rPr>
            </w:pPr>
          </w:p>
        </w:tc>
      </w:tr>
      <w:tr w:rsidR="00EF0A12" w:rsidRPr="00B14188" w14:paraId="2FA1DA49" w14:textId="77777777" w:rsidTr="00B14188">
        <w:tc>
          <w:tcPr>
            <w:tcW w:w="1998" w:type="dxa"/>
            <w:shd w:val="clear" w:color="auto" w:fill="auto"/>
          </w:tcPr>
          <w:p w14:paraId="11F6D392" w14:textId="77777777" w:rsidR="00EF0A12" w:rsidRPr="00B14188" w:rsidRDefault="00EF0A12" w:rsidP="006232BD">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VendorSpecificInfo </w:t>
            </w:r>
          </w:p>
        </w:tc>
        <w:tc>
          <w:tcPr>
            <w:tcW w:w="1800" w:type="dxa"/>
            <w:shd w:val="clear" w:color="auto" w:fill="auto"/>
          </w:tcPr>
          <w:p w14:paraId="451F493A" w14:textId="77777777" w:rsidR="00EF0A12" w:rsidRPr="00B14188" w:rsidRDefault="00EF0A12" w:rsidP="006232BD">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A set of elements </w:t>
            </w:r>
          </w:p>
        </w:tc>
        <w:tc>
          <w:tcPr>
            <w:tcW w:w="1890" w:type="dxa"/>
            <w:shd w:val="clear" w:color="auto" w:fill="auto"/>
          </w:tcPr>
          <w:p w14:paraId="5C4910F5" w14:textId="77777777" w:rsidR="00EF0A12" w:rsidRPr="00B14188" w:rsidRDefault="00EF0A12" w:rsidP="006232BD">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As defined in 9.4.2.25 (Vendor Specific element) </w:t>
            </w:r>
          </w:p>
        </w:tc>
        <w:tc>
          <w:tcPr>
            <w:tcW w:w="3888" w:type="dxa"/>
            <w:shd w:val="clear" w:color="auto" w:fill="auto"/>
          </w:tcPr>
          <w:p w14:paraId="7A1C6D81" w14:textId="77777777" w:rsidR="00EF0A12" w:rsidRPr="00B14188" w:rsidRDefault="00EF0A12" w:rsidP="006232BD">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Zero or more elements </w:t>
            </w:r>
          </w:p>
        </w:tc>
      </w:tr>
    </w:tbl>
    <w:p w14:paraId="6F3FF610" w14:textId="77777777" w:rsidR="00EF0A12" w:rsidRDefault="00EF0A12" w:rsidP="00EF0A12">
      <w:pPr>
        <w:pStyle w:val="Default"/>
        <w:ind w:left="3600"/>
        <w:rPr>
          <w:rFonts w:ascii="Times New Roman" w:hAnsi="Times New Roman" w:cs="Times New Roman"/>
          <w:sz w:val="20"/>
          <w:szCs w:val="20"/>
        </w:rPr>
      </w:pPr>
    </w:p>
    <w:p w14:paraId="356C655F" w14:textId="2AD3DB7F" w:rsidR="009C5503" w:rsidRDefault="009C5503" w:rsidP="009C5503">
      <w:pPr>
        <w:pStyle w:val="Default"/>
        <w:rPr>
          <w:rFonts w:ascii="Times New Roman" w:hAnsi="Times New Roman" w:cs="Times New Roman"/>
          <w:sz w:val="22"/>
          <w:szCs w:val="22"/>
        </w:rPr>
      </w:pPr>
      <w:r>
        <w:rPr>
          <w:b/>
          <w:bCs/>
          <w:sz w:val="20"/>
          <w:szCs w:val="20"/>
        </w:rPr>
        <w:t xml:space="preserve">6.3.120.10.3 When generated </w:t>
      </w:r>
      <w:r>
        <w:rPr>
          <w:rFonts w:ascii="Times New Roman" w:hAnsi="Times New Roman" w:cs="Times New Roman"/>
          <w:sz w:val="22"/>
          <w:szCs w:val="22"/>
        </w:rPr>
        <w:t xml:space="preserve">  </w:t>
      </w:r>
    </w:p>
    <w:p w14:paraId="1A79C45B" w14:textId="410DAA9A" w:rsidR="009C5503" w:rsidRDefault="009C5503" w:rsidP="009C5503">
      <w:pPr>
        <w:pStyle w:val="Default"/>
        <w:rPr>
          <w:rFonts w:ascii="Times New Roman" w:hAnsi="Times New Roman" w:cs="Times New Roman"/>
          <w:sz w:val="20"/>
          <w:szCs w:val="20"/>
        </w:rPr>
      </w:pPr>
      <w:r>
        <w:rPr>
          <w:rFonts w:ascii="Times New Roman" w:hAnsi="Times New Roman" w:cs="Times New Roman"/>
          <w:sz w:val="20"/>
          <w:szCs w:val="20"/>
        </w:rPr>
        <w:t>This primitive is generated by the MLME as a result of the receipt of TDD slot structure and TDD slot schedule from a specific peer MAC entity.</w:t>
      </w:r>
    </w:p>
    <w:p w14:paraId="44569FF9" w14:textId="77777777" w:rsidR="009C5503" w:rsidRDefault="009C5503" w:rsidP="009C5503">
      <w:pPr>
        <w:pStyle w:val="Default"/>
        <w:rPr>
          <w:rFonts w:ascii="Times New Roman" w:hAnsi="Times New Roman" w:cs="Times New Roman"/>
          <w:sz w:val="22"/>
          <w:szCs w:val="22"/>
        </w:rPr>
      </w:pPr>
    </w:p>
    <w:p w14:paraId="4C6E9E8A" w14:textId="04E749E0" w:rsidR="009C5503" w:rsidRDefault="009C5503" w:rsidP="009C5503">
      <w:pPr>
        <w:pStyle w:val="Default"/>
        <w:rPr>
          <w:rFonts w:ascii="Times New Roman" w:hAnsi="Times New Roman" w:cs="Times New Roman"/>
          <w:sz w:val="22"/>
          <w:szCs w:val="22"/>
        </w:rPr>
      </w:pPr>
      <w:r>
        <w:rPr>
          <w:b/>
          <w:bCs/>
          <w:sz w:val="20"/>
          <w:szCs w:val="20"/>
        </w:rPr>
        <w:t>6.3.120.10.4 Effect on receipt</w:t>
      </w:r>
      <w:r>
        <w:rPr>
          <w:rFonts w:ascii="Times New Roman" w:hAnsi="Times New Roman" w:cs="Times New Roman"/>
          <w:sz w:val="22"/>
          <w:szCs w:val="22"/>
        </w:rPr>
        <w:t xml:space="preserve"> </w:t>
      </w:r>
    </w:p>
    <w:p w14:paraId="2023D272" w14:textId="0539795A" w:rsidR="00EF0A12" w:rsidRDefault="009C5503" w:rsidP="009C5503">
      <w:pPr>
        <w:pStyle w:val="Default"/>
        <w:rPr>
          <w:rFonts w:ascii="Times New Roman" w:hAnsi="Times New Roman" w:cs="Times New Roman"/>
          <w:sz w:val="20"/>
          <w:szCs w:val="20"/>
        </w:rPr>
      </w:pPr>
      <w:r>
        <w:rPr>
          <w:rFonts w:ascii="Times New Roman" w:hAnsi="Times New Roman" w:cs="Times New Roman"/>
          <w:sz w:val="20"/>
          <w:szCs w:val="20"/>
        </w:rPr>
        <w:t>The SME is notified of the receipt of TDD slot structure</w:t>
      </w:r>
      <w:r w:rsidR="00377F6A">
        <w:rPr>
          <w:rFonts w:ascii="Times New Roman" w:hAnsi="Times New Roman" w:cs="Times New Roman"/>
          <w:sz w:val="20"/>
          <w:szCs w:val="20"/>
        </w:rPr>
        <w:t xml:space="preserve"> and TDD slot schedule</w:t>
      </w:r>
      <w:r>
        <w:rPr>
          <w:rFonts w:ascii="Times New Roman" w:hAnsi="Times New Roman" w:cs="Times New Roman"/>
          <w:sz w:val="20"/>
          <w:szCs w:val="20"/>
        </w:rPr>
        <w:t>.</w:t>
      </w:r>
    </w:p>
    <w:p w14:paraId="08F11A29" w14:textId="24854DAB" w:rsidR="006232BD" w:rsidRDefault="006232BD" w:rsidP="009C5503">
      <w:pPr>
        <w:pStyle w:val="Default"/>
        <w:rPr>
          <w:rFonts w:ascii="Times New Roman" w:hAnsi="Times New Roman" w:cs="Times New Roman"/>
          <w:b/>
          <w:bCs/>
          <w:i/>
          <w:iCs/>
          <w:sz w:val="20"/>
          <w:szCs w:val="20"/>
        </w:rPr>
      </w:pPr>
    </w:p>
    <w:p w14:paraId="365F47A7" w14:textId="77777777" w:rsidR="006232BD" w:rsidRDefault="006232BD" w:rsidP="006232BD">
      <w:pPr>
        <w:pStyle w:val="Default"/>
        <w:rPr>
          <w:rFonts w:ascii="Times New Roman" w:hAnsi="Times New Roman" w:cs="Times New Roman"/>
          <w:b/>
          <w:bCs/>
          <w:i/>
          <w:iCs/>
          <w:sz w:val="20"/>
          <w:szCs w:val="20"/>
        </w:rPr>
      </w:pPr>
    </w:p>
    <w:p w14:paraId="004CB062" w14:textId="4A8A4D5F" w:rsidR="006232BD" w:rsidRDefault="006232BD" w:rsidP="006232BD">
      <w:pPr>
        <w:pStyle w:val="Default"/>
        <w:rPr>
          <w:rFonts w:ascii="Times New Roman" w:hAnsi="Times New Roman" w:cs="Times New Roman"/>
          <w:sz w:val="22"/>
          <w:szCs w:val="22"/>
        </w:rPr>
      </w:pPr>
      <w:r>
        <w:rPr>
          <w:b/>
          <w:bCs/>
          <w:sz w:val="20"/>
          <w:szCs w:val="20"/>
        </w:rPr>
        <w:t xml:space="preserve">6.3.120.11 MLME-TDD-BANDWIDTH.request </w:t>
      </w:r>
      <w:r>
        <w:rPr>
          <w:rFonts w:ascii="Times New Roman" w:hAnsi="Times New Roman" w:cs="Times New Roman"/>
          <w:sz w:val="22"/>
          <w:szCs w:val="22"/>
        </w:rPr>
        <w:t xml:space="preserve"> </w:t>
      </w:r>
    </w:p>
    <w:p w14:paraId="1917437F" w14:textId="2C27A27B" w:rsidR="006232BD" w:rsidRDefault="006232BD" w:rsidP="006232BD">
      <w:pPr>
        <w:pStyle w:val="Default"/>
        <w:rPr>
          <w:rFonts w:ascii="Times New Roman" w:hAnsi="Times New Roman" w:cs="Times New Roman"/>
          <w:sz w:val="22"/>
          <w:szCs w:val="22"/>
        </w:rPr>
      </w:pPr>
      <w:r>
        <w:rPr>
          <w:b/>
          <w:bCs/>
          <w:sz w:val="20"/>
          <w:szCs w:val="20"/>
        </w:rPr>
        <w:t>6.3.120.11.1 Function</w:t>
      </w:r>
      <w:r>
        <w:rPr>
          <w:rFonts w:ascii="Times New Roman" w:hAnsi="Times New Roman" w:cs="Times New Roman"/>
          <w:sz w:val="22"/>
          <w:szCs w:val="22"/>
        </w:rPr>
        <w:t xml:space="preserve"> </w:t>
      </w:r>
    </w:p>
    <w:p w14:paraId="2C8512D7" w14:textId="74B1BE4D" w:rsidR="006232BD" w:rsidRPr="009C48AB" w:rsidRDefault="006232BD" w:rsidP="006232BD">
      <w:pPr>
        <w:pStyle w:val="Default"/>
        <w:rPr>
          <w:rFonts w:ascii="Times New Roman" w:hAnsi="Times New Roman" w:cs="Times New Roman"/>
          <w:sz w:val="22"/>
          <w:szCs w:val="22"/>
        </w:rPr>
      </w:pPr>
      <w:r w:rsidRPr="009C48AB">
        <w:rPr>
          <w:rFonts w:ascii="Times New Roman" w:hAnsi="Times New Roman" w:cs="Times New Roman"/>
          <w:sz w:val="20"/>
          <w:szCs w:val="20"/>
        </w:rPr>
        <w:t xml:space="preserve">This primitive request transmission of an Announce frame to the </w:t>
      </w:r>
      <w:r w:rsidR="0053149F">
        <w:rPr>
          <w:rFonts w:ascii="Times New Roman" w:hAnsi="Times New Roman" w:cs="Times New Roman"/>
          <w:sz w:val="20"/>
          <w:szCs w:val="20"/>
        </w:rPr>
        <w:t>AP</w:t>
      </w:r>
      <w:r w:rsidR="009A71E4">
        <w:rPr>
          <w:rFonts w:ascii="Times New Roman" w:hAnsi="Times New Roman" w:cs="Times New Roman"/>
          <w:sz w:val="20"/>
          <w:szCs w:val="20"/>
        </w:rPr>
        <w:t xml:space="preserve"> or PCP</w:t>
      </w:r>
      <w:r w:rsidRPr="009C48AB">
        <w:rPr>
          <w:rFonts w:ascii="Times New Roman" w:hAnsi="Times New Roman" w:cs="Times New Roman"/>
          <w:sz w:val="20"/>
          <w:szCs w:val="20"/>
        </w:rPr>
        <w:t xml:space="preserve"> STA to convey the </w:t>
      </w:r>
      <w:r w:rsidR="009C48AB" w:rsidRPr="009C48AB">
        <w:rPr>
          <w:rFonts w:ascii="Times New Roman" w:hAnsi="Times New Roman" w:cs="Times New Roman"/>
          <w:sz w:val="20"/>
          <w:szCs w:val="20"/>
        </w:rPr>
        <w:t xml:space="preserve">TDD Bandwidth Request </w:t>
      </w:r>
      <w:r w:rsidRPr="009C48AB">
        <w:rPr>
          <w:rFonts w:ascii="Times New Roman" w:hAnsi="Times New Roman" w:cs="Times New Roman"/>
          <w:sz w:val="20"/>
          <w:szCs w:val="20"/>
        </w:rPr>
        <w:t xml:space="preserve">element. </w:t>
      </w:r>
      <w:r w:rsidRPr="009C48AB">
        <w:rPr>
          <w:rFonts w:ascii="Times New Roman" w:hAnsi="Times New Roman" w:cs="Times New Roman"/>
          <w:sz w:val="22"/>
          <w:szCs w:val="22"/>
        </w:rPr>
        <w:t xml:space="preserve"> </w:t>
      </w:r>
    </w:p>
    <w:p w14:paraId="083090B1" w14:textId="77777777" w:rsidR="006232BD" w:rsidRDefault="006232BD" w:rsidP="006232BD">
      <w:pPr>
        <w:pStyle w:val="Default"/>
        <w:rPr>
          <w:b/>
          <w:bCs/>
          <w:sz w:val="20"/>
          <w:szCs w:val="20"/>
        </w:rPr>
      </w:pPr>
    </w:p>
    <w:p w14:paraId="4A2B8009" w14:textId="65B8426B" w:rsidR="006232BD" w:rsidRDefault="006232BD" w:rsidP="006232BD">
      <w:pPr>
        <w:pStyle w:val="Default"/>
        <w:rPr>
          <w:rFonts w:ascii="Times New Roman" w:hAnsi="Times New Roman" w:cs="Times New Roman"/>
          <w:sz w:val="22"/>
          <w:szCs w:val="22"/>
        </w:rPr>
      </w:pPr>
      <w:r>
        <w:rPr>
          <w:b/>
          <w:bCs/>
          <w:sz w:val="20"/>
          <w:szCs w:val="20"/>
        </w:rPr>
        <w:t xml:space="preserve">6.3.120.11.2 Semantics of the service primitive </w:t>
      </w:r>
      <w:r>
        <w:rPr>
          <w:rFonts w:ascii="Times New Roman" w:hAnsi="Times New Roman" w:cs="Times New Roman"/>
          <w:sz w:val="22"/>
          <w:szCs w:val="22"/>
        </w:rPr>
        <w:t xml:space="preserve">  </w:t>
      </w:r>
    </w:p>
    <w:p w14:paraId="01DBB9C8" w14:textId="77777777" w:rsidR="006232BD" w:rsidRDefault="006232BD" w:rsidP="006232BD">
      <w:pPr>
        <w:pStyle w:val="Default"/>
        <w:rPr>
          <w:rFonts w:ascii="Times New Roman" w:hAnsi="Times New Roman" w:cs="Times New Roman"/>
          <w:sz w:val="22"/>
          <w:szCs w:val="22"/>
        </w:rPr>
      </w:pPr>
      <w:r>
        <w:rPr>
          <w:rFonts w:ascii="Times New Roman" w:hAnsi="Times New Roman" w:cs="Times New Roman"/>
          <w:sz w:val="20"/>
          <w:szCs w:val="20"/>
        </w:rPr>
        <w:t xml:space="preserve">The primitive parameters are as follows: </w:t>
      </w:r>
      <w:r>
        <w:rPr>
          <w:rFonts w:ascii="Times New Roman" w:hAnsi="Times New Roman" w:cs="Times New Roman"/>
          <w:sz w:val="22"/>
          <w:szCs w:val="22"/>
        </w:rPr>
        <w:t xml:space="preserve">  </w:t>
      </w:r>
    </w:p>
    <w:p w14:paraId="6572DF55" w14:textId="0B9998E8" w:rsidR="006232BD" w:rsidRDefault="006232BD" w:rsidP="006232BD">
      <w:pPr>
        <w:pStyle w:val="Default"/>
        <w:rPr>
          <w:rFonts w:ascii="Times New Roman" w:hAnsi="Times New Roman" w:cs="Times New Roman"/>
          <w:sz w:val="22"/>
          <w:szCs w:val="22"/>
        </w:rPr>
      </w:pPr>
      <w:r>
        <w:rPr>
          <w:rFonts w:ascii="Times New Roman" w:hAnsi="Times New Roman" w:cs="Times New Roman"/>
          <w:sz w:val="20"/>
          <w:szCs w:val="20"/>
        </w:rPr>
        <w:t>MLME-TDD-BANDWIDTH.request(</w:t>
      </w:r>
      <w:r>
        <w:rPr>
          <w:rFonts w:ascii="Times New Roman" w:hAnsi="Times New Roman" w:cs="Times New Roman"/>
          <w:sz w:val="22"/>
          <w:szCs w:val="22"/>
        </w:rPr>
        <w:t xml:space="preserve"> </w:t>
      </w:r>
    </w:p>
    <w:p w14:paraId="02EEAA22" w14:textId="77777777" w:rsidR="006232BD" w:rsidRDefault="006232BD" w:rsidP="006232BD">
      <w:pPr>
        <w:pStyle w:val="Default"/>
        <w:ind w:left="3600"/>
        <w:rPr>
          <w:rFonts w:ascii="Times New Roman" w:hAnsi="Times New Roman" w:cs="Times New Roman"/>
          <w:sz w:val="22"/>
          <w:szCs w:val="22"/>
        </w:rPr>
      </w:pPr>
      <w:r>
        <w:rPr>
          <w:rFonts w:ascii="Times New Roman" w:hAnsi="Times New Roman" w:cs="Times New Roman"/>
          <w:sz w:val="20"/>
          <w:szCs w:val="20"/>
        </w:rPr>
        <w:t xml:space="preserve">PeerSTAAddress, </w:t>
      </w:r>
      <w:r>
        <w:rPr>
          <w:rFonts w:ascii="Times New Roman" w:hAnsi="Times New Roman" w:cs="Times New Roman"/>
          <w:sz w:val="22"/>
          <w:szCs w:val="22"/>
        </w:rPr>
        <w:t xml:space="preserve"> </w:t>
      </w:r>
    </w:p>
    <w:p w14:paraId="1EB62FA1" w14:textId="4EE5EB4B" w:rsidR="00FA45AD" w:rsidRDefault="00FA45AD" w:rsidP="006232BD">
      <w:pPr>
        <w:pStyle w:val="Default"/>
        <w:ind w:left="3600"/>
        <w:rPr>
          <w:rFonts w:ascii="Times New Roman" w:hAnsi="Times New Roman" w:cs="Times New Roman"/>
          <w:sz w:val="20"/>
          <w:szCs w:val="20"/>
        </w:rPr>
      </w:pPr>
      <w:r w:rsidRPr="009C48AB">
        <w:rPr>
          <w:rFonts w:ascii="Times New Roman" w:hAnsi="Times New Roman" w:cs="Times New Roman"/>
          <w:sz w:val="20"/>
          <w:szCs w:val="20"/>
        </w:rPr>
        <w:t>TDDBandwidthRequest</w:t>
      </w:r>
      <w:r w:rsidR="00916C13">
        <w:rPr>
          <w:rFonts w:ascii="Times New Roman" w:hAnsi="Times New Roman" w:cs="Times New Roman"/>
          <w:sz w:val="20"/>
          <w:szCs w:val="20"/>
        </w:rPr>
        <w:t>,</w:t>
      </w:r>
      <w:r w:rsidRPr="009C48AB">
        <w:rPr>
          <w:rFonts w:ascii="Times New Roman" w:hAnsi="Times New Roman" w:cs="Times New Roman"/>
          <w:sz w:val="20"/>
          <w:szCs w:val="20"/>
        </w:rPr>
        <w:t xml:space="preserve"> </w:t>
      </w:r>
    </w:p>
    <w:p w14:paraId="304FAC0A" w14:textId="2B595F9F" w:rsidR="006232BD" w:rsidRDefault="006232BD" w:rsidP="006232BD">
      <w:pPr>
        <w:pStyle w:val="Default"/>
        <w:ind w:left="3600"/>
        <w:rPr>
          <w:rFonts w:ascii="Times New Roman" w:hAnsi="Times New Roman" w:cs="Times New Roman"/>
          <w:sz w:val="22"/>
          <w:szCs w:val="22"/>
        </w:rPr>
      </w:pPr>
      <w:r>
        <w:rPr>
          <w:rFonts w:ascii="Times New Roman" w:hAnsi="Times New Roman" w:cs="Times New Roman"/>
          <w:sz w:val="20"/>
          <w:szCs w:val="20"/>
        </w:rPr>
        <w:t xml:space="preserve">VendorSpecificInfo </w:t>
      </w:r>
    </w:p>
    <w:p w14:paraId="2104C372" w14:textId="1EAF34EC" w:rsidR="006232BD" w:rsidRDefault="006232BD" w:rsidP="006B0444">
      <w:pPr>
        <w:pStyle w:val="Default"/>
        <w:ind w:left="3600"/>
        <w:rPr>
          <w:rFonts w:ascii="Times New Roman" w:hAnsi="Times New Roman" w:cs="Times New Roman"/>
          <w:sz w:val="20"/>
          <w:szCs w:val="20"/>
        </w:rPr>
      </w:pPr>
      <w:r>
        <w:rPr>
          <w:rFonts w:ascii="Times New Roman" w:hAnsi="Times New Roman" w:cs="Times New Roman"/>
          <w:sz w:val="20"/>
          <w:szCs w:val="20"/>
        </w:rPr>
        <w:t>)</w:t>
      </w:r>
    </w:p>
    <w:p w14:paraId="428DFFED" w14:textId="77777777" w:rsidR="006B0444" w:rsidRDefault="006B0444" w:rsidP="006B0444">
      <w:pPr>
        <w:pStyle w:val="Default"/>
        <w:ind w:left="3600"/>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1774"/>
        <w:gridCol w:w="1858"/>
        <w:gridCol w:w="3794"/>
      </w:tblGrid>
      <w:tr w:rsidR="00B14188" w:rsidRPr="00B14188" w14:paraId="620E7926" w14:textId="77777777" w:rsidTr="00B14188">
        <w:tc>
          <w:tcPr>
            <w:tcW w:w="1998" w:type="dxa"/>
            <w:shd w:val="clear" w:color="auto" w:fill="auto"/>
          </w:tcPr>
          <w:p w14:paraId="4ECAC175" w14:textId="77777777" w:rsidR="006232BD" w:rsidRPr="00B14188" w:rsidRDefault="006232BD" w:rsidP="00B14188">
            <w:pPr>
              <w:pStyle w:val="Default"/>
              <w:jc w:val="center"/>
              <w:rPr>
                <w:rFonts w:ascii="Times New Roman" w:hAnsi="Times New Roman" w:cs="Times New Roman"/>
                <w:b/>
                <w:bCs/>
                <w:sz w:val="20"/>
                <w:szCs w:val="20"/>
              </w:rPr>
            </w:pPr>
            <w:r w:rsidRPr="00B14188">
              <w:rPr>
                <w:rFonts w:ascii="Times New Roman" w:hAnsi="Times New Roman" w:cs="Times New Roman"/>
                <w:b/>
                <w:bCs/>
                <w:sz w:val="20"/>
                <w:szCs w:val="20"/>
              </w:rPr>
              <w:t>Name</w:t>
            </w:r>
          </w:p>
        </w:tc>
        <w:tc>
          <w:tcPr>
            <w:tcW w:w="1800" w:type="dxa"/>
            <w:shd w:val="clear" w:color="auto" w:fill="auto"/>
          </w:tcPr>
          <w:p w14:paraId="536C8590" w14:textId="77777777" w:rsidR="006232BD" w:rsidRPr="00B14188" w:rsidRDefault="006232BD" w:rsidP="006232BD">
            <w:pPr>
              <w:pStyle w:val="Default"/>
              <w:rPr>
                <w:rFonts w:ascii="Times New Roman" w:hAnsi="Times New Roman" w:cs="Times New Roman"/>
                <w:b/>
                <w:bCs/>
                <w:sz w:val="20"/>
                <w:szCs w:val="20"/>
              </w:rPr>
            </w:pPr>
            <w:r w:rsidRPr="00B14188">
              <w:rPr>
                <w:rFonts w:ascii="Times New Roman" w:hAnsi="Times New Roman" w:cs="Times New Roman"/>
                <w:b/>
                <w:bCs/>
                <w:sz w:val="20"/>
                <w:szCs w:val="20"/>
              </w:rPr>
              <w:t>Type</w:t>
            </w:r>
          </w:p>
        </w:tc>
        <w:tc>
          <w:tcPr>
            <w:tcW w:w="1890" w:type="dxa"/>
            <w:shd w:val="clear" w:color="auto" w:fill="auto"/>
          </w:tcPr>
          <w:p w14:paraId="054CB9E9" w14:textId="77777777" w:rsidR="006232BD" w:rsidRPr="00B14188" w:rsidRDefault="006232BD" w:rsidP="006232BD">
            <w:pPr>
              <w:pStyle w:val="Default"/>
              <w:rPr>
                <w:rFonts w:ascii="Times New Roman" w:hAnsi="Times New Roman" w:cs="Times New Roman"/>
                <w:b/>
                <w:bCs/>
                <w:sz w:val="20"/>
                <w:szCs w:val="20"/>
              </w:rPr>
            </w:pPr>
            <w:r w:rsidRPr="00B14188">
              <w:rPr>
                <w:rFonts w:ascii="Times New Roman" w:hAnsi="Times New Roman" w:cs="Times New Roman"/>
                <w:b/>
                <w:bCs/>
                <w:sz w:val="20"/>
                <w:szCs w:val="20"/>
              </w:rPr>
              <w:t>Valid Range</w:t>
            </w:r>
          </w:p>
        </w:tc>
        <w:tc>
          <w:tcPr>
            <w:tcW w:w="3888" w:type="dxa"/>
            <w:shd w:val="clear" w:color="auto" w:fill="auto"/>
          </w:tcPr>
          <w:p w14:paraId="6B84D5E4" w14:textId="77777777" w:rsidR="006232BD" w:rsidRPr="00B14188" w:rsidRDefault="006232BD" w:rsidP="006232BD">
            <w:pPr>
              <w:pStyle w:val="Default"/>
              <w:rPr>
                <w:rFonts w:ascii="Times New Roman" w:hAnsi="Times New Roman" w:cs="Times New Roman"/>
                <w:b/>
                <w:bCs/>
                <w:sz w:val="20"/>
                <w:szCs w:val="20"/>
              </w:rPr>
            </w:pPr>
            <w:r w:rsidRPr="00B14188">
              <w:rPr>
                <w:rFonts w:ascii="Times New Roman" w:hAnsi="Times New Roman" w:cs="Times New Roman"/>
                <w:b/>
                <w:bCs/>
                <w:sz w:val="20"/>
                <w:szCs w:val="20"/>
              </w:rPr>
              <w:t>Description</w:t>
            </w:r>
          </w:p>
        </w:tc>
      </w:tr>
      <w:tr w:rsidR="00B14188" w:rsidRPr="00B14188" w14:paraId="4B10735B" w14:textId="77777777" w:rsidTr="00B14188">
        <w:tc>
          <w:tcPr>
            <w:tcW w:w="1998" w:type="dxa"/>
            <w:shd w:val="clear" w:color="auto" w:fill="auto"/>
          </w:tcPr>
          <w:p w14:paraId="604A813E" w14:textId="77777777" w:rsidR="006232BD" w:rsidRPr="00B14188" w:rsidRDefault="006232BD" w:rsidP="006232BD">
            <w:pPr>
              <w:pStyle w:val="Default"/>
              <w:rPr>
                <w:rFonts w:ascii="Times New Roman" w:hAnsi="Times New Roman" w:cs="Times New Roman"/>
                <w:sz w:val="20"/>
                <w:szCs w:val="20"/>
              </w:rPr>
            </w:pPr>
            <w:r w:rsidRPr="00B14188">
              <w:rPr>
                <w:rFonts w:ascii="Times New Roman" w:hAnsi="Times New Roman" w:cs="Times New Roman"/>
                <w:sz w:val="20"/>
                <w:szCs w:val="20"/>
              </w:rPr>
              <w:t>PeerSTAAddress</w:t>
            </w:r>
          </w:p>
        </w:tc>
        <w:tc>
          <w:tcPr>
            <w:tcW w:w="1800" w:type="dxa"/>
            <w:shd w:val="clear" w:color="auto" w:fill="auto"/>
          </w:tcPr>
          <w:p w14:paraId="254D0A95" w14:textId="77777777" w:rsidR="006232BD" w:rsidRPr="00B14188" w:rsidRDefault="006232BD" w:rsidP="006232BD">
            <w:pPr>
              <w:pStyle w:val="Default"/>
              <w:rPr>
                <w:rFonts w:ascii="Times New Roman" w:hAnsi="Times New Roman" w:cs="Times New Roman"/>
                <w:sz w:val="20"/>
                <w:szCs w:val="20"/>
              </w:rPr>
            </w:pPr>
            <w:r w:rsidRPr="00B14188">
              <w:rPr>
                <w:rFonts w:ascii="Times New Roman" w:hAnsi="Times New Roman" w:cs="Times New Roman"/>
                <w:sz w:val="20"/>
                <w:szCs w:val="20"/>
              </w:rPr>
              <w:t>MAC Address</w:t>
            </w:r>
          </w:p>
        </w:tc>
        <w:tc>
          <w:tcPr>
            <w:tcW w:w="1890" w:type="dxa"/>
            <w:shd w:val="clear" w:color="auto" w:fill="auto"/>
          </w:tcPr>
          <w:p w14:paraId="179BAE8D" w14:textId="77777777" w:rsidR="006232BD" w:rsidRPr="00B14188" w:rsidRDefault="006232BD" w:rsidP="006232BD">
            <w:pPr>
              <w:pStyle w:val="Default"/>
              <w:rPr>
                <w:rFonts w:ascii="Times New Roman" w:hAnsi="Times New Roman" w:cs="Times New Roman"/>
                <w:sz w:val="20"/>
                <w:szCs w:val="20"/>
              </w:rPr>
            </w:pPr>
            <w:r w:rsidRPr="00B14188">
              <w:rPr>
                <w:rFonts w:ascii="Times New Roman" w:hAnsi="Times New Roman" w:cs="Times New Roman"/>
                <w:sz w:val="20"/>
                <w:szCs w:val="20"/>
              </w:rPr>
              <w:t>Any valid individual MAC address</w:t>
            </w:r>
          </w:p>
        </w:tc>
        <w:tc>
          <w:tcPr>
            <w:tcW w:w="3888" w:type="dxa"/>
            <w:shd w:val="clear" w:color="auto" w:fill="auto"/>
          </w:tcPr>
          <w:p w14:paraId="4A842872" w14:textId="723D85E3" w:rsidR="006232BD" w:rsidRPr="00B14188" w:rsidRDefault="006232BD" w:rsidP="006232BD">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Specific MAC address of the </w:t>
            </w:r>
            <w:r w:rsidR="009A71E4" w:rsidRPr="00B14188">
              <w:rPr>
                <w:rFonts w:ascii="Times New Roman" w:hAnsi="Times New Roman" w:cs="Times New Roman"/>
                <w:sz w:val="20"/>
                <w:szCs w:val="20"/>
              </w:rPr>
              <w:t xml:space="preserve">AP or PCP </w:t>
            </w:r>
            <w:r w:rsidRPr="00B14188">
              <w:rPr>
                <w:rFonts w:ascii="Times New Roman" w:hAnsi="Times New Roman" w:cs="Times New Roman"/>
                <w:sz w:val="20"/>
                <w:szCs w:val="20"/>
              </w:rPr>
              <w:t xml:space="preserve">STA that is intended recipient of the </w:t>
            </w:r>
            <w:r w:rsidR="00FA45AD" w:rsidRPr="00B14188">
              <w:rPr>
                <w:rFonts w:ascii="Times New Roman" w:hAnsi="Times New Roman" w:cs="Times New Roman"/>
                <w:sz w:val="20"/>
                <w:szCs w:val="20"/>
              </w:rPr>
              <w:t>TDD Bandwidth Request</w:t>
            </w:r>
            <w:r w:rsidRPr="00B14188">
              <w:rPr>
                <w:rFonts w:ascii="Times New Roman" w:hAnsi="Times New Roman" w:cs="Times New Roman"/>
                <w:sz w:val="20"/>
                <w:szCs w:val="20"/>
              </w:rPr>
              <w:t xml:space="preserve"> element</w:t>
            </w:r>
          </w:p>
        </w:tc>
      </w:tr>
      <w:tr w:rsidR="00B14188" w:rsidRPr="00B14188" w14:paraId="21E17590" w14:textId="77777777" w:rsidTr="00B14188">
        <w:tc>
          <w:tcPr>
            <w:tcW w:w="1998" w:type="dxa"/>
            <w:shd w:val="clear" w:color="auto" w:fill="auto"/>
          </w:tcPr>
          <w:p w14:paraId="51265102" w14:textId="44F39F2D" w:rsidR="006232BD" w:rsidRPr="00B14188" w:rsidRDefault="00BA7411" w:rsidP="006232BD">
            <w:pPr>
              <w:pStyle w:val="Default"/>
              <w:rPr>
                <w:rFonts w:ascii="Times New Roman" w:hAnsi="Times New Roman" w:cs="Times New Roman"/>
                <w:sz w:val="20"/>
                <w:szCs w:val="20"/>
              </w:rPr>
            </w:pPr>
            <w:r w:rsidRPr="00B14188">
              <w:rPr>
                <w:rFonts w:ascii="Times New Roman" w:hAnsi="Times New Roman" w:cs="Times New Roman"/>
                <w:sz w:val="20"/>
                <w:szCs w:val="20"/>
              </w:rPr>
              <w:t>TDDBandwidthRequest</w:t>
            </w:r>
          </w:p>
        </w:tc>
        <w:tc>
          <w:tcPr>
            <w:tcW w:w="1800" w:type="dxa"/>
            <w:shd w:val="clear" w:color="auto" w:fill="auto"/>
          </w:tcPr>
          <w:p w14:paraId="45FEA998" w14:textId="0B29D117" w:rsidR="006232BD" w:rsidRPr="00B14188" w:rsidRDefault="006232BD" w:rsidP="006232BD">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A </w:t>
            </w:r>
            <w:r w:rsidR="006871ED" w:rsidRPr="00B14188">
              <w:rPr>
                <w:rFonts w:ascii="Times New Roman" w:hAnsi="Times New Roman" w:cs="Times New Roman"/>
                <w:sz w:val="20"/>
                <w:szCs w:val="20"/>
              </w:rPr>
              <w:t xml:space="preserve">TDD Bandwidth Request element </w:t>
            </w:r>
          </w:p>
        </w:tc>
        <w:tc>
          <w:tcPr>
            <w:tcW w:w="1890" w:type="dxa"/>
            <w:shd w:val="clear" w:color="auto" w:fill="auto"/>
          </w:tcPr>
          <w:p w14:paraId="55BD0D53" w14:textId="6B806CC7" w:rsidR="006232BD" w:rsidRPr="00B14188" w:rsidRDefault="006232BD" w:rsidP="006232BD">
            <w:pPr>
              <w:pStyle w:val="Default"/>
              <w:rPr>
                <w:rFonts w:ascii="Times New Roman" w:hAnsi="Times New Roman" w:cs="Times New Roman"/>
                <w:sz w:val="20"/>
                <w:szCs w:val="20"/>
              </w:rPr>
            </w:pPr>
            <w:r w:rsidRPr="00B14188">
              <w:rPr>
                <w:rFonts w:ascii="Times New Roman" w:hAnsi="Times New Roman" w:cs="Times New Roman"/>
                <w:sz w:val="20"/>
                <w:szCs w:val="20"/>
              </w:rPr>
              <w:t>As defined in 9.4.2.2</w:t>
            </w:r>
            <w:r w:rsidR="006871ED" w:rsidRPr="00B14188">
              <w:rPr>
                <w:rFonts w:ascii="Times New Roman" w:hAnsi="Times New Roman" w:cs="Times New Roman"/>
                <w:sz w:val="20"/>
                <w:szCs w:val="20"/>
              </w:rPr>
              <w:t>70</w:t>
            </w:r>
            <w:r w:rsidRPr="00B14188">
              <w:rPr>
                <w:rFonts w:ascii="Times New Roman" w:hAnsi="Times New Roman" w:cs="Times New Roman"/>
                <w:sz w:val="20"/>
                <w:szCs w:val="20"/>
              </w:rPr>
              <w:t xml:space="preserve"> </w:t>
            </w:r>
          </w:p>
        </w:tc>
        <w:tc>
          <w:tcPr>
            <w:tcW w:w="3888" w:type="dxa"/>
            <w:shd w:val="clear" w:color="auto" w:fill="auto"/>
          </w:tcPr>
          <w:p w14:paraId="4D96810C" w14:textId="5F306DE4" w:rsidR="006232BD" w:rsidRPr="00B14188" w:rsidRDefault="006232BD" w:rsidP="006232BD">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Specifies the parameters within </w:t>
            </w:r>
            <w:r w:rsidR="00FA45AD" w:rsidRPr="00B14188">
              <w:rPr>
                <w:rFonts w:ascii="Times New Roman" w:hAnsi="Times New Roman" w:cs="Times New Roman"/>
                <w:sz w:val="20"/>
                <w:szCs w:val="20"/>
              </w:rPr>
              <w:t xml:space="preserve">TDD Bandwidth Request </w:t>
            </w:r>
            <w:r w:rsidRPr="00B14188">
              <w:rPr>
                <w:rFonts w:ascii="Times New Roman" w:hAnsi="Times New Roman" w:cs="Times New Roman"/>
                <w:sz w:val="20"/>
                <w:szCs w:val="20"/>
              </w:rPr>
              <w:t xml:space="preserve">element corresponding to a target STA. </w:t>
            </w:r>
          </w:p>
        </w:tc>
      </w:tr>
      <w:tr w:rsidR="00B14188" w:rsidRPr="00B14188" w14:paraId="55310523" w14:textId="77777777" w:rsidTr="00B14188">
        <w:tc>
          <w:tcPr>
            <w:tcW w:w="1998" w:type="dxa"/>
            <w:shd w:val="clear" w:color="auto" w:fill="auto"/>
          </w:tcPr>
          <w:p w14:paraId="0230AC1E" w14:textId="77777777" w:rsidR="006232BD" w:rsidRPr="00B14188" w:rsidRDefault="006232BD" w:rsidP="006232BD">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VendorSpecificInfo </w:t>
            </w:r>
          </w:p>
        </w:tc>
        <w:tc>
          <w:tcPr>
            <w:tcW w:w="1800" w:type="dxa"/>
            <w:shd w:val="clear" w:color="auto" w:fill="auto"/>
          </w:tcPr>
          <w:p w14:paraId="2047BDA9" w14:textId="77777777" w:rsidR="006232BD" w:rsidRPr="00B14188" w:rsidRDefault="006232BD" w:rsidP="006232BD">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A set of elements </w:t>
            </w:r>
          </w:p>
        </w:tc>
        <w:tc>
          <w:tcPr>
            <w:tcW w:w="1890" w:type="dxa"/>
            <w:shd w:val="clear" w:color="auto" w:fill="auto"/>
          </w:tcPr>
          <w:p w14:paraId="7B43D02A" w14:textId="77777777" w:rsidR="006232BD" w:rsidRPr="00B14188" w:rsidRDefault="006232BD" w:rsidP="006232BD">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As defined in 9.4.2.25 (Vendor Specific element) </w:t>
            </w:r>
          </w:p>
        </w:tc>
        <w:tc>
          <w:tcPr>
            <w:tcW w:w="3888" w:type="dxa"/>
            <w:shd w:val="clear" w:color="auto" w:fill="auto"/>
          </w:tcPr>
          <w:p w14:paraId="7395CEF2" w14:textId="77777777" w:rsidR="006232BD" w:rsidRPr="00B14188" w:rsidRDefault="006232BD" w:rsidP="006232BD">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Zero or more elements </w:t>
            </w:r>
          </w:p>
        </w:tc>
      </w:tr>
    </w:tbl>
    <w:p w14:paraId="549EE6DB" w14:textId="77777777" w:rsidR="006232BD" w:rsidRDefault="006232BD" w:rsidP="006232BD">
      <w:pPr>
        <w:pStyle w:val="Default"/>
        <w:ind w:left="3600"/>
        <w:rPr>
          <w:rFonts w:ascii="Times New Roman" w:hAnsi="Times New Roman" w:cs="Times New Roman"/>
          <w:sz w:val="20"/>
          <w:szCs w:val="20"/>
        </w:rPr>
      </w:pPr>
    </w:p>
    <w:p w14:paraId="6F0B42E9" w14:textId="77777777" w:rsidR="006232BD" w:rsidRDefault="006232BD" w:rsidP="006232BD">
      <w:pPr>
        <w:pStyle w:val="Default"/>
        <w:ind w:left="3600"/>
        <w:rPr>
          <w:rFonts w:ascii="Times New Roman" w:hAnsi="Times New Roman" w:cs="Times New Roman"/>
          <w:b/>
          <w:bCs/>
          <w:i/>
          <w:iCs/>
          <w:sz w:val="20"/>
          <w:szCs w:val="20"/>
        </w:rPr>
      </w:pPr>
    </w:p>
    <w:p w14:paraId="1E12DF4E" w14:textId="66A894F9" w:rsidR="006232BD" w:rsidRDefault="006232BD" w:rsidP="006232BD">
      <w:pPr>
        <w:pStyle w:val="Default"/>
        <w:rPr>
          <w:rFonts w:ascii="Times New Roman" w:hAnsi="Times New Roman" w:cs="Times New Roman"/>
          <w:sz w:val="22"/>
          <w:szCs w:val="22"/>
        </w:rPr>
      </w:pPr>
      <w:r>
        <w:rPr>
          <w:b/>
          <w:bCs/>
          <w:sz w:val="20"/>
          <w:szCs w:val="20"/>
        </w:rPr>
        <w:t>6.3.120.11.3 When generated</w:t>
      </w:r>
      <w:r>
        <w:rPr>
          <w:rFonts w:ascii="Times New Roman" w:hAnsi="Times New Roman" w:cs="Times New Roman"/>
          <w:sz w:val="22"/>
          <w:szCs w:val="22"/>
        </w:rPr>
        <w:t xml:space="preserve"> </w:t>
      </w:r>
    </w:p>
    <w:p w14:paraId="550D7426" w14:textId="4749B5F4" w:rsidR="006232BD" w:rsidRDefault="006232BD" w:rsidP="006232BD">
      <w:pPr>
        <w:pStyle w:val="Default"/>
        <w:rPr>
          <w:rFonts w:ascii="Times New Roman" w:hAnsi="Times New Roman" w:cs="Times New Roman"/>
          <w:sz w:val="20"/>
          <w:szCs w:val="20"/>
        </w:rPr>
      </w:pPr>
      <w:r>
        <w:rPr>
          <w:rFonts w:ascii="Times New Roman" w:hAnsi="Times New Roman" w:cs="Times New Roman"/>
          <w:sz w:val="20"/>
          <w:szCs w:val="20"/>
        </w:rPr>
        <w:t xml:space="preserve">This primitive is generated by the SME </w:t>
      </w:r>
      <w:r w:rsidR="009A71E4">
        <w:rPr>
          <w:rFonts w:ascii="Times New Roman" w:hAnsi="Times New Roman" w:cs="Times New Roman"/>
          <w:sz w:val="20"/>
          <w:szCs w:val="20"/>
        </w:rPr>
        <w:t xml:space="preserve">of non-AP and non-PCP STA </w:t>
      </w:r>
      <w:r>
        <w:rPr>
          <w:rFonts w:ascii="Times New Roman" w:hAnsi="Times New Roman" w:cs="Times New Roman"/>
          <w:sz w:val="20"/>
          <w:szCs w:val="20"/>
        </w:rPr>
        <w:t xml:space="preserve">to initiate transmission of an Announce frame to the </w:t>
      </w:r>
      <w:r w:rsidR="009A71E4">
        <w:rPr>
          <w:rFonts w:ascii="Times New Roman" w:hAnsi="Times New Roman" w:cs="Times New Roman"/>
          <w:sz w:val="20"/>
          <w:szCs w:val="20"/>
        </w:rPr>
        <w:t>AP or PCP</w:t>
      </w:r>
      <w:r>
        <w:rPr>
          <w:rFonts w:ascii="Times New Roman" w:hAnsi="Times New Roman" w:cs="Times New Roman"/>
          <w:sz w:val="20"/>
          <w:szCs w:val="20"/>
        </w:rPr>
        <w:t xml:space="preserve"> STA to convey the </w:t>
      </w:r>
      <w:r w:rsidR="00315DAD" w:rsidRPr="009C48AB">
        <w:rPr>
          <w:rFonts w:ascii="Times New Roman" w:hAnsi="Times New Roman" w:cs="Times New Roman"/>
          <w:sz w:val="20"/>
          <w:szCs w:val="20"/>
        </w:rPr>
        <w:t>TDD Bandwidth Request</w:t>
      </w:r>
      <w:r>
        <w:rPr>
          <w:rFonts w:ascii="Times New Roman" w:hAnsi="Times New Roman" w:cs="Times New Roman"/>
          <w:sz w:val="20"/>
          <w:szCs w:val="20"/>
        </w:rPr>
        <w:t>.</w:t>
      </w:r>
    </w:p>
    <w:p w14:paraId="002DB438" w14:textId="77777777" w:rsidR="006232BD" w:rsidRDefault="006232BD" w:rsidP="006232BD">
      <w:pPr>
        <w:pStyle w:val="Default"/>
        <w:rPr>
          <w:rFonts w:ascii="Times New Roman" w:hAnsi="Times New Roman" w:cs="Times New Roman"/>
          <w:sz w:val="22"/>
          <w:szCs w:val="22"/>
        </w:rPr>
      </w:pPr>
      <w:r>
        <w:rPr>
          <w:rFonts w:ascii="Times New Roman" w:hAnsi="Times New Roman" w:cs="Times New Roman"/>
          <w:sz w:val="20"/>
          <w:szCs w:val="20"/>
        </w:rPr>
        <w:t xml:space="preserve"> </w:t>
      </w:r>
      <w:r>
        <w:rPr>
          <w:rFonts w:ascii="Times New Roman" w:hAnsi="Times New Roman" w:cs="Times New Roman"/>
          <w:sz w:val="22"/>
          <w:szCs w:val="22"/>
        </w:rPr>
        <w:t xml:space="preserve"> </w:t>
      </w:r>
    </w:p>
    <w:p w14:paraId="746776B9" w14:textId="6AC3248E" w:rsidR="006232BD" w:rsidRDefault="006232BD" w:rsidP="006232BD">
      <w:pPr>
        <w:pStyle w:val="Default"/>
        <w:rPr>
          <w:rFonts w:ascii="Times New Roman" w:hAnsi="Times New Roman" w:cs="Times New Roman"/>
          <w:sz w:val="22"/>
          <w:szCs w:val="22"/>
        </w:rPr>
      </w:pPr>
      <w:r>
        <w:rPr>
          <w:b/>
          <w:bCs/>
          <w:sz w:val="20"/>
          <w:szCs w:val="20"/>
        </w:rPr>
        <w:t xml:space="preserve">6.3.120.11.4 Effect on receipt </w:t>
      </w:r>
      <w:r>
        <w:rPr>
          <w:rFonts w:ascii="Times New Roman" w:hAnsi="Times New Roman" w:cs="Times New Roman"/>
          <w:sz w:val="22"/>
          <w:szCs w:val="22"/>
        </w:rPr>
        <w:t xml:space="preserve"> </w:t>
      </w:r>
    </w:p>
    <w:p w14:paraId="404281C2" w14:textId="0A5F44A0" w:rsidR="006232BD" w:rsidRDefault="006232BD" w:rsidP="006232BD">
      <w:pPr>
        <w:pStyle w:val="Default"/>
        <w:rPr>
          <w:rFonts w:ascii="Times New Roman" w:hAnsi="Times New Roman" w:cs="Times New Roman"/>
          <w:sz w:val="20"/>
          <w:szCs w:val="20"/>
        </w:rPr>
      </w:pPr>
      <w:r>
        <w:rPr>
          <w:rFonts w:ascii="Times New Roman" w:hAnsi="Times New Roman" w:cs="Times New Roman"/>
          <w:sz w:val="20"/>
          <w:szCs w:val="20"/>
        </w:rPr>
        <w:t xml:space="preserve">The Announce frame that conveys the </w:t>
      </w:r>
      <w:r w:rsidR="00315DAD" w:rsidRPr="009C48AB">
        <w:rPr>
          <w:rFonts w:ascii="Times New Roman" w:hAnsi="Times New Roman" w:cs="Times New Roman"/>
          <w:sz w:val="20"/>
          <w:szCs w:val="20"/>
        </w:rPr>
        <w:t>TDD Bandwidth Request</w:t>
      </w:r>
      <w:r>
        <w:rPr>
          <w:rFonts w:ascii="Times New Roman" w:hAnsi="Times New Roman" w:cs="Times New Roman"/>
          <w:sz w:val="20"/>
          <w:szCs w:val="20"/>
        </w:rPr>
        <w:t xml:space="preserve"> is transmitted to the </w:t>
      </w:r>
      <w:r w:rsidR="009A71E4">
        <w:rPr>
          <w:rFonts w:ascii="Times New Roman" w:hAnsi="Times New Roman" w:cs="Times New Roman"/>
          <w:sz w:val="20"/>
          <w:szCs w:val="20"/>
        </w:rPr>
        <w:t>AP or PCP</w:t>
      </w:r>
      <w:r>
        <w:rPr>
          <w:rFonts w:ascii="Times New Roman" w:hAnsi="Times New Roman" w:cs="Times New Roman"/>
          <w:sz w:val="20"/>
          <w:szCs w:val="20"/>
        </w:rPr>
        <w:t xml:space="preserve"> STA.</w:t>
      </w:r>
    </w:p>
    <w:p w14:paraId="5278BC94" w14:textId="77777777" w:rsidR="006232BD" w:rsidRDefault="006232BD" w:rsidP="006232BD">
      <w:pPr>
        <w:pStyle w:val="Default"/>
        <w:rPr>
          <w:rFonts w:ascii="Times New Roman" w:hAnsi="Times New Roman" w:cs="Times New Roman"/>
          <w:sz w:val="20"/>
          <w:szCs w:val="20"/>
        </w:rPr>
      </w:pPr>
    </w:p>
    <w:p w14:paraId="7CE75014" w14:textId="13E32C08" w:rsidR="006232BD" w:rsidRDefault="006232BD" w:rsidP="006232BD">
      <w:pPr>
        <w:pStyle w:val="Default"/>
        <w:rPr>
          <w:rFonts w:ascii="Times New Roman" w:hAnsi="Times New Roman" w:cs="Times New Roman"/>
          <w:sz w:val="22"/>
          <w:szCs w:val="22"/>
        </w:rPr>
      </w:pPr>
      <w:r>
        <w:rPr>
          <w:b/>
          <w:bCs/>
          <w:sz w:val="20"/>
          <w:szCs w:val="20"/>
        </w:rPr>
        <w:t xml:space="preserve">6.3.120.12 MLME-TDD-BANDWIDTH.confirm </w:t>
      </w:r>
      <w:r>
        <w:rPr>
          <w:rFonts w:ascii="Times New Roman" w:hAnsi="Times New Roman" w:cs="Times New Roman"/>
          <w:sz w:val="22"/>
          <w:szCs w:val="22"/>
        </w:rPr>
        <w:t xml:space="preserve"> </w:t>
      </w:r>
    </w:p>
    <w:p w14:paraId="50F8190F" w14:textId="2AB21DEB" w:rsidR="006232BD" w:rsidRDefault="006232BD" w:rsidP="006232BD">
      <w:pPr>
        <w:pStyle w:val="Default"/>
        <w:rPr>
          <w:rFonts w:ascii="Times New Roman" w:hAnsi="Times New Roman" w:cs="Times New Roman"/>
          <w:sz w:val="22"/>
          <w:szCs w:val="22"/>
        </w:rPr>
      </w:pPr>
      <w:r>
        <w:rPr>
          <w:b/>
          <w:bCs/>
          <w:sz w:val="20"/>
          <w:szCs w:val="20"/>
        </w:rPr>
        <w:t xml:space="preserve">6.3.120.12.1 Function </w:t>
      </w:r>
      <w:r>
        <w:rPr>
          <w:rFonts w:ascii="Times New Roman" w:hAnsi="Times New Roman" w:cs="Times New Roman"/>
          <w:sz w:val="22"/>
          <w:szCs w:val="22"/>
        </w:rPr>
        <w:t xml:space="preserve"> </w:t>
      </w:r>
    </w:p>
    <w:p w14:paraId="58E62FC9" w14:textId="2C0712B4" w:rsidR="006232BD" w:rsidRDefault="006232BD" w:rsidP="006232BD">
      <w:pPr>
        <w:pStyle w:val="Default"/>
        <w:rPr>
          <w:rFonts w:ascii="Times New Roman" w:hAnsi="Times New Roman" w:cs="Times New Roman"/>
          <w:sz w:val="22"/>
          <w:szCs w:val="22"/>
        </w:rPr>
      </w:pPr>
      <w:r>
        <w:rPr>
          <w:rFonts w:ascii="Times New Roman" w:hAnsi="Times New Roman" w:cs="Times New Roman"/>
          <w:sz w:val="20"/>
          <w:szCs w:val="20"/>
        </w:rPr>
        <w:t xml:space="preserve">This primitive report the outcome of a </w:t>
      </w:r>
      <w:r w:rsidR="00315DAD" w:rsidRPr="009C48AB">
        <w:rPr>
          <w:rFonts w:ascii="Times New Roman" w:hAnsi="Times New Roman" w:cs="Times New Roman"/>
          <w:sz w:val="20"/>
          <w:szCs w:val="20"/>
        </w:rPr>
        <w:t xml:space="preserve">TDD Bandwidth Request </w:t>
      </w:r>
      <w:r>
        <w:rPr>
          <w:rFonts w:ascii="Times New Roman" w:hAnsi="Times New Roman" w:cs="Times New Roman"/>
          <w:sz w:val="20"/>
          <w:szCs w:val="20"/>
        </w:rPr>
        <w:t xml:space="preserve">according to procedures defined in 10.40.6.2.2 </w:t>
      </w:r>
      <w:r w:rsidRPr="00CC1A88">
        <w:rPr>
          <w:rFonts w:ascii="Times New Roman" w:hAnsi="Times New Roman" w:cs="Times New Roman"/>
          <w:sz w:val="20"/>
          <w:szCs w:val="20"/>
        </w:rPr>
        <w:t xml:space="preserve">and in </w:t>
      </w:r>
      <w:r w:rsidRPr="00CC1A88">
        <w:rPr>
          <w:rFonts w:ascii="Times New Roman" w:hAnsi="Times New Roman" w:cs="Times New Roman"/>
          <w:sz w:val="20"/>
          <w:szCs w:val="18"/>
        </w:rPr>
        <w:t>11.yy</w:t>
      </w:r>
      <w:r>
        <w:rPr>
          <w:rFonts w:ascii="Times New Roman" w:hAnsi="Times New Roman" w:cs="Times New Roman"/>
          <w:sz w:val="22"/>
          <w:szCs w:val="22"/>
        </w:rPr>
        <w:t xml:space="preserve"> </w:t>
      </w:r>
    </w:p>
    <w:p w14:paraId="11C41BF9" w14:textId="77777777" w:rsidR="006232BD" w:rsidRDefault="006232BD" w:rsidP="006232BD">
      <w:pPr>
        <w:pStyle w:val="Default"/>
        <w:rPr>
          <w:rFonts w:ascii="Times New Roman" w:hAnsi="Times New Roman" w:cs="Times New Roman"/>
          <w:sz w:val="22"/>
          <w:szCs w:val="22"/>
        </w:rPr>
      </w:pPr>
    </w:p>
    <w:p w14:paraId="2B71CCCA" w14:textId="440B558B" w:rsidR="006232BD" w:rsidRDefault="006232BD" w:rsidP="006232BD">
      <w:pPr>
        <w:pStyle w:val="Default"/>
        <w:rPr>
          <w:rFonts w:ascii="Times New Roman" w:hAnsi="Times New Roman" w:cs="Times New Roman"/>
          <w:sz w:val="22"/>
          <w:szCs w:val="22"/>
        </w:rPr>
      </w:pPr>
      <w:r>
        <w:rPr>
          <w:b/>
          <w:bCs/>
          <w:sz w:val="20"/>
          <w:szCs w:val="20"/>
        </w:rPr>
        <w:lastRenderedPageBreak/>
        <w:t xml:space="preserve">6.3.120.12.2 Semantics of the service primitive </w:t>
      </w:r>
      <w:r>
        <w:rPr>
          <w:rFonts w:ascii="Times New Roman" w:hAnsi="Times New Roman" w:cs="Times New Roman"/>
          <w:sz w:val="22"/>
          <w:szCs w:val="22"/>
        </w:rPr>
        <w:t xml:space="preserve"> </w:t>
      </w:r>
    </w:p>
    <w:p w14:paraId="47CA371A" w14:textId="77777777" w:rsidR="006232BD" w:rsidRDefault="006232BD" w:rsidP="006232BD">
      <w:pPr>
        <w:pStyle w:val="Default"/>
        <w:rPr>
          <w:rFonts w:ascii="Times New Roman" w:hAnsi="Times New Roman" w:cs="Times New Roman"/>
          <w:sz w:val="22"/>
          <w:szCs w:val="22"/>
        </w:rPr>
      </w:pPr>
      <w:r>
        <w:rPr>
          <w:rFonts w:ascii="Times New Roman" w:hAnsi="Times New Roman" w:cs="Times New Roman"/>
          <w:sz w:val="20"/>
          <w:szCs w:val="20"/>
        </w:rPr>
        <w:t xml:space="preserve">The primitive parameters are as follows: </w:t>
      </w:r>
      <w:r>
        <w:rPr>
          <w:rFonts w:ascii="Times New Roman" w:hAnsi="Times New Roman" w:cs="Times New Roman"/>
          <w:sz w:val="22"/>
          <w:szCs w:val="22"/>
        </w:rPr>
        <w:t xml:space="preserve"> </w:t>
      </w:r>
    </w:p>
    <w:p w14:paraId="33B0B27E" w14:textId="1363B26E" w:rsidR="006232BD" w:rsidRDefault="006232BD" w:rsidP="006232BD">
      <w:pPr>
        <w:pStyle w:val="Default"/>
        <w:rPr>
          <w:rFonts w:ascii="Times New Roman" w:hAnsi="Times New Roman" w:cs="Times New Roman"/>
          <w:sz w:val="22"/>
          <w:szCs w:val="22"/>
        </w:rPr>
      </w:pPr>
      <w:r>
        <w:rPr>
          <w:rFonts w:ascii="Times New Roman" w:hAnsi="Times New Roman" w:cs="Times New Roman"/>
          <w:sz w:val="20"/>
          <w:szCs w:val="20"/>
        </w:rPr>
        <w:t xml:space="preserve">MLME-TDD-BANDWIDTH.confirm( </w:t>
      </w:r>
      <w:r>
        <w:rPr>
          <w:rFonts w:ascii="Times New Roman" w:hAnsi="Times New Roman" w:cs="Times New Roman"/>
          <w:sz w:val="22"/>
          <w:szCs w:val="22"/>
        </w:rPr>
        <w:t xml:space="preserve"> </w:t>
      </w:r>
    </w:p>
    <w:p w14:paraId="1CBC61A5" w14:textId="77777777" w:rsidR="006232BD" w:rsidRDefault="006232BD" w:rsidP="006232BD">
      <w:pPr>
        <w:pStyle w:val="Default"/>
        <w:ind w:left="3600"/>
        <w:rPr>
          <w:rFonts w:ascii="Times New Roman" w:hAnsi="Times New Roman" w:cs="Times New Roman"/>
          <w:sz w:val="22"/>
          <w:szCs w:val="22"/>
        </w:rPr>
      </w:pPr>
      <w:r>
        <w:rPr>
          <w:rFonts w:ascii="Times New Roman" w:hAnsi="Times New Roman" w:cs="Times New Roman"/>
          <w:sz w:val="20"/>
          <w:szCs w:val="20"/>
        </w:rPr>
        <w:t xml:space="preserve">ResultCode, </w:t>
      </w:r>
      <w:r>
        <w:rPr>
          <w:rFonts w:ascii="Times New Roman" w:hAnsi="Times New Roman" w:cs="Times New Roman"/>
          <w:sz w:val="22"/>
          <w:szCs w:val="22"/>
        </w:rPr>
        <w:t xml:space="preserve"> </w:t>
      </w:r>
    </w:p>
    <w:p w14:paraId="01FAB091" w14:textId="77777777" w:rsidR="006232BD" w:rsidRDefault="006232BD" w:rsidP="006232BD">
      <w:pPr>
        <w:pStyle w:val="Default"/>
        <w:ind w:left="3600"/>
        <w:rPr>
          <w:rFonts w:ascii="Times New Roman" w:hAnsi="Times New Roman" w:cs="Times New Roman"/>
          <w:sz w:val="22"/>
          <w:szCs w:val="22"/>
        </w:rPr>
      </w:pPr>
      <w:r>
        <w:rPr>
          <w:rFonts w:ascii="Times New Roman" w:hAnsi="Times New Roman" w:cs="Times New Roman"/>
          <w:sz w:val="20"/>
          <w:szCs w:val="20"/>
        </w:rPr>
        <w:t xml:space="preserve">VendorSpecificInfo </w:t>
      </w:r>
      <w:r>
        <w:rPr>
          <w:rFonts w:ascii="Times New Roman" w:hAnsi="Times New Roman" w:cs="Times New Roman"/>
          <w:sz w:val="22"/>
          <w:szCs w:val="22"/>
        </w:rPr>
        <w:t xml:space="preserve"> </w:t>
      </w:r>
    </w:p>
    <w:p w14:paraId="095451F1" w14:textId="77777777" w:rsidR="006232BD" w:rsidRDefault="006232BD" w:rsidP="006232BD">
      <w:pPr>
        <w:pStyle w:val="Default"/>
        <w:ind w:left="3600"/>
        <w:rPr>
          <w:rFonts w:ascii="Times New Roman" w:hAnsi="Times New Roman" w:cs="Times New Roman"/>
          <w:sz w:val="20"/>
          <w:szCs w:val="20"/>
        </w:rPr>
      </w:pPr>
      <w:r>
        <w:rPr>
          <w:rFonts w:ascii="Times New Roman" w:hAnsi="Times New Roman" w:cs="Times New Roman"/>
          <w:sz w:val="20"/>
          <w:szCs w:val="20"/>
        </w:rPr>
        <w:t>)</w:t>
      </w:r>
    </w:p>
    <w:p w14:paraId="02D844ED" w14:textId="77777777" w:rsidR="006232BD" w:rsidRDefault="006232BD" w:rsidP="006232BD">
      <w:pPr>
        <w:pStyle w:val="Default"/>
        <w:ind w:left="3600"/>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6232BD" w:rsidRPr="00B14188" w14:paraId="1FE485E9" w14:textId="77777777" w:rsidTr="00B14188">
        <w:tc>
          <w:tcPr>
            <w:tcW w:w="2394" w:type="dxa"/>
            <w:shd w:val="clear" w:color="auto" w:fill="auto"/>
          </w:tcPr>
          <w:p w14:paraId="3DD8EF50" w14:textId="77777777" w:rsidR="006232BD" w:rsidRPr="00B14188" w:rsidRDefault="006232BD" w:rsidP="006232BD">
            <w:pPr>
              <w:pStyle w:val="Default"/>
              <w:rPr>
                <w:rFonts w:ascii="Times New Roman" w:hAnsi="Times New Roman" w:cs="Times New Roman"/>
                <w:sz w:val="20"/>
                <w:szCs w:val="20"/>
              </w:rPr>
            </w:pPr>
            <w:r w:rsidRPr="00B14188">
              <w:rPr>
                <w:rFonts w:ascii="Times New Roman" w:hAnsi="Times New Roman" w:cs="Times New Roman"/>
                <w:b/>
                <w:bCs/>
                <w:sz w:val="20"/>
                <w:szCs w:val="20"/>
              </w:rPr>
              <w:t xml:space="preserve">Name </w:t>
            </w:r>
          </w:p>
        </w:tc>
        <w:tc>
          <w:tcPr>
            <w:tcW w:w="2394" w:type="dxa"/>
            <w:shd w:val="clear" w:color="auto" w:fill="auto"/>
          </w:tcPr>
          <w:p w14:paraId="466195A0" w14:textId="77777777" w:rsidR="006232BD" w:rsidRPr="00B14188" w:rsidRDefault="006232BD" w:rsidP="006232BD">
            <w:pPr>
              <w:pStyle w:val="Default"/>
              <w:rPr>
                <w:rFonts w:ascii="Times New Roman" w:hAnsi="Times New Roman" w:cs="Times New Roman"/>
                <w:sz w:val="20"/>
                <w:szCs w:val="20"/>
              </w:rPr>
            </w:pPr>
            <w:r w:rsidRPr="00B14188">
              <w:rPr>
                <w:rFonts w:ascii="Times New Roman" w:hAnsi="Times New Roman" w:cs="Times New Roman"/>
                <w:b/>
                <w:bCs/>
                <w:sz w:val="20"/>
                <w:szCs w:val="20"/>
              </w:rPr>
              <w:t xml:space="preserve">Type </w:t>
            </w:r>
          </w:p>
        </w:tc>
        <w:tc>
          <w:tcPr>
            <w:tcW w:w="2394" w:type="dxa"/>
            <w:shd w:val="clear" w:color="auto" w:fill="auto"/>
          </w:tcPr>
          <w:p w14:paraId="28B6029A" w14:textId="77777777" w:rsidR="006232BD" w:rsidRPr="00B14188" w:rsidRDefault="006232BD" w:rsidP="006232BD">
            <w:pPr>
              <w:pStyle w:val="Default"/>
              <w:rPr>
                <w:rFonts w:ascii="Times New Roman" w:hAnsi="Times New Roman" w:cs="Times New Roman"/>
                <w:sz w:val="20"/>
                <w:szCs w:val="20"/>
              </w:rPr>
            </w:pPr>
            <w:r w:rsidRPr="00B14188">
              <w:rPr>
                <w:rFonts w:ascii="Times New Roman" w:hAnsi="Times New Roman" w:cs="Times New Roman"/>
                <w:b/>
                <w:bCs/>
                <w:sz w:val="20"/>
                <w:szCs w:val="20"/>
              </w:rPr>
              <w:t xml:space="preserve">Valid Range </w:t>
            </w:r>
          </w:p>
        </w:tc>
        <w:tc>
          <w:tcPr>
            <w:tcW w:w="2394" w:type="dxa"/>
            <w:shd w:val="clear" w:color="auto" w:fill="auto"/>
          </w:tcPr>
          <w:p w14:paraId="698EA1DD" w14:textId="77777777" w:rsidR="006232BD" w:rsidRPr="00B14188" w:rsidRDefault="006232BD" w:rsidP="006232BD">
            <w:pPr>
              <w:pStyle w:val="Default"/>
              <w:rPr>
                <w:rFonts w:ascii="Times New Roman" w:hAnsi="Times New Roman" w:cs="Times New Roman"/>
                <w:sz w:val="20"/>
                <w:szCs w:val="20"/>
              </w:rPr>
            </w:pPr>
            <w:r w:rsidRPr="00B14188">
              <w:rPr>
                <w:rFonts w:ascii="Times New Roman" w:hAnsi="Times New Roman" w:cs="Times New Roman"/>
                <w:b/>
                <w:bCs/>
                <w:sz w:val="20"/>
                <w:szCs w:val="20"/>
              </w:rPr>
              <w:t xml:space="preserve">Description </w:t>
            </w:r>
          </w:p>
        </w:tc>
      </w:tr>
      <w:tr w:rsidR="006232BD" w:rsidRPr="00B14188" w14:paraId="3F1A6EAC" w14:textId="77777777" w:rsidTr="00B14188">
        <w:tc>
          <w:tcPr>
            <w:tcW w:w="2394" w:type="dxa"/>
            <w:shd w:val="clear" w:color="auto" w:fill="auto"/>
          </w:tcPr>
          <w:p w14:paraId="1CF20155" w14:textId="77777777" w:rsidR="006232BD" w:rsidRPr="00B14188" w:rsidRDefault="006232BD" w:rsidP="006232BD">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ResultCode </w:t>
            </w:r>
          </w:p>
        </w:tc>
        <w:tc>
          <w:tcPr>
            <w:tcW w:w="2394" w:type="dxa"/>
            <w:shd w:val="clear" w:color="auto" w:fill="auto"/>
          </w:tcPr>
          <w:p w14:paraId="0B29CA83" w14:textId="77777777" w:rsidR="006232BD" w:rsidRPr="00B14188" w:rsidRDefault="006232BD" w:rsidP="006232BD">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Enumeration </w:t>
            </w:r>
          </w:p>
        </w:tc>
        <w:tc>
          <w:tcPr>
            <w:tcW w:w="2394" w:type="dxa"/>
            <w:shd w:val="clear" w:color="auto" w:fill="auto"/>
          </w:tcPr>
          <w:p w14:paraId="5D4AB2A5" w14:textId="77777777" w:rsidR="006232BD" w:rsidRPr="00B14188" w:rsidRDefault="006232BD" w:rsidP="006232BD">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SUCCESS, FAILURE </w:t>
            </w:r>
          </w:p>
        </w:tc>
        <w:tc>
          <w:tcPr>
            <w:tcW w:w="2394" w:type="dxa"/>
            <w:shd w:val="clear" w:color="auto" w:fill="auto"/>
          </w:tcPr>
          <w:p w14:paraId="15B4407B" w14:textId="5341E09A" w:rsidR="006232BD" w:rsidRPr="00B14188" w:rsidRDefault="006232BD" w:rsidP="006232BD">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Indicates the result of the </w:t>
            </w:r>
            <w:r w:rsidR="00F8169A" w:rsidRPr="00B14188">
              <w:rPr>
                <w:rFonts w:ascii="Times New Roman" w:hAnsi="Times New Roman" w:cs="Times New Roman"/>
                <w:sz w:val="20"/>
                <w:szCs w:val="20"/>
              </w:rPr>
              <w:t>TDD Bandwidth Request element delivery</w:t>
            </w:r>
          </w:p>
        </w:tc>
      </w:tr>
      <w:tr w:rsidR="006232BD" w:rsidRPr="00B14188" w14:paraId="04729657" w14:textId="77777777" w:rsidTr="00B14188">
        <w:tc>
          <w:tcPr>
            <w:tcW w:w="2394" w:type="dxa"/>
            <w:shd w:val="clear" w:color="auto" w:fill="auto"/>
          </w:tcPr>
          <w:p w14:paraId="74149AF7" w14:textId="77777777" w:rsidR="006232BD" w:rsidRPr="00B14188" w:rsidRDefault="006232BD" w:rsidP="006232BD">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VendorSpecificInfo </w:t>
            </w:r>
          </w:p>
        </w:tc>
        <w:tc>
          <w:tcPr>
            <w:tcW w:w="2394" w:type="dxa"/>
            <w:shd w:val="clear" w:color="auto" w:fill="auto"/>
          </w:tcPr>
          <w:p w14:paraId="5589F7CE" w14:textId="77777777" w:rsidR="006232BD" w:rsidRPr="00B14188" w:rsidRDefault="006232BD" w:rsidP="006232BD">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A set of elements </w:t>
            </w:r>
          </w:p>
        </w:tc>
        <w:tc>
          <w:tcPr>
            <w:tcW w:w="2394" w:type="dxa"/>
            <w:shd w:val="clear" w:color="auto" w:fill="auto"/>
          </w:tcPr>
          <w:p w14:paraId="28F48044" w14:textId="77777777" w:rsidR="006232BD" w:rsidRPr="00B14188" w:rsidRDefault="006232BD" w:rsidP="006232BD">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As defined in 9.4.2.25 (Vendor Specific element) </w:t>
            </w:r>
          </w:p>
        </w:tc>
        <w:tc>
          <w:tcPr>
            <w:tcW w:w="2394" w:type="dxa"/>
            <w:shd w:val="clear" w:color="auto" w:fill="auto"/>
          </w:tcPr>
          <w:p w14:paraId="46E96FCB" w14:textId="77777777" w:rsidR="006232BD" w:rsidRPr="00B14188" w:rsidRDefault="006232BD" w:rsidP="006232BD">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Zero or more elements. </w:t>
            </w:r>
          </w:p>
        </w:tc>
      </w:tr>
    </w:tbl>
    <w:p w14:paraId="3AFE480B" w14:textId="77777777" w:rsidR="006232BD" w:rsidRDefault="006232BD" w:rsidP="006232BD">
      <w:pPr>
        <w:pStyle w:val="Default"/>
        <w:rPr>
          <w:rFonts w:ascii="Times New Roman" w:hAnsi="Times New Roman" w:cs="Times New Roman"/>
          <w:sz w:val="20"/>
          <w:szCs w:val="20"/>
        </w:rPr>
      </w:pPr>
      <w:r>
        <w:rPr>
          <w:rFonts w:ascii="Times New Roman" w:hAnsi="Times New Roman" w:cs="Times New Roman"/>
          <w:sz w:val="20"/>
          <w:szCs w:val="20"/>
        </w:rPr>
        <w:t xml:space="preserve">  </w:t>
      </w:r>
    </w:p>
    <w:p w14:paraId="481EAFED" w14:textId="2AA2D57F" w:rsidR="006232BD" w:rsidRDefault="006232BD" w:rsidP="006232BD">
      <w:pPr>
        <w:pStyle w:val="Default"/>
        <w:rPr>
          <w:rFonts w:ascii="Times New Roman" w:hAnsi="Times New Roman" w:cs="Times New Roman"/>
          <w:sz w:val="22"/>
          <w:szCs w:val="22"/>
        </w:rPr>
      </w:pPr>
      <w:r>
        <w:rPr>
          <w:b/>
          <w:bCs/>
          <w:sz w:val="20"/>
          <w:szCs w:val="20"/>
        </w:rPr>
        <w:t xml:space="preserve">6.3.120.12.3 When generated </w:t>
      </w:r>
      <w:r>
        <w:rPr>
          <w:rFonts w:ascii="Times New Roman" w:hAnsi="Times New Roman" w:cs="Times New Roman"/>
          <w:sz w:val="22"/>
          <w:szCs w:val="22"/>
        </w:rPr>
        <w:t xml:space="preserve"> </w:t>
      </w:r>
    </w:p>
    <w:p w14:paraId="5C500072" w14:textId="4C979B6C" w:rsidR="006232BD" w:rsidRDefault="006232BD" w:rsidP="006232BD">
      <w:pPr>
        <w:pStyle w:val="Default"/>
        <w:rPr>
          <w:rFonts w:ascii="Times New Roman" w:hAnsi="Times New Roman" w:cs="Times New Roman"/>
          <w:sz w:val="20"/>
          <w:szCs w:val="20"/>
        </w:rPr>
      </w:pPr>
      <w:r>
        <w:rPr>
          <w:rFonts w:ascii="Times New Roman" w:hAnsi="Times New Roman" w:cs="Times New Roman"/>
          <w:sz w:val="20"/>
          <w:szCs w:val="20"/>
        </w:rPr>
        <w:t xml:space="preserve">This primitive is generated by the MLME to report the result of a </w:t>
      </w:r>
      <w:r w:rsidR="005B5088" w:rsidRPr="009C48AB">
        <w:rPr>
          <w:rFonts w:ascii="Times New Roman" w:hAnsi="Times New Roman" w:cs="Times New Roman"/>
          <w:sz w:val="20"/>
          <w:szCs w:val="20"/>
        </w:rPr>
        <w:t xml:space="preserve">TDD Bandwidth Request </w:t>
      </w:r>
      <w:r w:rsidR="009A71E4">
        <w:rPr>
          <w:rFonts w:ascii="Times New Roman" w:hAnsi="Times New Roman" w:cs="Times New Roman"/>
          <w:sz w:val="20"/>
          <w:szCs w:val="20"/>
        </w:rPr>
        <w:t xml:space="preserve">transmission to </w:t>
      </w:r>
      <w:r w:rsidRPr="00141C3B">
        <w:rPr>
          <w:rFonts w:ascii="Times New Roman" w:hAnsi="Times New Roman" w:cs="Times New Roman"/>
          <w:sz w:val="20"/>
          <w:szCs w:val="20"/>
        </w:rPr>
        <w:t xml:space="preserve">the </w:t>
      </w:r>
      <w:r w:rsidR="009A71E4">
        <w:rPr>
          <w:rFonts w:ascii="Times New Roman" w:hAnsi="Times New Roman" w:cs="Times New Roman"/>
          <w:sz w:val="20"/>
          <w:szCs w:val="20"/>
        </w:rPr>
        <w:t xml:space="preserve">AP or PCP </w:t>
      </w:r>
      <w:r w:rsidRPr="00141C3B">
        <w:rPr>
          <w:rFonts w:ascii="Times New Roman" w:hAnsi="Times New Roman" w:cs="Times New Roman"/>
          <w:sz w:val="20"/>
          <w:szCs w:val="20"/>
        </w:rPr>
        <w:t>STA.</w:t>
      </w:r>
    </w:p>
    <w:p w14:paraId="042DFE18" w14:textId="77777777" w:rsidR="006232BD" w:rsidRDefault="006232BD" w:rsidP="006232BD">
      <w:pPr>
        <w:pStyle w:val="Default"/>
        <w:rPr>
          <w:rFonts w:ascii="Times New Roman" w:hAnsi="Times New Roman" w:cs="Times New Roman"/>
          <w:b/>
          <w:bCs/>
          <w:i/>
          <w:iCs/>
          <w:sz w:val="20"/>
          <w:szCs w:val="20"/>
        </w:rPr>
      </w:pPr>
    </w:p>
    <w:p w14:paraId="737988AD" w14:textId="491169FE" w:rsidR="006232BD" w:rsidRDefault="006232BD" w:rsidP="006232BD">
      <w:pPr>
        <w:pStyle w:val="Default"/>
        <w:rPr>
          <w:rFonts w:ascii="Times New Roman" w:hAnsi="Times New Roman" w:cs="Times New Roman"/>
          <w:sz w:val="22"/>
          <w:szCs w:val="22"/>
        </w:rPr>
      </w:pPr>
      <w:r>
        <w:rPr>
          <w:b/>
          <w:bCs/>
          <w:sz w:val="20"/>
          <w:szCs w:val="20"/>
        </w:rPr>
        <w:t>6.3.120.12.4 Effect on receipt</w:t>
      </w:r>
      <w:r>
        <w:rPr>
          <w:rFonts w:ascii="Times New Roman" w:hAnsi="Times New Roman" w:cs="Times New Roman"/>
          <w:sz w:val="22"/>
          <w:szCs w:val="22"/>
        </w:rPr>
        <w:t xml:space="preserve"> </w:t>
      </w:r>
    </w:p>
    <w:p w14:paraId="187D4A43" w14:textId="77777777" w:rsidR="006232BD" w:rsidRDefault="006232BD" w:rsidP="006232BD">
      <w:pPr>
        <w:pStyle w:val="Default"/>
        <w:rPr>
          <w:rFonts w:ascii="Times New Roman" w:hAnsi="Times New Roman" w:cs="Times New Roman"/>
          <w:sz w:val="20"/>
          <w:szCs w:val="20"/>
        </w:rPr>
      </w:pPr>
      <w:r>
        <w:rPr>
          <w:rFonts w:ascii="Times New Roman" w:hAnsi="Times New Roman" w:cs="Times New Roman"/>
          <w:sz w:val="20"/>
          <w:szCs w:val="20"/>
        </w:rPr>
        <w:t>The SME is notified of the result of the procedure.</w:t>
      </w:r>
    </w:p>
    <w:p w14:paraId="1996B818" w14:textId="77777777" w:rsidR="006232BD" w:rsidRDefault="006232BD" w:rsidP="006232BD">
      <w:pPr>
        <w:pStyle w:val="Default"/>
        <w:rPr>
          <w:rFonts w:ascii="Times New Roman" w:hAnsi="Times New Roman" w:cs="Times New Roman"/>
          <w:b/>
          <w:bCs/>
          <w:i/>
          <w:iCs/>
          <w:sz w:val="20"/>
          <w:szCs w:val="20"/>
        </w:rPr>
      </w:pPr>
    </w:p>
    <w:p w14:paraId="46213CB2" w14:textId="1BB05AE2" w:rsidR="006232BD" w:rsidRDefault="006232BD" w:rsidP="006232BD">
      <w:pPr>
        <w:pStyle w:val="Default"/>
        <w:rPr>
          <w:rFonts w:ascii="Times New Roman" w:hAnsi="Times New Roman" w:cs="Times New Roman"/>
          <w:sz w:val="22"/>
          <w:szCs w:val="22"/>
        </w:rPr>
      </w:pPr>
      <w:r>
        <w:rPr>
          <w:b/>
          <w:bCs/>
          <w:sz w:val="20"/>
          <w:szCs w:val="20"/>
        </w:rPr>
        <w:t xml:space="preserve">6.3.120.13 MLME-TDD-BANDWIDTH.indication </w:t>
      </w:r>
      <w:r>
        <w:rPr>
          <w:rFonts w:ascii="Times New Roman" w:hAnsi="Times New Roman" w:cs="Times New Roman"/>
          <w:sz w:val="22"/>
          <w:szCs w:val="22"/>
        </w:rPr>
        <w:t xml:space="preserve"> </w:t>
      </w:r>
    </w:p>
    <w:p w14:paraId="0422598D" w14:textId="7ACCD2D0" w:rsidR="006232BD" w:rsidRDefault="006232BD" w:rsidP="006232BD">
      <w:pPr>
        <w:pStyle w:val="Default"/>
        <w:rPr>
          <w:rFonts w:ascii="Times New Roman" w:hAnsi="Times New Roman" w:cs="Times New Roman"/>
          <w:sz w:val="22"/>
          <w:szCs w:val="22"/>
        </w:rPr>
      </w:pPr>
      <w:r>
        <w:rPr>
          <w:b/>
          <w:bCs/>
          <w:sz w:val="20"/>
          <w:szCs w:val="20"/>
        </w:rPr>
        <w:t xml:space="preserve">6.3.120.13.1 Function </w:t>
      </w:r>
      <w:r>
        <w:rPr>
          <w:rFonts w:ascii="Times New Roman" w:hAnsi="Times New Roman" w:cs="Times New Roman"/>
          <w:sz w:val="22"/>
          <w:szCs w:val="22"/>
        </w:rPr>
        <w:t xml:space="preserve"> </w:t>
      </w:r>
    </w:p>
    <w:p w14:paraId="34D22461" w14:textId="4AE516A9" w:rsidR="006232BD" w:rsidRDefault="006232BD" w:rsidP="006232BD">
      <w:pPr>
        <w:pStyle w:val="Default"/>
        <w:rPr>
          <w:rFonts w:ascii="Times New Roman" w:hAnsi="Times New Roman" w:cs="Times New Roman"/>
          <w:sz w:val="22"/>
          <w:szCs w:val="22"/>
        </w:rPr>
      </w:pPr>
      <w:r>
        <w:rPr>
          <w:rFonts w:ascii="Times New Roman" w:hAnsi="Times New Roman" w:cs="Times New Roman"/>
          <w:sz w:val="20"/>
          <w:szCs w:val="20"/>
        </w:rPr>
        <w:t xml:space="preserve">This primitive indicates that a specific </w:t>
      </w:r>
      <w:r w:rsidR="009A71E4">
        <w:rPr>
          <w:rFonts w:ascii="Times New Roman" w:hAnsi="Times New Roman" w:cs="Times New Roman"/>
          <w:sz w:val="20"/>
          <w:szCs w:val="20"/>
        </w:rPr>
        <w:t xml:space="preserve">non-AP and non-PCP </w:t>
      </w:r>
      <w:r>
        <w:rPr>
          <w:rFonts w:ascii="Times New Roman" w:hAnsi="Times New Roman" w:cs="Times New Roman"/>
          <w:sz w:val="20"/>
          <w:szCs w:val="20"/>
        </w:rPr>
        <w:t xml:space="preserve">MAC entity is requesting a </w:t>
      </w:r>
      <w:r w:rsidR="005B5088" w:rsidRPr="009C48AB">
        <w:rPr>
          <w:rFonts w:ascii="Times New Roman" w:hAnsi="Times New Roman" w:cs="Times New Roman"/>
          <w:sz w:val="20"/>
          <w:szCs w:val="20"/>
        </w:rPr>
        <w:t>TDD Bandwidth Request</w:t>
      </w:r>
      <w:r>
        <w:rPr>
          <w:rFonts w:ascii="Times New Roman" w:hAnsi="Times New Roman" w:cs="Times New Roman"/>
          <w:sz w:val="20"/>
          <w:szCs w:val="20"/>
        </w:rPr>
        <w:t xml:space="preserve"> with the local MAC entity. </w:t>
      </w:r>
      <w:r>
        <w:rPr>
          <w:rFonts w:ascii="Times New Roman" w:hAnsi="Times New Roman" w:cs="Times New Roman"/>
          <w:sz w:val="22"/>
          <w:szCs w:val="22"/>
        </w:rPr>
        <w:t xml:space="preserve"> </w:t>
      </w:r>
    </w:p>
    <w:p w14:paraId="7CCA72E1" w14:textId="77777777" w:rsidR="006232BD" w:rsidRDefault="006232BD" w:rsidP="006232BD">
      <w:pPr>
        <w:pStyle w:val="Default"/>
        <w:rPr>
          <w:rFonts w:ascii="Times New Roman" w:hAnsi="Times New Roman" w:cs="Times New Roman"/>
          <w:sz w:val="22"/>
          <w:szCs w:val="22"/>
        </w:rPr>
      </w:pPr>
    </w:p>
    <w:p w14:paraId="7DA6132D" w14:textId="5855F33E" w:rsidR="006232BD" w:rsidRDefault="006232BD" w:rsidP="006232BD">
      <w:pPr>
        <w:pStyle w:val="Default"/>
        <w:rPr>
          <w:b/>
          <w:bCs/>
          <w:sz w:val="20"/>
          <w:szCs w:val="20"/>
        </w:rPr>
      </w:pPr>
      <w:r>
        <w:rPr>
          <w:b/>
          <w:bCs/>
          <w:sz w:val="20"/>
          <w:szCs w:val="20"/>
        </w:rPr>
        <w:t>6.3.120.13.2 Semantics of the service primitive</w:t>
      </w:r>
    </w:p>
    <w:p w14:paraId="673AA5D9" w14:textId="77777777" w:rsidR="006232BD" w:rsidRDefault="006232BD" w:rsidP="006232BD">
      <w:pPr>
        <w:pStyle w:val="Default"/>
        <w:rPr>
          <w:rFonts w:ascii="Times New Roman" w:hAnsi="Times New Roman" w:cs="Times New Roman"/>
          <w:sz w:val="22"/>
          <w:szCs w:val="22"/>
        </w:rPr>
      </w:pPr>
      <w:r>
        <w:rPr>
          <w:rFonts w:ascii="Times New Roman" w:hAnsi="Times New Roman" w:cs="Times New Roman"/>
          <w:sz w:val="20"/>
          <w:szCs w:val="20"/>
        </w:rPr>
        <w:t xml:space="preserve">The primitive parameters are as follows: </w:t>
      </w:r>
      <w:r>
        <w:rPr>
          <w:rFonts w:ascii="Times New Roman" w:hAnsi="Times New Roman" w:cs="Times New Roman"/>
          <w:sz w:val="22"/>
          <w:szCs w:val="22"/>
        </w:rPr>
        <w:t xml:space="preserve">  </w:t>
      </w:r>
    </w:p>
    <w:p w14:paraId="4FF96374" w14:textId="5D2C9C69" w:rsidR="006232BD" w:rsidRDefault="006232BD" w:rsidP="006232BD">
      <w:pPr>
        <w:pStyle w:val="Default"/>
        <w:rPr>
          <w:rFonts w:ascii="Times New Roman" w:hAnsi="Times New Roman" w:cs="Times New Roman"/>
          <w:sz w:val="22"/>
          <w:szCs w:val="22"/>
        </w:rPr>
      </w:pPr>
      <w:r>
        <w:rPr>
          <w:rFonts w:ascii="Times New Roman" w:hAnsi="Times New Roman" w:cs="Times New Roman"/>
          <w:sz w:val="20"/>
          <w:szCs w:val="20"/>
        </w:rPr>
        <w:t>MLME-TDD-BANDWIDTH.indication(</w:t>
      </w:r>
      <w:r>
        <w:rPr>
          <w:rFonts w:ascii="Times New Roman" w:hAnsi="Times New Roman" w:cs="Times New Roman"/>
          <w:sz w:val="22"/>
          <w:szCs w:val="22"/>
        </w:rPr>
        <w:t xml:space="preserve"> </w:t>
      </w:r>
    </w:p>
    <w:p w14:paraId="2D692904" w14:textId="77777777" w:rsidR="006232BD" w:rsidRDefault="006232BD" w:rsidP="00172369">
      <w:pPr>
        <w:pStyle w:val="Default"/>
        <w:ind w:left="3600"/>
        <w:rPr>
          <w:rFonts w:ascii="Times New Roman" w:hAnsi="Times New Roman" w:cs="Times New Roman"/>
          <w:sz w:val="22"/>
          <w:szCs w:val="22"/>
        </w:rPr>
      </w:pPr>
      <w:r>
        <w:rPr>
          <w:rFonts w:ascii="Times New Roman" w:hAnsi="Times New Roman" w:cs="Times New Roman"/>
          <w:sz w:val="20"/>
          <w:szCs w:val="20"/>
        </w:rPr>
        <w:t xml:space="preserve">PeerSTAAddress, </w:t>
      </w:r>
      <w:r>
        <w:rPr>
          <w:rFonts w:ascii="Times New Roman" w:hAnsi="Times New Roman" w:cs="Times New Roman"/>
          <w:sz w:val="22"/>
          <w:szCs w:val="22"/>
        </w:rPr>
        <w:t xml:space="preserve"> </w:t>
      </w:r>
    </w:p>
    <w:p w14:paraId="09D5CCA6" w14:textId="6A18A7B0" w:rsidR="00916C13" w:rsidRDefault="00916C13" w:rsidP="00172369">
      <w:pPr>
        <w:pStyle w:val="Default"/>
        <w:ind w:left="3600"/>
        <w:rPr>
          <w:rFonts w:ascii="Times New Roman" w:hAnsi="Times New Roman" w:cs="Times New Roman"/>
          <w:sz w:val="20"/>
          <w:szCs w:val="20"/>
        </w:rPr>
      </w:pPr>
      <w:r w:rsidRPr="009C48AB">
        <w:rPr>
          <w:rFonts w:ascii="Times New Roman" w:hAnsi="Times New Roman" w:cs="Times New Roman"/>
          <w:sz w:val="20"/>
          <w:szCs w:val="20"/>
        </w:rPr>
        <w:t>TDDBandwidthRequest</w:t>
      </w:r>
      <w:r>
        <w:rPr>
          <w:rFonts w:ascii="Times New Roman" w:hAnsi="Times New Roman" w:cs="Times New Roman"/>
          <w:sz w:val="20"/>
          <w:szCs w:val="20"/>
        </w:rPr>
        <w:t>,</w:t>
      </w:r>
      <w:r w:rsidRPr="009C48AB">
        <w:rPr>
          <w:rFonts w:ascii="Times New Roman" w:hAnsi="Times New Roman" w:cs="Times New Roman"/>
          <w:sz w:val="20"/>
          <w:szCs w:val="20"/>
        </w:rPr>
        <w:t xml:space="preserve"> </w:t>
      </w:r>
    </w:p>
    <w:p w14:paraId="7B4AA788" w14:textId="54242615" w:rsidR="006232BD" w:rsidRDefault="006232BD" w:rsidP="00172369">
      <w:pPr>
        <w:pStyle w:val="Default"/>
        <w:ind w:left="3600"/>
        <w:rPr>
          <w:rFonts w:ascii="Times New Roman" w:hAnsi="Times New Roman" w:cs="Times New Roman"/>
          <w:sz w:val="22"/>
          <w:szCs w:val="22"/>
        </w:rPr>
      </w:pPr>
      <w:r>
        <w:rPr>
          <w:rFonts w:ascii="Times New Roman" w:hAnsi="Times New Roman" w:cs="Times New Roman"/>
          <w:sz w:val="20"/>
          <w:szCs w:val="20"/>
        </w:rPr>
        <w:t xml:space="preserve">VendorSpecificInfo </w:t>
      </w:r>
    </w:p>
    <w:p w14:paraId="6DA9B8F7" w14:textId="62F31BAB" w:rsidR="006232BD" w:rsidRDefault="006232BD" w:rsidP="006232BD">
      <w:pPr>
        <w:pStyle w:val="Default"/>
        <w:ind w:left="3600"/>
        <w:rPr>
          <w:rFonts w:ascii="Times New Roman" w:hAnsi="Times New Roman" w:cs="Times New Roman"/>
          <w:sz w:val="20"/>
          <w:szCs w:val="20"/>
        </w:rPr>
      </w:pPr>
      <w:r>
        <w:rPr>
          <w:rFonts w:ascii="Times New Roman" w:hAnsi="Times New Roman" w:cs="Times New Roman"/>
          <w:sz w:val="20"/>
          <w:szCs w:val="20"/>
        </w:rPr>
        <w:t>)</w:t>
      </w:r>
    </w:p>
    <w:p w14:paraId="2379497D" w14:textId="77777777" w:rsidR="00517887" w:rsidRDefault="00517887" w:rsidP="006232BD">
      <w:pPr>
        <w:pStyle w:val="Default"/>
        <w:ind w:left="3600"/>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1775"/>
        <w:gridCol w:w="1859"/>
        <w:gridCol w:w="3792"/>
      </w:tblGrid>
      <w:tr w:rsidR="00B14188" w:rsidRPr="00B14188" w14:paraId="4741E45A" w14:textId="77777777" w:rsidTr="00B14188">
        <w:tc>
          <w:tcPr>
            <w:tcW w:w="2150" w:type="dxa"/>
            <w:shd w:val="clear" w:color="auto" w:fill="auto"/>
          </w:tcPr>
          <w:p w14:paraId="2329DE08" w14:textId="77777777" w:rsidR="006232BD" w:rsidRPr="00B14188" w:rsidRDefault="006232BD" w:rsidP="00B14188">
            <w:pPr>
              <w:pStyle w:val="Default"/>
              <w:jc w:val="center"/>
              <w:rPr>
                <w:rFonts w:ascii="Times New Roman" w:hAnsi="Times New Roman" w:cs="Times New Roman"/>
                <w:b/>
                <w:bCs/>
                <w:sz w:val="20"/>
                <w:szCs w:val="20"/>
              </w:rPr>
            </w:pPr>
            <w:r w:rsidRPr="00B14188">
              <w:rPr>
                <w:rFonts w:ascii="Times New Roman" w:hAnsi="Times New Roman" w:cs="Times New Roman"/>
                <w:b/>
                <w:bCs/>
                <w:sz w:val="20"/>
                <w:szCs w:val="20"/>
              </w:rPr>
              <w:t>Name</w:t>
            </w:r>
          </w:p>
        </w:tc>
        <w:tc>
          <w:tcPr>
            <w:tcW w:w="1775" w:type="dxa"/>
            <w:shd w:val="clear" w:color="auto" w:fill="auto"/>
          </w:tcPr>
          <w:p w14:paraId="1837ADF4" w14:textId="77777777" w:rsidR="006232BD" w:rsidRPr="00B14188" w:rsidRDefault="006232BD" w:rsidP="006232BD">
            <w:pPr>
              <w:pStyle w:val="Default"/>
              <w:rPr>
                <w:rFonts w:ascii="Times New Roman" w:hAnsi="Times New Roman" w:cs="Times New Roman"/>
                <w:b/>
                <w:bCs/>
                <w:sz w:val="20"/>
                <w:szCs w:val="20"/>
              </w:rPr>
            </w:pPr>
            <w:r w:rsidRPr="00B14188">
              <w:rPr>
                <w:rFonts w:ascii="Times New Roman" w:hAnsi="Times New Roman" w:cs="Times New Roman"/>
                <w:b/>
                <w:bCs/>
                <w:sz w:val="20"/>
                <w:szCs w:val="20"/>
              </w:rPr>
              <w:t>Type</w:t>
            </w:r>
          </w:p>
        </w:tc>
        <w:tc>
          <w:tcPr>
            <w:tcW w:w="1859" w:type="dxa"/>
            <w:shd w:val="clear" w:color="auto" w:fill="auto"/>
          </w:tcPr>
          <w:p w14:paraId="2B192356" w14:textId="77777777" w:rsidR="006232BD" w:rsidRPr="00B14188" w:rsidRDefault="006232BD" w:rsidP="006232BD">
            <w:pPr>
              <w:pStyle w:val="Default"/>
              <w:rPr>
                <w:rFonts w:ascii="Times New Roman" w:hAnsi="Times New Roman" w:cs="Times New Roman"/>
                <w:b/>
                <w:bCs/>
                <w:sz w:val="20"/>
                <w:szCs w:val="20"/>
              </w:rPr>
            </w:pPr>
            <w:r w:rsidRPr="00B14188">
              <w:rPr>
                <w:rFonts w:ascii="Times New Roman" w:hAnsi="Times New Roman" w:cs="Times New Roman"/>
                <w:b/>
                <w:bCs/>
                <w:sz w:val="20"/>
                <w:szCs w:val="20"/>
              </w:rPr>
              <w:t>Valid Range</w:t>
            </w:r>
          </w:p>
        </w:tc>
        <w:tc>
          <w:tcPr>
            <w:tcW w:w="3792" w:type="dxa"/>
            <w:shd w:val="clear" w:color="auto" w:fill="auto"/>
          </w:tcPr>
          <w:p w14:paraId="7E6D6ED5" w14:textId="77777777" w:rsidR="006232BD" w:rsidRPr="00B14188" w:rsidRDefault="006232BD" w:rsidP="006232BD">
            <w:pPr>
              <w:pStyle w:val="Default"/>
              <w:rPr>
                <w:rFonts w:ascii="Times New Roman" w:hAnsi="Times New Roman" w:cs="Times New Roman"/>
                <w:b/>
                <w:bCs/>
                <w:sz w:val="20"/>
                <w:szCs w:val="20"/>
              </w:rPr>
            </w:pPr>
            <w:r w:rsidRPr="00B14188">
              <w:rPr>
                <w:rFonts w:ascii="Times New Roman" w:hAnsi="Times New Roman" w:cs="Times New Roman"/>
                <w:b/>
                <w:bCs/>
                <w:sz w:val="20"/>
                <w:szCs w:val="20"/>
              </w:rPr>
              <w:t>Description</w:t>
            </w:r>
          </w:p>
        </w:tc>
      </w:tr>
      <w:tr w:rsidR="00B14188" w:rsidRPr="00B14188" w14:paraId="5610E37C" w14:textId="77777777" w:rsidTr="00B14188">
        <w:tc>
          <w:tcPr>
            <w:tcW w:w="2150" w:type="dxa"/>
            <w:shd w:val="clear" w:color="auto" w:fill="auto"/>
          </w:tcPr>
          <w:p w14:paraId="45E23E04" w14:textId="77777777" w:rsidR="006232BD" w:rsidRPr="00B14188" w:rsidRDefault="006232BD" w:rsidP="006232BD">
            <w:pPr>
              <w:pStyle w:val="Default"/>
              <w:rPr>
                <w:rFonts w:ascii="Times New Roman" w:hAnsi="Times New Roman" w:cs="Times New Roman"/>
                <w:sz w:val="20"/>
                <w:szCs w:val="20"/>
              </w:rPr>
            </w:pPr>
            <w:r w:rsidRPr="00B14188">
              <w:rPr>
                <w:rFonts w:ascii="Times New Roman" w:hAnsi="Times New Roman" w:cs="Times New Roman"/>
                <w:sz w:val="20"/>
                <w:szCs w:val="20"/>
              </w:rPr>
              <w:t>PeerSTAAddress</w:t>
            </w:r>
          </w:p>
        </w:tc>
        <w:tc>
          <w:tcPr>
            <w:tcW w:w="1775" w:type="dxa"/>
            <w:shd w:val="clear" w:color="auto" w:fill="auto"/>
          </w:tcPr>
          <w:p w14:paraId="1371F9D2" w14:textId="77777777" w:rsidR="006232BD" w:rsidRPr="00B14188" w:rsidRDefault="006232BD" w:rsidP="006232BD">
            <w:pPr>
              <w:pStyle w:val="Default"/>
              <w:rPr>
                <w:rFonts w:ascii="Times New Roman" w:hAnsi="Times New Roman" w:cs="Times New Roman"/>
                <w:sz w:val="20"/>
                <w:szCs w:val="20"/>
              </w:rPr>
            </w:pPr>
            <w:r w:rsidRPr="00B14188">
              <w:rPr>
                <w:rFonts w:ascii="Times New Roman" w:hAnsi="Times New Roman" w:cs="Times New Roman"/>
                <w:sz w:val="20"/>
                <w:szCs w:val="20"/>
              </w:rPr>
              <w:t>MAC Address</w:t>
            </w:r>
          </w:p>
        </w:tc>
        <w:tc>
          <w:tcPr>
            <w:tcW w:w="1859" w:type="dxa"/>
            <w:shd w:val="clear" w:color="auto" w:fill="auto"/>
          </w:tcPr>
          <w:p w14:paraId="1689A304" w14:textId="77777777" w:rsidR="006232BD" w:rsidRPr="00B14188" w:rsidRDefault="006232BD" w:rsidP="006232BD">
            <w:pPr>
              <w:pStyle w:val="Default"/>
              <w:rPr>
                <w:rFonts w:ascii="Times New Roman" w:hAnsi="Times New Roman" w:cs="Times New Roman"/>
                <w:sz w:val="20"/>
                <w:szCs w:val="20"/>
              </w:rPr>
            </w:pPr>
            <w:r w:rsidRPr="00B14188">
              <w:rPr>
                <w:rFonts w:ascii="Times New Roman" w:hAnsi="Times New Roman" w:cs="Times New Roman"/>
                <w:sz w:val="20"/>
                <w:szCs w:val="20"/>
              </w:rPr>
              <w:t>Any valid individual MAC address</w:t>
            </w:r>
          </w:p>
        </w:tc>
        <w:tc>
          <w:tcPr>
            <w:tcW w:w="3792" w:type="dxa"/>
            <w:shd w:val="clear" w:color="auto" w:fill="auto"/>
          </w:tcPr>
          <w:p w14:paraId="393F8CFF" w14:textId="3EC51D22" w:rsidR="006232BD" w:rsidRPr="00B14188" w:rsidRDefault="006232BD" w:rsidP="006232BD">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Specifies MAC address of the </w:t>
            </w:r>
            <w:r w:rsidR="009A71E4" w:rsidRPr="00B14188">
              <w:rPr>
                <w:rFonts w:ascii="Times New Roman" w:hAnsi="Times New Roman" w:cs="Times New Roman"/>
                <w:sz w:val="20"/>
                <w:szCs w:val="20"/>
              </w:rPr>
              <w:t>non-AP and non-PCP</w:t>
            </w:r>
            <w:r w:rsidRPr="00B14188">
              <w:rPr>
                <w:rFonts w:ascii="Times New Roman" w:hAnsi="Times New Roman" w:cs="Times New Roman"/>
                <w:sz w:val="20"/>
                <w:szCs w:val="20"/>
              </w:rPr>
              <w:t xml:space="preserve"> STA from which the </w:t>
            </w:r>
            <w:r w:rsidR="000D222E" w:rsidRPr="00B14188">
              <w:rPr>
                <w:rFonts w:ascii="Times New Roman" w:hAnsi="Times New Roman" w:cs="Times New Roman"/>
                <w:sz w:val="20"/>
                <w:szCs w:val="20"/>
              </w:rPr>
              <w:t xml:space="preserve">TDD Bandwidth Request element is </w:t>
            </w:r>
            <w:r w:rsidRPr="00B14188">
              <w:rPr>
                <w:rFonts w:ascii="Times New Roman" w:hAnsi="Times New Roman" w:cs="Times New Roman"/>
                <w:sz w:val="20"/>
                <w:szCs w:val="20"/>
              </w:rPr>
              <w:t xml:space="preserve">received. </w:t>
            </w:r>
          </w:p>
        </w:tc>
      </w:tr>
      <w:tr w:rsidR="00B14188" w:rsidRPr="00B14188" w14:paraId="6714B569" w14:textId="77777777" w:rsidTr="00B14188">
        <w:tc>
          <w:tcPr>
            <w:tcW w:w="2150" w:type="dxa"/>
            <w:shd w:val="clear" w:color="auto" w:fill="auto"/>
          </w:tcPr>
          <w:p w14:paraId="60F3E582" w14:textId="5516159E" w:rsidR="000D222E" w:rsidRPr="00B14188" w:rsidRDefault="000D222E" w:rsidP="000D222E">
            <w:pPr>
              <w:pStyle w:val="Default"/>
              <w:rPr>
                <w:rFonts w:ascii="Times New Roman" w:hAnsi="Times New Roman" w:cs="Times New Roman"/>
                <w:sz w:val="20"/>
                <w:szCs w:val="20"/>
              </w:rPr>
            </w:pPr>
            <w:r w:rsidRPr="00B14188">
              <w:rPr>
                <w:rFonts w:ascii="Times New Roman" w:hAnsi="Times New Roman" w:cs="Times New Roman"/>
                <w:sz w:val="20"/>
                <w:szCs w:val="20"/>
              </w:rPr>
              <w:t>TDDBandwidthRequest</w:t>
            </w:r>
          </w:p>
        </w:tc>
        <w:tc>
          <w:tcPr>
            <w:tcW w:w="1775" w:type="dxa"/>
            <w:shd w:val="clear" w:color="auto" w:fill="auto"/>
          </w:tcPr>
          <w:p w14:paraId="07B8A7C9" w14:textId="2B05B4C8" w:rsidR="000D222E" w:rsidRPr="00B14188" w:rsidRDefault="000D222E" w:rsidP="000D222E">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A TDD Bandwidth Request element </w:t>
            </w:r>
          </w:p>
        </w:tc>
        <w:tc>
          <w:tcPr>
            <w:tcW w:w="1859" w:type="dxa"/>
            <w:shd w:val="clear" w:color="auto" w:fill="auto"/>
          </w:tcPr>
          <w:p w14:paraId="520991A6" w14:textId="1B2A9AFD" w:rsidR="000D222E" w:rsidRPr="00B14188" w:rsidRDefault="000D222E" w:rsidP="000D222E">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As defined in 9.4.2.270 </w:t>
            </w:r>
          </w:p>
        </w:tc>
        <w:tc>
          <w:tcPr>
            <w:tcW w:w="3792" w:type="dxa"/>
            <w:shd w:val="clear" w:color="auto" w:fill="auto"/>
          </w:tcPr>
          <w:p w14:paraId="3DAD1D2D" w14:textId="08D4B842" w:rsidR="000D222E" w:rsidRPr="00B14188" w:rsidRDefault="000D222E" w:rsidP="000D222E">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Specifies the parameters within TDD Bandwidth Request element </w:t>
            </w:r>
          </w:p>
          <w:p w14:paraId="35452DA0" w14:textId="77777777" w:rsidR="000D222E" w:rsidRPr="00B14188" w:rsidRDefault="000D222E" w:rsidP="000D222E">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received from a peer STA. </w:t>
            </w:r>
          </w:p>
          <w:p w14:paraId="39F42AA4" w14:textId="77777777" w:rsidR="000D222E" w:rsidRPr="00B14188" w:rsidRDefault="000D222E" w:rsidP="000D222E">
            <w:pPr>
              <w:pStyle w:val="Default"/>
              <w:rPr>
                <w:rFonts w:ascii="Times New Roman" w:hAnsi="Times New Roman" w:cs="Times New Roman"/>
                <w:sz w:val="20"/>
                <w:szCs w:val="20"/>
              </w:rPr>
            </w:pPr>
          </w:p>
        </w:tc>
      </w:tr>
      <w:tr w:rsidR="00B14188" w:rsidRPr="00B14188" w14:paraId="30D886EB" w14:textId="77777777" w:rsidTr="00B14188">
        <w:tc>
          <w:tcPr>
            <w:tcW w:w="2150" w:type="dxa"/>
            <w:shd w:val="clear" w:color="auto" w:fill="auto"/>
          </w:tcPr>
          <w:p w14:paraId="444A458C" w14:textId="77777777" w:rsidR="000D222E" w:rsidRPr="00B14188" w:rsidRDefault="000D222E" w:rsidP="000D222E">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VendorSpecificInfo </w:t>
            </w:r>
          </w:p>
        </w:tc>
        <w:tc>
          <w:tcPr>
            <w:tcW w:w="1775" w:type="dxa"/>
            <w:shd w:val="clear" w:color="auto" w:fill="auto"/>
          </w:tcPr>
          <w:p w14:paraId="705AE266" w14:textId="77777777" w:rsidR="000D222E" w:rsidRPr="00B14188" w:rsidRDefault="000D222E" w:rsidP="000D222E">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A set of elements </w:t>
            </w:r>
          </w:p>
        </w:tc>
        <w:tc>
          <w:tcPr>
            <w:tcW w:w="1859" w:type="dxa"/>
            <w:shd w:val="clear" w:color="auto" w:fill="auto"/>
          </w:tcPr>
          <w:p w14:paraId="69AC5B63" w14:textId="77777777" w:rsidR="000D222E" w:rsidRPr="00B14188" w:rsidRDefault="000D222E" w:rsidP="000D222E">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As defined in 9.4.2.25 (Vendor Specific element) </w:t>
            </w:r>
          </w:p>
        </w:tc>
        <w:tc>
          <w:tcPr>
            <w:tcW w:w="3792" w:type="dxa"/>
            <w:shd w:val="clear" w:color="auto" w:fill="auto"/>
          </w:tcPr>
          <w:p w14:paraId="143ADA61" w14:textId="77777777" w:rsidR="000D222E" w:rsidRPr="00B14188" w:rsidRDefault="000D222E" w:rsidP="000D222E">
            <w:pPr>
              <w:pStyle w:val="Default"/>
              <w:rPr>
                <w:rFonts w:ascii="Times New Roman" w:hAnsi="Times New Roman" w:cs="Times New Roman"/>
                <w:sz w:val="20"/>
                <w:szCs w:val="20"/>
              </w:rPr>
            </w:pPr>
            <w:r w:rsidRPr="00B14188">
              <w:rPr>
                <w:rFonts w:ascii="Times New Roman" w:hAnsi="Times New Roman" w:cs="Times New Roman"/>
                <w:sz w:val="20"/>
                <w:szCs w:val="20"/>
              </w:rPr>
              <w:t xml:space="preserve">Zero or more elements </w:t>
            </w:r>
          </w:p>
        </w:tc>
      </w:tr>
    </w:tbl>
    <w:p w14:paraId="7DBCAA60" w14:textId="77777777" w:rsidR="006232BD" w:rsidRDefault="006232BD" w:rsidP="006232BD">
      <w:pPr>
        <w:pStyle w:val="Default"/>
        <w:ind w:left="3600"/>
        <w:rPr>
          <w:rFonts w:ascii="Times New Roman" w:hAnsi="Times New Roman" w:cs="Times New Roman"/>
          <w:sz w:val="20"/>
          <w:szCs w:val="20"/>
        </w:rPr>
      </w:pPr>
    </w:p>
    <w:p w14:paraId="49E1303E" w14:textId="59C7F04A" w:rsidR="006232BD" w:rsidRDefault="006232BD" w:rsidP="006232BD">
      <w:pPr>
        <w:pStyle w:val="Default"/>
        <w:rPr>
          <w:rFonts w:ascii="Times New Roman" w:hAnsi="Times New Roman" w:cs="Times New Roman"/>
          <w:sz w:val="22"/>
          <w:szCs w:val="22"/>
        </w:rPr>
      </w:pPr>
      <w:r>
        <w:rPr>
          <w:b/>
          <w:bCs/>
          <w:sz w:val="20"/>
          <w:szCs w:val="20"/>
        </w:rPr>
        <w:t xml:space="preserve">6.3.120.13.3 When generated </w:t>
      </w:r>
      <w:r>
        <w:rPr>
          <w:rFonts w:ascii="Times New Roman" w:hAnsi="Times New Roman" w:cs="Times New Roman"/>
          <w:sz w:val="22"/>
          <w:szCs w:val="22"/>
        </w:rPr>
        <w:t xml:space="preserve">  </w:t>
      </w:r>
    </w:p>
    <w:p w14:paraId="5F048EAB" w14:textId="59FEC454" w:rsidR="006232BD" w:rsidRDefault="006232BD" w:rsidP="006232BD">
      <w:pPr>
        <w:pStyle w:val="Default"/>
        <w:rPr>
          <w:rFonts w:ascii="Times New Roman" w:hAnsi="Times New Roman" w:cs="Times New Roman"/>
          <w:sz w:val="20"/>
          <w:szCs w:val="20"/>
        </w:rPr>
      </w:pPr>
      <w:r>
        <w:rPr>
          <w:rFonts w:ascii="Times New Roman" w:hAnsi="Times New Roman" w:cs="Times New Roman"/>
          <w:sz w:val="20"/>
          <w:szCs w:val="20"/>
        </w:rPr>
        <w:t xml:space="preserve">This primitive is generated by the MLME as a result of the receipt of </w:t>
      </w:r>
      <w:r w:rsidR="005B5088" w:rsidRPr="009C48AB">
        <w:rPr>
          <w:rFonts w:ascii="Times New Roman" w:hAnsi="Times New Roman" w:cs="Times New Roman"/>
          <w:sz w:val="20"/>
          <w:szCs w:val="20"/>
        </w:rPr>
        <w:t xml:space="preserve">TDD Bandwidth Request </w:t>
      </w:r>
      <w:r>
        <w:rPr>
          <w:rFonts w:ascii="Times New Roman" w:hAnsi="Times New Roman" w:cs="Times New Roman"/>
          <w:sz w:val="20"/>
          <w:szCs w:val="20"/>
        </w:rPr>
        <w:t xml:space="preserve">from a specific </w:t>
      </w:r>
      <w:r w:rsidR="009A71E4">
        <w:rPr>
          <w:rFonts w:ascii="Times New Roman" w:hAnsi="Times New Roman" w:cs="Times New Roman"/>
          <w:sz w:val="20"/>
          <w:szCs w:val="20"/>
        </w:rPr>
        <w:t xml:space="preserve">non-AP and non-PCP </w:t>
      </w:r>
      <w:r>
        <w:rPr>
          <w:rFonts w:ascii="Times New Roman" w:hAnsi="Times New Roman" w:cs="Times New Roman"/>
          <w:sz w:val="20"/>
          <w:szCs w:val="20"/>
        </w:rPr>
        <w:t>MAC entity.</w:t>
      </w:r>
    </w:p>
    <w:p w14:paraId="4CE20F49" w14:textId="77777777" w:rsidR="006232BD" w:rsidRDefault="006232BD" w:rsidP="006232BD">
      <w:pPr>
        <w:pStyle w:val="Default"/>
        <w:rPr>
          <w:rFonts w:ascii="Times New Roman" w:hAnsi="Times New Roman" w:cs="Times New Roman"/>
          <w:sz w:val="22"/>
          <w:szCs w:val="22"/>
        </w:rPr>
      </w:pPr>
    </w:p>
    <w:p w14:paraId="17714335" w14:textId="2DE205A2" w:rsidR="006232BD" w:rsidRDefault="006232BD" w:rsidP="006232BD">
      <w:pPr>
        <w:pStyle w:val="Default"/>
        <w:rPr>
          <w:rFonts w:ascii="Times New Roman" w:hAnsi="Times New Roman" w:cs="Times New Roman"/>
          <w:sz w:val="22"/>
          <w:szCs w:val="22"/>
        </w:rPr>
      </w:pPr>
      <w:r>
        <w:rPr>
          <w:b/>
          <w:bCs/>
          <w:sz w:val="20"/>
          <w:szCs w:val="20"/>
        </w:rPr>
        <w:t>6.3.120.13.4 Effect on receipt</w:t>
      </w:r>
      <w:r>
        <w:rPr>
          <w:rFonts w:ascii="Times New Roman" w:hAnsi="Times New Roman" w:cs="Times New Roman"/>
          <w:sz w:val="22"/>
          <w:szCs w:val="22"/>
        </w:rPr>
        <w:t xml:space="preserve"> </w:t>
      </w:r>
    </w:p>
    <w:p w14:paraId="3A55D1AB" w14:textId="77777777" w:rsidR="00C740F5" w:rsidRDefault="006232BD" w:rsidP="00C740F5">
      <w:pPr>
        <w:pStyle w:val="Default"/>
        <w:rPr>
          <w:rFonts w:ascii="Times New Roman" w:hAnsi="Times New Roman" w:cs="Times New Roman"/>
          <w:sz w:val="20"/>
          <w:szCs w:val="20"/>
        </w:rPr>
      </w:pPr>
      <w:r>
        <w:rPr>
          <w:rFonts w:ascii="Times New Roman" w:hAnsi="Times New Roman" w:cs="Times New Roman"/>
          <w:sz w:val="20"/>
          <w:szCs w:val="20"/>
        </w:rPr>
        <w:t xml:space="preserve">The SME is notified of the receipt of </w:t>
      </w:r>
      <w:r w:rsidR="005B5088" w:rsidRPr="009C48AB">
        <w:rPr>
          <w:rFonts w:ascii="Times New Roman" w:hAnsi="Times New Roman" w:cs="Times New Roman"/>
          <w:sz w:val="20"/>
          <w:szCs w:val="20"/>
        </w:rPr>
        <w:t>TDD Bandwidth Request</w:t>
      </w:r>
      <w:r>
        <w:rPr>
          <w:rFonts w:ascii="Times New Roman" w:hAnsi="Times New Roman" w:cs="Times New Roman"/>
          <w:sz w:val="20"/>
          <w:szCs w:val="20"/>
        </w:rPr>
        <w:t>.</w:t>
      </w:r>
    </w:p>
    <w:p w14:paraId="474B2BF8" w14:textId="77777777" w:rsidR="00C740F5" w:rsidRDefault="00C740F5" w:rsidP="00C740F5">
      <w:pPr>
        <w:pStyle w:val="Default"/>
        <w:rPr>
          <w:b/>
          <w:bCs/>
          <w:sz w:val="20"/>
          <w:szCs w:val="20"/>
        </w:rPr>
      </w:pPr>
    </w:p>
    <w:p w14:paraId="6F2BFA01" w14:textId="095970DB" w:rsidR="00C740F5" w:rsidRDefault="00C740F5" w:rsidP="00C740F5">
      <w:pPr>
        <w:pStyle w:val="Default"/>
        <w:rPr>
          <w:b/>
          <w:bCs/>
          <w:sz w:val="20"/>
          <w:szCs w:val="20"/>
        </w:rPr>
      </w:pPr>
      <w:r>
        <w:rPr>
          <w:b/>
          <w:bCs/>
          <w:sz w:val="20"/>
          <w:szCs w:val="20"/>
        </w:rPr>
        <w:t xml:space="preserve"> </w:t>
      </w:r>
    </w:p>
    <w:p w14:paraId="20FFF5C3" w14:textId="18A09A0D" w:rsidR="00D84AE4" w:rsidRDefault="00D84AE4" w:rsidP="00D84AE4">
      <w:pPr>
        <w:pStyle w:val="Default"/>
        <w:rPr>
          <w:rFonts w:ascii="Times New Roman" w:hAnsi="Times New Roman" w:cs="Times New Roman"/>
          <w:b/>
          <w:bCs/>
          <w:i/>
          <w:iCs/>
          <w:sz w:val="20"/>
          <w:szCs w:val="20"/>
        </w:rPr>
      </w:pPr>
      <w:r>
        <w:rPr>
          <w:b/>
          <w:bCs/>
          <w:sz w:val="20"/>
          <w:szCs w:val="20"/>
        </w:rPr>
        <w:t>9.4.2.267 TDD Slot Schedule element</w:t>
      </w:r>
    </w:p>
    <w:p w14:paraId="16840046" w14:textId="77777777" w:rsidR="00D84AE4" w:rsidRDefault="00D84AE4" w:rsidP="00D84AE4">
      <w:pPr>
        <w:pStyle w:val="Default"/>
        <w:rPr>
          <w:rFonts w:ascii="Times New Roman" w:hAnsi="Times New Roman" w:cs="Times New Roman"/>
          <w:b/>
          <w:bCs/>
          <w:i/>
          <w:iCs/>
          <w:sz w:val="20"/>
          <w:szCs w:val="20"/>
        </w:rPr>
      </w:pPr>
      <w:r w:rsidRPr="000E26B4">
        <w:rPr>
          <w:rFonts w:ascii="Times New Roman" w:hAnsi="Times New Roman" w:cs="Times New Roman"/>
          <w:b/>
          <w:bCs/>
          <w:i/>
          <w:iCs/>
          <w:sz w:val="20"/>
          <w:szCs w:val="20"/>
        </w:rPr>
        <w:t xml:space="preserve">TGay editor modify on P141L21 </w:t>
      </w:r>
      <w:r>
        <w:rPr>
          <w:rFonts w:ascii="Times New Roman" w:hAnsi="Times New Roman" w:cs="Times New Roman"/>
          <w:b/>
          <w:bCs/>
          <w:i/>
          <w:iCs/>
          <w:sz w:val="20"/>
          <w:szCs w:val="20"/>
        </w:rPr>
        <w:t xml:space="preserve">in the </w:t>
      </w:r>
      <w:r w:rsidRPr="000E26B4">
        <w:rPr>
          <w:rFonts w:ascii="Times New Roman" w:hAnsi="Times New Roman" w:cs="Times New Roman"/>
          <w:b/>
          <w:bCs/>
          <w:i/>
          <w:iCs/>
          <w:sz w:val="20"/>
          <w:szCs w:val="20"/>
        </w:rPr>
        <w:t>Table 22 —Bitmap and Access Type Schedule field encoding as follows</w:t>
      </w:r>
    </w:p>
    <w:p w14:paraId="610B4D60" w14:textId="77777777" w:rsidR="00D84AE4" w:rsidRDefault="00D84AE4" w:rsidP="00D84AE4">
      <w:pPr>
        <w:pStyle w:val="Default"/>
        <w:rPr>
          <w:rFonts w:ascii="Times New Roman" w:hAnsi="Times New Roman" w:cs="Times New Roman"/>
          <w:b/>
          <w:bCs/>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3690"/>
        <w:gridCol w:w="3325"/>
      </w:tblGrid>
      <w:tr w:rsidR="00D84AE4" w:rsidRPr="000E26B4" w14:paraId="0E197D30" w14:textId="77777777" w:rsidTr="006B0444">
        <w:trPr>
          <w:trHeight w:val="184"/>
        </w:trPr>
        <w:tc>
          <w:tcPr>
            <w:tcW w:w="1188" w:type="dxa"/>
            <w:vMerge w:val="restart"/>
          </w:tcPr>
          <w:p w14:paraId="09A454D0" w14:textId="77777777" w:rsidR="00D84AE4" w:rsidRPr="000E26B4" w:rsidRDefault="00D84AE4" w:rsidP="006B0444">
            <w:pPr>
              <w:pStyle w:val="Default"/>
              <w:rPr>
                <w:rFonts w:ascii="Times New Roman" w:hAnsi="Times New Roman" w:cs="Times New Roman"/>
                <w:b/>
                <w:bCs/>
                <w:sz w:val="20"/>
                <w:szCs w:val="20"/>
              </w:rPr>
            </w:pPr>
            <w:r>
              <w:rPr>
                <w:rFonts w:ascii="Times New Roman" w:hAnsi="Times New Roman" w:cs="Times New Roman"/>
                <w:b/>
                <w:bCs/>
                <w:i/>
                <w:iCs/>
                <w:sz w:val="20"/>
                <w:szCs w:val="20"/>
              </w:rPr>
              <w:br w:type="page"/>
            </w:r>
            <w:r w:rsidRPr="000E26B4">
              <w:rPr>
                <w:rFonts w:ascii="Times New Roman" w:hAnsi="Times New Roman" w:cs="Times New Roman"/>
                <w:b/>
                <w:bCs/>
                <w:sz w:val="20"/>
                <w:szCs w:val="20"/>
              </w:rPr>
              <w:t xml:space="preserve">Encoding </w:t>
            </w:r>
          </w:p>
        </w:tc>
        <w:tc>
          <w:tcPr>
            <w:tcW w:w="7015" w:type="dxa"/>
            <w:gridSpan w:val="2"/>
          </w:tcPr>
          <w:p w14:paraId="0056697C" w14:textId="77777777" w:rsidR="00D84AE4" w:rsidRPr="000E26B4" w:rsidRDefault="00D84AE4" w:rsidP="006B0444">
            <w:pPr>
              <w:pStyle w:val="Default"/>
              <w:rPr>
                <w:rFonts w:ascii="Times New Roman" w:hAnsi="Times New Roman" w:cs="Times New Roman"/>
                <w:b/>
                <w:bCs/>
                <w:sz w:val="20"/>
                <w:szCs w:val="20"/>
              </w:rPr>
            </w:pPr>
            <w:r w:rsidRPr="000E26B4">
              <w:rPr>
                <w:rFonts w:ascii="Times New Roman" w:hAnsi="Times New Roman" w:cs="Times New Roman"/>
                <w:b/>
                <w:bCs/>
                <w:sz w:val="20"/>
                <w:szCs w:val="20"/>
              </w:rPr>
              <w:t xml:space="preserve">Operation between </w:t>
            </w:r>
            <w:del w:id="39" w:author="Solomon Trainin" w:date="2018-10-09T14:43:00Z">
              <w:r w:rsidRPr="000E26B4" w:rsidDel="000E26B4">
                <w:rPr>
                  <w:rFonts w:ascii="Times New Roman" w:hAnsi="Times New Roman" w:cs="Times New Roman"/>
                  <w:b/>
                  <w:bCs/>
                  <w:sz w:val="20"/>
                  <w:szCs w:val="20"/>
                </w:rPr>
                <w:delText xml:space="preserve">AP or PCP </w:delText>
              </w:r>
            </w:del>
            <w:r w:rsidRPr="000E26B4">
              <w:rPr>
                <w:rFonts w:ascii="Times New Roman" w:hAnsi="Times New Roman" w:cs="Times New Roman"/>
                <w:b/>
                <w:bCs/>
                <w:sz w:val="20"/>
                <w:szCs w:val="20"/>
              </w:rPr>
              <w:t xml:space="preserve">DMG STA </w:t>
            </w:r>
            <w:del w:id="40" w:author="Solomon Trainin" w:date="2018-10-09T14:43:00Z">
              <w:r w:rsidRPr="000E26B4" w:rsidDel="000E26B4">
                <w:rPr>
                  <w:rFonts w:ascii="Times New Roman" w:hAnsi="Times New Roman" w:cs="Times New Roman"/>
                  <w:b/>
                  <w:bCs/>
                  <w:sz w:val="20"/>
                  <w:szCs w:val="20"/>
                </w:rPr>
                <w:delText xml:space="preserve">and non-AP and PCP DMG STA </w:delText>
              </w:r>
            </w:del>
            <w:r w:rsidRPr="000E26B4">
              <w:rPr>
                <w:rFonts w:ascii="Times New Roman" w:hAnsi="Times New Roman" w:cs="Times New Roman"/>
                <w:b/>
                <w:bCs/>
                <w:sz w:val="20"/>
                <w:szCs w:val="20"/>
              </w:rPr>
              <w:lastRenderedPageBreak/>
              <w:t xml:space="preserve">during TDD slot </w:t>
            </w:r>
          </w:p>
        </w:tc>
      </w:tr>
      <w:tr w:rsidR="00D84AE4" w:rsidRPr="000E26B4" w14:paraId="64755EBE" w14:textId="77777777" w:rsidTr="006B0444">
        <w:trPr>
          <w:trHeight w:val="80"/>
        </w:trPr>
        <w:tc>
          <w:tcPr>
            <w:tcW w:w="1188" w:type="dxa"/>
            <w:vMerge/>
          </w:tcPr>
          <w:p w14:paraId="02E44454" w14:textId="77777777" w:rsidR="00D84AE4" w:rsidRPr="000E26B4" w:rsidRDefault="00D84AE4" w:rsidP="006B0444">
            <w:pPr>
              <w:pStyle w:val="Default"/>
              <w:rPr>
                <w:rFonts w:ascii="Times New Roman" w:hAnsi="Times New Roman" w:cs="Times New Roman"/>
                <w:b/>
                <w:bCs/>
                <w:sz w:val="20"/>
                <w:szCs w:val="20"/>
              </w:rPr>
            </w:pPr>
          </w:p>
        </w:tc>
        <w:tc>
          <w:tcPr>
            <w:tcW w:w="3690" w:type="dxa"/>
          </w:tcPr>
          <w:p w14:paraId="0A1DFA9B" w14:textId="0F94254E" w:rsidR="00D84AE4" w:rsidRPr="000E26B4" w:rsidRDefault="00D84AE4" w:rsidP="006B0444">
            <w:pPr>
              <w:pStyle w:val="Default"/>
              <w:rPr>
                <w:rFonts w:ascii="Times New Roman" w:hAnsi="Times New Roman" w:cs="Times New Roman"/>
                <w:b/>
                <w:bCs/>
                <w:sz w:val="20"/>
                <w:szCs w:val="20"/>
              </w:rPr>
            </w:pPr>
            <w:r w:rsidRPr="000E26B4">
              <w:rPr>
                <w:rFonts w:ascii="Times New Roman" w:hAnsi="Times New Roman" w:cs="Times New Roman"/>
                <w:b/>
                <w:bCs/>
                <w:sz w:val="20"/>
                <w:szCs w:val="20"/>
              </w:rPr>
              <w:t xml:space="preserve">Behavior of </w:t>
            </w:r>
            <w:del w:id="41" w:author="Solomon Trainin [2]" w:date="2018-10-22T17:00:00Z">
              <w:r w:rsidRPr="000E26B4" w:rsidDel="00D84AE4">
                <w:rPr>
                  <w:rFonts w:ascii="Times New Roman" w:hAnsi="Times New Roman" w:cs="Times New Roman"/>
                  <w:b/>
                  <w:bCs/>
                  <w:sz w:val="20"/>
                  <w:szCs w:val="20"/>
                </w:rPr>
                <w:delText xml:space="preserve">AP and PCP </w:delText>
              </w:r>
            </w:del>
            <w:r w:rsidRPr="000E26B4">
              <w:rPr>
                <w:rFonts w:ascii="Times New Roman" w:hAnsi="Times New Roman" w:cs="Times New Roman"/>
                <w:b/>
                <w:bCs/>
                <w:sz w:val="20"/>
                <w:szCs w:val="20"/>
              </w:rPr>
              <w:t>STA</w:t>
            </w:r>
            <w:ins w:id="42" w:author="Solomon Trainin [2]" w:date="2018-10-22T17:00:00Z">
              <w:r>
                <w:rPr>
                  <w:rFonts w:ascii="Times New Roman" w:hAnsi="Times New Roman" w:cs="Times New Roman"/>
                  <w:b/>
                  <w:bCs/>
                  <w:sz w:val="20"/>
                  <w:szCs w:val="20"/>
                </w:rPr>
                <w:t xml:space="preserve"> that transmitted the TDD Slot Schedule element </w:t>
              </w:r>
            </w:ins>
          </w:p>
        </w:tc>
        <w:tc>
          <w:tcPr>
            <w:tcW w:w="3325" w:type="dxa"/>
          </w:tcPr>
          <w:p w14:paraId="3B23B8CD" w14:textId="699947F4" w:rsidR="00D84AE4" w:rsidRPr="00B829AE" w:rsidRDefault="00D84AE4" w:rsidP="006B0444">
            <w:pPr>
              <w:pStyle w:val="Default"/>
              <w:rPr>
                <w:rFonts w:ascii="Times New Roman" w:hAnsi="Times New Roman" w:cs="Times New Roman"/>
                <w:b/>
                <w:bCs/>
                <w:sz w:val="20"/>
                <w:szCs w:val="20"/>
              </w:rPr>
            </w:pPr>
            <w:r w:rsidRPr="00B829AE">
              <w:rPr>
                <w:rFonts w:ascii="Times New Roman" w:hAnsi="Times New Roman" w:cs="Times New Roman"/>
                <w:b/>
                <w:bCs/>
                <w:sz w:val="20"/>
                <w:szCs w:val="20"/>
              </w:rPr>
              <w:t>Behavior of</w:t>
            </w:r>
            <w:ins w:id="43" w:author="Solomon Trainin [2]" w:date="2018-10-22T17:11:00Z">
              <w:r w:rsidR="00663DEE">
                <w:rPr>
                  <w:rFonts w:ascii="Times New Roman" w:hAnsi="Times New Roman" w:cs="Times New Roman"/>
                  <w:b/>
                  <w:bCs/>
                  <w:sz w:val="20"/>
                  <w:szCs w:val="20"/>
                </w:rPr>
                <w:t xml:space="preserve"> </w:t>
              </w:r>
            </w:ins>
            <w:del w:id="44" w:author="Solomon Trainin [2]" w:date="2018-10-22T17:01:00Z">
              <w:r w:rsidRPr="00B829AE" w:rsidDel="00D84AE4">
                <w:rPr>
                  <w:rFonts w:ascii="Times New Roman" w:hAnsi="Times New Roman" w:cs="Times New Roman"/>
                  <w:b/>
                  <w:bCs/>
                  <w:sz w:val="20"/>
                  <w:szCs w:val="20"/>
                </w:rPr>
                <w:delText xml:space="preserve"> Non-AP and non-PCP </w:delText>
              </w:r>
            </w:del>
            <w:r w:rsidRPr="00B829AE">
              <w:rPr>
                <w:rFonts w:ascii="Times New Roman" w:hAnsi="Times New Roman" w:cs="Times New Roman"/>
                <w:b/>
                <w:bCs/>
                <w:sz w:val="20"/>
                <w:szCs w:val="20"/>
              </w:rPr>
              <w:t>STA</w:t>
            </w:r>
            <w:ins w:id="45" w:author="Solomon Trainin [2]" w:date="2018-10-22T17:01:00Z">
              <w:r>
                <w:rPr>
                  <w:rFonts w:ascii="Times New Roman" w:hAnsi="Times New Roman" w:cs="Times New Roman"/>
                  <w:b/>
                  <w:bCs/>
                  <w:sz w:val="20"/>
                  <w:szCs w:val="20"/>
                </w:rPr>
                <w:t xml:space="preserve"> that received the TDD Slot Schedule element </w:t>
              </w:r>
            </w:ins>
          </w:p>
        </w:tc>
      </w:tr>
      <w:tr w:rsidR="00D84AE4" w:rsidRPr="000E26B4" w14:paraId="6C89249F" w14:textId="77777777" w:rsidTr="006B0444">
        <w:trPr>
          <w:trHeight w:val="81"/>
        </w:trPr>
        <w:tc>
          <w:tcPr>
            <w:tcW w:w="1188" w:type="dxa"/>
          </w:tcPr>
          <w:p w14:paraId="05C090B2" w14:textId="77777777" w:rsidR="00D84AE4" w:rsidRPr="000E26B4" w:rsidRDefault="00D84AE4" w:rsidP="006B0444">
            <w:pPr>
              <w:pStyle w:val="Default"/>
              <w:jc w:val="center"/>
              <w:rPr>
                <w:rFonts w:ascii="Times New Roman" w:hAnsi="Times New Roman" w:cs="Times New Roman"/>
                <w:sz w:val="20"/>
                <w:szCs w:val="20"/>
              </w:rPr>
            </w:pPr>
            <w:r w:rsidRPr="000E26B4">
              <w:rPr>
                <w:rFonts w:ascii="Times New Roman" w:hAnsi="Times New Roman" w:cs="Times New Roman"/>
                <w:sz w:val="20"/>
                <w:szCs w:val="20"/>
              </w:rPr>
              <w:t>0</w:t>
            </w:r>
          </w:p>
        </w:tc>
        <w:tc>
          <w:tcPr>
            <w:tcW w:w="7015" w:type="dxa"/>
            <w:gridSpan w:val="2"/>
          </w:tcPr>
          <w:p w14:paraId="477B9ED5" w14:textId="77777777" w:rsidR="00D84AE4" w:rsidRPr="000E26B4" w:rsidRDefault="00D84AE4" w:rsidP="006B0444">
            <w:pPr>
              <w:pStyle w:val="Default"/>
              <w:rPr>
                <w:rFonts w:ascii="Times New Roman" w:hAnsi="Times New Roman" w:cs="Times New Roman"/>
                <w:sz w:val="20"/>
                <w:szCs w:val="20"/>
              </w:rPr>
            </w:pPr>
            <w:r w:rsidRPr="000E26B4">
              <w:rPr>
                <w:rFonts w:ascii="Times New Roman" w:hAnsi="Times New Roman" w:cs="Times New Roman"/>
                <w:sz w:val="20"/>
                <w:szCs w:val="20"/>
              </w:rPr>
              <w:t xml:space="preserve">N/A; TDD slot unassigned  </w:t>
            </w:r>
          </w:p>
        </w:tc>
      </w:tr>
      <w:tr w:rsidR="00D84AE4" w:rsidRPr="000E26B4" w14:paraId="44F6EABA" w14:textId="77777777" w:rsidTr="006B0444">
        <w:trPr>
          <w:trHeight w:val="81"/>
        </w:trPr>
        <w:tc>
          <w:tcPr>
            <w:tcW w:w="1188" w:type="dxa"/>
          </w:tcPr>
          <w:p w14:paraId="644EE065" w14:textId="77777777" w:rsidR="00D84AE4" w:rsidRPr="000E26B4" w:rsidRDefault="00D84AE4" w:rsidP="006B0444">
            <w:pPr>
              <w:pStyle w:val="Default"/>
              <w:jc w:val="center"/>
              <w:rPr>
                <w:rFonts w:ascii="Times New Roman" w:hAnsi="Times New Roman" w:cs="Times New Roman"/>
                <w:sz w:val="20"/>
                <w:szCs w:val="20"/>
              </w:rPr>
            </w:pPr>
            <w:r w:rsidRPr="000E26B4">
              <w:rPr>
                <w:rFonts w:ascii="Times New Roman" w:hAnsi="Times New Roman" w:cs="Times New Roman"/>
                <w:sz w:val="20"/>
                <w:szCs w:val="20"/>
              </w:rPr>
              <w:t>1</w:t>
            </w:r>
          </w:p>
        </w:tc>
        <w:tc>
          <w:tcPr>
            <w:tcW w:w="3690" w:type="dxa"/>
          </w:tcPr>
          <w:p w14:paraId="41036D9D" w14:textId="77777777" w:rsidR="00D84AE4" w:rsidRPr="000E26B4" w:rsidRDefault="00D84AE4" w:rsidP="006B0444">
            <w:pPr>
              <w:pStyle w:val="Default"/>
              <w:rPr>
                <w:rFonts w:ascii="Times New Roman" w:hAnsi="Times New Roman" w:cs="Times New Roman"/>
                <w:sz w:val="20"/>
                <w:szCs w:val="20"/>
              </w:rPr>
            </w:pPr>
            <w:r w:rsidRPr="000E26B4">
              <w:rPr>
                <w:rFonts w:ascii="Times New Roman" w:hAnsi="Times New Roman" w:cs="Times New Roman"/>
                <w:sz w:val="20"/>
                <w:szCs w:val="20"/>
              </w:rPr>
              <w:t xml:space="preserve">TX </w:t>
            </w:r>
          </w:p>
        </w:tc>
        <w:tc>
          <w:tcPr>
            <w:tcW w:w="3325" w:type="dxa"/>
          </w:tcPr>
          <w:p w14:paraId="3B910198" w14:textId="77777777" w:rsidR="00D84AE4" w:rsidRPr="000E26B4" w:rsidRDefault="00D84AE4" w:rsidP="006B0444">
            <w:pPr>
              <w:pStyle w:val="Default"/>
              <w:rPr>
                <w:rFonts w:ascii="Times New Roman" w:hAnsi="Times New Roman" w:cs="Times New Roman"/>
                <w:sz w:val="20"/>
                <w:szCs w:val="20"/>
              </w:rPr>
            </w:pPr>
            <w:r w:rsidRPr="000E26B4">
              <w:rPr>
                <w:rFonts w:ascii="Times New Roman" w:hAnsi="Times New Roman" w:cs="Times New Roman"/>
                <w:sz w:val="20"/>
                <w:szCs w:val="20"/>
              </w:rPr>
              <w:t xml:space="preserve">RX </w:t>
            </w:r>
          </w:p>
        </w:tc>
      </w:tr>
      <w:tr w:rsidR="00D84AE4" w:rsidRPr="000E26B4" w14:paraId="5178B4BE" w14:textId="77777777" w:rsidTr="006B0444">
        <w:trPr>
          <w:trHeight w:val="81"/>
        </w:trPr>
        <w:tc>
          <w:tcPr>
            <w:tcW w:w="1188" w:type="dxa"/>
          </w:tcPr>
          <w:p w14:paraId="4F97B87D" w14:textId="77777777" w:rsidR="00D84AE4" w:rsidRPr="000E26B4" w:rsidRDefault="00D84AE4" w:rsidP="006B0444">
            <w:pPr>
              <w:pStyle w:val="Default"/>
              <w:jc w:val="center"/>
              <w:rPr>
                <w:rFonts w:ascii="Times New Roman" w:hAnsi="Times New Roman" w:cs="Times New Roman"/>
                <w:sz w:val="20"/>
                <w:szCs w:val="20"/>
              </w:rPr>
            </w:pPr>
            <w:r w:rsidRPr="000E26B4">
              <w:rPr>
                <w:rFonts w:ascii="Times New Roman" w:hAnsi="Times New Roman" w:cs="Times New Roman"/>
                <w:sz w:val="20"/>
                <w:szCs w:val="20"/>
              </w:rPr>
              <w:t>2</w:t>
            </w:r>
          </w:p>
        </w:tc>
        <w:tc>
          <w:tcPr>
            <w:tcW w:w="3690" w:type="dxa"/>
          </w:tcPr>
          <w:p w14:paraId="0A8D61DD" w14:textId="77777777" w:rsidR="00D84AE4" w:rsidRPr="000E26B4" w:rsidRDefault="00D84AE4" w:rsidP="006B0444">
            <w:pPr>
              <w:pStyle w:val="Default"/>
              <w:rPr>
                <w:rFonts w:ascii="Times New Roman" w:hAnsi="Times New Roman" w:cs="Times New Roman"/>
                <w:sz w:val="20"/>
                <w:szCs w:val="20"/>
              </w:rPr>
            </w:pPr>
            <w:r w:rsidRPr="000E26B4">
              <w:rPr>
                <w:rFonts w:ascii="Times New Roman" w:hAnsi="Times New Roman" w:cs="Times New Roman"/>
                <w:sz w:val="20"/>
                <w:szCs w:val="20"/>
              </w:rPr>
              <w:t xml:space="preserve">RX </w:t>
            </w:r>
          </w:p>
        </w:tc>
        <w:tc>
          <w:tcPr>
            <w:tcW w:w="3325" w:type="dxa"/>
          </w:tcPr>
          <w:p w14:paraId="6CF01594" w14:textId="77777777" w:rsidR="00D84AE4" w:rsidRPr="000E26B4" w:rsidRDefault="00D84AE4" w:rsidP="006B0444">
            <w:pPr>
              <w:pStyle w:val="Default"/>
              <w:rPr>
                <w:rFonts w:ascii="Times New Roman" w:hAnsi="Times New Roman" w:cs="Times New Roman"/>
                <w:sz w:val="20"/>
                <w:szCs w:val="20"/>
              </w:rPr>
            </w:pPr>
            <w:r w:rsidRPr="000E26B4">
              <w:rPr>
                <w:rFonts w:ascii="Times New Roman" w:hAnsi="Times New Roman" w:cs="Times New Roman"/>
                <w:sz w:val="20"/>
                <w:szCs w:val="20"/>
              </w:rPr>
              <w:t xml:space="preserve">TX </w:t>
            </w:r>
          </w:p>
        </w:tc>
      </w:tr>
      <w:tr w:rsidR="00D84AE4" w:rsidRPr="000E26B4" w14:paraId="7193C95D" w14:textId="77777777" w:rsidTr="006B0444">
        <w:trPr>
          <w:trHeight w:val="81"/>
        </w:trPr>
        <w:tc>
          <w:tcPr>
            <w:tcW w:w="1188" w:type="dxa"/>
          </w:tcPr>
          <w:p w14:paraId="1EBABF1B" w14:textId="77777777" w:rsidR="00D84AE4" w:rsidRPr="000E26B4" w:rsidRDefault="00D84AE4" w:rsidP="006B0444">
            <w:pPr>
              <w:pStyle w:val="Default"/>
              <w:jc w:val="center"/>
              <w:rPr>
                <w:rFonts w:ascii="Times New Roman" w:hAnsi="Times New Roman" w:cs="Times New Roman"/>
                <w:sz w:val="20"/>
                <w:szCs w:val="20"/>
              </w:rPr>
            </w:pPr>
            <w:r w:rsidRPr="000E26B4">
              <w:rPr>
                <w:rFonts w:ascii="Times New Roman" w:hAnsi="Times New Roman" w:cs="Times New Roman"/>
                <w:sz w:val="20"/>
                <w:szCs w:val="20"/>
              </w:rPr>
              <w:t>3</w:t>
            </w:r>
          </w:p>
        </w:tc>
        <w:tc>
          <w:tcPr>
            <w:tcW w:w="7015" w:type="dxa"/>
            <w:gridSpan w:val="2"/>
          </w:tcPr>
          <w:p w14:paraId="7D423FBA" w14:textId="77777777" w:rsidR="00D84AE4" w:rsidRPr="000E26B4" w:rsidRDefault="00D84AE4" w:rsidP="006B0444">
            <w:pPr>
              <w:pStyle w:val="Default"/>
              <w:rPr>
                <w:rFonts w:ascii="Times New Roman" w:hAnsi="Times New Roman" w:cs="Times New Roman"/>
                <w:sz w:val="20"/>
                <w:szCs w:val="20"/>
              </w:rPr>
            </w:pPr>
            <w:r w:rsidRPr="000E26B4">
              <w:rPr>
                <w:rFonts w:ascii="Times New Roman" w:hAnsi="Times New Roman" w:cs="Times New Roman"/>
                <w:sz w:val="20"/>
                <w:szCs w:val="20"/>
              </w:rPr>
              <w:t xml:space="preserve">Unavailable </w:t>
            </w:r>
          </w:p>
        </w:tc>
      </w:tr>
    </w:tbl>
    <w:p w14:paraId="4DA0EC4C" w14:textId="77777777" w:rsidR="00D84AE4" w:rsidRDefault="00D84AE4" w:rsidP="00D84AE4">
      <w:pPr>
        <w:pStyle w:val="Default"/>
        <w:rPr>
          <w:rFonts w:ascii="Times New Roman" w:hAnsi="Times New Roman" w:cs="Times New Roman"/>
          <w:b/>
          <w:bCs/>
          <w:i/>
          <w:iCs/>
        </w:rPr>
      </w:pPr>
    </w:p>
    <w:p w14:paraId="04446D8D" w14:textId="763E5B00" w:rsidR="000E26B4" w:rsidRDefault="000E26B4" w:rsidP="00A16FBF">
      <w:pPr>
        <w:pStyle w:val="Default"/>
        <w:rPr>
          <w:rFonts w:ascii="Times New Roman" w:hAnsi="Times New Roman" w:cs="Times New Roman"/>
          <w:b/>
          <w:bCs/>
          <w:i/>
          <w:iCs/>
        </w:rPr>
      </w:pPr>
    </w:p>
    <w:p w14:paraId="69112C32" w14:textId="774A5297" w:rsidR="001B1F84" w:rsidRPr="000E26B4" w:rsidRDefault="001B1F84" w:rsidP="000E26B4">
      <w:pPr>
        <w:pStyle w:val="Default"/>
        <w:rPr>
          <w:rFonts w:ascii="Times New Roman" w:hAnsi="Times New Roman" w:cs="Times New Roman"/>
          <w:b/>
          <w:bCs/>
          <w:i/>
          <w:iCs/>
        </w:rPr>
      </w:pPr>
      <w:r>
        <w:rPr>
          <w:b/>
          <w:bCs/>
          <w:sz w:val="20"/>
          <w:szCs w:val="20"/>
        </w:rPr>
        <w:t>10.40.6.2.2 SP with TDD channel access</w:t>
      </w:r>
    </w:p>
    <w:p w14:paraId="15A6F04B" w14:textId="002A5EDF" w:rsidR="00DD3728" w:rsidRDefault="00DD3728" w:rsidP="00DD3728">
      <w:pPr>
        <w:pStyle w:val="Default"/>
        <w:rPr>
          <w:rFonts w:ascii="Times New Roman" w:hAnsi="Times New Roman" w:cs="Times New Roman"/>
          <w:b/>
          <w:bCs/>
          <w:i/>
          <w:iCs/>
          <w:sz w:val="20"/>
          <w:szCs w:val="20"/>
        </w:rPr>
      </w:pPr>
    </w:p>
    <w:p w14:paraId="748637D2" w14:textId="5C5B999D" w:rsidR="00803369" w:rsidRDefault="00803369" w:rsidP="00DD3728">
      <w:pPr>
        <w:pStyle w:val="Default"/>
        <w:rPr>
          <w:rFonts w:ascii="Times New Roman" w:hAnsi="Times New Roman" w:cs="Times New Roman"/>
          <w:b/>
          <w:bCs/>
          <w:i/>
          <w:iCs/>
          <w:sz w:val="20"/>
          <w:szCs w:val="20"/>
        </w:rPr>
      </w:pPr>
      <w:r w:rsidRPr="000E26B4">
        <w:rPr>
          <w:rFonts w:ascii="Times New Roman" w:hAnsi="Times New Roman" w:cs="Times New Roman"/>
          <w:b/>
          <w:bCs/>
          <w:i/>
          <w:iCs/>
          <w:sz w:val="20"/>
          <w:szCs w:val="20"/>
        </w:rPr>
        <w:t>TGay editor modify</w:t>
      </w:r>
      <w:r>
        <w:rPr>
          <w:rFonts w:ascii="Times New Roman" w:hAnsi="Times New Roman" w:cs="Times New Roman"/>
          <w:b/>
          <w:bCs/>
          <w:i/>
          <w:iCs/>
          <w:sz w:val="20"/>
          <w:szCs w:val="20"/>
        </w:rPr>
        <w:t xml:space="preserve"> on P214L19 – P215L25</w:t>
      </w:r>
    </w:p>
    <w:p w14:paraId="29DE4FA2" w14:textId="030C804C" w:rsidR="00F556A0" w:rsidRDefault="00B920E3" w:rsidP="004753B1">
      <w:pPr>
        <w:pStyle w:val="Default"/>
        <w:rPr>
          <w:ins w:id="46" w:author="Solomon Trainin [2]" w:date="2018-10-21T14:15:00Z"/>
          <w:rFonts w:ascii="Times New Roman" w:hAnsi="Times New Roman" w:cs="Times New Roman"/>
          <w:sz w:val="20"/>
          <w:szCs w:val="20"/>
        </w:rPr>
      </w:pPr>
      <w:r w:rsidRPr="00803369">
        <w:rPr>
          <w:rFonts w:ascii="Times New Roman" w:hAnsi="Times New Roman" w:cs="Times New Roman"/>
          <w:sz w:val="20"/>
          <w:szCs w:val="20"/>
        </w:rPr>
        <w:t>The parameters of the TDD structure and guard times that are used within a TDD SP are defined by the TDD Slot Structure element</w:t>
      </w:r>
      <w:ins w:id="47" w:author="Solomon Trainin" w:date="2018-10-11T14:44:00Z">
        <w:r w:rsidR="006262F7">
          <w:rPr>
            <w:rFonts w:ascii="Times New Roman" w:hAnsi="Times New Roman" w:cs="Times New Roman"/>
            <w:sz w:val="20"/>
            <w:szCs w:val="20"/>
          </w:rPr>
          <w:t xml:space="preserve"> (</w:t>
        </w:r>
        <w:r w:rsidR="006262F7" w:rsidRPr="006262F7">
          <w:rPr>
            <w:rFonts w:ascii="Times New Roman" w:hAnsi="Times New Roman" w:cs="Times New Roman"/>
            <w:sz w:val="20"/>
            <w:szCs w:val="20"/>
          </w:rPr>
          <w:t>9.4.2.266)</w:t>
        </w:r>
      </w:ins>
      <w:r w:rsidRPr="006262F7">
        <w:rPr>
          <w:rFonts w:ascii="Times New Roman" w:hAnsi="Times New Roman" w:cs="Times New Roman"/>
          <w:sz w:val="20"/>
          <w:szCs w:val="20"/>
        </w:rPr>
        <w:t>.</w:t>
      </w:r>
      <w:r w:rsidRPr="00803369">
        <w:rPr>
          <w:rFonts w:ascii="Times New Roman" w:hAnsi="Times New Roman" w:cs="Times New Roman"/>
          <w:sz w:val="20"/>
          <w:szCs w:val="20"/>
        </w:rPr>
        <w:t xml:space="preserve"> </w:t>
      </w:r>
      <w:ins w:id="48" w:author="Solomon Trainin" w:date="2018-10-11T14:39:00Z">
        <w:r w:rsidR="006262F7">
          <w:rPr>
            <w:rFonts w:ascii="Times New Roman" w:hAnsi="Times New Roman" w:cs="Times New Roman"/>
            <w:sz w:val="20"/>
            <w:szCs w:val="20"/>
          </w:rPr>
          <w:t>The assignment</w:t>
        </w:r>
      </w:ins>
      <w:ins w:id="49" w:author="Solomon Trainin" w:date="2018-10-11T14:40:00Z">
        <w:r w:rsidR="006262F7">
          <w:rPr>
            <w:rFonts w:ascii="Times New Roman" w:hAnsi="Times New Roman" w:cs="Times New Roman"/>
            <w:sz w:val="20"/>
            <w:szCs w:val="20"/>
          </w:rPr>
          <w:t xml:space="preserve"> of the TDD SP</w:t>
        </w:r>
      </w:ins>
      <w:ins w:id="50" w:author="Solomon Trainin" w:date="2018-10-11T14:41:00Z">
        <w:r w:rsidR="006262F7">
          <w:rPr>
            <w:rFonts w:ascii="Times New Roman" w:hAnsi="Times New Roman" w:cs="Times New Roman"/>
            <w:sz w:val="20"/>
            <w:szCs w:val="20"/>
          </w:rPr>
          <w:t>’s</w:t>
        </w:r>
      </w:ins>
      <w:ins w:id="51" w:author="Solomon Trainin" w:date="2018-10-11T14:40:00Z">
        <w:r w:rsidR="006262F7">
          <w:rPr>
            <w:rFonts w:ascii="Times New Roman" w:hAnsi="Times New Roman" w:cs="Times New Roman"/>
            <w:sz w:val="20"/>
            <w:szCs w:val="20"/>
          </w:rPr>
          <w:t xml:space="preserve"> </w:t>
        </w:r>
      </w:ins>
      <w:ins w:id="52" w:author="Solomon Trainin" w:date="2018-10-11T14:41:00Z">
        <w:r w:rsidR="006262F7">
          <w:rPr>
            <w:rFonts w:ascii="Times New Roman" w:hAnsi="Times New Roman" w:cs="Times New Roman"/>
            <w:sz w:val="20"/>
            <w:szCs w:val="20"/>
          </w:rPr>
          <w:t>is</w:t>
        </w:r>
      </w:ins>
      <w:ins w:id="53" w:author="Solomon Trainin" w:date="2018-10-11T14:40:00Z">
        <w:r w:rsidR="006262F7">
          <w:rPr>
            <w:rFonts w:ascii="Times New Roman" w:hAnsi="Times New Roman" w:cs="Times New Roman"/>
            <w:sz w:val="20"/>
            <w:szCs w:val="20"/>
          </w:rPr>
          <w:t xml:space="preserve"> defined by the TDD Slot </w:t>
        </w:r>
      </w:ins>
      <w:ins w:id="54" w:author="Solomon Trainin" w:date="2018-10-11T15:09:00Z">
        <w:r w:rsidR="001C56F3">
          <w:rPr>
            <w:rFonts w:ascii="Times New Roman" w:hAnsi="Times New Roman" w:cs="Times New Roman"/>
            <w:sz w:val="20"/>
            <w:szCs w:val="20"/>
          </w:rPr>
          <w:t>S</w:t>
        </w:r>
      </w:ins>
      <w:ins w:id="55" w:author="Solomon Trainin" w:date="2018-10-11T14:40:00Z">
        <w:r w:rsidR="006262F7">
          <w:rPr>
            <w:rFonts w:ascii="Times New Roman" w:hAnsi="Times New Roman" w:cs="Times New Roman"/>
            <w:sz w:val="20"/>
            <w:szCs w:val="20"/>
          </w:rPr>
          <w:t>chedule element</w:t>
        </w:r>
      </w:ins>
      <w:r w:rsidR="006262F7">
        <w:rPr>
          <w:rFonts w:ascii="Times New Roman" w:hAnsi="Times New Roman" w:cs="Times New Roman"/>
          <w:sz w:val="20"/>
          <w:szCs w:val="20"/>
        </w:rPr>
        <w:t xml:space="preserve"> </w:t>
      </w:r>
      <w:ins w:id="56" w:author="Solomon Trainin" w:date="2018-10-11T14:45:00Z">
        <w:r w:rsidR="006262F7">
          <w:rPr>
            <w:rFonts w:ascii="Times New Roman" w:hAnsi="Times New Roman" w:cs="Times New Roman"/>
            <w:sz w:val="20"/>
            <w:szCs w:val="20"/>
          </w:rPr>
          <w:t>(9.4.2.267)</w:t>
        </w:r>
      </w:ins>
      <w:ins w:id="57" w:author="Solomon Trainin" w:date="2018-10-11T14:40:00Z">
        <w:r w:rsidR="006262F7">
          <w:rPr>
            <w:rFonts w:ascii="Times New Roman" w:hAnsi="Times New Roman" w:cs="Times New Roman"/>
            <w:sz w:val="20"/>
            <w:szCs w:val="20"/>
          </w:rPr>
          <w:t xml:space="preserve">. </w:t>
        </w:r>
      </w:ins>
      <w:ins w:id="58" w:author="Solomon Trainin [2]" w:date="2018-10-23T11:59:00Z">
        <w:r w:rsidR="00256FF6">
          <w:rPr>
            <w:rFonts w:ascii="Times New Roman" w:hAnsi="Times New Roman" w:cs="Times New Roman"/>
            <w:sz w:val="20"/>
            <w:szCs w:val="20"/>
          </w:rPr>
          <w:t xml:space="preserve">A </w:t>
        </w:r>
      </w:ins>
      <w:ins w:id="59" w:author="Solomon Trainin [2]" w:date="2018-10-23T12:00:00Z">
        <w:r w:rsidR="00D0107A">
          <w:rPr>
            <w:rFonts w:ascii="Times New Roman" w:hAnsi="Times New Roman" w:cs="Times New Roman"/>
            <w:sz w:val="20"/>
            <w:szCs w:val="20"/>
          </w:rPr>
          <w:t>non-AP or non-PCP STA shall not trans</w:t>
        </w:r>
      </w:ins>
      <w:ins w:id="60" w:author="Solomon Trainin [2]" w:date="2018-10-23T12:05:00Z">
        <w:r w:rsidR="00D0107A">
          <w:rPr>
            <w:rFonts w:ascii="Times New Roman" w:hAnsi="Times New Roman" w:cs="Times New Roman"/>
            <w:sz w:val="20"/>
            <w:szCs w:val="20"/>
          </w:rPr>
          <w:t>m</w:t>
        </w:r>
      </w:ins>
      <w:ins w:id="61" w:author="Solomon Trainin [2]" w:date="2018-10-23T12:00:00Z">
        <w:r w:rsidR="00D0107A">
          <w:rPr>
            <w:rFonts w:ascii="Times New Roman" w:hAnsi="Times New Roman" w:cs="Times New Roman"/>
            <w:sz w:val="20"/>
            <w:szCs w:val="20"/>
          </w:rPr>
          <w:t xml:space="preserve">it </w:t>
        </w:r>
      </w:ins>
      <w:ins w:id="62" w:author="Solomon Trainin [2]" w:date="2018-10-23T12:01:00Z">
        <w:r w:rsidR="00D0107A">
          <w:rPr>
            <w:rFonts w:ascii="Times New Roman" w:hAnsi="Times New Roman" w:cs="Times New Roman"/>
            <w:sz w:val="20"/>
            <w:szCs w:val="20"/>
          </w:rPr>
          <w:t xml:space="preserve">the </w:t>
        </w:r>
        <w:r w:rsidR="00D0107A" w:rsidRPr="00803369">
          <w:rPr>
            <w:rFonts w:ascii="Times New Roman" w:hAnsi="Times New Roman" w:cs="Times New Roman"/>
            <w:sz w:val="20"/>
            <w:szCs w:val="20"/>
          </w:rPr>
          <w:t>TDD Slot Structure element</w:t>
        </w:r>
        <w:r w:rsidR="00D0107A">
          <w:rPr>
            <w:rFonts w:ascii="Times New Roman" w:hAnsi="Times New Roman" w:cs="Times New Roman"/>
            <w:sz w:val="20"/>
            <w:szCs w:val="20"/>
          </w:rPr>
          <w:t xml:space="preserve">. </w:t>
        </w:r>
      </w:ins>
      <w:r w:rsidRPr="00803369">
        <w:rPr>
          <w:rFonts w:ascii="Times New Roman" w:hAnsi="Times New Roman" w:cs="Times New Roman"/>
          <w:sz w:val="20"/>
          <w:szCs w:val="20"/>
        </w:rPr>
        <w:t>A DMG AP or DMG PCP shall</w:t>
      </w:r>
      <w:ins w:id="63" w:author="Solomon Trainin [2]" w:date="2018-10-21T13:59:00Z">
        <w:r w:rsidR="00284DC8">
          <w:rPr>
            <w:rFonts w:ascii="Times New Roman" w:hAnsi="Times New Roman" w:cs="Times New Roman"/>
            <w:sz w:val="20"/>
            <w:szCs w:val="20"/>
          </w:rPr>
          <w:t xml:space="preserve"> </w:t>
        </w:r>
      </w:ins>
      <w:r w:rsidRPr="00F556A0">
        <w:rPr>
          <w:rFonts w:ascii="Times New Roman" w:hAnsi="Times New Roman" w:cs="Times New Roman"/>
          <w:sz w:val="20"/>
          <w:szCs w:val="20"/>
        </w:rPr>
        <w:t xml:space="preserve"> </w:t>
      </w:r>
      <w:r w:rsidRPr="00803369">
        <w:rPr>
          <w:rFonts w:ascii="Times New Roman" w:hAnsi="Times New Roman" w:cs="Times New Roman"/>
          <w:sz w:val="20"/>
          <w:szCs w:val="20"/>
        </w:rPr>
        <w:t xml:space="preserve">transmit a TDD Slot Structure element </w:t>
      </w:r>
      <w:r w:rsidR="00493CA8" w:rsidRPr="00803369">
        <w:rPr>
          <w:rFonts w:ascii="Times New Roman" w:hAnsi="Times New Roman" w:cs="Times New Roman"/>
          <w:sz w:val="20"/>
          <w:szCs w:val="20"/>
        </w:rPr>
        <w:t xml:space="preserve"> </w:t>
      </w:r>
      <w:r w:rsidRPr="00803369">
        <w:rPr>
          <w:rFonts w:ascii="Times New Roman" w:hAnsi="Times New Roman" w:cs="Times New Roman"/>
          <w:sz w:val="20"/>
          <w:szCs w:val="20"/>
        </w:rPr>
        <w:t xml:space="preserve"> </w:t>
      </w:r>
      <w:del w:id="64" w:author="Solomon Trainin [2]" w:date="2018-10-22T13:51:00Z">
        <w:r w:rsidRPr="00803369" w:rsidDel="0035778B">
          <w:rPr>
            <w:rFonts w:ascii="Times New Roman" w:hAnsi="Times New Roman" w:cs="Times New Roman"/>
            <w:sz w:val="20"/>
            <w:szCs w:val="20"/>
          </w:rPr>
          <w:delText xml:space="preserve">conveyed through </w:delText>
        </w:r>
      </w:del>
      <w:del w:id="65" w:author="Solomon Trainin [2]" w:date="2018-10-21T14:09:00Z">
        <w:r w:rsidRPr="00803369" w:rsidDel="00F556A0">
          <w:rPr>
            <w:rFonts w:ascii="Times New Roman" w:hAnsi="Times New Roman" w:cs="Times New Roman"/>
            <w:sz w:val="20"/>
            <w:szCs w:val="20"/>
          </w:rPr>
          <w:delText xml:space="preserve">an </w:delText>
        </w:r>
      </w:del>
      <w:del w:id="66" w:author="Solomon Trainin [2]" w:date="2018-10-21T14:00:00Z">
        <w:r w:rsidRPr="00803369" w:rsidDel="00284DC8">
          <w:rPr>
            <w:rFonts w:ascii="Times New Roman" w:hAnsi="Times New Roman" w:cs="Times New Roman"/>
            <w:sz w:val="20"/>
            <w:szCs w:val="20"/>
          </w:rPr>
          <w:delText xml:space="preserve">MLME-TDD-SLOT-STRUCTURE.request primitive </w:delText>
        </w:r>
      </w:del>
      <w:r w:rsidRPr="00803369">
        <w:rPr>
          <w:rFonts w:ascii="Times New Roman" w:hAnsi="Times New Roman" w:cs="Times New Roman"/>
          <w:sz w:val="20"/>
          <w:szCs w:val="20"/>
        </w:rPr>
        <w:t xml:space="preserve">to each non-AP and non-PCP DMG STA that is expected to transmit or receive during a TDD SP. The </w:t>
      </w:r>
      <w:del w:id="67" w:author="Solomon Trainin [2]" w:date="2018-10-22T15:47:00Z">
        <w:r w:rsidRPr="00803369" w:rsidDel="00AB3A9D">
          <w:rPr>
            <w:rFonts w:ascii="Times New Roman" w:hAnsi="Times New Roman" w:cs="Times New Roman"/>
            <w:sz w:val="20"/>
            <w:szCs w:val="20"/>
          </w:rPr>
          <w:delText xml:space="preserve">DMG AP or DMG PCP issues an </w:delText>
        </w:r>
        <w:r w:rsidR="00493CA8" w:rsidRPr="00803369" w:rsidDel="00AB3A9D">
          <w:rPr>
            <w:rFonts w:ascii="Times New Roman" w:hAnsi="Times New Roman" w:cs="Times New Roman"/>
            <w:sz w:val="20"/>
            <w:szCs w:val="20"/>
          </w:rPr>
          <w:delText xml:space="preserve">MLME-TDD-SLOT-STRUCTURE.confirm primitive after transmitting the </w:delText>
        </w:r>
      </w:del>
      <w:r w:rsidR="00493CA8" w:rsidRPr="00803369">
        <w:rPr>
          <w:rFonts w:ascii="Times New Roman" w:hAnsi="Times New Roman" w:cs="Times New Roman"/>
          <w:sz w:val="20"/>
          <w:szCs w:val="20"/>
        </w:rPr>
        <w:t xml:space="preserve">TDD Slot Structure elements, </w:t>
      </w:r>
      <w:del w:id="68" w:author="Solomon Trainin [2]" w:date="2018-10-21T14:15:00Z">
        <w:r w:rsidR="00493CA8" w:rsidRPr="00803369" w:rsidDel="00F556A0">
          <w:rPr>
            <w:rFonts w:ascii="Times New Roman" w:hAnsi="Times New Roman" w:cs="Times New Roman"/>
            <w:sz w:val="20"/>
            <w:szCs w:val="20"/>
          </w:rPr>
          <w:delText xml:space="preserve">which </w:delText>
        </w:r>
      </w:del>
      <w:r w:rsidR="00493CA8" w:rsidRPr="00803369">
        <w:rPr>
          <w:rFonts w:ascii="Times New Roman" w:hAnsi="Times New Roman" w:cs="Times New Roman"/>
          <w:sz w:val="20"/>
          <w:szCs w:val="20"/>
        </w:rPr>
        <w:t xml:space="preserve">may be included in DMG Beacon or Announce frames transmitted by the DMG AP or DMG PCP. </w:t>
      </w:r>
    </w:p>
    <w:p w14:paraId="5D7F1200" w14:textId="2D7D0E9A" w:rsidR="00082B66" w:rsidRDefault="00493CA8" w:rsidP="004753B1">
      <w:pPr>
        <w:pStyle w:val="Default"/>
        <w:rPr>
          <w:rFonts w:ascii="Times New Roman" w:hAnsi="Times New Roman" w:cs="Times New Roman"/>
          <w:sz w:val="20"/>
          <w:szCs w:val="20"/>
        </w:rPr>
      </w:pPr>
      <w:r w:rsidRPr="004753B1">
        <w:rPr>
          <w:rFonts w:ascii="Times New Roman" w:hAnsi="Times New Roman" w:cs="Times New Roman"/>
          <w:sz w:val="20"/>
          <w:szCs w:val="20"/>
        </w:rPr>
        <w:t>Upon reception of a TDD Slot Structure element corresponding to allocations identified by the Allocation ID subfield value within the element, a DMG STA shall</w:t>
      </w:r>
      <w:r w:rsidR="004753B1" w:rsidRPr="004753B1">
        <w:rPr>
          <w:rFonts w:ascii="Times New Roman" w:hAnsi="Times New Roman" w:cs="Times New Roman"/>
          <w:sz w:val="20"/>
          <w:szCs w:val="20"/>
        </w:rPr>
        <w:t xml:space="preserve"> </w:t>
      </w:r>
    </w:p>
    <w:p w14:paraId="7D8CB461" w14:textId="423DB24B" w:rsidR="00082B66" w:rsidDel="00082B66" w:rsidRDefault="004753B1" w:rsidP="00082B66">
      <w:pPr>
        <w:pStyle w:val="Default"/>
        <w:numPr>
          <w:ilvl w:val="0"/>
          <w:numId w:val="1"/>
        </w:numPr>
        <w:rPr>
          <w:del w:id="69" w:author="Solomon Trainin [2]" w:date="2018-10-21T14:33:00Z"/>
          <w:rFonts w:ascii="Times New Roman" w:hAnsi="Times New Roman" w:cs="Times New Roman"/>
          <w:sz w:val="20"/>
          <w:szCs w:val="20"/>
        </w:rPr>
      </w:pPr>
      <w:r w:rsidRPr="004753B1">
        <w:rPr>
          <w:rFonts w:ascii="Times New Roman" w:hAnsi="Times New Roman" w:cs="Times New Roman"/>
          <w:sz w:val="20"/>
          <w:szCs w:val="20"/>
        </w:rPr>
        <w:t>a</w:t>
      </w:r>
      <w:r w:rsidR="00493CA8" w:rsidRPr="00493CA8">
        <w:rPr>
          <w:rFonts w:ascii="Times New Roman" w:hAnsi="Times New Roman" w:cs="Times New Roman"/>
          <w:sz w:val="20"/>
          <w:szCs w:val="20"/>
        </w:rPr>
        <w:t>dopt the TDD structure within the element for all the TDD SPs identified by the same Allocation ID subfield value at the time indicated by the value of the Slot Structure Start Time subfield in the element.</w:t>
      </w:r>
      <w:r w:rsidR="00082B66">
        <w:rPr>
          <w:rFonts w:ascii="Times New Roman" w:hAnsi="Times New Roman" w:cs="Times New Roman"/>
          <w:sz w:val="20"/>
          <w:szCs w:val="20"/>
        </w:rPr>
        <w:t xml:space="preserve"> </w:t>
      </w:r>
      <w:r w:rsidRPr="00082B66">
        <w:rPr>
          <w:rFonts w:ascii="Times New Roman" w:hAnsi="Times New Roman" w:cs="Times New Roman"/>
          <w:sz w:val="20"/>
          <w:szCs w:val="20"/>
        </w:rPr>
        <w:t xml:space="preserve">From the time the DMG STA receives an updated TDD Slot Structure element until the TDD structure is adopted, the current TDD structure shall remain in effect; </w:t>
      </w:r>
      <w:del w:id="70" w:author="Solomon Trainin [2]" w:date="2018-10-21T14:33:00Z">
        <w:r w:rsidRPr="00082B66" w:rsidDel="00082B66">
          <w:rPr>
            <w:rFonts w:ascii="Times New Roman" w:hAnsi="Times New Roman" w:cs="Times New Roman"/>
            <w:sz w:val="20"/>
            <w:szCs w:val="20"/>
          </w:rPr>
          <w:delText>and</w:delText>
        </w:r>
      </w:del>
    </w:p>
    <w:p w14:paraId="49EEC3F0" w14:textId="7015C531" w:rsidR="00082B66" w:rsidRPr="00082B66" w:rsidRDefault="00493CA8" w:rsidP="00082B66">
      <w:pPr>
        <w:pStyle w:val="Default"/>
        <w:numPr>
          <w:ilvl w:val="0"/>
          <w:numId w:val="1"/>
        </w:numPr>
        <w:rPr>
          <w:rFonts w:ascii="Times New Roman" w:hAnsi="Times New Roman" w:cs="Times New Roman"/>
          <w:sz w:val="20"/>
          <w:szCs w:val="20"/>
        </w:rPr>
      </w:pPr>
      <w:del w:id="71" w:author="Solomon Trainin [2]" w:date="2018-10-21T14:33:00Z">
        <w:r w:rsidRPr="00082B66" w:rsidDel="00082B66">
          <w:rPr>
            <w:rFonts w:ascii="Times New Roman" w:hAnsi="Times New Roman" w:cs="Times New Roman"/>
            <w:sz w:val="20"/>
          </w:rPr>
          <w:delText xml:space="preserve">Issue an MLME-TDD-SLOT-STRUCTURE.indication primitive </w:delText>
        </w:r>
      </w:del>
    </w:p>
    <w:p w14:paraId="29F8186B" w14:textId="314F7E9E" w:rsidR="00493CA8" w:rsidRDefault="00493CA8" w:rsidP="00082B66">
      <w:pPr>
        <w:autoSpaceDE w:val="0"/>
        <w:autoSpaceDN w:val="0"/>
        <w:adjustRightInd w:val="0"/>
        <w:rPr>
          <w:ins w:id="72" w:author="Solomon Trainin [2]" w:date="2018-10-22T17:03:00Z"/>
          <w:color w:val="000000"/>
          <w:sz w:val="20"/>
          <w:lang w:val="en-US" w:bidi="he-IL"/>
        </w:rPr>
      </w:pPr>
      <w:r w:rsidRPr="00493CA8">
        <w:rPr>
          <w:color w:val="000000"/>
          <w:sz w:val="20"/>
          <w:lang w:val="en-US" w:bidi="he-IL"/>
        </w:rPr>
        <w:t xml:space="preserve">Except for the transmission of a TDD Beamforming frame prior to association, a DMG STA shall not transmit during a TDD SP unless it receives a TDD Slot Schedule element that indicates </w:t>
      </w:r>
      <w:del w:id="73" w:author="Solomon Trainin [2]" w:date="2018-10-21T15:22:00Z">
        <w:r w:rsidRPr="00493CA8" w:rsidDel="00D73FF5">
          <w:rPr>
            <w:color w:val="000000"/>
            <w:sz w:val="20"/>
            <w:lang w:val="en-US" w:bidi="he-IL"/>
          </w:rPr>
          <w:delText xml:space="preserve">it is assigned to </w:delText>
        </w:r>
      </w:del>
      <w:r w:rsidRPr="00493CA8">
        <w:rPr>
          <w:color w:val="000000"/>
          <w:sz w:val="20"/>
          <w:lang w:val="en-US" w:bidi="he-IL"/>
        </w:rPr>
        <w:t>at</w:t>
      </w:r>
      <w:r w:rsidRPr="00803369">
        <w:rPr>
          <w:color w:val="000000"/>
          <w:sz w:val="20"/>
          <w:lang w:val="en-US" w:bidi="he-IL"/>
        </w:rPr>
        <w:t xml:space="preserve"> </w:t>
      </w:r>
      <w:r w:rsidRPr="00493CA8">
        <w:rPr>
          <w:color w:val="000000"/>
          <w:sz w:val="20"/>
          <w:lang w:val="en-US" w:bidi="he-IL"/>
        </w:rPr>
        <w:t xml:space="preserve">least one TDD slot within the TDD SP </w:t>
      </w:r>
      <w:ins w:id="74" w:author="Solomon Trainin [2]" w:date="2018-10-21T15:23:00Z">
        <w:r w:rsidR="00D73FF5">
          <w:rPr>
            <w:color w:val="000000"/>
            <w:sz w:val="20"/>
            <w:lang w:val="en-US" w:bidi="he-IL"/>
          </w:rPr>
          <w:t>is assigned to TX</w:t>
        </w:r>
      </w:ins>
      <w:ins w:id="75" w:author="Solomon Trainin [2]" w:date="2018-10-22T13:54:00Z">
        <w:r w:rsidR="0035778B">
          <w:rPr>
            <w:color w:val="000000"/>
            <w:sz w:val="20"/>
            <w:lang w:val="en-US" w:bidi="he-IL"/>
          </w:rPr>
          <w:t xml:space="preserve"> </w:t>
        </w:r>
      </w:ins>
      <w:r w:rsidRPr="00493CA8">
        <w:rPr>
          <w:color w:val="000000"/>
          <w:sz w:val="20"/>
          <w:lang w:val="en-US" w:bidi="he-IL"/>
        </w:rPr>
        <w:t xml:space="preserve">by the DMG AP or DMG PCP. The DMG AP or DMG PCP shall transmit the TDD Slot Schedule element </w:t>
      </w:r>
      <w:del w:id="76" w:author="Solomon Trainin [2]" w:date="2018-10-22T15:38:00Z">
        <w:r w:rsidRPr="00493CA8" w:rsidDel="00057032">
          <w:rPr>
            <w:color w:val="000000"/>
            <w:sz w:val="20"/>
            <w:lang w:val="en-US" w:bidi="he-IL"/>
          </w:rPr>
          <w:delText xml:space="preserve">conveyed through an </w:delText>
        </w:r>
      </w:del>
      <w:del w:id="77" w:author="Solomon Trainin [2]" w:date="2018-10-21T15:30:00Z">
        <w:r w:rsidRPr="00493CA8" w:rsidDel="00D73FF5">
          <w:rPr>
            <w:color w:val="000000"/>
            <w:sz w:val="20"/>
            <w:lang w:val="en-US" w:bidi="he-IL"/>
          </w:rPr>
          <w:delText>MLME-TDD-SLOT-SCHEDULE.request primitive</w:delText>
        </w:r>
      </w:del>
      <w:r w:rsidRPr="00493CA8">
        <w:rPr>
          <w:color w:val="000000"/>
          <w:sz w:val="20"/>
          <w:lang w:val="en-US" w:bidi="he-IL"/>
        </w:rPr>
        <w:t xml:space="preserve"> to each DMG STA that is assigned to access the TDD SP; this transmission shall be done using an Announce frame or Association Response frame before the time indicated by the value of the Slot Schedule Start Time subfield within the element.</w:t>
      </w:r>
      <w:del w:id="78" w:author="Solomon Trainin [2]" w:date="2018-10-21T15:33:00Z">
        <w:r w:rsidRPr="00493CA8" w:rsidDel="00FA3E5F">
          <w:rPr>
            <w:color w:val="000000"/>
            <w:sz w:val="20"/>
            <w:lang w:val="en-US" w:bidi="he-IL"/>
          </w:rPr>
          <w:delText xml:space="preserve"> The DMG AP or DMG PCP issues an MLME-TDD-SLOT-SCHEDULE.confirm primitive after transmitting the TDD Slot Schedule elements</w:delText>
        </w:r>
      </w:del>
      <w:r w:rsidRPr="00493CA8">
        <w:rPr>
          <w:color w:val="000000"/>
          <w:sz w:val="20"/>
          <w:lang w:val="en-US" w:bidi="he-IL"/>
        </w:rPr>
        <w:t xml:space="preserve">. Upon reception of a TDD Slot Schedule element corresponding to allocations identified by the Allocation ID subfield value within the element, a DMG STA </w:t>
      </w:r>
      <w:del w:id="79" w:author="Solomon Trainin [2]" w:date="2018-10-22T15:42:00Z">
        <w:r w:rsidRPr="00493CA8" w:rsidDel="00AB3A9D">
          <w:rPr>
            <w:color w:val="000000"/>
            <w:sz w:val="20"/>
            <w:lang w:val="en-US" w:bidi="he-IL"/>
          </w:rPr>
          <w:delText xml:space="preserve">issues an MLME-TDD-SLOT-SCHEDULE.indication primitive and </w:delText>
        </w:r>
      </w:del>
      <w:r w:rsidRPr="00493CA8">
        <w:rPr>
          <w:color w:val="000000"/>
          <w:sz w:val="20"/>
          <w:lang w:val="en-US" w:bidi="he-IL"/>
        </w:rPr>
        <w:t xml:space="preserve">shall adopt the schedule within the element at the time indicated by the value of the Slot Schedule Start Time subfield within the element. </w:t>
      </w:r>
    </w:p>
    <w:p w14:paraId="51B93230" w14:textId="48C73D85" w:rsidR="00D63327" w:rsidRDefault="00D63327" w:rsidP="00082B66">
      <w:pPr>
        <w:autoSpaceDE w:val="0"/>
        <w:autoSpaceDN w:val="0"/>
        <w:adjustRightInd w:val="0"/>
        <w:rPr>
          <w:ins w:id="80" w:author="Solomon Trainin [2]" w:date="2018-10-22T17:03:00Z"/>
          <w:color w:val="000000"/>
          <w:sz w:val="20"/>
          <w:lang w:val="en-US" w:bidi="he-IL"/>
        </w:rPr>
      </w:pPr>
    </w:p>
    <w:p w14:paraId="1E8FE83E" w14:textId="7D54B449" w:rsidR="00D63327" w:rsidRDefault="00D63327" w:rsidP="00082B66">
      <w:pPr>
        <w:autoSpaceDE w:val="0"/>
        <w:autoSpaceDN w:val="0"/>
        <w:adjustRightInd w:val="0"/>
        <w:rPr>
          <w:sz w:val="20"/>
        </w:rPr>
      </w:pPr>
      <w:r>
        <w:rPr>
          <w:sz w:val="20"/>
        </w:rPr>
        <w:t xml:space="preserve">A non-AP and non-PCP DMG STA may transmit a TDD Slot Schedule element in an Announce frame or (Re)Association Request frame to a DMG AP or DMG PCP. In this case, the Bitmap and Access Type Schedule field in the element </w:t>
      </w:r>
      <w:del w:id="81" w:author="Solomon Trainin [2]" w:date="2018-10-22T17:05:00Z">
        <w:r w:rsidDel="00D63327">
          <w:rPr>
            <w:sz w:val="20"/>
          </w:rPr>
          <w:delText xml:space="preserve">is set from the viewpoint of the AP or PCP and </w:delText>
        </w:r>
      </w:del>
      <w:r>
        <w:rPr>
          <w:sz w:val="20"/>
        </w:rPr>
        <w:t>indicates the</w:t>
      </w:r>
      <w:ins w:id="82" w:author="Solomon Trainin [2]" w:date="2018-10-23T12:45:00Z">
        <w:r w:rsidR="00F0630E">
          <w:rPr>
            <w:sz w:val="20"/>
          </w:rPr>
          <w:t xml:space="preserve"> </w:t>
        </w:r>
      </w:ins>
      <w:r>
        <w:rPr>
          <w:sz w:val="20"/>
        </w:rPr>
        <w:t>availability of the STA, which can be used as input to the AP or PCP scheduling.</w:t>
      </w:r>
    </w:p>
    <w:p w14:paraId="35954969" w14:textId="3B2E0268" w:rsidR="005E1639" w:rsidRDefault="005E1639" w:rsidP="00082B66">
      <w:pPr>
        <w:autoSpaceDE w:val="0"/>
        <w:autoSpaceDN w:val="0"/>
        <w:adjustRightInd w:val="0"/>
        <w:rPr>
          <w:color w:val="000000"/>
          <w:sz w:val="20"/>
          <w:lang w:val="en-US" w:bidi="he-IL"/>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867"/>
        <w:gridCol w:w="1190"/>
        <w:gridCol w:w="2486"/>
        <w:gridCol w:w="2418"/>
        <w:gridCol w:w="2668"/>
      </w:tblGrid>
      <w:tr w:rsidR="005E1639" w:rsidRPr="00B14188" w14:paraId="46E888BA" w14:textId="77777777" w:rsidTr="0033093B">
        <w:trPr>
          <w:trHeight w:val="1538"/>
        </w:trPr>
        <w:tc>
          <w:tcPr>
            <w:tcW w:w="721" w:type="dxa"/>
            <w:tcBorders>
              <w:top w:val="single" w:sz="4" w:space="0" w:color="auto"/>
            </w:tcBorders>
            <w:shd w:val="clear" w:color="auto" w:fill="auto"/>
          </w:tcPr>
          <w:p w14:paraId="1AC01C99" w14:textId="77777777" w:rsidR="005E1639" w:rsidRPr="00B14188" w:rsidRDefault="005E1639" w:rsidP="0033093B">
            <w:pPr>
              <w:jc w:val="right"/>
              <w:rPr>
                <w:rFonts w:ascii="Calibri" w:hAnsi="Calibri" w:cs="Calibri"/>
                <w:color w:val="000000"/>
                <w:sz w:val="20"/>
                <w:lang w:bidi="he-IL"/>
              </w:rPr>
            </w:pPr>
            <w:r w:rsidRPr="00B14188">
              <w:rPr>
                <w:rFonts w:ascii="Calibri" w:hAnsi="Calibri" w:cs="Calibri"/>
                <w:color w:val="000000"/>
                <w:sz w:val="20"/>
              </w:rPr>
              <w:t>3481</w:t>
            </w:r>
          </w:p>
        </w:tc>
        <w:tc>
          <w:tcPr>
            <w:tcW w:w="867" w:type="dxa"/>
            <w:tcBorders>
              <w:top w:val="single" w:sz="4" w:space="0" w:color="auto"/>
            </w:tcBorders>
            <w:shd w:val="clear" w:color="auto" w:fill="auto"/>
          </w:tcPr>
          <w:p w14:paraId="5715E017" w14:textId="77777777" w:rsidR="005E1639" w:rsidRPr="00B14188" w:rsidRDefault="005E1639" w:rsidP="0033093B">
            <w:pPr>
              <w:jc w:val="right"/>
              <w:rPr>
                <w:rFonts w:ascii="Calibri" w:hAnsi="Calibri" w:cs="Calibri"/>
                <w:color w:val="000000"/>
                <w:sz w:val="20"/>
                <w:lang w:val="en-US" w:bidi="he-IL"/>
              </w:rPr>
            </w:pPr>
            <w:r w:rsidRPr="00B14188">
              <w:rPr>
                <w:rFonts w:ascii="Calibri" w:hAnsi="Calibri" w:cs="Calibri"/>
                <w:color w:val="000000"/>
                <w:sz w:val="20"/>
              </w:rPr>
              <w:t>95.00</w:t>
            </w:r>
          </w:p>
        </w:tc>
        <w:tc>
          <w:tcPr>
            <w:tcW w:w="1190" w:type="dxa"/>
            <w:tcBorders>
              <w:top w:val="single" w:sz="4" w:space="0" w:color="auto"/>
            </w:tcBorders>
            <w:shd w:val="clear" w:color="auto" w:fill="auto"/>
          </w:tcPr>
          <w:p w14:paraId="7D42A945" w14:textId="77777777" w:rsidR="005E1639" w:rsidRPr="00B14188" w:rsidRDefault="005E1639" w:rsidP="0033093B">
            <w:pPr>
              <w:rPr>
                <w:rFonts w:ascii="Calibri" w:hAnsi="Calibri" w:cs="Calibri"/>
                <w:color w:val="000000"/>
                <w:sz w:val="20"/>
                <w:lang w:val="en-US" w:bidi="he-IL"/>
              </w:rPr>
            </w:pPr>
            <w:r w:rsidRPr="00B14188">
              <w:rPr>
                <w:rFonts w:ascii="Calibri" w:hAnsi="Calibri" w:cs="Calibri"/>
                <w:color w:val="000000"/>
                <w:sz w:val="20"/>
              </w:rPr>
              <w:t>9.4.2.131</w:t>
            </w:r>
          </w:p>
        </w:tc>
        <w:tc>
          <w:tcPr>
            <w:tcW w:w="2486" w:type="dxa"/>
            <w:tcBorders>
              <w:top w:val="single" w:sz="4" w:space="0" w:color="auto"/>
            </w:tcBorders>
            <w:shd w:val="clear" w:color="auto" w:fill="auto"/>
          </w:tcPr>
          <w:p w14:paraId="0164B0E2" w14:textId="77777777" w:rsidR="005E1639" w:rsidRPr="00B14188" w:rsidRDefault="005E1639" w:rsidP="0033093B">
            <w:pPr>
              <w:rPr>
                <w:rFonts w:ascii="Calibri" w:hAnsi="Calibri" w:cs="Calibri"/>
                <w:color w:val="000000"/>
                <w:sz w:val="20"/>
                <w:lang w:val="en-US" w:bidi="he-IL"/>
              </w:rPr>
            </w:pPr>
            <w:r w:rsidRPr="00B14188">
              <w:rPr>
                <w:rFonts w:ascii="Calibri" w:hAnsi="Calibri" w:cs="Calibri"/>
                <w:color w:val="000000"/>
                <w:sz w:val="20"/>
              </w:rPr>
              <w:t>The TDD Applicable SP subfield should only be defined when the Allocation Type subfield is SP</w:t>
            </w:r>
          </w:p>
        </w:tc>
        <w:tc>
          <w:tcPr>
            <w:tcW w:w="2418" w:type="dxa"/>
            <w:tcBorders>
              <w:top w:val="single" w:sz="4" w:space="0" w:color="auto"/>
            </w:tcBorders>
            <w:shd w:val="clear" w:color="auto" w:fill="auto"/>
          </w:tcPr>
          <w:p w14:paraId="0EE28879" w14:textId="77777777" w:rsidR="005E1639" w:rsidRPr="00B14188" w:rsidRDefault="005E1639" w:rsidP="0033093B">
            <w:pPr>
              <w:rPr>
                <w:rFonts w:ascii="Calibri" w:hAnsi="Calibri" w:cs="Calibri"/>
                <w:color w:val="000000"/>
                <w:sz w:val="20"/>
                <w:lang w:val="en-US" w:bidi="he-IL"/>
              </w:rPr>
            </w:pPr>
            <w:r w:rsidRPr="00B14188">
              <w:rPr>
                <w:rFonts w:ascii="Calibri" w:hAnsi="Calibri" w:cs="Calibri"/>
                <w:color w:val="000000"/>
                <w:sz w:val="20"/>
              </w:rPr>
              <w:t>The TDD Applicable SP subfield should be reserved if the Allocation Type subfield is anything other than SP</w:t>
            </w:r>
          </w:p>
        </w:tc>
        <w:tc>
          <w:tcPr>
            <w:tcW w:w="2668" w:type="dxa"/>
            <w:tcBorders>
              <w:top w:val="single" w:sz="4" w:space="0" w:color="auto"/>
            </w:tcBorders>
          </w:tcPr>
          <w:p w14:paraId="239A508B" w14:textId="77777777" w:rsidR="005E1639" w:rsidRPr="00CC6B67" w:rsidRDefault="005E1639" w:rsidP="0033093B">
            <w:pPr>
              <w:rPr>
                <w:rFonts w:ascii="Calibri" w:hAnsi="Calibri" w:cs="Calibri"/>
                <w:b/>
                <w:bCs/>
                <w:sz w:val="20"/>
                <w:lang w:val="en-US"/>
              </w:rPr>
            </w:pPr>
            <w:r w:rsidRPr="00CC6B67">
              <w:rPr>
                <w:rFonts w:ascii="Calibri" w:hAnsi="Calibri" w:cs="Calibri"/>
                <w:b/>
                <w:bCs/>
                <w:sz w:val="20"/>
                <w:lang w:val="en-US"/>
              </w:rPr>
              <w:t>Proposal: Revised</w:t>
            </w:r>
          </w:p>
          <w:p w14:paraId="7210A784" w14:textId="77777777" w:rsidR="005E1639" w:rsidRDefault="005E1639" w:rsidP="0033093B">
            <w:pPr>
              <w:rPr>
                <w:sz w:val="20"/>
              </w:rPr>
            </w:pPr>
            <w:r>
              <w:rPr>
                <w:sz w:val="20"/>
              </w:rPr>
              <w:t>P94L21</w:t>
            </w:r>
          </w:p>
          <w:p w14:paraId="03F7724C" w14:textId="77777777" w:rsidR="005E1639" w:rsidRPr="00636B3B" w:rsidRDefault="005E1639" w:rsidP="0033093B">
            <w:pPr>
              <w:rPr>
                <w:rFonts w:ascii="Calibri" w:hAnsi="Calibri" w:cs="Calibri"/>
                <w:color w:val="000000"/>
                <w:sz w:val="20"/>
              </w:rPr>
            </w:pPr>
            <w:ins w:id="83" w:author="Solomon Trainin" w:date="2018-10-15T10:57:00Z">
              <w:r w:rsidRPr="00636B3B">
                <w:rPr>
                  <w:rFonts w:ascii="Calibri" w:hAnsi="Calibri" w:cs="Calibri"/>
                  <w:sz w:val="20"/>
                </w:rPr>
                <w:t>I</w:t>
              </w:r>
            </w:ins>
            <w:ins w:id="84" w:author="Solomon Trainin" w:date="2018-10-15T10:58:00Z">
              <w:r w:rsidRPr="00636B3B">
                <w:rPr>
                  <w:rFonts w:ascii="Calibri" w:hAnsi="Calibri" w:cs="Calibri"/>
                  <w:sz w:val="20"/>
                </w:rPr>
                <w:t>n case</w:t>
              </w:r>
            </w:ins>
            <w:ins w:id="85" w:author="Solomon Trainin" w:date="2018-10-15T10:57:00Z">
              <w:r w:rsidRPr="00636B3B">
                <w:rPr>
                  <w:rFonts w:ascii="Calibri" w:hAnsi="Calibri" w:cs="Calibri"/>
                  <w:sz w:val="20"/>
                </w:rPr>
                <w:t xml:space="preserve"> the </w:t>
              </w:r>
            </w:ins>
            <w:ins w:id="86" w:author="Solomon Trainin" w:date="2018-10-15T10:58:00Z">
              <w:r w:rsidRPr="00636B3B">
                <w:rPr>
                  <w:rFonts w:ascii="Calibri" w:hAnsi="Calibri" w:cs="Calibri"/>
                  <w:color w:val="000000"/>
                  <w:sz w:val="20"/>
                </w:rPr>
                <w:t>Allocation Type subfield is set to SP</w:t>
              </w:r>
            </w:ins>
            <w:r w:rsidRPr="00636B3B">
              <w:rPr>
                <w:rFonts w:ascii="Calibri" w:hAnsi="Calibri" w:cs="Calibri"/>
                <w:color w:val="000000"/>
                <w:sz w:val="20"/>
              </w:rPr>
              <w:t>,</w:t>
            </w:r>
            <w:ins w:id="87" w:author="Solomon Trainin" w:date="2018-10-15T10:58:00Z">
              <w:r w:rsidRPr="00636B3B">
                <w:rPr>
                  <w:rFonts w:ascii="Calibri" w:hAnsi="Calibri" w:cs="Calibri"/>
                  <w:sz w:val="20"/>
                </w:rPr>
                <w:t xml:space="preserve"> </w:t>
              </w:r>
            </w:ins>
            <w:del w:id="88" w:author="Solomon Trainin" w:date="2018-10-15T10:58:00Z">
              <w:r w:rsidRPr="00636B3B" w:rsidDel="00CC6B67">
                <w:rPr>
                  <w:rFonts w:ascii="Calibri" w:hAnsi="Calibri" w:cs="Calibri"/>
                  <w:sz w:val="20"/>
                </w:rPr>
                <w:delText xml:space="preserve">The </w:delText>
              </w:r>
            </w:del>
            <w:ins w:id="89" w:author="Solomon Trainin" w:date="2018-10-15T10:58:00Z">
              <w:r w:rsidRPr="00636B3B">
                <w:rPr>
                  <w:rFonts w:ascii="Calibri" w:hAnsi="Calibri" w:cs="Calibri"/>
                  <w:sz w:val="20"/>
                </w:rPr>
                <w:t xml:space="preserve">the </w:t>
              </w:r>
            </w:ins>
            <w:r w:rsidRPr="00636B3B">
              <w:rPr>
                <w:rFonts w:ascii="Calibri" w:hAnsi="Calibri" w:cs="Calibri"/>
                <w:sz w:val="20"/>
              </w:rPr>
              <w:t>TDD Applicable SP subfield is set to 1 to indicate that the SP allocation is using TDD channel access as described in 10.40.6.2.2. Otherwise, it is set to 0.</w:t>
            </w:r>
            <w:ins w:id="90" w:author="Solomon Trainin" w:date="2018-10-15T10:59:00Z">
              <w:r w:rsidRPr="00636B3B">
                <w:rPr>
                  <w:rFonts w:ascii="Calibri" w:hAnsi="Calibri" w:cs="Calibri"/>
                  <w:sz w:val="20"/>
                </w:rPr>
                <w:t xml:space="preserve"> In all cases the </w:t>
              </w:r>
              <w:r w:rsidRPr="00636B3B">
                <w:rPr>
                  <w:rFonts w:ascii="Calibri" w:hAnsi="Calibri" w:cs="Calibri"/>
                  <w:color w:val="000000"/>
                  <w:sz w:val="20"/>
                </w:rPr>
                <w:t>Allocation Type subfield is set to value different from SP</w:t>
              </w:r>
            </w:ins>
            <w:ins w:id="91" w:author="Solomon Trainin" w:date="2018-10-15T11:00:00Z">
              <w:r w:rsidRPr="00636B3B">
                <w:rPr>
                  <w:rFonts w:ascii="Calibri" w:hAnsi="Calibri" w:cs="Calibri"/>
                  <w:color w:val="000000"/>
                  <w:sz w:val="20"/>
                </w:rPr>
                <w:t>,</w:t>
              </w:r>
            </w:ins>
            <w:ins w:id="92" w:author="Solomon Trainin" w:date="2018-10-15T10:59:00Z">
              <w:r w:rsidRPr="00636B3B">
                <w:rPr>
                  <w:rFonts w:ascii="Calibri" w:hAnsi="Calibri" w:cs="Calibri"/>
                  <w:color w:val="000000"/>
                  <w:sz w:val="20"/>
                </w:rPr>
                <w:t xml:space="preserve"> </w:t>
              </w:r>
              <w:r w:rsidRPr="00636B3B">
                <w:rPr>
                  <w:rFonts w:ascii="Calibri" w:hAnsi="Calibri" w:cs="Calibri"/>
                  <w:color w:val="000000"/>
                  <w:sz w:val="20"/>
                </w:rPr>
                <w:lastRenderedPageBreak/>
                <w:t xml:space="preserve">the </w:t>
              </w:r>
            </w:ins>
            <w:ins w:id="93" w:author="Solomon Trainin" w:date="2018-10-15T11:00:00Z">
              <w:r w:rsidRPr="00636B3B">
                <w:rPr>
                  <w:rFonts w:ascii="Calibri" w:hAnsi="Calibri" w:cs="Calibri"/>
                  <w:sz w:val="20"/>
                </w:rPr>
                <w:t xml:space="preserve">TDD Applicable SP </w:t>
              </w:r>
            </w:ins>
            <w:ins w:id="94" w:author="Solomon Trainin" w:date="2018-10-15T11:01:00Z">
              <w:r w:rsidRPr="00636B3B">
                <w:rPr>
                  <w:rFonts w:ascii="Calibri" w:hAnsi="Calibri" w:cs="Calibri"/>
                  <w:sz w:val="20"/>
                </w:rPr>
                <w:t>s</w:t>
              </w:r>
            </w:ins>
            <w:ins w:id="95" w:author="Solomon Trainin" w:date="2018-10-15T11:00:00Z">
              <w:r w:rsidRPr="00636B3B">
                <w:rPr>
                  <w:rFonts w:ascii="Calibri" w:hAnsi="Calibri" w:cs="Calibri"/>
                  <w:sz w:val="20"/>
                </w:rPr>
                <w:t>ubfield is reserved.</w:t>
              </w:r>
            </w:ins>
          </w:p>
        </w:tc>
      </w:tr>
    </w:tbl>
    <w:p w14:paraId="6F1F31A3" w14:textId="77777777" w:rsidR="005E1639" w:rsidRPr="005E1639" w:rsidRDefault="005E1639" w:rsidP="00082B66">
      <w:pPr>
        <w:autoSpaceDE w:val="0"/>
        <w:autoSpaceDN w:val="0"/>
        <w:adjustRightInd w:val="0"/>
        <w:rPr>
          <w:color w:val="000000"/>
          <w:sz w:val="20"/>
          <w:lang w:bidi="he-IL"/>
        </w:rPr>
      </w:pPr>
    </w:p>
    <w:p w14:paraId="64F29448" w14:textId="1806D2F3" w:rsidR="004753B1" w:rsidRPr="00493CA8" w:rsidRDefault="004753B1" w:rsidP="00225BBC">
      <w:pPr>
        <w:autoSpaceDE w:val="0"/>
        <w:autoSpaceDN w:val="0"/>
        <w:adjustRightInd w:val="0"/>
        <w:rPr>
          <w:color w:val="000000"/>
          <w:sz w:val="20"/>
          <w:lang w:val="en-US" w:bidi="he-IL"/>
        </w:rPr>
      </w:pPr>
    </w:p>
    <w:p w14:paraId="334A53FF" w14:textId="10A55235" w:rsidR="00CA09B2" w:rsidRDefault="00D63327">
      <w:pPr>
        <w:rPr>
          <w:b/>
          <w:sz w:val="24"/>
        </w:rPr>
      </w:pPr>
      <w:ins w:id="96" w:author="Solomon Trainin [2]" w:date="2018-10-22T17:03:00Z">
        <w:r>
          <w:rPr>
            <w:b/>
            <w:sz w:val="24"/>
          </w:rPr>
          <w:br w:type="page"/>
        </w:r>
      </w:ins>
      <w:r w:rsidR="00CA09B2">
        <w:rPr>
          <w:b/>
          <w:sz w:val="24"/>
        </w:rPr>
        <w:lastRenderedPageBreak/>
        <w:t>References:</w:t>
      </w:r>
    </w:p>
    <w:p w14:paraId="0E8B0171" w14:textId="610ACB30" w:rsidR="005A03D5" w:rsidRPr="00DA0AFA" w:rsidRDefault="005A03D5">
      <w:pPr>
        <w:rPr>
          <w:sz w:val="20"/>
        </w:rPr>
      </w:pPr>
      <w:r w:rsidRPr="00DA0AFA">
        <w:rPr>
          <w:sz w:val="20"/>
        </w:rPr>
        <w:t>IEEE P802.11ay/D2.1, October 2018</w:t>
      </w:r>
    </w:p>
    <w:p w14:paraId="7621EC24" w14:textId="63A3199A" w:rsidR="005A03D5" w:rsidRPr="00DA0AFA" w:rsidRDefault="00A711A2">
      <w:pPr>
        <w:rPr>
          <w:b/>
          <w:sz w:val="20"/>
        </w:rPr>
      </w:pPr>
      <w:r w:rsidRPr="00DA0AFA">
        <w:rPr>
          <w:rFonts w:eastAsia="ArialMT"/>
          <w:sz w:val="20"/>
          <w:lang w:val="en-US" w:bidi="he-IL"/>
        </w:rPr>
        <w:t>IEEE P802.11-REVmd/D1.6, October 2018</w:t>
      </w:r>
    </w:p>
    <w:p w14:paraId="4585311B" w14:textId="77777777" w:rsidR="00CA09B2" w:rsidRPr="00DA0AFA" w:rsidRDefault="00CA09B2">
      <w:pPr>
        <w:rPr>
          <w:sz w:val="20"/>
        </w:rPr>
      </w:pPr>
    </w:p>
    <w:sectPr w:rsidR="00CA09B2" w:rsidRPr="00DA0AFA">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145BB" w14:textId="77777777" w:rsidR="00F032BE" w:rsidRDefault="00F032BE">
      <w:r>
        <w:separator/>
      </w:r>
    </w:p>
  </w:endnote>
  <w:endnote w:type="continuationSeparator" w:id="0">
    <w:p w14:paraId="19819B30" w14:textId="77777777" w:rsidR="00F032BE" w:rsidRDefault="00F0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C777C" w14:textId="309CAE85" w:rsidR="0033093B" w:rsidRDefault="00F032BE">
    <w:pPr>
      <w:pStyle w:val="Footer"/>
      <w:tabs>
        <w:tab w:val="clear" w:pos="6480"/>
        <w:tab w:val="center" w:pos="4680"/>
        <w:tab w:val="right" w:pos="9360"/>
      </w:tabs>
    </w:pPr>
    <w:r>
      <w:fldChar w:fldCharType="begin"/>
    </w:r>
    <w:r>
      <w:instrText xml:space="preserve"> SUBJECT  \* MERGEFORMAT </w:instrText>
    </w:r>
    <w:r>
      <w:fldChar w:fldCharType="separate"/>
    </w:r>
    <w:r w:rsidR="0033093B">
      <w:t>Submission</w:t>
    </w:r>
    <w:r>
      <w:fldChar w:fldCharType="end"/>
    </w:r>
    <w:r w:rsidR="0033093B">
      <w:tab/>
      <w:t xml:space="preserve">page </w:t>
    </w:r>
    <w:r w:rsidR="0033093B">
      <w:fldChar w:fldCharType="begin"/>
    </w:r>
    <w:r w:rsidR="0033093B">
      <w:instrText xml:space="preserve">page </w:instrText>
    </w:r>
    <w:r w:rsidR="0033093B">
      <w:fldChar w:fldCharType="separate"/>
    </w:r>
    <w:r w:rsidR="0033093B">
      <w:rPr>
        <w:noProof/>
      </w:rPr>
      <w:t>19</w:t>
    </w:r>
    <w:r w:rsidR="0033093B">
      <w:fldChar w:fldCharType="end"/>
    </w:r>
    <w:r w:rsidR="0033093B">
      <w:tab/>
      <w:t>Solomon Trainin, Qualcomm</w:t>
    </w:r>
  </w:p>
  <w:p w14:paraId="4E80CE00" w14:textId="77777777" w:rsidR="0033093B" w:rsidRDefault="003309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08BDF" w14:textId="77777777" w:rsidR="00F032BE" w:rsidRDefault="00F032BE">
      <w:r>
        <w:separator/>
      </w:r>
    </w:p>
  </w:footnote>
  <w:footnote w:type="continuationSeparator" w:id="0">
    <w:p w14:paraId="332EF9B0" w14:textId="77777777" w:rsidR="00F032BE" w:rsidRDefault="00F03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4B2F0" w14:textId="12CF5326" w:rsidR="0033093B" w:rsidRDefault="00217560">
    <w:pPr>
      <w:pStyle w:val="Header"/>
      <w:tabs>
        <w:tab w:val="clear" w:pos="6480"/>
        <w:tab w:val="center" w:pos="4680"/>
        <w:tab w:val="right" w:pos="9360"/>
      </w:tabs>
    </w:pPr>
    <w:r>
      <w:t>November</w:t>
    </w:r>
    <w:r w:rsidR="0033093B">
      <w:t xml:space="preserve"> 2018</w:t>
    </w:r>
    <w:r w:rsidR="0033093B">
      <w:tab/>
    </w:r>
    <w:r w:rsidR="0033093B">
      <w:tab/>
    </w:r>
    <w:r w:rsidR="00F032BE">
      <w:fldChar w:fldCharType="begin"/>
    </w:r>
    <w:r w:rsidR="00F032BE">
      <w:instrText xml:space="preserve"> TITLE  \* MERGEFORMAT </w:instrText>
    </w:r>
    <w:r w:rsidR="00F032BE">
      <w:fldChar w:fldCharType="separate"/>
    </w:r>
    <w:r w:rsidR="0033093B">
      <w:t>doc.: IEEE 802.11-18/1801r0</w:t>
    </w:r>
    <w:r w:rsidR="00F032B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E4046"/>
    <w:multiLevelType w:val="hybridMultilevel"/>
    <w:tmpl w:val="B2ACFD30"/>
    <w:lvl w:ilvl="0" w:tplc="334C3904">
      <w:start w:val="11"/>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178F5"/>
    <w:multiLevelType w:val="hybridMultilevel"/>
    <w:tmpl w:val="520E3B20"/>
    <w:lvl w:ilvl="0" w:tplc="A6C43D54">
      <w:start w:val="1"/>
      <w:numFmt w:val="bullet"/>
      <w:lvlText w:val="•"/>
      <w:lvlJc w:val="left"/>
      <w:pPr>
        <w:tabs>
          <w:tab w:val="num" w:pos="720"/>
        </w:tabs>
        <w:ind w:left="720" w:hanging="360"/>
      </w:pPr>
      <w:rPr>
        <w:rFonts w:ascii="Arial" w:hAnsi="Arial" w:hint="default"/>
      </w:rPr>
    </w:lvl>
    <w:lvl w:ilvl="1" w:tplc="4292368E" w:tentative="1">
      <w:start w:val="1"/>
      <w:numFmt w:val="bullet"/>
      <w:lvlText w:val="•"/>
      <w:lvlJc w:val="left"/>
      <w:pPr>
        <w:tabs>
          <w:tab w:val="num" w:pos="1440"/>
        </w:tabs>
        <w:ind w:left="1440" w:hanging="360"/>
      </w:pPr>
      <w:rPr>
        <w:rFonts w:ascii="Arial" w:hAnsi="Arial" w:hint="default"/>
      </w:rPr>
    </w:lvl>
    <w:lvl w:ilvl="2" w:tplc="4920C406" w:tentative="1">
      <w:start w:val="1"/>
      <w:numFmt w:val="bullet"/>
      <w:lvlText w:val="•"/>
      <w:lvlJc w:val="left"/>
      <w:pPr>
        <w:tabs>
          <w:tab w:val="num" w:pos="2160"/>
        </w:tabs>
        <w:ind w:left="2160" w:hanging="360"/>
      </w:pPr>
      <w:rPr>
        <w:rFonts w:ascii="Arial" w:hAnsi="Arial" w:hint="default"/>
      </w:rPr>
    </w:lvl>
    <w:lvl w:ilvl="3" w:tplc="C10EEC0A" w:tentative="1">
      <w:start w:val="1"/>
      <w:numFmt w:val="bullet"/>
      <w:lvlText w:val="•"/>
      <w:lvlJc w:val="left"/>
      <w:pPr>
        <w:tabs>
          <w:tab w:val="num" w:pos="2880"/>
        </w:tabs>
        <w:ind w:left="2880" w:hanging="360"/>
      </w:pPr>
      <w:rPr>
        <w:rFonts w:ascii="Arial" w:hAnsi="Arial" w:hint="default"/>
      </w:rPr>
    </w:lvl>
    <w:lvl w:ilvl="4" w:tplc="DAC6A0EA" w:tentative="1">
      <w:start w:val="1"/>
      <w:numFmt w:val="bullet"/>
      <w:lvlText w:val="•"/>
      <w:lvlJc w:val="left"/>
      <w:pPr>
        <w:tabs>
          <w:tab w:val="num" w:pos="3600"/>
        </w:tabs>
        <w:ind w:left="3600" w:hanging="360"/>
      </w:pPr>
      <w:rPr>
        <w:rFonts w:ascii="Arial" w:hAnsi="Arial" w:hint="default"/>
      </w:rPr>
    </w:lvl>
    <w:lvl w:ilvl="5" w:tplc="DEF27016" w:tentative="1">
      <w:start w:val="1"/>
      <w:numFmt w:val="bullet"/>
      <w:lvlText w:val="•"/>
      <w:lvlJc w:val="left"/>
      <w:pPr>
        <w:tabs>
          <w:tab w:val="num" w:pos="4320"/>
        </w:tabs>
        <w:ind w:left="4320" w:hanging="360"/>
      </w:pPr>
      <w:rPr>
        <w:rFonts w:ascii="Arial" w:hAnsi="Arial" w:hint="default"/>
      </w:rPr>
    </w:lvl>
    <w:lvl w:ilvl="6" w:tplc="937A2476" w:tentative="1">
      <w:start w:val="1"/>
      <w:numFmt w:val="bullet"/>
      <w:lvlText w:val="•"/>
      <w:lvlJc w:val="left"/>
      <w:pPr>
        <w:tabs>
          <w:tab w:val="num" w:pos="5040"/>
        </w:tabs>
        <w:ind w:left="5040" w:hanging="360"/>
      </w:pPr>
      <w:rPr>
        <w:rFonts w:ascii="Arial" w:hAnsi="Arial" w:hint="default"/>
      </w:rPr>
    </w:lvl>
    <w:lvl w:ilvl="7" w:tplc="2BD6366C" w:tentative="1">
      <w:start w:val="1"/>
      <w:numFmt w:val="bullet"/>
      <w:lvlText w:val="•"/>
      <w:lvlJc w:val="left"/>
      <w:pPr>
        <w:tabs>
          <w:tab w:val="num" w:pos="5760"/>
        </w:tabs>
        <w:ind w:left="5760" w:hanging="360"/>
      </w:pPr>
      <w:rPr>
        <w:rFonts w:ascii="Arial" w:hAnsi="Arial" w:hint="default"/>
      </w:rPr>
    </w:lvl>
    <w:lvl w:ilvl="8" w:tplc="32AEBB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19E058A"/>
    <w:multiLevelType w:val="hybridMultilevel"/>
    <w:tmpl w:val="D6A4C878"/>
    <w:lvl w:ilvl="0" w:tplc="1E841C2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6F23B2"/>
    <w:multiLevelType w:val="hybridMultilevel"/>
    <w:tmpl w:val="14E27016"/>
    <w:lvl w:ilvl="0" w:tplc="43FA531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1-5-21-1952997573-423393015-1030492284-33184"/>
  </w15:person>
  <w15:person w15:author="Cordeiro, Carlos">
    <w15:presenceInfo w15:providerId="AD" w15:userId="S-1-5-21-725345543-602162358-527237240-833488"/>
  </w15:person>
  <w15:person w15:author="Solomon Trainin [2]">
    <w15:presenceInfo w15:providerId="AD" w15:userId="S::strainin@qti.qualcomm.com::92e08595-42b6-40bd-a56f-df07604705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C19"/>
    <w:rsid w:val="00002104"/>
    <w:rsid w:val="00022C19"/>
    <w:rsid w:val="00050584"/>
    <w:rsid w:val="000524F5"/>
    <w:rsid w:val="0005681E"/>
    <w:rsid w:val="00057032"/>
    <w:rsid w:val="0005780A"/>
    <w:rsid w:val="000617BD"/>
    <w:rsid w:val="00063404"/>
    <w:rsid w:val="00065A16"/>
    <w:rsid w:val="0006675F"/>
    <w:rsid w:val="00073672"/>
    <w:rsid w:val="00074243"/>
    <w:rsid w:val="0007448B"/>
    <w:rsid w:val="00080B9E"/>
    <w:rsid w:val="00082B66"/>
    <w:rsid w:val="000948BB"/>
    <w:rsid w:val="000A67D8"/>
    <w:rsid w:val="000B2CA4"/>
    <w:rsid w:val="000B70FF"/>
    <w:rsid w:val="000C12E9"/>
    <w:rsid w:val="000C1825"/>
    <w:rsid w:val="000C3D20"/>
    <w:rsid w:val="000C43EA"/>
    <w:rsid w:val="000D222E"/>
    <w:rsid w:val="000D24E1"/>
    <w:rsid w:val="000D3B5A"/>
    <w:rsid w:val="000E26B4"/>
    <w:rsid w:val="000E54CF"/>
    <w:rsid w:val="000E59BF"/>
    <w:rsid w:val="000F2409"/>
    <w:rsid w:val="000F2513"/>
    <w:rsid w:val="000F51B9"/>
    <w:rsid w:val="00101BAB"/>
    <w:rsid w:val="00111FC7"/>
    <w:rsid w:val="001250ED"/>
    <w:rsid w:val="00141C3B"/>
    <w:rsid w:val="00147214"/>
    <w:rsid w:val="001568CB"/>
    <w:rsid w:val="00163538"/>
    <w:rsid w:val="00172369"/>
    <w:rsid w:val="00173185"/>
    <w:rsid w:val="00177A95"/>
    <w:rsid w:val="0018643D"/>
    <w:rsid w:val="0018797B"/>
    <w:rsid w:val="001A6935"/>
    <w:rsid w:val="001A694C"/>
    <w:rsid w:val="001A77FC"/>
    <w:rsid w:val="001B1F84"/>
    <w:rsid w:val="001B3864"/>
    <w:rsid w:val="001B7001"/>
    <w:rsid w:val="001B710B"/>
    <w:rsid w:val="001C56F3"/>
    <w:rsid w:val="001C5C15"/>
    <w:rsid w:val="001D0F70"/>
    <w:rsid w:val="001D3B80"/>
    <w:rsid w:val="001D723B"/>
    <w:rsid w:val="001F0A26"/>
    <w:rsid w:val="002036CB"/>
    <w:rsid w:val="00203C5E"/>
    <w:rsid w:val="00210456"/>
    <w:rsid w:val="002124D5"/>
    <w:rsid w:val="002144C5"/>
    <w:rsid w:val="00217560"/>
    <w:rsid w:val="0022194A"/>
    <w:rsid w:val="00223E3B"/>
    <w:rsid w:val="00225BBC"/>
    <w:rsid w:val="002260F8"/>
    <w:rsid w:val="0022765C"/>
    <w:rsid w:val="00231A46"/>
    <w:rsid w:val="00235B12"/>
    <w:rsid w:val="002363C1"/>
    <w:rsid w:val="002400FA"/>
    <w:rsid w:val="00256FF6"/>
    <w:rsid w:val="00265092"/>
    <w:rsid w:val="0026604E"/>
    <w:rsid w:val="00270024"/>
    <w:rsid w:val="00280BB0"/>
    <w:rsid w:val="00284DC8"/>
    <w:rsid w:val="002866BE"/>
    <w:rsid w:val="00286B4F"/>
    <w:rsid w:val="0029020B"/>
    <w:rsid w:val="002A1676"/>
    <w:rsid w:val="002A1FDA"/>
    <w:rsid w:val="002B1082"/>
    <w:rsid w:val="002B2C95"/>
    <w:rsid w:val="002C2106"/>
    <w:rsid w:val="002C6244"/>
    <w:rsid w:val="002C6395"/>
    <w:rsid w:val="002D44BE"/>
    <w:rsid w:val="002D73AD"/>
    <w:rsid w:val="002F2778"/>
    <w:rsid w:val="002F325C"/>
    <w:rsid w:val="002F6131"/>
    <w:rsid w:val="00315DAD"/>
    <w:rsid w:val="00315FCE"/>
    <w:rsid w:val="00317936"/>
    <w:rsid w:val="0033093B"/>
    <w:rsid w:val="00330EE1"/>
    <w:rsid w:val="00332B1D"/>
    <w:rsid w:val="00333C59"/>
    <w:rsid w:val="00340828"/>
    <w:rsid w:val="003416C6"/>
    <w:rsid w:val="003445DA"/>
    <w:rsid w:val="0035324B"/>
    <w:rsid w:val="003533B7"/>
    <w:rsid w:val="0035778B"/>
    <w:rsid w:val="00357D59"/>
    <w:rsid w:val="00360F06"/>
    <w:rsid w:val="00362960"/>
    <w:rsid w:val="00362BF5"/>
    <w:rsid w:val="00364F2C"/>
    <w:rsid w:val="00366237"/>
    <w:rsid w:val="00370F3E"/>
    <w:rsid w:val="00377F6A"/>
    <w:rsid w:val="00383DF7"/>
    <w:rsid w:val="00385B58"/>
    <w:rsid w:val="00385F24"/>
    <w:rsid w:val="0038645D"/>
    <w:rsid w:val="00386F19"/>
    <w:rsid w:val="00387C95"/>
    <w:rsid w:val="00393B5D"/>
    <w:rsid w:val="0039759A"/>
    <w:rsid w:val="003A43A6"/>
    <w:rsid w:val="003A4B48"/>
    <w:rsid w:val="003A547C"/>
    <w:rsid w:val="003A6B9A"/>
    <w:rsid w:val="003A6FB2"/>
    <w:rsid w:val="003B0451"/>
    <w:rsid w:val="003B6997"/>
    <w:rsid w:val="003B784A"/>
    <w:rsid w:val="003D73F9"/>
    <w:rsid w:val="003E0EAE"/>
    <w:rsid w:val="003E30B2"/>
    <w:rsid w:val="003E7E71"/>
    <w:rsid w:val="003F7F0A"/>
    <w:rsid w:val="004135AE"/>
    <w:rsid w:val="00415530"/>
    <w:rsid w:val="004250DD"/>
    <w:rsid w:val="004271A3"/>
    <w:rsid w:val="00436CE4"/>
    <w:rsid w:val="00437EC9"/>
    <w:rsid w:val="00442037"/>
    <w:rsid w:val="0044391C"/>
    <w:rsid w:val="004504E1"/>
    <w:rsid w:val="00450F9E"/>
    <w:rsid w:val="00465C3F"/>
    <w:rsid w:val="00465F9F"/>
    <w:rsid w:val="004753B1"/>
    <w:rsid w:val="00491274"/>
    <w:rsid w:val="004929C2"/>
    <w:rsid w:val="00493CA8"/>
    <w:rsid w:val="00493EA1"/>
    <w:rsid w:val="004965B1"/>
    <w:rsid w:val="004967F4"/>
    <w:rsid w:val="00497081"/>
    <w:rsid w:val="004A3B14"/>
    <w:rsid w:val="004B064B"/>
    <w:rsid w:val="004B1A2F"/>
    <w:rsid w:val="004C28A5"/>
    <w:rsid w:val="004D1138"/>
    <w:rsid w:val="004D1777"/>
    <w:rsid w:val="004D2746"/>
    <w:rsid w:val="004D366E"/>
    <w:rsid w:val="004D64E8"/>
    <w:rsid w:val="004F0F10"/>
    <w:rsid w:val="004F41D3"/>
    <w:rsid w:val="0051283D"/>
    <w:rsid w:val="00512B29"/>
    <w:rsid w:val="00514829"/>
    <w:rsid w:val="00517887"/>
    <w:rsid w:val="00524F20"/>
    <w:rsid w:val="00527169"/>
    <w:rsid w:val="0053149F"/>
    <w:rsid w:val="00540745"/>
    <w:rsid w:val="00544B85"/>
    <w:rsid w:val="0054513E"/>
    <w:rsid w:val="00551AAA"/>
    <w:rsid w:val="00570970"/>
    <w:rsid w:val="00574A15"/>
    <w:rsid w:val="0057776A"/>
    <w:rsid w:val="00583FBA"/>
    <w:rsid w:val="00586E34"/>
    <w:rsid w:val="005876E6"/>
    <w:rsid w:val="005A03D5"/>
    <w:rsid w:val="005A11CB"/>
    <w:rsid w:val="005A366E"/>
    <w:rsid w:val="005B1746"/>
    <w:rsid w:val="005B2B3F"/>
    <w:rsid w:val="005B5088"/>
    <w:rsid w:val="005B5769"/>
    <w:rsid w:val="005B7C4C"/>
    <w:rsid w:val="005C0497"/>
    <w:rsid w:val="005C0D24"/>
    <w:rsid w:val="005C0F0F"/>
    <w:rsid w:val="005C61C1"/>
    <w:rsid w:val="005D498C"/>
    <w:rsid w:val="005E093B"/>
    <w:rsid w:val="005E1639"/>
    <w:rsid w:val="00600129"/>
    <w:rsid w:val="00621E88"/>
    <w:rsid w:val="006232BD"/>
    <w:rsid w:val="0062440B"/>
    <w:rsid w:val="006262F7"/>
    <w:rsid w:val="006271FF"/>
    <w:rsid w:val="00627BDF"/>
    <w:rsid w:val="0063017E"/>
    <w:rsid w:val="0063045E"/>
    <w:rsid w:val="00632C2C"/>
    <w:rsid w:val="0063505E"/>
    <w:rsid w:val="00636B3B"/>
    <w:rsid w:val="00637327"/>
    <w:rsid w:val="00644B35"/>
    <w:rsid w:val="006466F3"/>
    <w:rsid w:val="00646CB3"/>
    <w:rsid w:val="00647930"/>
    <w:rsid w:val="00656B81"/>
    <w:rsid w:val="0066363D"/>
    <w:rsid w:val="00663DEE"/>
    <w:rsid w:val="00666104"/>
    <w:rsid w:val="006704BC"/>
    <w:rsid w:val="00670AD1"/>
    <w:rsid w:val="00676CA7"/>
    <w:rsid w:val="006778C7"/>
    <w:rsid w:val="00677AD6"/>
    <w:rsid w:val="006871ED"/>
    <w:rsid w:val="006A06BD"/>
    <w:rsid w:val="006B0444"/>
    <w:rsid w:val="006B0EE1"/>
    <w:rsid w:val="006B5D84"/>
    <w:rsid w:val="006C0727"/>
    <w:rsid w:val="006C16A7"/>
    <w:rsid w:val="006E145F"/>
    <w:rsid w:val="006E4120"/>
    <w:rsid w:val="006E53A4"/>
    <w:rsid w:val="006F3719"/>
    <w:rsid w:val="007152B8"/>
    <w:rsid w:val="00734609"/>
    <w:rsid w:val="00736F0F"/>
    <w:rsid w:val="007437DC"/>
    <w:rsid w:val="00756636"/>
    <w:rsid w:val="0076255F"/>
    <w:rsid w:val="0076737D"/>
    <w:rsid w:val="00767D3F"/>
    <w:rsid w:val="00770396"/>
    <w:rsid w:val="00770572"/>
    <w:rsid w:val="00774CDF"/>
    <w:rsid w:val="00776770"/>
    <w:rsid w:val="00777E2B"/>
    <w:rsid w:val="0078071F"/>
    <w:rsid w:val="00794DE7"/>
    <w:rsid w:val="00795C7F"/>
    <w:rsid w:val="007A1E44"/>
    <w:rsid w:val="007B035C"/>
    <w:rsid w:val="007B34AA"/>
    <w:rsid w:val="007B4526"/>
    <w:rsid w:val="007C4C53"/>
    <w:rsid w:val="007C5319"/>
    <w:rsid w:val="007D3FF3"/>
    <w:rsid w:val="007E6A7D"/>
    <w:rsid w:val="007F678A"/>
    <w:rsid w:val="00802F84"/>
    <w:rsid w:val="00803369"/>
    <w:rsid w:val="00812B93"/>
    <w:rsid w:val="008131AB"/>
    <w:rsid w:val="00814014"/>
    <w:rsid w:val="0081660F"/>
    <w:rsid w:val="008241DA"/>
    <w:rsid w:val="008308E9"/>
    <w:rsid w:val="00831E35"/>
    <w:rsid w:val="00836A9E"/>
    <w:rsid w:val="0083738F"/>
    <w:rsid w:val="0083756A"/>
    <w:rsid w:val="0085439D"/>
    <w:rsid w:val="00861C1D"/>
    <w:rsid w:val="00863E51"/>
    <w:rsid w:val="008642CD"/>
    <w:rsid w:val="00883A7F"/>
    <w:rsid w:val="0089160D"/>
    <w:rsid w:val="008974CD"/>
    <w:rsid w:val="008B3B70"/>
    <w:rsid w:val="008C2B90"/>
    <w:rsid w:val="008C3F81"/>
    <w:rsid w:val="008C773B"/>
    <w:rsid w:val="008F1BBA"/>
    <w:rsid w:val="008F2F35"/>
    <w:rsid w:val="008F47DA"/>
    <w:rsid w:val="0090731B"/>
    <w:rsid w:val="0091283A"/>
    <w:rsid w:val="00916C13"/>
    <w:rsid w:val="00917807"/>
    <w:rsid w:val="0091797F"/>
    <w:rsid w:val="00921C9B"/>
    <w:rsid w:val="00927822"/>
    <w:rsid w:val="00930E8E"/>
    <w:rsid w:val="009334A2"/>
    <w:rsid w:val="0094435C"/>
    <w:rsid w:val="00946B81"/>
    <w:rsid w:val="0095265A"/>
    <w:rsid w:val="00960C5A"/>
    <w:rsid w:val="0096140B"/>
    <w:rsid w:val="00965858"/>
    <w:rsid w:val="009849C1"/>
    <w:rsid w:val="00994C91"/>
    <w:rsid w:val="00997A38"/>
    <w:rsid w:val="009A40CB"/>
    <w:rsid w:val="009A71E4"/>
    <w:rsid w:val="009B1CEC"/>
    <w:rsid w:val="009C48AB"/>
    <w:rsid w:val="009C5503"/>
    <w:rsid w:val="009C581F"/>
    <w:rsid w:val="009C618B"/>
    <w:rsid w:val="009D6DF9"/>
    <w:rsid w:val="009D753F"/>
    <w:rsid w:val="009E0890"/>
    <w:rsid w:val="009E153A"/>
    <w:rsid w:val="009E5DB4"/>
    <w:rsid w:val="009F2FBC"/>
    <w:rsid w:val="009F7113"/>
    <w:rsid w:val="00A05A00"/>
    <w:rsid w:val="00A0610F"/>
    <w:rsid w:val="00A12078"/>
    <w:rsid w:val="00A15E02"/>
    <w:rsid w:val="00A16FBF"/>
    <w:rsid w:val="00A20A70"/>
    <w:rsid w:val="00A26E28"/>
    <w:rsid w:val="00A307A3"/>
    <w:rsid w:val="00A53BD6"/>
    <w:rsid w:val="00A61711"/>
    <w:rsid w:val="00A63BF9"/>
    <w:rsid w:val="00A711A2"/>
    <w:rsid w:val="00A7197A"/>
    <w:rsid w:val="00AA427C"/>
    <w:rsid w:val="00AB0A10"/>
    <w:rsid w:val="00AB2764"/>
    <w:rsid w:val="00AB3A9D"/>
    <w:rsid w:val="00AD5F95"/>
    <w:rsid w:val="00AD6509"/>
    <w:rsid w:val="00AE18DB"/>
    <w:rsid w:val="00AE301F"/>
    <w:rsid w:val="00AF5D72"/>
    <w:rsid w:val="00B002F1"/>
    <w:rsid w:val="00B01771"/>
    <w:rsid w:val="00B02A58"/>
    <w:rsid w:val="00B14188"/>
    <w:rsid w:val="00B1675A"/>
    <w:rsid w:val="00B27676"/>
    <w:rsid w:val="00B33534"/>
    <w:rsid w:val="00B45EEF"/>
    <w:rsid w:val="00B47130"/>
    <w:rsid w:val="00B559B6"/>
    <w:rsid w:val="00B6288E"/>
    <w:rsid w:val="00B63C24"/>
    <w:rsid w:val="00B641C7"/>
    <w:rsid w:val="00B74EB4"/>
    <w:rsid w:val="00B77EB6"/>
    <w:rsid w:val="00B829AE"/>
    <w:rsid w:val="00B84EFB"/>
    <w:rsid w:val="00B920E3"/>
    <w:rsid w:val="00BA2FBE"/>
    <w:rsid w:val="00BA4639"/>
    <w:rsid w:val="00BA7411"/>
    <w:rsid w:val="00BB2688"/>
    <w:rsid w:val="00BC3FA0"/>
    <w:rsid w:val="00BC4407"/>
    <w:rsid w:val="00BD145E"/>
    <w:rsid w:val="00BD21BA"/>
    <w:rsid w:val="00BD4B49"/>
    <w:rsid w:val="00BE68C2"/>
    <w:rsid w:val="00BF1BD5"/>
    <w:rsid w:val="00BF1F15"/>
    <w:rsid w:val="00BF27EC"/>
    <w:rsid w:val="00BF5D89"/>
    <w:rsid w:val="00C014E4"/>
    <w:rsid w:val="00C05835"/>
    <w:rsid w:val="00C2201F"/>
    <w:rsid w:val="00C30C48"/>
    <w:rsid w:val="00C379AC"/>
    <w:rsid w:val="00C4367F"/>
    <w:rsid w:val="00C578ED"/>
    <w:rsid w:val="00C6646C"/>
    <w:rsid w:val="00C740F5"/>
    <w:rsid w:val="00C8452A"/>
    <w:rsid w:val="00C86D09"/>
    <w:rsid w:val="00C94E95"/>
    <w:rsid w:val="00CA09B2"/>
    <w:rsid w:val="00CA7A8A"/>
    <w:rsid w:val="00CC1A88"/>
    <w:rsid w:val="00CC2664"/>
    <w:rsid w:val="00CC2C8F"/>
    <w:rsid w:val="00CC6B67"/>
    <w:rsid w:val="00CD2ED0"/>
    <w:rsid w:val="00CD331C"/>
    <w:rsid w:val="00CD508C"/>
    <w:rsid w:val="00CD64BF"/>
    <w:rsid w:val="00CE1DBD"/>
    <w:rsid w:val="00CE3028"/>
    <w:rsid w:val="00CE7B6B"/>
    <w:rsid w:val="00CE7F37"/>
    <w:rsid w:val="00CF31CF"/>
    <w:rsid w:val="00CF7D65"/>
    <w:rsid w:val="00D004DC"/>
    <w:rsid w:val="00D0107A"/>
    <w:rsid w:val="00D03280"/>
    <w:rsid w:val="00D231D2"/>
    <w:rsid w:val="00D234C5"/>
    <w:rsid w:val="00D25CE6"/>
    <w:rsid w:val="00D351A6"/>
    <w:rsid w:val="00D35993"/>
    <w:rsid w:val="00D517BA"/>
    <w:rsid w:val="00D55EE3"/>
    <w:rsid w:val="00D56D6C"/>
    <w:rsid w:val="00D63327"/>
    <w:rsid w:val="00D7087C"/>
    <w:rsid w:val="00D7270D"/>
    <w:rsid w:val="00D73FF5"/>
    <w:rsid w:val="00D8035E"/>
    <w:rsid w:val="00D835FC"/>
    <w:rsid w:val="00D8416E"/>
    <w:rsid w:val="00D84AE4"/>
    <w:rsid w:val="00D8726F"/>
    <w:rsid w:val="00D873B0"/>
    <w:rsid w:val="00DA0AFA"/>
    <w:rsid w:val="00DB1C50"/>
    <w:rsid w:val="00DB35F0"/>
    <w:rsid w:val="00DC072B"/>
    <w:rsid w:val="00DC44A0"/>
    <w:rsid w:val="00DC5A7B"/>
    <w:rsid w:val="00DD3636"/>
    <w:rsid w:val="00DD3728"/>
    <w:rsid w:val="00DD6D7A"/>
    <w:rsid w:val="00DF0113"/>
    <w:rsid w:val="00DF4799"/>
    <w:rsid w:val="00E05293"/>
    <w:rsid w:val="00E06775"/>
    <w:rsid w:val="00E06DF3"/>
    <w:rsid w:val="00E108D0"/>
    <w:rsid w:val="00E1277A"/>
    <w:rsid w:val="00E1679C"/>
    <w:rsid w:val="00E22A3B"/>
    <w:rsid w:val="00E34E84"/>
    <w:rsid w:val="00E5172F"/>
    <w:rsid w:val="00E55D92"/>
    <w:rsid w:val="00E563FA"/>
    <w:rsid w:val="00E62A2F"/>
    <w:rsid w:val="00E643AA"/>
    <w:rsid w:val="00E64F02"/>
    <w:rsid w:val="00E66CBA"/>
    <w:rsid w:val="00E74041"/>
    <w:rsid w:val="00E767A8"/>
    <w:rsid w:val="00E821E9"/>
    <w:rsid w:val="00E910C2"/>
    <w:rsid w:val="00E96F89"/>
    <w:rsid w:val="00EA0285"/>
    <w:rsid w:val="00EA1865"/>
    <w:rsid w:val="00EB7F11"/>
    <w:rsid w:val="00EC2F2E"/>
    <w:rsid w:val="00EC31AE"/>
    <w:rsid w:val="00EC4272"/>
    <w:rsid w:val="00EC433F"/>
    <w:rsid w:val="00EC5084"/>
    <w:rsid w:val="00EC732F"/>
    <w:rsid w:val="00ED1241"/>
    <w:rsid w:val="00EE3893"/>
    <w:rsid w:val="00EE50A6"/>
    <w:rsid w:val="00EE572E"/>
    <w:rsid w:val="00EF0A12"/>
    <w:rsid w:val="00EF1EB0"/>
    <w:rsid w:val="00EF2B75"/>
    <w:rsid w:val="00EF714C"/>
    <w:rsid w:val="00EF7B7D"/>
    <w:rsid w:val="00F007C1"/>
    <w:rsid w:val="00F032BE"/>
    <w:rsid w:val="00F03AC5"/>
    <w:rsid w:val="00F0630E"/>
    <w:rsid w:val="00F10DDE"/>
    <w:rsid w:val="00F113BE"/>
    <w:rsid w:val="00F15E0A"/>
    <w:rsid w:val="00F165C0"/>
    <w:rsid w:val="00F321BE"/>
    <w:rsid w:val="00F42E29"/>
    <w:rsid w:val="00F54A72"/>
    <w:rsid w:val="00F556A0"/>
    <w:rsid w:val="00F61DB6"/>
    <w:rsid w:val="00F63769"/>
    <w:rsid w:val="00F63966"/>
    <w:rsid w:val="00F6558C"/>
    <w:rsid w:val="00F676CB"/>
    <w:rsid w:val="00F67C35"/>
    <w:rsid w:val="00F751D8"/>
    <w:rsid w:val="00F751F1"/>
    <w:rsid w:val="00F81045"/>
    <w:rsid w:val="00F8169A"/>
    <w:rsid w:val="00F81B1A"/>
    <w:rsid w:val="00F91FB0"/>
    <w:rsid w:val="00F9359F"/>
    <w:rsid w:val="00FA3E5F"/>
    <w:rsid w:val="00FA45AD"/>
    <w:rsid w:val="00FB60EA"/>
    <w:rsid w:val="00FD0C5A"/>
    <w:rsid w:val="00FD0FB1"/>
    <w:rsid w:val="00FD7729"/>
    <w:rsid w:val="00FE4C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79C56E"/>
  <w15:chartTrackingRefBased/>
  <w15:docId w15:val="{32921B2D-D124-4189-AF4A-0DC05C41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EF714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EF714C"/>
    <w:rPr>
      <w:rFonts w:ascii="Segoe UI" w:hAnsi="Segoe UI" w:cs="Segoe UI"/>
      <w:sz w:val="18"/>
      <w:szCs w:val="18"/>
    </w:rPr>
  </w:style>
  <w:style w:type="character" w:customStyle="1" w:styleId="BalloonTextChar">
    <w:name w:val="Balloon Text Char"/>
    <w:link w:val="BalloonText"/>
    <w:rsid w:val="00EF714C"/>
    <w:rPr>
      <w:rFonts w:ascii="Segoe UI" w:hAnsi="Segoe UI" w:cs="Segoe UI"/>
      <w:sz w:val="18"/>
      <w:szCs w:val="18"/>
      <w:lang w:val="en-GB" w:bidi="ar-SA"/>
    </w:rPr>
  </w:style>
  <w:style w:type="table" w:styleId="TableGrid">
    <w:name w:val="Table Grid"/>
    <w:basedOn w:val="TableNormal"/>
    <w:rsid w:val="000A6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974CD"/>
    <w:rPr>
      <w:sz w:val="16"/>
      <w:szCs w:val="16"/>
    </w:rPr>
  </w:style>
  <w:style w:type="paragraph" w:styleId="CommentText">
    <w:name w:val="annotation text"/>
    <w:basedOn w:val="Normal"/>
    <w:link w:val="CommentTextChar"/>
    <w:rsid w:val="008974CD"/>
    <w:rPr>
      <w:sz w:val="20"/>
    </w:rPr>
  </w:style>
  <w:style w:type="character" w:customStyle="1" w:styleId="CommentTextChar">
    <w:name w:val="Comment Text Char"/>
    <w:link w:val="CommentText"/>
    <w:rsid w:val="008974CD"/>
    <w:rPr>
      <w:lang w:val="en-GB" w:bidi="ar-SA"/>
    </w:rPr>
  </w:style>
  <w:style w:type="paragraph" w:styleId="CommentSubject">
    <w:name w:val="annotation subject"/>
    <w:basedOn w:val="CommentText"/>
    <w:next w:val="CommentText"/>
    <w:link w:val="CommentSubjectChar"/>
    <w:rsid w:val="008974CD"/>
    <w:rPr>
      <w:b/>
      <w:bCs/>
    </w:rPr>
  </w:style>
  <w:style w:type="character" w:customStyle="1" w:styleId="CommentSubjectChar">
    <w:name w:val="Comment Subject Char"/>
    <w:link w:val="CommentSubject"/>
    <w:rsid w:val="008974CD"/>
    <w:rPr>
      <w:b/>
      <w:bCs/>
      <w:lang w:val="en-GB" w:bidi="ar-SA"/>
    </w:rPr>
  </w:style>
  <w:style w:type="character" w:customStyle="1" w:styleId="UnresolvedMention1">
    <w:name w:val="Unresolved Mention1"/>
    <w:uiPriority w:val="99"/>
    <w:semiHidden/>
    <w:unhideWhenUsed/>
    <w:rsid w:val="006E53A4"/>
    <w:rPr>
      <w:color w:val="605E5C"/>
      <w:shd w:val="clear" w:color="auto" w:fill="E1DFDD"/>
    </w:rPr>
  </w:style>
  <w:style w:type="paragraph" w:styleId="Revision">
    <w:name w:val="Revision"/>
    <w:hidden/>
    <w:uiPriority w:val="99"/>
    <w:semiHidden/>
    <w:rsid w:val="0006675F"/>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835157">
      <w:bodyDiv w:val="1"/>
      <w:marLeft w:val="0"/>
      <w:marRight w:val="0"/>
      <w:marTop w:val="0"/>
      <w:marBottom w:val="0"/>
      <w:divBdr>
        <w:top w:val="none" w:sz="0" w:space="0" w:color="auto"/>
        <w:left w:val="none" w:sz="0" w:space="0" w:color="auto"/>
        <w:bottom w:val="none" w:sz="0" w:space="0" w:color="auto"/>
        <w:right w:val="none" w:sz="0" w:space="0" w:color="auto"/>
      </w:divBdr>
    </w:div>
    <w:div w:id="771975199">
      <w:bodyDiv w:val="1"/>
      <w:marLeft w:val="0"/>
      <w:marRight w:val="0"/>
      <w:marTop w:val="0"/>
      <w:marBottom w:val="0"/>
      <w:divBdr>
        <w:top w:val="none" w:sz="0" w:space="0" w:color="auto"/>
        <w:left w:val="none" w:sz="0" w:space="0" w:color="auto"/>
        <w:bottom w:val="none" w:sz="0" w:space="0" w:color="auto"/>
        <w:right w:val="none" w:sz="0" w:space="0" w:color="auto"/>
      </w:divBdr>
      <w:divsChild>
        <w:div w:id="1346438348">
          <w:marLeft w:val="274"/>
          <w:marRight w:val="0"/>
          <w:marTop w:val="0"/>
          <w:marBottom w:val="0"/>
          <w:divBdr>
            <w:top w:val="none" w:sz="0" w:space="0" w:color="auto"/>
            <w:left w:val="none" w:sz="0" w:space="0" w:color="auto"/>
            <w:bottom w:val="none" w:sz="0" w:space="0" w:color="auto"/>
            <w:right w:val="none" w:sz="0" w:space="0" w:color="auto"/>
          </w:divBdr>
        </w:div>
        <w:div w:id="1531145266">
          <w:marLeft w:val="274"/>
          <w:marRight w:val="0"/>
          <w:marTop w:val="0"/>
          <w:marBottom w:val="0"/>
          <w:divBdr>
            <w:top w:val="none" w:sz="0" w:space="0" w:color="auto"/>
            <w:left w:val="none" w:sz="0" w:space="0" w:color="auto"/>
            <w:bottom w:val="none" w:sz="0" w:space="0" w:color="auto"/>
            <w:right w:val="none" w:sz="0" w:space="0" w:color="auto"/>
          </w:divBdr>
        </w:div>
        <w:div w:id="1587836940">
          <w:marLeft w:val="274"/>
          <w:marRight w:val="0"/>
          <w:marTop w:val="0"/>
          <w:marBottom w:val="0"/>
          <w:divBdr>
            <w:top w:val="none" w:sz="0" w:space="0" w:color="auto"/>
            <w:left w:val="none" w:sz="0" w:space="0" w:color="auto"/>
            <w:bottom w:val="none" w:sz="0" w:space="0" w:color="auto"/>
            <w:right w:val="none" w:sz="0" w:space="0" w:color="auto"/>
          </w:divBdr>
        </w:div>
        <w:div w:id="172189891">
          <w:marLeft w:val="274"/>
          <w:marRight w:val="0"/>
          <w:marTop w:val="0"/>
          <w:marBottom w:val="0"/>
          <w:divBdr>
            <w:top w:val="none" w:sz="0" w:space="0" w:color="auto"/>
            <w:left w:val="none" w:sz="0" w:space="0" w:color="auto"/>
            <w:bottom w:val="none" w:sz="0" w:space="0" w:color="auto"/>
            <w:right w:val="none" w:sz="0" w:space="0" w:color="auto"/>
          </w:divBdr>
        </w:div>
        <w:div w:id="287470781">
          <w:marLeft w:val="274"/>
          <w:marRight w:val="0"/>
          <w:marTop w:val="0"/>
          <w:marBottom w:val="0"/>
          <w:divBdr>
            <w:top w:val="none" w:sz="0" w:space="0" w:color="auto"/>
            <w:left w:val="none" w:sz="0" w:space="0" w:color="auto"/>
            <w:bottom w:val="none" w:sz="0" w:space="0" w:color="auto"/>
            <w:right w:val="none" w:sz="0" w:space="0" w:color="auto"/>
          </w:divBdr>
        </w:div>
        <w:div w:id="448672598">
          <w:marLeft w:val="274"/>
          <w:marRight w:val="0"/>
          <w:marTop w:val="0"/>
          <w:marBottom w:val="0"/>
          <w:divBdr>
            <w:top w:val="none" w:sz="0" w:space="0" w:color="auto"/>
            <w:left w:val="none" w:sz="0" w:space="0" w:color="auto"/>
            <w:bottom w:val="none" w:sz="0" w:space="0" w:color="auto"/>
            <w:right w:val="none" w:sz="0" w:space="0" w:color="auto"/>
          </w:divBdr>
        </w:div>
        <w:div w:id="589312662">
          <w:marLeft w:val="274"/>
          <w:marRight w:val="0"/>
          <w:marTop w:val="0"/>
          <w:marBottom w:val="0"/>
          <w:divBdr>
            <w:top w:val="none" w:sz="0" w:space="0" w:color="auto"/>
            <w:left w:val="none" w:sz="0" w:space="0" w:color="auto"/>
            <w:bottom w:val="none" w:sz="0" w:space="0" w:color="auto"/>
            <w:right w:val="none" w:sz="0" w:space="0" w:color="auto"/>
          </w:divBdr>
        </w:div>
        <w:div w:id="1337534760">
          <w:marLeft w:val="274"/>
          <w:marRight w:val="0"/>
          <w:marTop w:val="0"/>
          <w:marBottom w:val="0"/>
          <w:divBdr>
            <w:top w:val="none" w:sz="0" w:space="0" w:color="auto"/>
            <w:left w:val="none" w:sz="0" w:space="0" w:color="auto"/>
            <w:bottom w:val="none" w:sz="0" w:space="0" w:color="auto"/>
            <w:right w:val="none" w:sz="0" w:space="0" w:color="auto"/>
          </w:divBdr>
        </w:div>
        <w:div w:id="848250566">
          <w:marLeft w:val="274"/>
          <w:marRight w:val="0"/>
          <w:marTop w:val="0"/>
          <w:marBottom w:val="0"/>
          <w:divBdr>
            <w:top w:val="none" w:sz="0" w:space="0" w:color="auto"/>
            <w:left w:val="none" w:sz="0" w:space="0" w:color="auto"/>
            <w:bottom w:val="none" w:sz="0" w:space="0" w:color="auto"/>
            <w:right w:val="none" w:sz="0" w:space="0" w:color="auto"/>
          </w:divBdr>
        </w:div>
      </w:divsChild>
    </w:div>
    <w:div w:id="1488784511">
      <w:bodyDiv w:val="1"/>
      <w:marLeft w:val="0"/>
      <w:marRight w:val="0"/>
      <w:marTop w:val="0"/>
      <w:marBottom w:val="0"/>
      <w:divBdr>
        <w:top w:val="none" w:sz="0" w:space="0" w:color="auto"/>
        <w:left w:val="none" w:sz="0" w:space="0" w:color="auto"/>
        <w:bottom w:val="none" w:sz="0" w:space="0" w:color="auto"/>
        <w:right w:val="none" w:sz="0" w:space="0" w:color="auto"/>
      </w:divBdr>
    </w:div>
    <w:div w:id="1574969683">
      <w:bodyDiv w:val="1"/>
      <w:marLeft w:val="0"/>
      <w:marRight w:val="0"/>
      <w:marTop w:val="0"/>
      <w:marBottom w:val="0"/>
      <w:divBdr>
        <w:top w:val="none" w:sz="0" w:space="0" w:color="auto"/>
        <w:left w:val="none" w:sz="0" w:space="0" w:color="auto"/>
        <w:bottom w:val="none" w:sz="0" w:space="0" w:color="auto"/>
        <w:right w:val="none" w:sz="0" w:space="0" w:color="auto"/>
      </w:divBdr>
    </w:div>
    <w:div w:id="1846554412">
      <w:bodyDiv w:val="1"/>
      <w:marLeft w:val="0"/>
      <w:marRight w:val="0"/>
      <w:marTop w:val="0"/>
      <w:marBottom w:val="0"/>
      <w:divBdr>
        <w:top w:val="none" w:sz="0" w:space="0" w:color="auto"/>
        <w:left w:val="none" w:sz="0" w:space="0" w:color="auto"/>
        <w:bottom w:val="none" w:sz="0" w:space="0" w:color="auto"/>
        <w:right w:val="none" w:sz="0" w:space="0" w:color="auto"/>
      </w:divBdr>
    </w:div>
    <w:div w:id="205161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sher@qti.qualcomm.com" TargetMode="External"/><Relationship Id="rId13" Type="http://schemas.openxmlformats.org/officeDocument/2006/relationships/image" Target="media/image3.emf"/><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strainin@qti.qualcomm.com" TargetMode="External"/><Relationship Id="rId12" Type="http://schemas.openxmlformats.org/officeDocument/2006/relationships/oleObject" Target="embeddings/oleObject1.bin"/><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hyperlink" Target="mailto:eitana@qti.qualcomm.com" TargetMode="External"/><Relationship Id="rId14" Type="http://schemas.openxmlformats.org/officeDocument/2006/relationships/oleObject" Target="embeddings/oleObject2.bin"/><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(5)</Template>
  <TotalTime>265</TotalTime>
  <Pages>18</Pages>
  <Words>5138</Words>
  <Characters>29287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Month Year</cp:keywords>
  <dc:description>John Doe, Some Company</dc:description>
  <cp:lastModifiedBy>Solomon Trainin</cp:lastModifiedBy>
  <cp:revision>21</cp:revision>
  <cp:lastPrinted>1900-01-01T07:00:00Z</cp:lastPrinted>
  <dcterms:created xsi:type="dcterms:W3CDTF">2018-10-31T08:42:00Z</dcterms:created>
  <dcterms:modified xsi:type="dcterms:W3CDTF">2018-11-12T12:18:00Z</dcterms:modified>
</cp:coreProperties>
</file>