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34FBC2D" w:rsidR="00C723BC" w:rsidRPr="00183F4C" w:rsidRDefault="00473F40" w:rsidP="00856D2C">
            <w:pPr>
              <w:pStyle w:val="T2"/>
            </w:pPr>
            <w:r>
              <w:rPr>
                <w:lang w:eastAsia="ko-KR"/>
              </w:rPr>
              <w:t>11ax D</w:t>
            </w:r>
            <w:r w:rsidR="00856D2C">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856D2C">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FAE079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A67CB">
              <w:rPr>
                <w:b w:val="0"/>
                <w:sz w:val="20"/>
                <w:lang w:eastAsia="ko-KR"/>
              </w:rPr>
              <w:t>11</w:t>
            </w:r>
            <w:r>
              <w:rPr>
                <w:rFonts w:hint="eastAsia"/>
                <w:b w:val="0"/>
                <w:sz w:val="20"/>
                <w:lang w:eastAsia="ko-KR"/>
              </w:rPr>
              <w:t>-</w:t>
            </w:r>
            <w:r w:rsidR="009A67CB">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BF595D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7820DEF"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634F21">
                              <w:rPr>
                                <w:lang w:eastAsia="ko-KR"/>
                              </w:rPr>
                              <w:t>D3.</w:t>
                            </w:r>
                            <w:r w:rsidR="007722E9">
                              <w:rPr>
                                <w:lang w:eastAsia="ko-KR"/>
                              </w:rPr>
                              <w:t>2</w:t>
                            </w:r>
                            <w:r>
                              <w:rPr>
                                <w:lang w:eastAsia="ko-KR"/>
                              </w:rPr>
                              <w:t xml:space="preserve"> with the following CIDs:</w:t>
                            </w:r>
                          </w:p>
                          <w:p w14:paraId="7A6994C3" w14:textId="466D41A4" w:rsidR="00B7412B" w:rsidRDefault="00B7412B" w:rsidP="00210DDD">
                            <w:pPr>
                              <w:jc w:val="both"/>
                              <w:rPr>
                                <w:lang w:eastAsia="ko-KR"/>
                              </w:rPr>
                            </w:pPr>
                          </w:p>
                          <w:p w14:paraId="62E2C2BF" w14:textId="146EA8DC" w:rsidR="006909B2" w:rsidRDefault="002D197D" w:rsidP="006A40FB">
                            <w:pPr>
                              <w:jc w:val="both"/>
                            </w:pPr>
                            <w:r>
                              <w:t xml:space="preserve">15158, 15803, 15804, </w:t>
                            </w:r>
                            <w:r w:rsidR="00F778E0">
                              <w:t>16026, 16041, 16103, 1</w:t>
                            </w:r>
                            <w:bookmarkStart w:id="0" w:name="_GoBack"/>
                            <w:bookmarkEnd w:id="0"/>
                            <w:r w:rsidR="00F778E0">
                              <w:t>6144, 16160, 1</w:t>
                            </w:r>
                            <w:r>
                              <w:t>6161, 16184, 16211, 16255</w:t>
                            </w:r>
                            <w:r w:rsidR="00F778E0">
                              <w:t xml:space="preserve"> </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634F21">
                        <w:rPr>
                          <w:lang w:eastAsia="ko-KR"/>
                        </w:rPr>
                        <w:t>D3.</w:t>
                      </w:r>
                      <w:r w:rsidR="007722E9">
                        <w:rPr>
                          <w:lang w:eastAsia="ko-KR"/>
                        </w:rPr>
                        <w:t>2</w:t>
                      </w:r>
                      <w:r>
                        <w:rPr>
                          <w:lang w:eastAsia="ko-KR"/>
                        </w:rPr>
                        <w:t xml:space="preserve"> with the following CIDs:</w:t>
                      </w:r>
                    </w:p>
                    <w:p w14:paraId="7A6994C3" w14:textId="466D41A4" w:rsidR="00B7412B" w:rsidRDefault="00B7412B" w:rsidP="00210DDD">
                      <w:pPr>
                        <w:jc w:val="both"/>
                        <w:rPr>
                          <w:lang w:eastAsia="ko-KR"/>
                        </w:rPr>
                      </w:pPr>
                    </w:p>
                    <w:p w14:paraId="62E2C2BF" w14:textId="146EA8DC" w:rsidR="006909B2" w:rsidRDefault="002D197D" w:rsidP="006A40FB">
                      <w:pPr>
                        <w:jc w:val="both"/>
                      </w:pPr>
                      <w:r>
                        <w:t xml:space="preserve">15158, 15803, 15804, </w:t>
                      </w:r>
                      <w:r w:rsidR="00F778E0">
                        <w:t>16026, 16041, 16103, 1</w:t>
                      </w:r>
                      <w:bookmarkStart w:id="1" w:name="_GoBack"/>
                      <w:bookmarkEnd w:id="1"/>
                      <w:r w:rsidR="00F778E0">
                        <w:t>6144, 16160, 1</w:t>
                      </w:r>
                      <w:r>
                        <w:t>6161, 16184, 16211, 16255</w:t>
                      </w:r>
                      <w:r w:rsidR="00F778E0">
                        <w:t xml:space="preserve"> </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B40B8E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2E534D">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9A1A8E4"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2E534D">
        <w:rPr>
          <w:b/>
          <w:bCs/>
          <w:i/>
          <w:iCs/>
          <w:lang w:eastAsia="ko-KR"/>
        </w:rPr>
        <w:t>3.2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24F1" w:rsidRPr="00DF4A52" w14:paraId="1C0BDC06" w14:textId="77777777" w:rsidTr="00330F15">
        <w:trPr>
          <w:trHeight w:val="1002"/>
        </w:trPr>
        <w:tc>
          <w:tcPr>
            <w:tcW w:w="721" w:type="dxa"/>
          </w:tcPr>
          <w:p w14:paraId="1C30B917" w14:textId="55D73AF8" w:rsidR="003124F1" w:rsidRPr="00F778E0" w:rsidRDefault="003124F1" w:rsidP="003124F1">
            <w:pPr>
              <w:autoSpaceDE w:val="0"/>
              <w:autoSpaceDN w:val="0"/>
              <w:adjustRightInd w:val="0"/>
              <w:rPr>
                <w:sz w:val="16"/>
                <w:szCs w:val="16"/>
              </w:rPr>
            </w:pPr>
            <w:r w:rsidRPr="00F778E0">
              <w:rPr>
                <w:sz w:val="16"/>
                <w:szCs w:val="16"/>
              </w:rPr>
              <w:t>15158</w:t>
            </w:r>
          </w:p>
        </w:tc>
        <w:tc>
          <w:tcPr>
            <w:tcW w:w="900" w:type="dxa"/>
          </w:tcPr>
          <w:p w14:paraId="143964E0" w14:textId="3CFE30E8" w:rsidR="003124F1" w:rsidRPr="00F778E0" w:rsidRDefault="003124F1" w:rsidP="003124F1">
            <w:pPr>
              <w:autoSpaceDE w:val="0"/>
              <w:autoSpaceDN w:val="0"/>
              <w:adjustRightInd w:val="0"/>
              <w:rPr>
                <w:sz w:val="16"/>
                <w:szCs w:val="16"/>
              </w:rPr>
            </w:pPr>
            <w:r w:rsidRPr="00F778E0">
              <w:rPr>
                <w:sz w:val="16"/>
                <w:szCs w:val="16"/>
              </w:rPr>
              <w:t>Albert Petrick</w:t>
            </w:r>
          </w:p>
        </w:tc>
        <w:tc>
          <w:tcPr>
            <w:tcW w:w="720" w:type="dxa"/>
          </w:tcPr>
          <w:p w14:paraId="78DF9DB8" w14:textId="7EA714EF" w:rsidR="003124F1" w:rsidRPr="00F778E0" w:rsidRDefault="003124F1" w:rsidP="003124F1">
            <w:pPr>
              <w:autoSpaceDE w:val="0"/>
              <w:autoSpaceDN w:val="0"/>
              <w:adjustRightInd w:val="0"/>
              <w:rPr>
                <w:sz w:val="16"/>
                <w:szCs w:val="16"/>
              </w:rPr>
            </w:pPr>
            <w:r w:rsidRPr="00F778E0">
              <w:rPr>
                <w:sz w:val="16"/>
                <w:szCs w:val="16"/>
              </w:rPr>
              <w:t>203.05</w:t>
            </w:r>
          </w:p>
        </w:tc>
        <w:tc>
          <w:tcPr>
            <w:tcW w:w="900" w:type="dxa"/>
          </w:tcPr>
          <w:p w14:paraId="35B28C76" w14:textId="6ADB212A" w:rsidR="003124F1" w:rsidRPr="00F778E0" w:rsidRDefault="003124F1" w:rsidP="003124F1">
            <w:pPr>
              <w:autoSpaceDE w:val="0"/>
              <w:autoSpaceDN w:val="0"/>
              <w:adjustRightInd w:val="0"/>
              <w:rPr>
                <w:sz w:val="16"/>
                <w:szCs w:val="16"/>
              </w:rPr>
            </w:pPr>
            <w:r w:rsidRPr="00F778E0">
              <w:rPr>
                <w:sz w:val="16"/>
                <w:szCs w:val="16"/>
              </w:rPr>
              <w:t>10.3.1</w:t>
            </w:r>
          </w:p>
        </w:tc>
        <w:tc>
          <w:tcPr>
            <w:tcW w:w="2875" w:type="dxa"/>
          </w:tcPr>
          <w:p w14:paraId="1DC36502" w14:textId="73942A56" w:rsidR="003124F1" w:rsidRPr="00F778E0" w:rsidRDefault="003124F1" w:rsidP="003124F1">
            <w:pPr>
              <w:autoSpaceDE w:val="0"/>
              <w:autoSpaceDN w:val="0"/>
              <w:adjustRightInd w:val="0"/>
              <w:rPr>
                <w:sz w:val="16"/>
                <w:szCs w:val="16"/>
              </w:rPr>
            </w:pPr>
            <w:r w:rsidRPr="00F778E0">
              <w:rPr>
                <w:sz w:val="16"/>
                <w:szCs w:val="16"/>
              </w:rPr>
              <w:t>Under 1st criteria if an HE AP that "is NOT a TXOP holder" shall update the NAV if all 3 conditions are met.</w:t>
            </w:r>
            <w:r w:rsidRPr="00F778E0">
              <w:rPr>
                <w:sz w:val="16"/>
                <w:szCs w:val="16"/>
              </w:rPr>
              <w:br/>
              <w:t>The 2nd criteria if an HE AP "is a TXOP holder" shall update the NAV if all 4 conditions are met.  3 of the 4 conditions are the same in both criteria.</w:t>
            </w:r>
          </w:p>
        </w:tc>
        <w:tc>
          <w:tcPr>
            <w:tcW w:w="1625" w:type="dxa"/>
          </w:tcPr>
          <w:p w14:paraId="6C06C4E8" w14:textId="16291C9B" w:rsidR="003124F1" w:rsidRPr="00F778E0" w:rsidRDefault="003124F1" w:rsidP="003124F1">
            <w:pPr>
              <w:autoSpaceDE w:val="0"/>
              <w:autoSpaceDN w:val="0"/>
              <w:adjustRightInd w:val="0"/>
              <w:rPr>
                <w:sz w:val="16"/>
                <w:szCs w:val="16"/>
              </w:rPr>
            </w:pPr>
            <w:r w:rsidRPr="00F778E0">
              <w:rPr>
                <w:sz w:val="16"/>
                <w:szCs w:val="16"/>
              </w:rPr>
              <w:t>Simplify the text by eliminating redundant conditions for resetting the NAV</w:t>
            </w:r>
          </w:p>
        </w:tc>
        <w:tc>
          <w:tcPr>
            <w:tcW w:w="3207" w:type="dxa"/>
          </w:tcPr>
          <w:p w14:paraId="534513A5" w14:textId="372D1F64" w:rsidR="003124F1" w:rsidRDefault="00A71164"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91A162B" w14:textId="77777777" w:rsidR="00A71164" w:rsidRDefault="00A71164" w:rsidP="003124F1">
            <w:pPr>
              <w:autoSpaceDE w:val="0"/>
              <w:autoSpaceDN w:val="0"/>
              <w:adjustRightInd w:val="0"/>
              <w:rPr>
                <w:rFonts w:ascii="Calibri" w:hAnsi="Calibri" w:cs="Calibri"/>
                <w:sz w:val="18"/>
                <w:szCs w:val="18"/>
              </w:rPr>
            </w:pPr>
          </w:p>
          <w:p w14:paraId="3D2B10A5" w14:textId="4B853560" w:rsidR="00A71164" w:rsidRDefault="00A71164" w:rsidP="003124F1">
            <w:pPr>
              <w:autoSpaceDE w:val="0"/>
              <w:autoSpaceDN w:val="0"/>
              <w:adjustRightInd w:val="0"/>
              <w:rPr>
                <w:rFonts w:ascii="Calibri" w:hAnsi="Calibri" w:cs="Calibri"/>
                <w:sz w:val="18"/>
                <w:szCs w:val="18"/>
              </w:rPr>
            </w:pPr>
            <w:r>
              <w:rPr>
                <w:rFonts w:ascii="Calibri" w:hAnsi="Calibri" w:cs="Calibri"/>
                <w:sz w:val="18"/>
                <w:szCs w:val="18"/>
              </w:rPr>
              <w:t xml:space="preserve">The two paragraphs are combined at one time, but at the end people prefer </w:t>
            </w:r>
            <w:r w:rsidR="00DD1E5F">
              <w:rPr>
                <w:rFonts w:ascii="Calibri" w:hAnsi="Calibri" w:cs="Calibri"/>
                <w:sz w:val="18"/>
                <w:szCs w:val="18"/>
              </w:rPr>
              <w:t xml:space="preserve">complete description with clarity. We keep the style due to this reason. </w:t>
            </w:r>
          </w:p>
          <w:p w14:paraId="382A582B" w14:textId="77777777" w:rsidR="00DD1E5F" w:rsidRDefault="00DD1E5F" w:rsidP="003124F1">
            <w:pPr>
              <w:autoSpaceDE w:val="0"/>
              <w:autoSpaceDN w:val="0"/>
              <w:adjustRightInd w:val="0"/>
              <w:rPr>
                <w:rFonts w:ascii="Calibri" w:hAnsi="Calibri" w:cs="Calibri"/>
                <w:sz w:val="18"/>
                <w:szCs w:val="18"/>
              </w:rPr>
            </w:pPr>
          </w:p>
          <w:p w14:paraId="5ABCE78C" w14:textId="5FBEFE35" w:rsidR="00DD1E5F" w:rsidRPr="001C063D" w:rsidRDefault="00DD1E5F" w:rsidP="003124F1">
            <w:pPr>
              <w:autoSpaceDE w:val="0"/>
              <w:autoSpaceDN w:val="0"/>
              <w:adjustRightInd w:val="0"/>
              <w:rPr>
                <w:rFonts w:ascii="Calibri" w:hAnsi="Calibri" w:cs="Calibri"/>
                <w:sz w:val="18"/>
                <w:szCs w:val="18"/>
              </w:rPr>
            </w:pPr>
          </w:p>
        </w:tc>
      </w:tr>
      <w:tr w:rsidR="003124F1" w:rsidRPr="00DF4A52" w14:paraId="0ED40E84" w14:textId="77777777" w:rsidTr="00330F15">
        <w:trPr>
          <w:trHeight w:val="1002"/>
        </w:trPr>
        <w:tc>
          <w:tcPr>
            <w:tcW w:w="721" w:type="dxa"/>
          </w:tcPr>
          <w:p w14:paraId="68E11F86" w14:textId="1C0F7C82" w:rsidR="003124F1" w:rsidRPr="00F778E0" w:rsidRDefault="003124F1" w:rsidP="003124F1">
            <w:pPr>
              <w:autoSpaceDE w:val="0"/>
              <w:autoSpaceDN w:val="0"/>
              <w:adjustRightInd w:val="0"/>
              <w:rPr>
                <w:sz w:val="16"/>
                <w:szCs w:val="16"/>
              </w:rPr>
            </w:pPr>
            <w:r w:rsidRPr="00F778E0">
              <w:rPr>
                <w:sz w:val="16"/>
                <w:szCs w:val="16"/>
              </w:rPr>
              <w:t>15803</w:t>
            </w:r>
          </w:p>
        </w:tc>
        <w:tc>
          <w:tcPr>
            <w:tcW w:w="900" w:type="dxa"/>
          </w:tcPr>
          <w:p w14:paraId="1F83411B" w14:textId="5001317E" w:rsidR="003124F1" w:rsidRPr="00F778E0" w:rsidRDefault="003124F1" w:rsidP="003124F1">
            <w:pPr>
              <w:autoSpaceDE w:val="0"/>
              <w:autoSpaceDN w:val="0"/>
              <w:adjustRightInd w:val="0"/>
              <w:rPr>
                <w:sz w:val="16"/>
                <w:szCs w:val="16"/>
              </w:rPr>
            </w:pPr>
            <w:r w:rsidRPr="00F778E0">
              <w:rPr>
                <w:sz w:val="16"/>
                <w:szCs w:val="16"/>
              </w:rPr>
              <w:t>Joseph Levy</w:t>
            </w:r>
          </w:p>
        </w:tc>
        <w:tc>
          <w:tcPr>
            <w:tcW w:w="720" w:type="dxa"/>
          </w:tcPr>
          <w:p w14:paraId="09657218" w14:textId="58D49101" w:rsidR="003124F1" w:rsidRPr="00F778E0" w:rsidRDefault="003124F1" w:rsidP="003124F1">
            <w:pPr>
              <w:autoSpaceDE w:val="0"/>
              <w:autoSpaceDN w:val="0"/>
              <w:adjustRightInd w:val="0"/>
              <w:rPr>
                <w:sz w:val="16"/>
                <w:szCs w:val="16"/>
              </w:rPr>
            </w:pPr>
            <w:r w:rsidRPr="00F778E0">
              <w:rPr>
                <w:sz w:val="16"/>
                <w:szCs w:val="16"/>
              </w:rPr>
              <w:t>33.22</w:t>
            </w:r>
          </w:p>
        </w:tc>
        <w:tc>
          <w:tcPr>
            <w:tcW w:w="900" w:type="dxa"/>
          </w:tcPr>
          <w:p w14:paraId="13D6A890" w14:textId="6DCBB238" w:rsidR="003124F1" w:rsidRPr="00F778E0" w:rsidRDefault="003124F1" w:rsidP="003124F1">
            <w:pPr>
              <w:autoSpaceDE w:val="0"/>
              <w:autoSpaceDN w:val="0"/>
              <w:adjustRightInd w:val="0"/>
              <w:rPr>
                <w:sz w:val="16"/>
                <w:szCs w:val="16"/>
              </w:rPr>
            </w:pPr>
            <w:r w:rsidRPr="00F778E0">
              <w:rPr>
                <w:sz w:val="16"/>
                <w:szCs w:val="16"/>
              </w:rPr>
              <w:t>3.2</w:t>
            </w:r>
          </w:p>
        </w:tc>
        <w:tc>
          <w:tcPr>
            <w:tcW w:w="2875" w:type="dxa"/>
          </w:tcPr>
          <w:p w14:paraId="2D0D4560" w14:textId="3A810CE6" w:rsidR="003124F1" w:rsidRPr="00F778E0" w:rsidRDefault="003124F1" w:rsidP="003124F1">
            <w:pPr>
              <w:autoSpaceDE w:val="0"/>
              <w:autoSpaceDN w:val="0"/>
              <w:adjustRightInd w:val="0"/>
              <w:rPr>
                <w:sz w:val="16"/>
                <w:szCs w:val="16"/>
              </w:rPr>
            </w:pPr>
            <w:r w:rsidRPr="00F778E0">
              <w:rPr>
                <w:sz w:val="16"/>
                <w:szCs w:val="16"/>
              </w:rPr>
              <w:t>Define what a High Efficacy (HE) non-AP STA is, as this term is used throughout the amendment.   This is a key term for the amendment and defining it in 4.3.14a is not adequate.</w:t>
            </w:r>
          </w:p>
        </w:tc>
        <w:tc>
          <w:tcPr>
            <w:tcW w:w="1625" w:type="dxa"/>
          </w:tcPr>
          <w:p w14:paraId="712B3C07" w14:textId="03D8A575" w:rsidR="003124F1" w:rsidRPr="00F778E0" w:rsidRDefault="003124F1" w:rsidP="003124F1">
            <w:pPr>
              <w:autoSpaceDE w:val="0"/>
              <w:autoSpaceDN w:val="0"/>
              <w:adjustRightInd w:val="0"/>
              <w:rPr>
                <w:sz w:val="16"/>
                <w:szCs w:val="16"/>
              </w:rPr>
            </w:pPr>
            <w:r w:rsidRPr="00F778E0">
              <w:rPr>
                <w:sz w:val="16"/>
                <w:szCs w:val="16"/>
              </w:rPr>
              <w:t>Provide a definition</w:t>
            </w:r>
          </w:p>
        </w:tc>
        <w:tc>
          <w:tcPr>
            <w:tcW w:w="3207" w:type="dxa"/>
          </w:tcPr>
          <w:p w14:paraId="505D6FDA" w14:textId="41E6B2AA" w:rsidR="003124F1"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D662BEB" w14:textId="77777777" w:rsidR="00DD1E5F" w:rsidRDefault="00DD1E5F" w:rsidP="003124F1">
            <w:pPr>
              <w:autoSpaceDE w:val="0"/>
              <w:autoSpaceDN w:val="0"/>
              <w:adjustRightInd w:val="0"/>
              <w:rPr>
                <w:rFonts w:ascii="Calibri" w:hAnsi="Calibri" w:cs="Calibri"/>
                <w:sz w:val="18"/>
                <w:szCs w:val="18"/>
              </w:rPr>
            </w:pPr>
          </w:p>
          <w:p w14:paraId="77F90657" w14:textId="055CD1B3" w:rsidR="00DD1E5F" w:rsidRDefault="00DD1E5F" w:rsidP="003124F1">
            <w:pPr>
              <w:autoSpaceDE w:val="0"/>
              <w:autoSpaceDN w:val="0"/>
              <w:adjustRightInd w:val="0"/>
              <w:rPr>
                <w:rFonts w:ascii="Calibri" w:hAnsi="Calibri" w:cs="Calibri"/>
                <w:sz w:val="18"/>
                <w:szCs w:val="18"/>
              </w:rPr>
            </w:pPr>
            <w:r>
              <w:rPr>
                <w:rFonts w:ascii="Calibri" w:hAnsi="Calibri" w:cs="Calibri"/>
                <w:sz w:val="18"/>
                <w:szCs w:val="18"/>
              </w:rPr>
              <w:t>HT or VHT STA is also not defined in 3.2. The modifier placed before STA is well understood to be modifiers for physical and operational characteristics. Please see the texts below.</w:t>
            </w:r>
          </w:p>
          <w:p w14:paraId="15A0D38F" w14:textId="1ED54D09" w:rsidR="00DD1E5F"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 </w:t>
            </w:r>
          </w:p>
          <w:p w14:paraId="2EE567B2" w14:textId="69ED8458" w:rsidR="00DD1E5F" w:rsidRPr="00DD1E5F" w:rsidRDefault="00DD1E5F" w:rsidP="003124F1">
            <w:pPr>
              <w:autoSpaceDE w:val="0"/>
              <w:autoSpaceDN w:val="0"/>
              <w:adjustRightInd w:val="0"/>
              <w:rPr>
                <w:rFonts w:ascii="Calibri" w:hAnsi="Calibri" w:cs="Calibri"/>
                <w:i/>
                <w:sz w:val="18"/>
                <w:szCs w:val="18"/>
              </w:rPr>
            </w:pPr>
            <w:r w:rsidRPr="00DD1E5F">
              <w:rPr>
                <w:rFonts w:ascii="Calibri" w:hAnsi="Calibri" w:cs="Calibri"/>
                <w:i/>
                <w:sz w:val="18"/>
                <w:szCs w:val="18"/>
              </w:rPr>
              <w:t>In IEEE Std 802.11, the addressable unit is a station (STA). Physical and operational characteristics are defined by modifiers that are placed in front of the term STA.</w:t>
            </w:r>
          </w:p>
          <w:p w14:paraId="22AAD5AD" w14:textId="584C621D" w:rsidR="00DD1E5F" w:rsidRPr="001C063D"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3124F1" w:rsidRPr="00DF4A52" w14:paraId="2C065721" w14:textId="77777777" w:rsidTr="00330F15">
        <w:trPr>
          <w:trHeight w:val="1002"/>
        </w:trPr>
        <w:tc>
          <w:tcPr>
            <w:tcW w:w="721" w:type="dxa"/>
          </w:tcPr>
          <w:p w14:paraId="537A8657" w14:textId="27754107" w:rsidR="003124F1" w:rsidRPr="00F778E0" w:rsidRDefault="003124F1" w:rsidP="003124F1">
            <w:pPr>
              <w:autoSpaceDE w:val="0"/>
              <w:autoSpaceDN w:val="0"/>
              <w:adjustRightInd w:val="0"/>
              <w:rPr>
                <w:sz w:val="16"/>
                <w:szCs w:val="16"/>
              </w:rPr>
            </w:pPr>
            <w:r w:rsidRPr="00F778E0">
              <w:rPr>
                <w:sz w:val="16"/>
                <w:szCs w:val="16"/>
              </w:rPr>
              <w:t>15804</w:t>
            </w:r>
          </w:p>
        </w:tc>
        <w:tc>
          <w:tcPr>
            <w:tcW w:w="900" w:type="dxa"/>
          </w:tcPr>
          <w:p w14:paraId="1E808EE6" w14:textId="30D121B7" w:rsidR="003124F1" w:rsidRPr="00F778E0" w:rsidRDefault="003124F1" w:rsidP="003124F1">
            <w:pPr>
              <w:autoSpaceDE w:val="0"/>
              <w:autoSpaceDN w:val="0"/>
              <w:adjustRightInd w:val="0"/>
              <w:rPr>
                <w:sz w:val="16"/>
                <w:szCs w:val="16"/>
              </w:rPr>
            </w:pPr>
            <w:r w:rsidRPr="00F778E0">
              <w:rPr>
                <w:sz w:val="16"/>
                <w:szCs w:val="16"/>
              </w:rPr>
              <w:t>Joseph Levy</w:t>
            </w:r>
          </w:p>
        </w:tc>
        <w:tc>
          <w:tcPr>
            <w:tcW w:w="720" w:type="dxa"/>
          </w:tcPr>
          <w:p w14:paraId="44F6D87C" w14:textId="62073B27" w:rsidR="003124F1" w:rsidRPr="00F778E0" w:rsidRDefault="003124F1" w:rsidP="003124F1">
            <w:pPr>
              <w:autoSpaceDE w:val="0"/>
              <w:autoSpaceDN w:val="0"/>
              <w:adjustRightInd w:val="0"/>
              <w:rPr>
                <w:sz w:val="16"/>
                <w:szCs w:val="16"/>
              </w:rPr>
            </w:pPr>
            <w:r w:rsidRPr="00F778E0">
              <w:rPr>
                <w:sz w:val="16"/>
                <w:szCs w:val="16"/>
              </w:rPr>
              <w:t>33.22</w:t>
            </w:r>
          </w:p>
        </w:tc>
        <w:tc>
          <w:tcPr>
            <w:tcW w:w="900" w:type="dxa"/>
          </w:tcPr>
          <w:p w14:paraId="4CDBD919" w14:textId="4A75208F" w:rsidR="003124F1" w:rsidRPr="00F778E0" w:rsidRDefault="003124F1" w:rsidP="003124F1">
            <w:pPr>
              <w:autoSpaceDE w:val="0"/>
              <w:autoSpaceDN w:val="0"/>
              <w:adjustRightInd w:val="0"/>
              <w:rPr>
                <w:sz w:val="16"/>
                <w:szCs w:val="16"/>
              </w:rPr>
            </w:pPr>
            <w:r w:rsidRPr="00F778E0">
              <w:rPr>
                <w:sz w:val="16"/>
                <w:szCs w:val="16"/>
              </w:rPr>
              <w:t>3.2</w:t>
            </w:r>
          </w:p>
        </w:tc>
        <w:tc>
          <w:tcPr>
            <w:tcW w:w="2875" w:type="dxa"/>
          </w:tcPr>
          <w:p w14:paraId="29247BEF" w14:textId="0A6EDC2E" w:rsidR="003124F1" w:rsidRPr="00F778E0" w:rsidRDefault="003124F1" w:rsidP="003124F1">
            <w:pPr>
              <w:autoSpaceDE w:val="0"/>
              <w:autoSpaceDN w:val="0"/>
              <w:adjustRightInd w:val="0"/>
              <w:rPr>
                <w:sz w:val="16"/>
                <w:szCs w:val="16"/>
              </w:rPr>
            </w:pPr>
            <w:r w:rsidRPr="00F778E0">
              <w:rPr>
                <w:sz w:val="16"/>
                <w:szCs w:val="16"/>
              </w:rPr>
              <w:t>Define what a High Efficacy (HE) AP is, as this term is used throughout the amendment</w:t>
            </w:r>
          </w:p>
        </w:tc>
        <w:tc>
          <w:tcPr>
            <w:tcW w:w="1625" w:type="dxa"/>
          </w:tcPr>
          <w:p w14:paraId="77B35038" w14:textId="5A017619" w:rsidR="003124F1" w:rsidRPr="00F778E0" w:rsidRDefault="003124F1" w:rsidP="003124F1">
            <w:pPr>
              <w:autoSpaceDE w:val="0"/>
              <w:autoSpaceDN w:val="0"/>
              <w:adjustRightInd w:val="0"/>
              <w:rPr>
                <w:sz w:val="16"/>
                <w:szCs w:val="16"/>
              </w:rPr>
            </w:pPr>
            <w:r w:rsidRPr="00F778E0">
              <w:rPr>
                <w:sz w:val="16"/>
                <w:szCs w:val="16"/>
              </w:rPr>
              <w:t>Provide a definition</w:t>
            </w:r>
          </w:p>
        </w:tc>
        <w:tc>
          <w:tcPr>
            <w:tcW w:w="3207" w:type="dxa"/>
          </w:tcPr>
          <w:p w14:paraId="438C77AD" w14:textId="77777777"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D7F864" w14:textId="77777777" w:rsidR="00DD1E5F" w:rsidRDefault="00DD1E5F" w:rsidP="00DD1E5F">
            <w:pPr>
              <w:autoSpaceDE w:val="0"/>
              <w:autoSpaceDN w:val="0"/>
              <w:adjustRightInd w:val="0"/>
              <w:rPr>
                <w:rFonts w:ascii="Calibri" w:hAnsi="Calibri" w:cs="Calibri"/>
                <w:sz w:val="18"/>
                <w:szCs w:val="18"/>
              </w:rPr>
            </w:pPr>
          </w:p>
          <w:p w14:paraId="3E611EA5" w14:textId="3742FCF3"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HT or VHT AP is also not defined in 3.2. The modifier placed before STA is well understood to be modifiers for physical and operational characteristics. Please see the texts below.</w:t>
            </w:r>
          </w:p>
          <w:p w14:paraId="2EE185C5" w14:textId="77777777"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 xml:space="preserve"> </w:t>
            </w:r>
          </w:p>
          <w:p w14:paraId="1CD5AAA3" w14:textId="77777777" w:rsidR="00DD1E5F" w:rsidRPr="00DD1E5F" w:rsidRDefault="00DD1E5F" w:rsidP="00DD1E5F">
            <w:pPr>
              <w:autoSpaceDE w:val="0"/>
              <w:autoSpaceDN w:val="0"/>
              <w:adjustRightInd w:val="0"/>
              <w:rPr>
                <w:rFonts w:ascii="Calibri" w:hAnsi="Calibri" w:cs="Calibri"/>
                <w:i/>
                <w:sz w:val="18"/>
                <w:szCs w:val="18"/>
              </w:rPr>
            </w:pPr>
            <w:r w:rsidRPr="00DD1E5F">
              <w:rPr>
                <w:rFonts w:ascii="Calibri" w:hAnsi="Calibri" w:cs="Calibri"/>
                <w:i/>
                <w:sz w:val="18"/>
                <w:szCs w:val="18"/>
              </w:rPr>
              <w:t>In IEEE Std 802.11, the addressable unit is a station (STA). Physical and operational characteristics are defined by modifiers that are placed in front of the term STA.</w:t>
            </w:r>
          </w:p>
          <w:p w14:paraId="351970BA" w14:textId="77777777" w:rsidR="003124F1" w:rsidRPr="001C063D" w:rsidRDefault="003124F1" w:rsidP="003124F1">
            <w:pPr>
              <w:autoSpaceDE w:val="0"/>
              <w:autoSpaceDN w:val="0"/>
              <w:adjustRightInd w:val="0"/>
              <w:rPr>
                <w:rFonts w:ascii="Calibri" w:hAnsi="Calibri" w:cs="Calibri"/>
                <w:sz w:val="18"/>
                <w:szCs w:val="18"/>
              </w:rPr>
            </w:pPr>
          </w:p>
        </w:tc>
      </w:tr>
      <w:tr w:rsidR="003124F1" w:rsidRPr="00DF4A52" w14:paraId="71DD3AF7" w14:textId="77777777" w:rsidTr="00330F15">
        <w:trPr>
          <w:trHeight w:val="1002"/>
        </w:trPr>
        <w:tc>
          <w:tcPr>
            <w:tcW w:w="721" w:type="dxa"/>
          </w:tcPr>
          <w:p w14:paraId="4D0AED29" w14:textId="55271EA8" w:rsidR="003124F1" w:rsidRPr="00F778E0" w:rsidRDefault="003124F1" w:rsidP="003124F1">
            <w:pPr>
              <w:autoSpaceDE w:val="0"/>
              <w:autoSpaceDN w:val="0"/>
              <w:adjustRightInd w:val="0"/>
              <w:rPr>
                <w:sz w:val="16"/>
                <w:szCs w:val="16"/>
              </w:rPr>
            </w:pPr>
            <w:r w:rsidRPr="00F778E0">
              <w:rPr>
                <w:sz w:val="16"/>
                <w:szCs w:val="16"/>
              </w:rPr>
              <w:t>16026</w:t>
            </w:r>
          </w:p>
        </w:tc>
        <w:tc>
          <w:tcPr>
            <w:tcW w:w="900" w:type="dxa"/>
          </w:tcPr>
          <w:p w14:paraId="373927EB" w14:textId="656B2185"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26BD3D09" w14:textId="77777777" w:rsidR="003124F1" w:rsidRPr="00F778E0" w:rsidRDefault="003124F1" w:rsidP="003124F1">
            <w:pPr>
              <w:autoSpaceDE w:val="0"/>
              <w:autoSpaceDN w:val="0"/>
              <w:adjustRightInd w:val="0"/>
              <w:rPr>
                <w:sz w:val="16"/>
                <w:szCs w:val="16"/>
              </w:rPr>
            </w:pPr>
          </w:p>
        </w:tc>
        <w:tc>
          <w:tcPr>
            <w:tcW w:w="900" w:type="dxa"/>
          </w:tcPr>
          <w:p w14:paraId="44DB53DE" w14:textId="77777777" w:rsidR="003124F1" w:rsidRPr="00F778E0" w:rsidRDefault="003124F1" w:rsidP="003124F1">
            <w:pPr>
              <w:autoSpaceDE w:val="0"/>
              <w:autoSpaceDN w:val="0"/>
              <w:adjustRightInd w:val="0"/>
              <w:rPr>
                <w:sz w:val="16"/>
                <w:szCs w:val="16"/>
              </w:rPr>
            </w:pPr>
          </w:p>
        </w:tc>
        <w:tc>
          <w:tcPr>
            <w:tcW w:w="2875" w:type="dxa"/>
          </w:tcPr>
          <w:p w14:paraId="2D2D3E12" w14:textId="59F1E60C" w:rsidR="003124F1" w:rsidRPr="00F778E0" w:rsidRDefault="003124F1" w:rsidP="003124F1">
            <w:pPr>
              <w:autoSpaceDE w:val="0"/>
              <w:autoSpaceDN w:val="0"/>
              <w:adjustRightInd w:val="0"/>
              <w:rPr>
                <w:sz w:val="16"/>
                <w:szCs w:val="16"/>
              </w:rPr>
            </w:pPr>
            <w:r w:rsidRPr="00F778E0">
              <w:rPr>
                <w:sz w:val="16"/>
                <w:szCs w:val="16"/>
              </w:rPr>
              <w:t>PPDUs don't have a MAC header, in general</w:t>
            </w:r>
          </w:p>
        </w:tc>
        <w:tc>
          <w:tcPr>
            <w:tcW w:w="1625" w:type="dxa"/>
          </w:tcPr>
          <w:p w14:paraId="3BB30AE3" w14:textId="3013486E" w:rsidR="003124F1" w:rsidRPr="00F778E0" w:rsidRDefault="003124F1" w:rsidP="003124F1">
            <w:pPr>
              <w:autoSpaceDE w:val="0"/>
              <w:autoSpaceDN w:val="0"/>
              <w:adjustRightInd w:val="0"/>
              <w:rPr>
                <w:sz w:val="16"/>
                <w:szCs w:val="16"/>
              </w:rPr>
            </w:pPr>
            <w:r w:rsidRPr="00F778E0">
              <w:rPr>
                <w:sz w:val="16"/>
                <w:szCs w:val="16"/>
              </w:rPr>
              <w:t xml:space="preserve">In 10.22.2.8 change "When the Duration field value in the MAC header of an HE TB PPDU is set to 0," to "When the Duration field in the MAC header of MPDUs in an HE TB </w:t>
            </w:r>
            <w:r w:rsidRPr="00F778E0">
              <w:rPr>
                <w:sz w:val="16"/>
                <w:szCs w:val="16"/>
              </w:rPr>
              <w:lastRenderedPageBreak/>
              <w:t>PPDU is set to 0,".  In 27.11.5 change "the Duration field in the MAC header of the response PPDU is set based on the Dura-</w:t>
            </w:r>
            <w:r w:rsidRPr="00F778E0">
              <w:rPr>
                <w:sz w:val="16"/>
                <w:szCs w:val="16"/>
              </w:rPr>
              <w:br/>
              <w:t>tion field in the MAC header of the soliciting PPDU" to "the Duration field in the MAC header of MPDUs in the response PPDU is set based on the Duration field in the MAC header of the MPDUs in the soliciting PPDU"</w:t>
            </w:r>
          </w:p>
        </w:tc>
        <w:tc>
          <w:tcPr>
            <w:tcW w:w="3207" w:type="dxa"/>
          </w:tcPr>
          <w:p w14:paraId="315CB0A6" w14:textId="0B85CBA8" w:rsidR="003124F1" w:rsidRDefault="002749A1" w:rsidP="003124F1">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6E29279" w14:textId="77777777" w:rsidR="002749A1" w:rsidRDefault="002749A1" w:rsidP="003124F1">
            <w:pPr>
              <w:autoSpaceDE w:val="0"/>
              <w:autoSpaceDN w:val="0"/>
              <w:adjustRightInd w:val="0"/>
              <w:rPr>
                <w:rFonts w:ascii="Calibri" w:hAnsi="Calibri" w:cs="Calibri"/>
                <w:sz w:val="18"/>
                <w:szCs w:val="18"/>
              </w:rPr>
            </w:pPr>
          </w:p>
          <w:p w14:paraId="2DC759EB" w14:textId="77777777" w:rsidR="002749A1" w:rsidRDefault="002749A1" w:rsidP="003124F1">
            <w:pPr>
              <w:autoSpaceDE w:val="0"/>
              <w:autoSpaceDN w:val="0"/>
              <w:adjustRightInd w:val="0"/>
              <w:rPr>
                <w:rFonts w:ascii="Calibri" w:hAnsi="Calibri" w:cs="Calibri"/>
                <w:sz w:val="18"/>
                <w:szCs w:val="18"/>
              </w:rPr>
            </w:pPr>
            <w:r>
              <w:rPr>
                <w:rFonts w:ascii="Calibri" w:hAnsi="Calibri" w:cs="Calibri"/>
                <w:sz w:val="18"/>
                <w:szCs w:val="18"/>
              </w:rPr>
              <w:t xml:space="preserve">We revise in the current location of D3.2 based on the suggestion. </w:t>
            </w:r>
          </w:p>
          <w:p w14:paraId="53D16037" w14:textId="77777777" w:rsidR="002749A1" w:rsidRDefault="002749A1" w:rsidP="003124F1">
            <w:pPr>
              <w:autoSpaceDE w:val="0"/>
              <w:autoSpaceDN w:val="0"/>
              <w:adjustRightInd w:val="0"/>
              <w:rPr>
                <w:rFonts w:ascii="Calibri" w:hAnsi="Calibri" w:cs="Calibri"/>
                <w:sz w:val="18"/>
                <w:szCs w:val="18"/>
              </w:rPr>
            </w:pPr>
          </w:p>
          <w:p w14:paraId="5EB571D7" w14:textId="305DCC83" w:rsidR="002749A1" w:rsidRPr="001C063D" w:rsidRDefault="00093ACB" w:rsidP="003124F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w:t>
            </w:r>
            <w:r w:rsidR="00D43D22">
              <w:rPr>
                <w:rFonts w:ascii="Calibri" w:hAnsi="Calibri" w:cs="Arial"/>
                <w:sz w:val="18"/>
                <w:szCs w:val="18"/>
              </w:rPr>
              <w:t>800</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16026</w:t>
            </w:r>
            <w:r w:rsidR="00D43D22">
              <w:rPr>
                <w:rFonts w:ascii="Calibri" w:hAnsi="Calibri" w:cs="Arial"/>
                <w:sz w:val="18"/>
                <w:szCs w:val="18"/>
              </w:rPr>
              <w:t>.</w:t>
            </w:r>
          </w:p>
        </w:tc>
      </w:tr>
      <w:tr w:rsidR="003124F1" w:rsidRPr="00DF4A52" w14:paraId="5B058E63" w14:textId="77777777" w:rsidTr="00330F15">
        <w:trPr>
          <w:trHeight w:val="1002"/>
        </w:trPr>
        <w:tc>
          <w:tcPr>
            <w:tcW w:w="721" w:type="dxa"/>
          </w:tcPr>
          <w:p w14:paraId="475D7336" w14:textId="01279EB7" w:rsidR="003124F1" w:rsidRPr="00F778E0" w:rsidRDefault="003124F1" w:rsidP="003124F1">
            <w:pPr>
              <w:autoSpaceDE w:val="0"/>
              <w:autoSpaceDN w:val="0"/>
              <w:adjustRightInd w:val="0"/>
              <w:rPr>
                <w:sz w:val="16"/>
                <w:szCs w:val="16"/>
              </w:rPr>
            </w:pPr>
            <w:r w:rsidRPr="00F778E0">
              <w:rPr>
                <w:sz w:val="16"/>
                <w:szCs w:val="16"/>
              </w:rPr>
              <w:t>16041</w:t>
            </w:r>
          </w:p>
        </w:tc>
        <w:tc>
          <w:tcPr>
            <w:tcW w:w="900" w:type="dxa"/>
          </w:tcPr>
          <w:p w14:paraId="6719B203" w14:textId="01C2DE66"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5FCEFD4C" w14:textId="77777777" w:rsidR="003124F1" w:rsidRPr="00F778E0" w:rsidRDefault="003124F1" w:rsidP="003124F1">
            <w:pPr>
              <w:autoSpaceDE w:val="0"/>
              <w:autoSpaceDN w:val="0"/>
              <w:adjustRightInd w:val="0"/>
              <w:rPr>
                <w:sz w:val="16"/>
                <w:szCs w:val="16"/>
              </w:rPr>
            </w:pPr>
          </w:p>
        </w:tc>
        <w:tc>
          <w:tcPr>
            <w:tcW w:w="900" w:type="dxa"/>
          </w:tcPr>
          <w:p w14:paraId="22D82F24" w14:textId="77777777" w:rsidR="003124F1" w:rsidRPr="00F778E0" w:rsidRDefault="003124F1" w:rsidP="003124F1">
            <w:pPr>
              <w:autoSpaceDE w:val="0"/>
              <w:autoSpaceDN w:val="0"/>
              <w:adjustRightInd w:val="0"/>
              <w:rPr>
                <w:sz w:val="16"/>
                <w:szCs w:val="16"/>
              </w:rPr>
            </w:pPr>
          </w:p>
        </w:tc>
        <w:tc>
          <w:tcPr>
            <w:tcW w:w="2875" w:type="dxa"/>
          </w:tcPr>
          <w:p w14:paraId="5A954C72" w14:textId="2BDAAF6B" w:rsidR="003124F1" w:rsidRPr="00F778E0" w:rsidRDefault="003124F1" w:rsidP="003124F1">
            <w:pPr>
              <w:autoSpaceDE w:val="0"/>
              <w:autoSpaceDN w:val="0"/>
              <w:adjustRightInd w:val="0"/>
              <w:rPr>
                <w:sz w:val="16"/>
                <w:szCs w:val="16"/>
              </w:rPr>
            </w:pPr>
            <w:r w:rsidRPr="00F778E0">
              <w:rPr>
                <w:sz w:val="16"/>
                <w:szCs w:val="16"/>
              </w:rPr>
              <w:t>There is no such thing as "unsuccessful reception" of a frame: either a frame is received, or it is not</w:t>
            </w:r>
          </w:p>
        </w:tc>
        <w:tc>
          <w:tcPr>
            <w:tcW w:w="1625" w:type="dxa"/>
          </w:tcPr>
          <w:p w14:paraId="2CA29F7C" w14:textId="7F8876D5" w:rsidR="003124F1" w:rsidRPr="00F778E0" w:rsidRDefault="003124F1" w:rsidP="003124F1">
            <w:pPr>
              <w:autoSpaceDE w:val="0"/>
              <w:autoSpaceDN w:val="0"/>
              <w:adjustRightInd w:val="0"/>
              <w:rPr>
                <w:sz w:val="16"/>
                <w:szCs w:val="16"/>
              </w:rPr>
            </w:pPr>
            <w:r w:rsidRPr="00F778E0">
              <w:rPr>
                <w:sz w:val="16"/>
                <w:szCs w:val="16"/>
              </w:rPr>
              <w:t>Delete "successfully" and "successful" before "rece" throughout</w:t>
            </w:r>
          </w:p>
        </w:tc>
        <w:tc>
          <w:tcPr>
            <w:tcW w:w="3207" w:type="dxa"/>
          </w:tcPr>
          <w:p w14:paraId="694DD042" w14:textId="35DE6AC0"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ED1C187" w14:textId="77777777" w:rsidR="00613513" w:rsidRDefault="00613513" w:rsidP="003124F1">
            <w:pPr>
              <w:autoSpaceDE w:val="0"/>
              <w:autoSpaceDN w:val="0"/>
              <w:adjustRightInd w:val="0"/>
              <w:rPr>
                <w:rFonts w:ascii="Calibri" w:hAnsi="Calibri" w:cs="Calibri"/>
                <w:sz w:val="18"/>
                <w:szCs w:val="18"/>
              </w:rPr>
            </w:pPr>
          </w:p>
          <w:p w14:paraId="27E4F95F" w14:textId="77777777" w:rsidR="00613513" w:rsidRDefault="00613513" w:rsidP="003124F1">
            <w:pPr>
              <w:autoSpaceDE w:val="0"/>
              <w:autoSpaceDN w:val="0"/>
              <w:adjustRightInd w:val="0"/>
              <w:rPr>
                <w:rFonts w:ascii="Calibri" w:hAnsi="Calibri" w:cs="Calibri"/>
                <w:sz w:val="18"/>
                <w:szCs w:val="18"/>
              </w:rPr>
            </w:pPr>
            <w:r>
              <w:rPr>
                <w:rFonts w:ascii="Calibri" w:hAnsi="Calibri" w:cs="Calibri"/>
                <w:sz w:val="18"/>
                <w:szCs w:val="18"/>
              </w:rPr>
              <w:t>“successfully receive(s)” are used throughput the baseline. For example,</w:t>
            </w:r>
          </w:p>
          <w:p w14:paraId="1CC984C7" w14:textId="77777777" w:rsidR="00613513" w:rsidRDefault="00613513" w:rsidP="003124F1">
            <w:pPr>
              <w:autoSpaceDE w:val="0"/>
              <w:autoSpaceDN w:val="0"/>
              <w:adjustRightInd w:val="0"/>
              <w:rPr>
                <w:rFonts w:ascii="Calibri" w:hAnsi="Calibri" w:cs="Calibri"/>
                <w:sz w:val="18"/>
                <w:szCs w:val="18"/>
              </w:rPr>
            </w:pPr>
          </w:p>
          <w:p w14:paraId="75CD2B5D" w14:textId="515E6EE9" w:rsidR="00613513" w:rsidRPr="00613513" w:rsidRDefault="00613513" w:rsidP="003124F1">
            <w:pPr>
              <w:autoSpaceDE w:val="0"/>
              <w:autoSpaceDN w:val="0"/>
              <w:adjustRightInd w:val="0"/>
              <w:rPr>
                <w:rFonts w:ascii="Calibri" w:hAnsi="Calibri" w:cs="Calibri"/>
                <w:i/>
                <w:sz w:val="18"/>
                <w:szCs w:val="18"/>
              </w:rPr>
            </w:pPr>
            <w:r w:rsidRPr="00613513">
              <w:rPr>
                <w:rFonts w:ascii="TimesNewRomanPSMT" w:eastAsia="TimesNewRomanPSMT" w:hAnsi="TimesNewRomanPSMT"/>
                <w:i/>
                <w:color w:val="000000"/>
                <w:sz w:val="20"/>
              </w:rPr>
              <w:t>If an originator successfully receives a BlockAck frame in response to a BlockAckReq frame, the originator</w:t>
            </w:r>
            <w:r w:rsidRPr="00613513">
              <w:rPr>
                <w:rFonts w:ascii="TimesNewRomanPSMT" w:eastAsia="TimesNewRomanPSMT" w:hAnsi="TimesNewRomanPSMT" w:hint="eastAsia"/>
                <w:i/>
                <w:color w:val="000000"/>
                <w:sz w:val="20"/>
              </w:rPr>
              <w:br/>
            </w:r>
            <w:r w:rsidRPr="00613513">
              <w:rPr>
                <w:rFonts w:ascii="TimesNewRomanPSMT" w:eastAsia="TimesNewRomanPSMT" w:hAnsi="TimesNewRomanPSMT"/>
                <w:i/>
                <w:color w:val="000000"/>
                <w:sz w:val="20"/>
              </w:rPr>
              <w:t>shall maintain block ack state as defined in 10.24.3.</w:t>
            </w:r>
          </w:p>
        </w:tc>
      </w:tr>
      <w:tr w:rsidR="003124F1" w:rsidRPr="00DF4A52" w14:paraId="2FE598BE" w14:textId="77777777" w:rsidTr="00330F15">
        <w:trPr>
          <w:trHeight w:val="1002"/>
        </w:trPr>
        <w:tc>
          <w:tcPr>
            <w:tcW w:w="721" w:type="dxa"/>
          </w:tcPr>
          <w:p w14:paraId="30FE8273" w14:textId="163F7DCB" w:rsidR="003124F1" w:rsidRPr="00F778E0" w:rsidRDefault="003124F1" w:rsidP="003124F1">
            <w:pPr>
              <w:autoSpaceDE w:val="0"/>
              <w:autoSpaceDN w:val="0"/>
              <w:adjustRightInd w:val="0"/>
              <w:rPr>
                <w:sz w:val="16"/>
                <w:szCs w:val="16"/>
              </w:rPr>
            </w:pPr>
            <w:r w:rsidRPr="00F778E0">
              <w:rPr>
                <w:sz w:val="16"/>
                <w:szCs w:val="16"/>
              </w:rPr>
              <w:t>16103</w:t>
            </w:r>
          </w:p>
        </w:tc>
        <w:tc>
          <w:tcPr>
            <w:tcW w:w="900" w:type="dxa"/>
          </w:tcPr>
          <w:p w14:paraId="2EDF44FA" w14:textId="3636EAFC"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4666046F" w14:textId="77777777" w:rsidR="003124F1" w:rsidRPr="00F778E0" w:rsidRDefault="003124F1" w:rsidP="003124F1">
            <w:pPr>
              <w:autoSpaceDE w:val="0"/>
              <w:autoSpaceDN w:val="0"/>
              <w:adjustRightInd w:val="0"/>
              <w:rPr>
                <w:sz w:val="16"/>
                <w:szCs w:val="16"/>
              </w:rPr>
            </w:pPr>
          </w:p>
        </w:tc>
        <w:tc>
          <w:tcPr>
            <w:tcW w:w="900" w:type="dxa"/>
          </w:tcPr>
          <w:p w14:paraId="52C4F974" w14:textId="77777777" w:rsidR="003124F1" w:rsidRPr="00F778E0" w:rsidRDefault="003124F1" w:rsidP="003124F1">
            <w:pPr>
              <w:autoSpaceDE w:val="0"/>
              <w:autoSpaceDN w:val="0"/>
              <w:adjustRightInd w:val="0"/>
              <w:rPr>
                <w:sz w:val="16"/>
                <w:szCs w:val="16"/>
              </w:rPr>
            </w:pPr>
          </w:p>
        </w:tc>
        <w:tc>
          <w:tcPr>
            <w:tcW w:w="2875" w:type="dxa"/>
          </w:tcPr>
          <w:p w14:paraId="69A2BCE4" w14:textId="73E18742" w:rsidR="003124F1" w:rsidRPr="00F778E0" w:rsidRDefault="003124F1" w:rsidP="003124F1">
            <w:pPr>
              <w:autoSpaceDE w:val="0"/>
              <w:autoSpaceDN w:val="0"/>
              <w:adjustRightInd w:val="0"/>
              <w:rPr>
                <w:sz w:val="16"/>
                <w:szCs w:val="16"/>
              </w:rPr>
            </w:pPr>
            <w:r w:rsidRPr="00F778E0">
              <w:rPr>
                <w:sz w:val="16"/>
                <w:szCs w:val="16"/>
              </w:rPr>
              <w:t>It is not clear whether an HE ER SU PPDU is a type of HE SU PPDU, i.e. whether rules that apply to HE SU PPDUs also apply to HE ER SU PPDUs</w:t>
            </w:r>
          </w:p>
        </w:tc>
        <w:tc>
          <w:tcPr>
            <w:tcW w:w="1625" w:type="dxa"/>
          </w:tcPr>
          <w:p w14:paraId="23356A4B" w14:textId="2E0ED448" w:rsidR="003124F1" w:rsidRPr="00F778E0" w:rsidRDefault="003124F1" w:rsidP="003124F1">
            <w:pPr>
              <w:autoSpaceDE w:val="0"/>
              <w:autoSpaceDN w:val="0"/>
              <w:adjustRightInd w:val="0"/>
              <w:rPr>
                <w:sz w:val="16"/>
                <w:szCs w:val="16"/>
              </w:rPr>
            </w:pPr>
            <w:r w:rsidRPr="00F778E0">
              <w:rPr>
                <w:sz w:val="16"/>
                <w:szCs w:val="16"/>
              </w:rPr>
              <w:t>State that all rules that apply to HE SU PPDUs apply to HE ER SU PPDUs except where explicitly so indicated</w:t>
            </w:r>
          </w:p>
        </w:tc>
        <w:tc>
          <w:tcPr>
            <w:tcW w:w="3207" w:type="dxa"/>
          </w:tcPr>
          <w:p w14:paraId="75E2922E" w14:textId="79A48349"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F87D03" w14:textId="77777777" w:rsidR="00613513" w:rsidRDefault="00613513" w:rsidP="003124F1">
            <w:pPr>
              <w:autoSpaceDE w:val="0"/>
              <w:autoSpaceDN w:val="0"/>
              <w:adjustRightInd w:val="0"/>
              <w:rPr>
                <w:rFonts w:ascii="Calibri" w:hAnsi="Calibri" w:cs="Calibri"/>
                <w:sz w:val="18"/>
                <w:szCs w:val="18"/>
              </w:rPr>
            </w:pPr>
          </w:p>
          <w:p w14:paraId="533B9590" w14:textId="276EB0E8" w:rsidR="00613513" w:rsidRPr="001C063D" w:rsidRDefault="00613513" w:rsidP="002B552F">
            <w:pPr>
              <w:autoSpaceDE w:val="0"/>
              <w:autoSpaceDN w:val="0"/>
              <w:adjustRightInd w:val="0"/>
              <w:rPr>
                <w:rFonts w:ascii="Calibri" w:hAnsi="Calibri" w:cs="Calibri"/>
                <w:sz w:val="18"/>
                <w:szCs w:val="18"/>
              </w:rPr>
            </w:pPr>
            <w:r>
              <w:rPr>
                <w:rFonts w:ascii="Calibri" w:hAnsi="Calibri" w:cs="Calibri"/>
                <w:sz w:val="18"/>
                <w:szCs w:val="18"/>
              </w:rPr>
              <w:t>HE SU PPDU and HE ER SU PPDU</w:t>
            </w:r>
            <w:r w:rsidR="002B552F">
              <w:rPr>
                <w:rFonts w:ascii="Calibri" w:hAnsi="Calibri" w:cs="Calibri"/>
                <w:sz w:val="18"/>
                <w:szCs w:val="18"/>
              </w:rPr>
              <w:t xml:space="preserve"> are different types of HE PPDU. See </w:t>
            </w:r>
            <w:r w:rsidR="002B552F" w:rsidRPr="002B552F">
              <w:rPr>
                <w:rFonts w:ascii="Calibri" w:hAnsi="Calibri" w:cs="Calibri"/>
                <w:sz w:val="18"/>
                <w:szCs w:val="18"/>
              </w:rPr>
              <w:t>28.1.4 PPDU formats.</w:t>
            </w:r>
          </w:p>
        </w:tc>
      </w:tr>
      <w:tr w:rsidR="003124F1" w:rsidRPr="00DF4A52" w14:paraId="23E1230A" w14:textId="77777777" w:rsidTr="00330F15">
        <w:trPr>
          <w:trHeight w:val="1002"/>
        </w:trPr>
        <w:tc>
          <w:tcPr>
            <w:tcW w:w="721" w:type="dxa"/>
          </w:tcPr>
          <w:p w14:paraId="6A349A12" w14:textId="100EF536" w:rsidR="003124F1" w:rsidRPr="00F778E0" w:rsidRDefault="003124F1" w:rsidP="003124F1">
            <w:pPr>
              <w:autoSpaceDE w:val="0"/>
              <w:autoSpaceDN w:val="0"/>
              <w:adjustRightInd w:val="0"/>
              <w:rPr>
                <w:sz w:val="16"/>
                <w:szCs w:val="16"/>
              </w:rPr>
            </w:pPr>
            <w:r w:rsidRPr="00F778E0">
              <w:rPr>
                <w:sz w:val="16"/>
                <w:szCs w:val="16"/>
              </w:rPr>
              <w:t>16144</w:t>
            </w:r>
          </w:p>
        </w:tc>
        <w:tc>
          <w:tcPr>
            <w:tcW w:w="900" w:type="dxa"/>
          </w:tcPr>
          <w:p w14:paraId="7F079FA5" w14:textId="3AB6CF3E"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284677D" w14:textId="77777777" w:rsidR="003124F1" w:rsidRPr="00F778E0" w:rsidRDefault="003124F1" w:rsidP="003124F1">
            <w:pPr>
              <w:autoSpaceDE w:val="0"/>
              <w:autoSpaceDN w:val="0"/>
              <w:adjustRightInd w:val="0"/>
              <w:rPr>
                <w:sz w:val="16"/>
                <w:szCs w:val="16"/>
              </w:rPr>
            </w:pPr>
          </w:p>
        </w:tc>
        <w:tc>
          <w:tcPr>
            <w:tcW w:w="900" w:type="dxa"/>
          </w:tcPr>
          <w:p w14:paraId="0C830BA4" w14:textId="77777777" w:rsidR="003124F1" w:rsidRPr="00F778E0" w:rsidRDefault="003124F1" w:rsidP="003124F1">
            <w:pPr>
              <w:autoSpaceDE w:val="0"/>
              <w:autoSpaceDN w:val="0"/>
              <w:adjustRightInd w:val="0"/>
              <w:rPr>
                <w:sz w:val="16"/>
                <w:szCs w:val="16"/>
              </w:rPr>
            </w:pPr>
          </w:p>
        </w:tc>
        <w:tc>
          <w:tcPr>
            <w:tcW w:w="2875" w:type="dxa"/>
          </w:tcPr>
          <w:p w14:paraId="1A625544" w14:textId="12395EB5" w:rsidR="003124F1" w:rsidRPr="00F778E0" w:rsidRDefault="003124F1" w:rsidP="003124F1">
            <w:pPr>
              <w:autoSpaceDE w:val="0"/>
              <w:autoSpaceDN w:val="0"/>
              <w:adjustRightInd w:val="0"/>
              <w:rPr>
                <w:sz w:val="16"/>
                <w:szCs w:val="16"/>
              </w:rPr>
            </w:pPr>
            <w:r w:rsidRPr="00F778E0">
              <w:rPr>
                <w:sz w:val="16"/>
                <w:szCs w:val="16"/>
              </w:rPr>
              <w:t>It is not clear whether a GCR MU-BAR is a type of MU-BAR (cf. BlockAckReq v. Basic BlockAckReq v. Compressed BlockAckReq); see also constructs like "a GCR MU-BAR Trigger frame or MU-BAR Trigger frame" and "The Trigger Type of the Trigger frame is either MU-BAR or GCR MU-BAR"</w:t>
            </w:r>
          </w:p>
        </w:tc>
        <w:tc>
          <w:tcPr>
            <w:tcW w:w="1625" w:type="dxa"/>
          </w:tcPr>
          <w:p w14:paraId="496DDE81" w14:textId="3DF30FC9" w:rsidR="003124F1" w:rsidRPr="00F778E0" w:rsidRDefault="003124F1" w:rsidP="003124F1">
            <w:pPr>
              <w:autoSpaceDE w:val="0"/>
              <w:autoSpaceDN w:val="0"/>
              <w:adjustRightInd w:val="0"/>
              <w:rPr>
                <w:sz w:val="16"/>
                <w:szCs w:val="16"/>
              </w:rPr>
            </w:pPr>
            <w:r w:rsidRPr="00F778E0">
              <w:rPr>
                <w:sz w:val="16"/>
                <w:szCs w:val="16"/>
              </w:rPr>
              <w:t>Prefix "MU-BAR" with "Basic" throughout, where not prefixed with "GCR"</w:t>
            </w:r>
          </w:p>
        </w:tc>
        <w:tc>
          <w:tcPr>
            <w:tcW w:w="3207" w:type="dxa"/>
          </w:tcPr>
          <w:p w14:paraId="3FFA2C90" w14:textId="582486C4"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C52FAC0" w14:textId="77777777" w:rsidR="00613513" w:rsidRDefault="00613513" w:rsidP="003124F1">
            <w:pPr>
              <w:autoSpaceDE w:val="0"/>
              <w:autoSpaceDN w:val="0"/>
              <w:adjustRightInd w:val="0"/>
              <w:rPr>
                <w:rFonts w:ascii="Calibri" w:hAnsi="Calibri" w:cs="Calibri"/>
                <w:sz w:val="18"/>
                <w:szCs w:val="18"/>
              </w:rPr>
            </w:pPr>
          </w:p>
          <w:p w14:paraId="16FDDBAC" w14:textId="7EA40862" w:rsidR="00613513" w:rsidRPr="001C063D" w:rsidRDefault="00613513" w:rsidP="003124F1">
            <w:pPr>
              <w:autoSpaceDE w:val="0"/>
              <w:autoSpaceDN w:val="0"/>
              <w:adjustRightInd w:val="0"/>
              <w:rPr>
                <w:rFonts w:ascii="Calibri" w:hAnsi="Calibri" w:cs="Calibri"/>
                <w:sz w:val="18"/>
                <w:szCs w:val="18"/>
              </w:rPr>
            </w:pPr>
            <w:r>
              <w:rPr>
                <w:rFonts w:ascii="Calibri" w:hAnsi="Calibri" w:cs="Calibri"/>
                <w:sz w:val="18"/>
                <w:szCs w:val="18"/>
              </w:rPr>
              <w:t>MU-BAR Trigger frame is a variant of Trigger frame. GCR MU-BAR is another variant of Trigger frame. There is no need to prefix MU-BAR with “basic.”</w:t>
            </w:r>
          </w:p>
        </w:tc>
      </w:tr>
      <w:tr w:rsidR="003124F1" w:rsidRPr="00DF4A52" w14:paraId="1F118E78" w14:textId="77777777" w:rsidTr="00330F15">
        <w:trPr>
          <w:trHeight w:val="1002"/>
        </w:trPr>
        <w:tc>
          <w:tcPr>
            <w:tcW w:w="721" w:type="dxa"/>
          </w:tcPr>
          <w:p w14:paraId="55E07BAD" w14:textId="7B8C65F4" w:rsidR="003124F1" w:rsidRPr="00F778E0" w:rsidRDefault="003124F1" w:rsidP="003124F1">
            <w:pPr>
              <w:autoSpaceDE w:val="0"/>
              <w:autoSpaceDN w:val="0"/>
              <w:adjustRightInd w:val="0"/>
              <w:rPr>
                <w:sz w:val="16"/>
                <w:szCs w:val="16"/>
              </w:rPr>
            </w:pPr>
            <w:r w:rsidRPr="00F778E0">
              <w:rPr>
                <w:sz w:val="16"/>
                <w:szCs w:val="16"/>
              </w:rPr>
              <w:t>16160</w:t>
            </w:r>
          </w:p>
        </w:tc>
        <w:tc>
          <w:tcPr>
            <w:tcW w:w="900" w:type="dxa"/>
          </w:tcPr>
          <w:p w14:paraId="1FF57996" w14:textId="709CAB17"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27462BE3" w14:textId="77777777" w:rsidR="003124F1" w:rsidRPr="00F778E0" w:rsidRDefault="003124F1" w:rsidP="003124F1">
            <w:pPr>
              <w:autoSpaceDE w:val="0"/>
              <w:autoSpaceDN w:val="0"/>
              <w:adjustRightInd w:val="0"/>
              <w:rPr>
                <w:sz w:val="16"/>
                <w:szCs w:val="16"/>
              </w:rPr>
            </w:pPr>
          </w:p>
        </w:tc>
        <w:tc>
          <w:tcPr>
            <w:tcW w:w="900" w:type="dxa"/>
          </w:tcPr>
          <w:p w14:paraId="4A0E6660" w14:textId="77777777" w:rsidR="003124F1" w:rsidRPr="00F778E0" w:rsidRDefault="003124F1" w:rsidP="003124F1">
            <w:pPr>
              <w:autoSpaceDE w:val="0"/>
              <w:autoSpaceDN w:val="0"/>
              <w:adjustRightInd w:val="0"/>
              <w:rPr>
                <w:sz w:val="16"/>
                <w:szCs w:val="16"/>
              </w:rPr>
            </w:pPr>
          </w:p>
        </w:tc>
        <w:tc>
          <w:tcPr>
            <w:tcW w:w="2875" w:type="dxa"/>
          </w:tcPr>
          <w:p w14:paraId="257A5295" w14:textId="455C748F" w:rsidR="003124F1" w:rsidRPr="00F778E0" w:rsidRDefault="003124F1" w:rsidP="003124F1">
            <w:pPr>
              <w:autoSpaceDE w:val="0"/>
              <w:autoSpaceDN w:val="0"/>
              <w:adjustRightInd w:val="0"/>
              <w:rPr>
                <w:sz w:val="16"/>
                <w:szCs w:val="16"/>
              </w:rPr>
            </w:pPr>
            <w:r w:rsidRPr="00F778E0">
              <w:rPr>
                <w:sz w:val="16"/>
                <w:szCs w:val="16"/>
              </w:rPr>
              <w:t>"An HE AP may operate an ER BSS in addition to a non-HT BSS. An ER BSS, when present, shall operate independent of the non-HT BSS and shall have a BSSID different from the non-HT BSS operated by the AP." is written as if an AP is a physical device.  But it's not, in the 802.11 standards, it's a logical concept, and one that corresponds to exactly one BSS and BSSID</w:t>
            </w:r>
          </w:p>
        </w:tc>
        <w:tc>
          <w:tcPr>
            <w:tcW w:w="1625" w:type="dxa"/>
          </w:tcPr>
          <w:p w14:paraId="60BEF292" w14:textId="06F07EAD" w:rsidR="003124F1" w:rsidRPr="00F778E0" w:rsidRDefault="003124F1" w:rsidP="003124F1">
            <w:pPr>
              <w:autoSpaceDE w:val="0"/>
              <w:autoSpaceDN w:val="0"/>
              <w:adjustRightInd w:val="0"/>
              <w:rPr>
                <w:sz w:val="16"/>
                <w:szCs w:val="16"/>
              </w:rPr>
            </w:pPr>
            <w:r w:rsidRPr="00F778E0">
              <w:rPr>
                <w:sz w:val="16"/>
                <w:szCs w:val="16"/>
              </w:rPr>
              <w:t>Change the cited text to "An HE AP may operate an ER BSS collocated with an AP operating a non-HT BSS. An ER BSS shall operate independently of any collocated non-HT BSS (including having a different BSSID)."</w:t>
            </w:r>
          </w:p>
        </w:tc>
        <w:tc>
          <w:tcPr>
            <w:tcW w:w="3207" w:type="dxa"/>
          </w:tcPr>
          <w:p w14:paraId="27365780" w14:textId="03F118C5" w:rsidR="003124F1" w:rsidRDefault="00483AAD" w:rsidP="003124F1">
            <w:pPr>
              <w:autoSpaceDE w:val="0"/>
              <w:autoSpaceDN w:val="0"/>
              <w:adjustRightInd w:val="0"/>
              <w:rPr>
                <w:rFonts w:ascii="Calibri" w:hAnsi="Calibri" w:cs="Calibri"/>
                <w:sz w:val="18"/>
                <w:szCs w:val="18"/>
              </w:rPr>
            </w:pPr>
            <w:r>
              <w:rPr>
                <w:rFonts w:ascii="Calibri" w:hAnsi="Calibri" w:cs="Calibri"/>
                <w:sz w:val="18"/>
                <w:szCs w:val="18"/>
              </w:rPr>
              <w:t>Revised –</w:t>
            </w:r>
          </w:p>
          <w:p w14:paraId="534FE893" w14:textId="77777777" w:rsidR="00483AAD" w:rsidRDefault="00483AAD" w:rsidP="003124F1">
            <w:pPr>
              <w:autoSpaceDE w:val="0"/>
              <w:autoSpaceDN w:val="0"/>
              <w:adjustRightInd w:val="0"/>
              <w:rPr>
                <w:rFonts w:ascii="Calibri" w:hAnsi="Calibri" w:cs="Calibri"/>
                <w:sz w:val="18"/>
                <w:szCs w:val="18"/>
              </w:rPr>
            </w:pPr>
          </w:p>
          <w:p w14:paraId="25AE2FDE" w14:textId="128F9288" w:rsidR="00483AAD" w:rsidRDefault="00483AAD" w:rsidP="003124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based on the suggestion from the commenter. </w:t>
            </w:r>
          </w:p>
          <w:p w14:paraId="5EB8A7C2" w14:textId="77777777" w:rsidR="00483AAD" w:rsidRDefault="00483AAD" w:rsidP="003124F1">
            <w:pPr>
              <w:autoSpaceDE w:val="0"/>
              <w:autoSpaceDN w:val="0"/>
              <w:adjustRightInd w:val="0"/>
              <w:rPr>
                <w:rFonts w:ascii="Calibri" w:hAnsi="Calibri" w:cs="Calibri"/>
                <w:sz w:val="18"/>
                <w:szCs w:val="18"/>
              </w:rPr>
            </w:pPr>
          </w:p>
          <w:p w14:paraId="6D08B0DD" w14:textId="15FC2D33" w:rsidR="00483AAD" w:rsidRDefault="00483AAD" w:rsidP="003124F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1800r0</w:t>
            </w:r>
            <w:r w:rsidRPr="004862AE">
              <w:rPr>
                <w:rFonts w:ascii="Calibri" w:hAnsi="Calibri" w:cs="Arial"/>
                <w:sz w:val="18"/>
                <w:szCs w:val="18"/>
              </w:rPr>
              <w:t xml:space="preserve"> under al</w:t>
            </w:r>
            <w:r>
              <w:rPr>
                <w:rFonts w:ascii="Calibri" w:hAnsi="Calibri" w:cs="Arial"/>
                <w:sz w:val="18"/>
                <w:szCs w:val="18"/>
              </w:rPr>
              <w:t>l headings that include CID 16160.</w:t>
            </w:r>
          </w:p>
          <w:p w14:paraId="186CC014" w14:textId="3B9A3348" w:rsidR="00483AAD" w:rsidRPr="001C063D" w:rsidRDefault="00483AAD" w:rsidP="003124F1">
            <w:pPr>
              <w:autoSpaceDE w:val="0"/>
              <w:autoSpaceDN w:val="0"/>
              <w:adjustRightInd w:val="0"/>
              <w:rPr>
                <w:rFonts w:ascii="Calibri" w:hAnsi="Calibri" w:cs="Calibri"/>
                <w:sz w:val="18"/>
                <w:szCs w:val="18"/>
              </w:rPr>
            </w:pPr>
          </w:p>
        </w:tc>
      </w:tr>
      <w:tr w:rsidR="003124F1" w:rsidRPr="00DF4A52" w14:paraId="22322720" w14:textId="77777777" w:rsidTr="00330F15">
        <w:trPr>
          <w:trHeight w:val="1002"/>
        </w:trPr>
        <w:tc>
          <w:tcPr>
            <w:tcW w:w="721" w:type="dxa"/>
          </w:tcPr>
          <w:p w14:paraId="158CA206" w14:textId="6AC7933A" w:rsidR="003124F1" w:rsidRPr="00F778E0" w:rsidRDefault="003124F1" w:rsidP="003124F1">
            <w:pPr>
              <w:autoSpaceDE w:val="0"/>
              <w:autoSpaceDN w:val="0"/>
              <w:adjustRightInd w:val="0"/>
              <w:rPr>
                <w:sz w:val="16"/>
                <w:szCs w:val="16"/>
              </w:rPr>
            </w:pPr>
            <w:r w:rsidRPr="00F778E0">
              <w:rPr>
                <w:sz w:val="16"/>
                <w:szCs w:val="16"/>
              </w:rPr>
              <w:t>16161</w:t>
            </w:r>
          </w:p>
        </w:tc>
        <w:tc>
          <w:tcPr>
            <w:tcW w:w="900" w:type="dxa"/>
          </w:tcPr>
          <w:p w14:paraId="4F307381" w14:textId="33338CEC"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10CC05F7" w14:textId="77777777" w:rsidR="003124F1" w:rsidRPr="00F778E0" w:rsidRDefault="003124F1" w:rsidP="003124F1">
            <w:pPr>
              <w:autoSpaceDE w:val="0"/>
              <w:autoSpaceDN w:val="0"/>
              <w:adjustRightInd w:val="0"/>
              <w:rPr>
                <w:sz w:val="16"/>
                <w:szCs w:val="16"/>
              </w:rPr>
            </w:pPr>
          </w:p>
        </w:tc>
        <w:tc>
          <w:tcPr>
            <w:tcW w:w="900" w:type="dxa"/>
          </w:tcPr>
          <w:p w14:paraId="7E0D8FFF" w14:textId="77777777" w:rsidR="003124F1" w:rsidRPr="00F778E0" w:rsidRDefault="003124F1" w:rsidP="003124F1">
            <w:pPr>
              <w:autoSpaceDE w:val="0"/>
              <w:autoSpaceDN w:val="0"/>
              <w:adjustRightInd w:val="0"/>
              <w:rPr>
                <w:sz w:val="16"/>
                <w:szCs w:val="16"/>
              </w:rPr>
            </w:pPr>
          </w:p>
        </w:tc>
        <w:tc>
          <w:tcPr>
            <w:tcW w:w="2875" w:type="dxa"/>
          </w:tcPr>
          <w:p w14:paraId="695A1D79" w14:textId="5BB219A4" w:rsidR="003124F1" w:rsidRPr="00F778E0" w:rsidRDefault="003124F1" w:rsidP="003124F1">
            <w:pPr>
              <w:autoSpaceDE w:val="0"/>
              <w:autoSpaceDN w:val="0"/>
              <w:adjustRightInd w:val="0"/>
              <w:rPr>
                <w:sz w:val="16"/>
                <w:szCs w:val="16"/>
              </w:rPr>
            </w:pPr>
            <w:r w:rsidRPr="00F778E0">
              <w:rPr>
                <w:sz w:val="16"/>
                <w:szCs w:val="16"/>
              </w:rPr>
              <w:t>"An ER BSS may have larger coverage area." -- this is not an implementation option</w:t>
            </w:r>
          </w:p>
        </w:tc>
        <w:tc>
          <w:tcPr>
            <w:tcW w:w="1625" w:type="dxa"/>
          </w:tcPr>
          <w:p w14:paraId="4129A444" w14:textId="5A8E9599" w:rsidR="003124F1" w:rsidRPr="00F778E0" w:rsidRDefault="003124F1" w:rsidP="003124F1">
            <w:pPr>
              <w:autoSpaceDE w:val="0"/>
              <w:autoSpaceDN w:val="0"/>
              <w:adjustRightInd w:val="0"/>
              <w:rPr>
                <w:sz w:val="16"/>
                <w:szCs w:val="16"/>
              </w:rPr>
            </w:pPr>
            <w:r w:rsidRPr="00F778E0">
              <w:rPr>
                <w:sz w:val="16"/>
                <w:szCs w:val="16"/>
              </w:rPr>
              <w:t>Change the cited text to a "NOTE---An ER BSS is expected to have a larger coverage area than a non-ER BSS."</w:t>
            </w:r>
          </w:p>
        </w:tc>
        <w:tc>
          <w:tcPr>
            <w:tcW w:w="3207" w:type="dxa"/>
          </w:tcPr>
          <w:p w14:paraId="5FA950C5" w14:textId="7645059E" w:rsidR="003124F1" w:rsidRDefault="00483AAD" w:rsidP="003124F1">
            <w:pPr>
              <w:autoSpaceDE w:val="0"/>
              <w:autoSpaceDN w:val="0"/>
              <w:adjustRightInd w:val="0"/>
              <w:rPr>
                <w:rFonts w:ascii="Calibri" w:hAnsi="Calibri" w:cs="Calibri"/>
                <w:sz w:val="18"/>
                <w:szCs w:val="18"/>
              </w:rPr>
            </w:pPr>
            <w:r>
              <w:rPr>
                <w:rFonts w:ascii="Calibri" w:hAnsi="Calibri" w:cs="Calibri"/>
                <w:sz w:val="18"/>
                <w:szCs w:val="18"/>
              </w:rPr>
              <w:t>Revised–</w:t>
            </w:r>
          </w:p>
          <w:p w14:paraId="50F56F9D" w14:textId="77777777" w:rsidR="00483AAD" w:rsidRDefault="00483AAD" w:rsidP="003124F1">
            <w:pPr>
              <w:autoSpaceDE w:val="0"/>
              <w:autoSpaceDN w:val="0"/>
              <w:adjustRightInd w:val="0"/>
              <w:rPr>
                <w:ins w:id="2" w:author="Huang, Po-kai" w:date="2018-10-28T07:26:00Z"/>
                <w:rFonts w:ascii="Calibri" w:hAnsi="Calibri" w:cs="Calibri"/>
                <w:sz w:val="18"/>
                <w:szCs w:val="18"/>
              </w:rPr>
            </w:pPr>
          </w:p>
          <w:p w14:paraId="74F2CB86" w14:textId="77777777" w:rsidR="00483AAD" w:rsidRDefault="00483AAD" w:rsidP="003124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DBAB399" w14:textId="77777777" w:rsidR="00483AAD" w:rsidRDefault="00483AAD" w:rsidP="003124F1">
            <w:pPr>
              <w:autoSpaceDE w:val="0"/>
              <w:autoSpaceDN w:val="0"/>
              <w:adjustRightInd w:val="0"/>
              <w:rPr>
                <w:rFonts w:ascii="Calibri" w:hAnsi="Calibri" w:cs="Calibri"/>
                <w:sz w:val="18"/>
                <w:szCs w:val="18"/>
              </w:rPr>
            </w:pPr>
          </w:p>
          <w:p w14:paraId="1E88BC84" w14:textId="0C6EF780" w:rsidR="00483AAD" w:rsidRDefault="00483AAD" w:rsidP="003124F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1800r0</w:t>
            </w:r>
            <w:r w:rsidRPr="004862AE">
              <w:rPr>
                <w:rFonts w:ascii="Calibri" w:hAnsi="Calibri" w:cs="Arial"/>
                <w:sz w:val="18"/>
                <w:szCs w:val="18"/>
              </w:rPr>
              <w:t xml:space="preserve"> under al</w:t>
            </w:r>
            <w:r>
              <w:rPr>
                <w:rFonts w:ascii="Calibri" w:hAnsi="Calibri" w:cs="Arial"/>
                <w:sz w:val="18"/>
                <w:szCs w:val="18"/>
              </w:rPr>
              <w:t>l headings that include CID 16161.</w:t>
            </w:r>
          </w:p>
          <w:p w14:paraId="2176C619" w14:textId="77777777" w:rsidR="00483AAD" w:rsidRDefault="00483AAD" w:rsidP="003124F1">
            <w:pPr>
              <w:autoSpaceDE w:val="0"/>
              <w:autoSpaceDN w:val="0"/>
              <w:adjustRightInd w:val="0"/>
              <w:rPr>
                <w:rFonts w:ascii="Calibri" w:hAnsi="Calibri" w:cs="Calibri"/>
                <w:sz w:val="18"/>
                <w:szCs w:val="18"/>
              </w:rPr>
            </w:pPr>
          </w:p>
          <w:p w14:paraId="758FA176" w14:textId="72C7C58E" w:rsidR="00483AAD" w:rsidRPr="001C063D" w:rsidRDefault="00483AAD" w:rsidP="003124F1">
            <w:pPr>
              <w:autoSpaceDE w:val="0"/>
              <w:autoSpaceDN w:val="0"/>
              <w:adjustRightInd w:val="0"/>
              <w:rPr>
                <w:rFonts w:ascii="Calibri" w:hAnsi="Calibri" w:cs="Calibri"/>
                <w:sz w:val="18"/>
                <w:szCs w:val="18"/>
              </w:rPr>
            </w:pPr>
          </w:p>
        </w:tc>
      </w:tr>
      <w:tr w:rsidR="003124F1" w:rsidRPr="00DF4A52" w14:paraId="6F36D06C" w14:textId="77777777" w:rsidTr="00330F15">
        <w:trPr>
          <w:trHeight w:val="1002"/>
        </w:trPr>
        <w:tc>
          <w:tcPr>
            <w:tcW w:w="721" w:type="dxa"/>
          </w:tcPr>
          <w:p w14:paraId="48CDDDF6" w14:textId="7D8C72C6" w:rsidR="003124F1" w:rsidRPr="00F778E0" w:rsidRDefault="003124F1" w:rsidP="003124F1">
            <w:pPr>
              <w:autoSpaceDE w:val="0"/>
              <w:autoSpaceDN w:val="0"/>
              <w:adjustRightInd w:val="0"/>
              <w:rPr>
                <w:sz w:val="16"/>
                <w:szCs w:val="16"/>
              </w:rPr>
            </w:pPr>
            <w:r w:rsidRPr="00F778E0">
              <w:rPr>
                <w:sz w:val="16"/>
                <w:szCs w:val="16"/>
              </w:rPr>
              <w:lastRenderedPageBreak/>
              <w:t>16184</w:t>
            </w:r>
          </w:p>
        </w:tc>
        <w:tc>
          <w:tcPr>
            <w:tcW w:w="900" w:type="dxa"/>
          </w:tcPr>
          <w:p w14:paraId="1CC904A1" w14:textId="7D10A86F"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6C35B4B" w14:textId="77777777" w:rsidR="003124F1" w:rsidRPr="00F778E0" w:rsidRDefault="003124F1" w:rsidP="003124F1">
            <w:pPr>
              <w:autoSpaceDE w:val="0"/>
              <w:autoSpaceDN w:val="0"/>
              <w:adjustRightInd w:val="0"/>
              <w:rPr>
                <w:sz w:val="16"/>
                <w:szCs w:val="16"/>
              </w:rPr>
            </w:pPr>
          </w:p>
        </w:tc>
        <w:tc>
          <w:tcPr>
            <w:tcW w:w="900" w:type="dxa"/>
          </w:tcPr>
          <w:p w14:paraId="6F923F09" w14:textId="77777777" w:rsidR="003124F1" w:rsidRPr="00F778E0" w:rsidRDefault="003124F1" w:rsidP="003124F1">
            <w:pPr>
              <w:autoSpaceDE w:val="0"/>
              <w:autoSpaceDN w:val="0"/>
              <w:adjustRightInd w:val="0"/>
              <w:rPr>
                <w:sz w:val="16"/>
                <w:szCs w:val="16"/>
              </w:rPr>
            </w:pPr>
          </w:p>
        </w:tc>
        <w:tc>
          <w:tcPr>
            <w:tcW w:w="2875" w:type="dxa"/>
          </w:tcPr>
          <w:p w14:paraId="58892099" w14:textId="031A9720" w:rsidR="003124F1" w:rsidRPr="00F778E0" w:rsidRDefault="003124F1" w:rsidP="003124F1">
            <w:pPr>
              <w:autoSpaceDE w:val="0"/>
              <w:autoSpaceDN w:val="0"/>
              <w:adjustRightInd w:val="0"/>
              <w:rPr>
                <w:sz w:val="16"/>
                <w:szCs w:val="16"/>
              </w:rPr>
            </w:pPr>
            <w:r w:rsidRPr="00F778E0">
              <w:rPr>
                <w:sz w:val="16"/>
                <w:szCs w:val="16"/>
              </w:rPr>
              <w:t>"a frame with the duration information indicated by a Duration field in the PSDU of the PPDU with the RXVECTOR parameter TXOP_DURATION" (4 instances:  10.3.2.4 2x, 27.2.4 2x) is not clear</w:t>
            </w:r>
          </w:p>
        </w:tc>
        <w:tc>
          <w:tcPr>
            <w:tcW w:w="1625" w:type="dxa"/>
          </w:tcPr>
          <w:p w14:paraId="1FB46FD1" w14:textId="2E245036" w:rsidR="003124F1" w:rsidRPr="00F778E0" w:rsidRDefault="003124F1" w:rsidP="003124F1">
            <w:pPr>
              <w:autoSpaceDE w:val="0"/>
              <w:autoSpaceDN w:val="0"/>
              <w:adjustRightInd w:val="0"/>
              <w:rPr>
                <w:sz w:val="16"/>
                <w:szCs w:val="16"/>
              </w:rPr>
            </w:pPr>
            <w:r w:rsidRPr="00F778E0">
              <w:rPr>
                <w:sz w:val="16"/>
                <w:szCs w:val="16"/>
              </w:rPr>
              <w:t>Change the sentence for each of the 6 instances to "An MPDU with duration information is not received"</w:t>
            </w:r>
          </w:p>
        </w:tc>
        <w:tc>
          <w:tcPr>
            <w:tcW w:w="3207" w:type="dxa"/>
          </w:tcPr>
          <w:p w14:paraId="573DA2B3" w14:textId="584D36C3" w:rsidR="003124F1" w:rsidRDefault="006068F7" w:rsidP="003124F1">
            <w:pPr>
              <w:autoSpaceDE w:val="0"/>
              <w:autoSpaceDN w:val="0"/>
              <w:adjustRightInd w:val="0"/>
              <w:rPr>
                <w:rFonts w:ascii="Calibri" w:hAnsi="Calibri" w:cs="Calibri"/>
                <w:sz w:val="18"/>
                <w:szCs w:val="18"/>
              </w:rPr>
            </w:pPr>
            <w:r>
              <w:rPr>
                <w:rFonts w:ascii="Calibri" w:hAnsi="Calibri" w:cs="Calibri"/>
                <w:sz w:val="18"/>
                <w:szCs w:val="18"/>
              </w:rPr>
              <w:t>Rejected –</w:t>
            </w:r>
          </w:p>
          <w:p w14:paraId="253ABFE4" w14:textId="77777777" w:rsidR="006068F7" w:rsidRDefault="006068F7" w:rsidP="003124F1">
            <w:pPr>
              <w:autoSpaceDE w:val="0"/>
              <w:autoSpaceDN w:val="0"/>
              <w:adjustRightInd w:val="0"/>
              <w:rPr>
                <w:rFonts w:ascii="Calibri" w:hAnsi="Calibri" w:cs="Calibri"/>
                <w:sz w:val="18"/>
                <w:szCs w:val="18"/>
              </w:rPr>
            </w:pPr>
          </w:p>
          <w:p w14:paraId="1A2B5CF0" w14:textId="7977BCBE" w:rsidR="006068F7" w:rsidRDefault="006068F7" w:rsidP="003124F1">
            <w:pPr>
              <w:autoSpaceDE w:val="0"/>
              <w:autoSpaceDN w:val="0"/>
              <w:adjustRightInd w:val="0"/>
              <w:rPr>
                <w:rFonts w:ascii="Calibri" w:hAnsi="Calibri" w:cs="Calibri"/>
                <w:sz w:val="18"/>
                <w:szCs w:val="18"/>
              </w:rPr>
            </w:pPr>
            <w:r>
              <w:rPr>
                <w:rFonts w:ascii="Calibri" w:hAnsi="Calibri" w:cs="Calibri"/>
                <w:sz w:val="18"/>
                <w:szCs w:val="18"/>
              </w:rPr>
              <w:t>In baseline, the duration information is described together with the frame. Using “frame” is a better option than “MPDU”.</w:t>
            </w:r>
            <w:r w:rsidR="003738EE">
              <w:rPr>
                <w:rFonts w:ascii="Calibri" w:hAnsi="Calibri" w:cs="Calibri"/>
                <w:sz w:val="18"/>
                <w:szCs w:val="18"/>
              </w:rPr>
              <w:t xml:space="preserve"> Spec texts are shown below.</w:t>
            </w:r>
          </w:p>
          <w:p w14:paraId="0C991E29" w14:textId="77777777" w:rsidR="006068F7" w:rsidRDefault="006068F7" w:rsidP="003124F1">
            <w:pPr>
              <w:autoSpaceDE w:val="0"/>
              <w:autoSpaceDN w:val="0"/>
              <w:adjustRightInd w:val="0"/>
              <w:rPr>
                <w:rFonts w:ascii="Calibri" w:hAnsi="Calibri" w:cs="Calibri"/>
                <w:sz w:val="18"/>
                <w:szCs w:val="18"/>
              </w:rPr>
            </w:pPr>
          </w:p>
          <w:p w14:paraId="6926BC7F" w14:textId="6164F77F" w:rsidR="006068F7" w:rsidRPr="003738EE" w:rsidRDefault="003738EE" w:rsidP="003124F1">
            <w:pPr>
              <w:autoSpaceDE w:val="0"/>
              <w:autoSpaceDN w:val="0"/>
              <w:adjustRightInd w:val="0"/>
              <w:rPr>
                <w:rFonts w:ascii="Calibri" w:hAnsi="Calibri" w:cs="Calibri"/>
                <w:i/>
                <w:sz w:val="18"/>
                <w:szCs w:val="18"/>
              </w:rPr>
            </w:pPr>
            <w:r w:rsidRPr="003738EE">
              <w:rPr>
                <w:rFonts w:ascii="TimesNewRomanPSMT" w:eastAsia="TimesNewRomanPSMT" w:hAnsi="TimesNewRomanPSMT"/>
                <w:i/>
                <w:color w:val="000000"/>
                <w:sz w:val="20"/>
              </w:rPr>
              <w:t>The duration information is also available in the MAC headers of all frames</w:t>
            </w:r>
            <w:r>
              <w:rPr>
                <w:rFonts w:ascii="TimesNewRomanPSMT" w:eastAsia="TimesNewRomanPSMT" w:hAnsi="TimesNewRomanPSMT" w:hint="eastAsia"/>
                <w:i/>
                <w:color w:val="000000"/>
                <w:sz w:val="20"/>
              </w:rPr>
              <w:t xml:space="preserve"> </w:t>
            </w:r>
            <w:r w:rsidRPr="003738EE">
              <w:rPr>
                <w:rFonts w:ascii="TimesNewRomanPSMT" w:eastAsia="TimesNewRomanPSMT" w:hAnsi="TimesNewRomanPSMT"/>
                <w:i/>
                <w:color w:val="218A21"/>
                <w:sz w:val="20"/>
              </w:rPr>
              <w:t>(M53)</w:t>
            </w:r>
            <w:r w:rsidRPr="003738EE">
              <w:rPr>
                <w:rFonts w:ascii="TimesNewRomanPSMT" w:eastAsia="TimesNewRomanPSMT" w:hAnsi="TimesNewRomanPSMT"/>
                <w:i/>
                <w:color w:val="000000"/>
                <w:sz w:val="20"/>
              </w:rPr>
              <w:t xml:space="preserve">other than </w:t>
            </w:r>
            <w:r w:rsidRPr="003738EE">
              <w:rPr>
                <w:rFonts w:ascii="TimesNewRomanPSMT" w:eastAsia="TimesNewRomanPSMT" w:hAnsi="TimesNewRomanPSMT"/>
                <w:i/>
                <w:color w:val="218A21"/>
                <w:sz w:val="20"/>
              </w:rPr>
              <w:t>(11ah)</w:t>
            </w:r>
            <w:r w:rsidRPr="003738EE">
              <w:rPr>
                <w:rFonts w:ascii="TimesNewRomanPSMT" w:eastAsia="TimesNewRomanPSMT" w:hAnsi="TimesNewRomanPSMT"/>
                <w:i/>
                <w:color w:val="000000"/>
                <w:sz w:val="20"/>
              </w:rPr>
              <w:t>PV1 MAC frames and PS-Poll frames</w:t>
            </w:r>
          </w:p>
          <w:p w14:paraId="68325D6B" w14:textId="6E60FF34" w:rsidR="006068F7" w:rsidRPr="001C063D" w:rsidRDefault="006068F7" w:rsidP="003124F1">
            <w:pPr>
              <w:autoSpaceDE w:val="0"/>
              <w:autoSpaceDN w:val="0"/>
              <w:adjustRightInd w:val="0"/>
              <w:rPr>
                <w:rFonts w:ascii="Calibri" w:hAnsi="Calibri" w:cs="Calibri"/>
                <w:sz w:val="18"/>
                <w:szCs w:val="18"/>
              </w:rPr>
            </w:pPr>
          </w:p>
        </w:tc>
      </w:tr>
      <w:tr w:rsidR="003124F1" w:rsidRPr="00DF4A52" w14:paraId="28FF58C7" w14:textId="77777777" w:rsidTr="00330F15">
        <w:trPr>
          <w:trHeight w:val="1002"/>
        </w:trPr>
        <w:tc>
          <w:tcPr>
            <w:tcW w:w="721" w:type="dxa"/>
          </w:tcPr>
          <w:p w14:paraId="5E670AB1" w14:textId="729781C5" w:rsidR="003124F1" w:rsidRPr="00F778E0" w:rsidRDefault="003124F1" w:rsidP="003124F1">
            <w:pPr>
              <w:autoSpaceDE w:val="0"/>
              <w:autoSpaceDN w:val="0"/>
              <w:adjustRightInd w:val="0"/>
              <w:rPr>
                <w:sz w:val="16"/>
                <w:szCs w:val="16"/>
              </w:rPr>
            </w:pPr>
            <w:r w:rsidRPr="00F778E0">
              <w:rPr>
                <w:sz w:val="16"/>
                <w:szCs w:val="16"/>
              </w:rPr>
              <w:t>16211</w:t>
            </w:r>
          </w:p>
        </w:tc>
        <w:tc>
          <w:tcPr>
            <w:tcW w:w="900" w:type="dxa"/>
          </w:tcPr>
          <w:p w14:paraId="32120763" w14:textId="45FBFAB9"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78B227B2" w14:textId="77777777" w:rsidR="003124F1" w:rsidRPr="00F778E0" w:rsidRDefault="003124F1" w:rsidP="003124F1">
            <w:pPr>
              <w:autoSpaceDE w:val="0"/>
              <w:autoSpaceDN w:val="0"/>
              <w:adjustRightInd w:val="0"/>
              <w:rPr>
                <w:sz w:val="16"/>
                <w:szCs w:val="16"/>
              </w:rPr>
            </w:pPr>
          </w:p>
        </w:tc>
        <w:tc>
          <w:tcPr>
            <w:tcW w:w="900" w:type="dxa"/>
          </w:tcPr>
          <w:p w14:paraId="65A9C37C" w14:textId="77777777" w:rsidR="003124F1" w:rsidRPr="00F778E0" w:rsidRDefault="003124F1" w:rsidP="003124F1">
            <w:pPr>
              <w:autoSpaceDE w:val="0"/>
              <w:autoSpaceDN w:val="0"/>
              <w:adjustRightInd w:val="0"/>
              <w:rPr>
                <w:sz w:val="16"/>
                <w:szCs w:val="16"/>
              </w:rPr>
            </w:pPr>
          </w:p>
        </w:tc>
        <w:tc>
          <w:tcPr>
            <w:tcW w:w="2875" w:type="dxa"/>
          </w:tcPr>
          <w:p w14:paraId="3CBD5493" w14:textId="6ECE6BA3" w:rsidR="003124F1" w:rsidRPr="00F778E0" w:rsidRDefault="003124F1" w:rsidP="003124F1">
            <w:pPr>
              <w:autoSpaceDE w:val="0"/>
              <w:autoSpaceDN w:val="0"/>
              <w:adjustRightInd w:val="0"/>
              <w:rPr>
                <w:sz w:val="16"/>
                <w:szCs w:val="16"/>
              </w:rPr>
            </w:pPr>
            <w:r w:rsidRPr="00F778E0">
              <w:rPr>
                <w:sz w:val="16"/>
                <w:szCs w:val="16"/>
              </w:rPr>
              <w:t>An MPDU delimiter with a Length field of 0 indicates that the A-MPDU subframe does not contain an MPDU.  Hence most of the discussion of non-zero length MPDU delimiters is spurious</w:t>
            </w:r>
          </w:p>
        </w:tc>
        <w:tc>
          <w:tcPr>
            <w:tcW w:w="1625" w:type="dxa"/>
          </w:tcPr>
          <w:p w14:paraId="46624DCA" w14:textId="000443A8" w:rsidR="003124F1" w:rsidRPr="00F778E0" w:rsidRDefault="003124F1" w:rsidP="003124F1">
            <w:pPr>
              <w:autoSpaceDE w:val="0"/>
              <w:autoSpaceDN w:val="0"/>
              <w:adjustRightInd w:val="0"/>
              <w:rPr>
                <w:sz w:val="16"/>
                <w:szCs w:val="16"/>
              </w:rPr>
            </w:pPr>
            <w:r w:rsidRPr="00F778E0">
              <w:rPr>
                <w:sz w:val="16"/>
                <w:szCs w:val="16"/>
              </w:rPr>
              <w:t>Change " nonzero length MPDU delimiters" to "MPDUs" in 9.7.3; delete "of the non-zero length MPDU" (2x) and "nonzero length" in 27.4.2; delete "nonzero length" (2x) in 27.5.3.4 and fix the article; change "nonzero length A-MPDU subframe" to "MPDU" (3x) in 27.10.2 and fix the article; change "a  nonzero  length  A-MPDU  subframe" to "an MPDU" in 27.10.3</w:t>
            </w:r>
          </w:p>
        </w:tc>
        <w:tc>
          <w:tcPr>
            <w:tcW w:w="3207" w:type="dxa"/>
          </w:tcPr>
          <w:p w14:paraId="0190BDAA" w14:textId="4E55A089" w:rsidR="003124F1" w:rsidRDefault="003738EE" w:rsidP="003124F1">
            <w:pPr>
              <w:autoSpaceDE w:val="0"/>
              <w:autoSpaceDN w:val="0"/>
              <w:adjustRightInd w:val="0"/>
              <w:rPr>
                <w:rFonts w:ascii="Calibri" w:hAnsi="Calibri" w:cs="Calibri"/>
                <w:sz w:val="18"/>
                <w:szCs w:val="18"/>
              </w:rPr>
            </w:pPr>
            <w:r>
              <w:rPr>
                <w:rFonts w:ascii="Calibri" w:hAnsi="Calibri" w:cs="Calibri"/>
                <w:sz w:val="18"/>
                <w:szCs w:val="18"/>
              </w:rPr>
              <w:t>Rejeceted –</w:t>
            </w:r>
          </w:p>
          <w:p w14:paraId="45FC8D5F" w14:textId="77777777" w:rsidR="003738EE" w:rsidRDefault="003738EE" w:rsidP="003124F1">
            <w:pPr>
              <w:autoSpaceDE w:val="0"/>
              <w:autoSpaceDN w:val="0"/>
              <w:adjustRightInd w:val="0"/>
              <w:rPr>
                <w:rFonts w:ascii="Calibri" w:hAnsi="Calibri" w:cs="Calibri"/>
                <w:sz w:val="18"/>
                <w:szCs w:val="18"/>
              </w:rPr>
            </w:pPr>
          </w:p>
          <w:p w14:paraId="15596D32" w14:textId="77777777" w:rsidR="003738EE" w:rsidRDefault="003738EE" w:rsidP="003124F1">
            <w:pPr>
              <w:autoSpaceDE w:val="0"/>
              <w:autoSpaceDN w:val="0"/>
              <w:adjustRightInd w:val="0"/>
              <w:rPr>
                <w:rFonts w:ascii="Calibri" w:hAnsi="Calibri" w:cs="Calibri"/>
                <w:sz w:val="18"/>
                <w:szCs w:val="18"/>
              </w:rPr>
            </w:pPr>
            <w:r>
              <w:rPr>
                <w:rFonts w:ascii="Calibri" w:hAnsi="Calibri" w:cs="Calibri"/>
                <w:sz w:val="18"/>
                <w:szCs w:val="18"/>
              </w:rPr>
              <w:t xml:space="preserve">In 9.7.3, the original text is </w:t>
            </w:r>
          </w:p>
          <w:p w14:paraId="22BED37C" w14:textId="77777777" w:rsidR="003738EE" w:rsidRDefault="003738EE" w:rsidP="003124F1">
            <w:pPr>
              <w:autoSpaceDE w:val="0"/>
              <w:autoSpaceDN w:val="0"/>
              <w:adjustRightInd w:val="0"/>
              <w:rPr>
                <w:rFonts w:ascii="Calibri" w:hAnsi="Calibri" w:cs="Calibri"/>
                <w:sz w:val="18"/>
                <w:szCs w:val="18"/>
              </w:rPr>
            </w:pPr>
          </w:p>
          <w:p w14:paraId="4DD20168" w14:textId="7C79761C" w:rsidR="003738EE" w:rsidRPr="003738EE" w:rsidRDefault="003738EE" w:rsidP="003738EE">
            <w:pPr>
              <w:rPr>
                <w:i/>
                <w:sz w:val="24"/>
                <w:lang w:val="en-US" w:eastAsia="zh-TW"/>
              </w:rPr>
            </w:pPr>
            <w:r>
              <w:rPr>
                <w:rStyle w:val="fontstyle01"/>
                <w:i/>
              </w:rPr>
              <w:t xml:space="preserve">There are at least two nonzero </w:t>
            </w:r>
            <w:r w:rsidRPr="003738EE">
              <w:rPr>
                <w:rStyle w:val="fontstyle01"/>
                <w:i/>
              </w:rPr>
              <w:t>length MPDU</w:t>
            </w:r>
            <w:r w:rsidRPr="003738EE">
              <w:rPr>
                <w:rFonts w:ascii="TimesNewRomanPSMT" w:eastAsia="TimesNewRomanPSMT" w:hAnsi="TimesNewRomanPSMT" w:hint="eastAsia"/>
                <w:i/>
                <w:color w:val="000000"/>
                <w:sz w:val="18"/>
                <w:szCs w:val="18"/>
              </w:rPr>
              <w:t xml:space="preserve"> </w:t>
            </w:r>
            <w:r w:rsidRPr="003738EE">
              <w:rPr>
                <w:rStyle w:val="fontstyle01"/>
                <w:i/>
              </w:rPr>
              <w:t>delimiters in the A-MPDU of which at least one has the EOF field</w:t>
            </w:r>
            <w:r>
              <w:rPr>
                <w:rFonts w:ascii="TimesNewRomanPSMT" w:eastAsia="TimesNewRomanPSMT" w:hAnsi="TimesNewRomanPSMT" w:hint="eastAsia"/>
                <w:i/>
                <w:color w:val="000000"/>
                <w:sz w:val="18"/>
                <w:szCs w:val="18"/>
              </w:rPr>
              <w:t xml:space="preserve"> </w:t>
            </w:r>
            <w:r w:rsidRPr="003738EE">
              <w:rPr>
                <w:rStyle w:val="fontstyle01"/>
                <w:i/>
              </w:rPr>
              <w:t>equal to 1</w:t>
            </w:r>
          </w:p>
          <w:p w14:paraId="5AB513D2" w14:textId="77777777" w:rsidR="003738EE" w:rsidRDefault="003738EE" w:rsidP="003124F1">
            <w:pPr>
              <w:autoSpaceDE w:val="0"/>
              <w:autoSpaceDN w:val="0"/>
              <w:adjustRightInd w:val="0"/>
              <w:rPr>
                <w:rFonts w:ascii="Calibri" w:hAnsi="Calibri" w:cs="Calibri"/>
                <w:sz w:val="18"/>
                <w:szCs w:val="18"/>
                <w:lang w:val="en-US"/>
              </w:rPr>
            </w:pPr>
          </w:p>
          <w:p w14:paraId="7D0109BB"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The EOF field setting requires the description of non-zero length MPDU delimiters. </w:t>
            </w:r>
          </w:p>
          <w:p w14:paraId="2BDF39C1" w14:textId="77777777" w:rsidR="003738EE" w:rsidRDefault="003738EE" w:rsidP="003124F1">
            <w:pPr>
              <w:autoSpaceDE w:val="0"/>
              <w:autoSpaceDN w:val="0"/>
              <w:adjustRightInd w:val="0"/>
              <w:rPr>
                <w:rFonts w:ascii="Calibri" w:hAnsi="Calibri" w:cs="Calibri"/>
                <w:sz w:val="18"/>
                <w:szCs w:val="18"/>
                <w:lang w:val="en-US"/>
              </w:rPr>
            </w:pPr>
          </w:p>
          <w:p w14:paraId="7ABB57A0"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27.4.2, we have similar considerations. </w:t>
            </w:r>
          </w:p>
          <w:p w14:paraId="001D7E7A" w14:textId="77777777" w:rsidR="003738EE" w:rsidRDefault="003738EE" w:rsidP="003124F1">
            <w:pPr>
              <w:autoSpaceDE w:val="0"/>
              <w:autoSpaceDN w:val="0"/>
              <w:adjustRightInd w:val="0"/>
              <w:rPr>
                <w:rFonts w:ascii="Calibri" w:hAnsi="Calibri" w:cs="Calibri"/>
                <w:sz w:val="18"/>
                <w:szCs w:val="18"/>
                <w:lang w:val="en-US"/>
              </w:rPr>
            </w:pPr>
          </w:p>
          <w:p w14:paraId="21FE6542"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w:t>
            </w:r>
            <w:r w:rsidR="00A9050A">
              <w:rPr>
                <w:rFonts w:ascii="Calibri" w:hAnsi="Calibri" w:cs="Calibri"/>
                <w:sz w:val="18"/>
                <w:szCs w:val="18"/>
                <w:lang w:val="en-US"/>
              </w:rPr>
              <w:t xml:space="preserve">27.5.3.4, we have similar considerations. </w:t>
            </w:r>
          </w:p>
          <w:p w14:paraId="377F69B9" w14:textId="77777777" w:rsidR="00A9050A" w:rsidRDefault="00A9050A" w:rsidP="003124F1">
            <w:pPr>
              <w:autoSpaceDE w:val="0"/>
              <w:autoSpaceDN w:val="0"/>
              <w:adjustRightInd w:val="0"/>
              <w:rPr>
                <w:rFonts w:ascii="Calibri" w:hAnsi="Calibri" w:cs="Calibri"/>
                <w:sz w:val="18"/>
                <w:szCs w:val="18"/>
                <w:lang w:val="en-US"/>
              </w:rPr>
            </w:pPr>
          </w:p>
          <w:p w14:paraId="3C3B5FE5" w14:textId="77777777" w:rsidR="00A9050A" w:rsidRDefault="00A9050A" w:rsidP="00A9050A">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27.10.2, we have similar considerations. </w:t>
            </w:r>
          </w:p>
          <w:p w14:paraId="4CDAA93C" w14:textId="77777777" w:rsidR="00A9050A" w:rsidRDefault="00A9050A" w:rsidP="003124F1">
            <w:pPr>
              <w:autoSpaceDE w:val="0"/>
              <w:autoSpaceDN w:val="0"/>
              <w:adjustRightInd w:val="0"/>
              <w:rPr>
                <w:rFonts w:ascii="Calibri" w:hAnsi="Calibri" w:cs="Calibri"/>
                <w:sz w:val="18"/>
                <w:szCs w:val="18"/>
                <w:lang w:val="en-US"/>
              </w:rPr>
            </w:pPr>
          </w:p>
          <w:p w14:paraId="2BECD4DB" w14:textId="3703902E" w:rsidR="00A9050A" w:rsidRDefault="00A9050A" w:rsidP="00A9050A">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27.10.3, we have the following texts. </w:t>
            </w:r>
          </w:p>
          <w:p w14:paraId="41C2A24A" w14:textId="77777777" w:rsidR="00A9050A" w:rsidRDefault="00A9050A" w:rsidP="00A9050A">
            <w:pPr>
              <w:autoSpaceDE w:val="0"/>
              <w:autoSpaceDN w:val="0"/>
              <w:adjustRightInd w:val="0"/>
              <w:rPr>
                <w:rFonts w:ascii="Calibri" w:hAnsi="Calibri" w:cs="Calibri"/>
                <w:sz w:val="18"/>
                <w:szCs w:val="18"/>
                <w:lang w:val="en-US"/>
              </w:rPr>
            </w:pPr>
          </w:p>
          <w:p w14:paraId="62D8CD58" w14:textId="76CD24A4" w:rsidR="00A9050A" w:rsidRPr="00A9050A" w:rsidRDefault="00A9050A" w:rsidP="00A9050A">
            <w:pPr>
              <w:autoSpaceDE w:val="0"/>
              <w:autoSpaceDN w:val="0"/>
              <w:adjustRightInd w:val="0"/>
              <w:rPr>
                <w:rFonts w:ascii="Calibri" w:hAnsi="Calibri" w:cs="Calibri"/>
                <w:i/>
                <w:sz w:val="18"/>
                <w:szCs w:val="18"/>
                <w:lang w:val="en-US"/>
              </w:rPr>
            </w:pPr>
            <w:r w:rsidRPr="00A9050A">
              <w:rPr>
                <w:rFonts w:ascii="Calibri" w:hAnsi="Calibri" w:cs="Calibri"/>
                <w:i/>
                <w:sz w:val="18"/>
                <w:szCs w:val="18"/>
                <w:lang w:val="en-US"/>
              </w:rPr>
              <w:t>The STA shall not add an A-MPDU subframe with the EOF field set to 1 and with the MPDU Length field</w:t>
            </w:r>
            <w:r w:rsidRPr="00A9050A">
              <w:rPr>
                <w:rFonts w:ascii="Calibri" w:hAnsi="Calibri" w:cs="Calibri" w:hint="eastAsia"/>
                <w:i/>
                <w:sz w:val="18"/>
                <w:szCs w:val="18"/>
                <w:lang w:val="en-US"/>
              </w:rPr>
              <w:t xml:space="preserve"> </w:t>
            </w:r>
            <w:r w:rsidRPr="00A9050A">
              <w:rPr>
                <w:rFonts w:ascii="Calibri" w:hAnsi="Calibri" w:cs="Calibri"/>
                <w:i/>
                <w:sz w:val="18"/>
                <w:szCs w:val="18"/>
                <w:lang w:val="en-US"/>
              </w:rPr>
              <w:t>set to 0 before an A-MPDU subframe with a nonzero MPDU Length field (see 10.13.7 (Setting the EOF field of the MPDU delimiter) and 27.10.4.3 (Ack-enabled multi-TID A-MPDU operation)).</w:t>
            </w:r>
          </w:p>
          <w:p w14:paraId="75AE241C" w14:textId="77777777" w:rsidR="00A9050A" w:rsidRDefault="00A9050A" w:rsidP="003124F1">
            <w:pPr>
              <w:autoSpaceDE w:val="0"/>
              <w:autoSpaceDN w:val="0"/>
              <w:adjustRightInd w:val="0"/>
              <w:rPr>
                <w:rFonts w:ascii="Calibri" w:hAnsi="Calibri" w:cs="Calibri"/>
                <w:sz w:val="18"/>
                <w:szCs w:val="18"/>
                <w:lang w:val="en-US"/>
              </w:rPr>
            </w:pPr>
          </w:p>
          <w:p w14:paraId="444F15AD" w14:textId="2F787E5F" w:rsidR="00F65DEF" w:rsidRPr="003738EE" w:rsidRDefault="00FE6B82"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It seems that the original text is already revised with a better way.</w:t>
            </w:r>
            <w:r w:rsidR="00F65DEF">
              <w:rPr>
                <w:rFonts w:ascii="Calibri" w:hAnsi="Calibri" w:cs="Calibri"/>
                <w:sz w:val="18"/>
                <w:szCs w:val="18"/>
                <w:lang w:val="en-US"/>
              </w:rPr>
              <w:t xml:space="preserve"> </w:t>
            </w:r>
          </w:p>
        </w:tc>
      </w:tr>
      <w:tr w:rsidR="003124F1" w:rsidRPr="00DF4A52" w14:paraId="7B791A01" w14:textId="77777777" w:rsidTr="00330F15">
        <w:trPr>
          <w:trHeight w:val="1002"/>
        </w:trPr>
        <w:tc>
          <w:tcPr>
            <w:tcW w:w="721" w:type="dxa"/>
          </w:tcPr>
          <w:p w14:paraId="5CFCC8E8" w14:textId="28C8C0F5" w:rsidR="003124F1" w:rsidRPr="00F778E0" w:rsidRDefault="003124F1" w:rsidP="003124F1">
            <w:pPr>
              <w:autoSpaceDE w:val="0"/>
              <w:autoSpaceDN w:val="0"/>
              <w:adjustRightInd w:val="0"/>
              <w:rPr>
                <w:sz w:val="16"/>
                <w:szCs w:val="16"/>
              </w:rPr>
            </w:pPr>
            <w:r w:rsidRPr="00F778E0">
              <w:rPr>
                <w:sz w:val="16"/>
                <w:szCs w:val="16"/>
              </w:rPr>
              <w:t>16255</w:t>
            </w:r>
          </w:p>
        </w:tc>
        <w:tc>
          <w:tcPr>
            <w:tcW w:w="900" w:type="dxa"/>
          </w:tcPr>
          <w:p w14:paraId="68B4618B" w14:textId="2C825D05"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B0EF599" w14:textId="20374CC7" w:rsidR="003124F1" w:rsidRPr="00F778E0" w:rsidRDefault="003124F1" w:rsidP="003124F1">
            <w:pPr>
              <w:autoSpaceDE w:val="0"/>
              <w:autoSpaceDN w:val="0"/>
              <w:adjustRightInd w:val="0"/>
              <w:rPr>
                <w:sz w:val="16"/>
                <w:szCs w:val="16"/>
              </w:rPr>
            </w:pPr>
            <w:r w:rsidRPr="00F778E0">
              <w:rPr>
                <w:sz w:val="16"/>
                <w:szCs w:val="16"/>
              </w:rPr>
              <w:t>253.00</w:t>
            </w:r>
          </w:p>
        </w:tc>
        <w:tc>
          <w:tcPr>
            <w:tcW w:w="900" w:type="dxa"/>
          </w:tcPr>
          <w:p w14:paraId="37F0E232" w14:textId="04893E78" w:rsidR="003124F1" w:rsidRPr="00F778E0" w:rsidRDefault="003124F1" w:rsidP="003124F1">
            <w:pPr>
              <w:autoSpaceDE w:val="0"/>
              <w:autoSpaceDN w:val="0"/>
              <w:adjustRightInd w:val="0"/>
              <w:rPr>
                <w:sz w:val="16"/>
                <w:szCs w:val="16"/>
              </w:rPr>
            </w:pPr>
            <w:r w:rsidRPr="00F778E0">
              <w:rPr>
                <w:sz w:val="16"/>
                <w:szCs w:val="16"/>
              </w:rPr>
              <w:t>27</w:t>
            </w:r>
          </w:p>
        </w:tc>
        <w:tc>
          <w:tcPr>
            <w:tcW w:w="2875" w:type="dxa"/>
          </w:tcPr>
          <w:p w14:paraId="2F227C7F" w14:textId="202E42B5" w:rsidR="003124F1" w:rsidRPr="00F778E0" w:rsidRDefault="003124F1" w:rsidP="003124F1">
            <w:pPr>
              <w:autoSpaceDE w:val="0"/>
              <w:autoSpaceDN w:val="0"/>
              <w:adjustRightInd w:val="0"/>
              <w:rPr>
                <w:sz w:val="16"/>
                <w:szCs w:val="16"/>
              </w:rPr>
            </w:pPr>
            <w:r w:rsidRPr="00F778E0">
              <w:rPr>
                <w:sz w:val="16"/>
                <w:szCs w:val="16"/>
              </w:rPr>
              <w:t>The protection rules for HE ER PPDUs are not specified.  This was rejected under CID 12736 because "It is generally up to the TXOP holder to decide if RTS frame or MU-RTS Trigger frame will be used for protection at the start of the TXOP. Hence, the spec does not need to mandate the protection operation when an HE ER SU PPDU is transmitted."  However, the point is to protect non-ER STAs (including non-HE STAs) from the ER SU PPDUs, not protecting the TXOP per se</w:t>
            </w:r>
          </w:p>
        </w:tc>
        <w:tc>
          <w:tcPr>
            <w:tcW w:w="1625" w:type="dxa"/>
          </w:tcPr>
          <w:p w14:paraId="2192D2E9" w14:textId="29C1EDAD" w:rsidR="003124F1" w:rsidRPr="00F778E0" w:rsidRDefault="003124F1" w:rsidP="003124F1">
            <w:pPr>
              <w:jc w:val="center"/>
              <w:rPr>
                <w:sz w:val="16"/>
                <w:szCs w:val="16"/>
              </w:rPr>
            </w:pPr>
            <w:r w:rsidRPr="00F778E0">
              <w:rPr>
                <w:sz w:val="16"/>
                <w:szCs w:val="16"/>
              </w:rPr>
              <w:t>Add a subclause "Protection" stating "A TXOP holder that transmits an HE ER PPDU in a TXOP shall transmit an RTS frame or MU-RTS Trigger frame at the start of the TXOP."</w:t>
            </w:r>
          </w:p>
        </w:tc>
        <w:tc>
          <w:tcPr>
            <w:tcW w:w="3207" w:type="dxa"/>
          </w:tcPr>
          <w:p w14:paraId="50C9B20E" w14:textId="4681B040" w:rsidR="003124F1" w:rsidRPr="00DD2017" w:rsidRDefault="00DD2017" w:rsidP="00DD2017">
            <w:pPr>
              <w:rPr>
                <w:sz w:val="16"/>
                <w:szCs w:val="16"/>
              </w:rPr>
            </w:pPr>
            <w:r w:rsidRPr="00DD2017">
              <w:rPr>
                <w:sz w:val="16"/>
                <w:szCs w:val="16"/>
              </w:rPr>
              <w:t>Rejected –</w:t>
            </w:r>
          </w:p>
          <w:p w14:paraId="70D9135B" w14:textId="77777777" w:rsidR="00DD2017" w:rsidRDefault="00DD2017" w:rsidP="003124F1">
            <w:pPr>
              <w:autoSpaceDE w:val="0"/>
              <w:autoSpaceDN w:val="0"/>
              <w:adjustRightInd w:val="0"/>
              <w:rPr>
                <w:rFonts w:ascii="Calibri" w:hAnsi="Calibri" w:cs="Calibri"/>
                <w:sz w:val="18"/>
                <w:szCs w:val="18"/>
              </w:rPr>
            </w:pPr>
          </w:p>
          <w:p w14:paraId="4CE77579" w14:textId="35FE3965" w:rsidR="00DD2017" w:rsidRDefault="00DD2017" w:rsidP="00DD2017">
            <w:pPr>
              <w:rPr>
                <w:rFonts w:ascii="Calibri" w:hAnsi="Calibri" w:cs="Calibri"/>
                <w:sz w:val="18"/>
                <w:szCs w:val="18"/>
              </w:rPr>
            </w:pPr>
            <w:r w:rsidRPr="00DD2017">
              <w:rPr>
                <w:sz w:val="16"/>
                <w:szCs w:val="16"/>
              </w:rPr>
              <w:t>RTS frame or MU-RTS frame is used to protect the TXOP from the non-ER STAs.</w:t>
            </w:r>
            <w:r>
              <w:rPr>
                <w:sz w:val="16"/>
                <w:szCs w:val="16"/>
              </w:rPr>
              <w:t xml:space="preserve"> Note that HE ER SU PPDU is not the first attempt from 802.11 to have long range transmission. For example, STBC frame can also be used to support longer range, but there is no mandatory requirement for the TXOP that transmits STBC frame to transmit RTS frame. </w:t>
            </w:r>
          </w:p>
          <w:p w14:paraId="284BB55B" w14:textId="17E525CA" w:rsidR="00DD2017" w:rsidRPr="001C063D" w:rsidRDefault="00DD2017" w:rsidP="00DD2017">
            <w:pPr>
              <w:rPr>
                <w:rFonts w:ascii="Calibri" w:hAnsi="Calibri" w:cs="Calibri"/>
                <w:sz w:val="18"/>
                <w:szCs w:val="18"/>
              </w:rPr>
            </w:pPr>
          </w:p>
        </w:tc>
      </w:tr>
    </w:tbl>
    <w:p w14:paraId="23DC161F" w14:textId="38910BAC"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7EA0BD03" w14:textId="77777777" w:rsidR="00A864C4" w:rsidRDefault="00A864C4" w:rsidP="00FC5A00">
      <w:pPr>
        <w:rPr>
          <w:lang w:eastAsia="ko-KR"/>
        </w:rPr>
      </w:pPr>
    </w:p>
    <w:p w14:paraId="270E07AA" w14:textId="77777777" w:rsidR="00A864C4" w:rsidRDefault="00A864C4" w:rsidP="00A864C4">
      <w:pPr>
        <w:rPr>
          <w:b/>
          <w:i/>
          <w:lang w:val="en-US" w:eastAsia="ko-KR"/>
        </w:rPr>
      </w:pPr>
    </w:p>
    <w:p w14:paraId="1D6E6BFF" w14:textId="01FCB4CE" w:rsidR="002749A1" w:rsidRDefault="002749A1" w:rsidP="002749A1">
      <w:pPr>
        <w:rPr>
          <w:lang w:eastAsia="ko-KR"/>
        </w:rPr>
      </w:pPr>
      <w:r>
        <w:rPr>
          <w:b/>
          <w:u w:val="single"/>
        </w:rPr>
        <w:t>Propose</w:t>
      </w:r>
      <w:r>
        <w:rPr>
          <w:b/>
          <w:u w:val="single"/>
          <w:lang w:eastAsia="ko-KR"/>
        </w:rPr>
        <w:t xml:space="preserve">: </w:t>
      </w:r>
      <w:r>
        <w:rPr>
          <w:lang w:eastAsia="ko-KR"/>
        </w:rPr>
        <w:t>Revised for CID 16026 per discussion and editing instructions in 11-18/1800r0.</w:t>
      </w:r>
    </w:p>
    <w:p w14:paraId="3031C48B" w14:textId="77777777" w:rsidR="002749A1" w:rsidRDefault="002749A1" w:rsidP="002749A1">
      <w:pPr>
        <w:rPr>
          <w:rFonts w:ascii="TimesNewRomanPSMT" w:hAnsi="TimesNewRomanPSMT"/>
          <w:color w:val="000000"/>
          <w:sz w:val="20"/>
        </w:rPr>
      </w:pPr>
    </w:p>
    <w:p w14:paraId="5460C123" w14:textId="5C10F297" w:rsidR="002749A1" w:rsidRDefault="002749A1" w:rsidP="002749A1">
      <w:pPr>
        <w:rPr>
          <w:b/>
          <w:i/>
          <w:lang w:val="en-US" w:eastAsia="ko-KR"/>
        </w:rPr>
      </w:pPr>
      <w:r w:rsidRPr="00B12E8C">
        <w:rPr>
          <w:b/>
          <w:i/>
          <w:highlight w:val="yellow"/>
          <w:lang w:eastAsia="ko-KR"/>
        </w:rPr>
        <w:t>TGax editor:</w:t>
      </w:r>
      <w:r>
        <w:rPr>
          <w:b/>
          <w:i/>
          <w:lang w:eastAsia="ko-KR"/>
        </w:rPr>
        <w:t xml:space="preserve"> Change 10.24.2.9 TXOP limits as follows: (Track change on)</w:t>
      </w:r>
    </w:p>
    <w:p w14:paraId="1EDE39D4" w14:textId="77777777" w:rsidR="002749A1" w:rsidRDefault="002749A1" w:rsidP="007A5DE6">
      <w:pPr>
        <w:rPr>
          <w:b/>
          <w:i/>
          <w:lang w:val="en-US" w:eastAsia="ko-KR"/>
        </w:rPr>
      </w:pPr>
    </w:p>
    <w:p w14:paraId="68760322" w14:textId="77777777" w:rsidR="002749A1" w:rsidRDefault="002749A1" w:rsidP="002749A1">
      <w:pPr>
        <w:pStyle w:val="H4"/>
        <w:numPr>
          <w:ilvl w:val="0"/>
          <w:numId w:val="59"/>
        </w:numPr>
        <w:rPr>
          <w:w w:val="100"/>
        </w:rPr>
      </w:pPr>
      <w:r>
        <w:rPr>
          <w:w w:val="100"/>
        </w:rPr>
        <w:t>TXOP limits</w:t>
      </w:r>
    </w:p>
    <w:p w14:paraId="347943E8" w14:textId="0E754135" w:rsidR="002749A1" w:rsidRPr="002749A1" w:rsidRDefault="002749A1" w:rsidP="002749A1">
      <w:pPr>
        <w:pStyle w:val="T"/>
        <w:rPr>
          <w:w w:val="100"/>
        </w:rPr>
      </w:pPr>
      <w:r w:rsidRPr="002749A1">
        <w:rPr>
          <w:w w:val="100"/>
        </w:rPr>
        <w:t>(..existing texts…)</w:t>
      </w:r>
    </w:p>
    <w:p w14:paraId="52918A73" w14:textId="4AC34F32" w:rsidR="002749A1" w:rsidRDefault="002749A1" w:rsidP="002749A1">
      <w:pPr>
        <w:pStyle w:val="T"/>
        <w:rPr>
          <w:w w:val="100"/>
          <w:u w:val="thick"/>
        </w:rPr>
      </w:pPr>
      <w:r>
        <w:rPr>
          <w:w w:val="100"/>
          <w:u w:val="thick"/>
        </w:rPr>
        <w:t>If(#15283) the Duration field value in the MAC header of</w:t>
      </w:r>
      <w:ins w:id="3" w:author="Huang, Po-kai" w:date="2018-10-28T03:50:00Z">
        <w:r>
          <w:rPr>
            <w:w w:val="100"/>
            <w:u w:val="thick"/>
          </w:rPr>
          <w:t xml:space="preserve"> </w:t>
        </w:r>
      </w:ins>
      <w:ins w:id="4" w:author="Huang, Po-kai" w:date="2018-10-28T06:46:00Z">
        <w:r w:rsidR="00C22C93">
          <w:rPr>
            <w:w w:val="100"/>
            <w:u w:val="thick"/>
          </w:rPr>
          <w:t xml:space="preserve">the </w:t>
        </w:r>
      </w:ins>
      <w:ins w:id="5" w:author="Huang, Po-kai" w:date="2018-10-28T03:50:00Z">
        <w:r>
          <w:rPr>
            <w:w w:val="100"/>
            <w:u w:val="thick"/>
          </w:rPr>
          <w:t>MPDU</w:t>
        </w:r>
      </w:ins>
      <w:ins w:id="6" w:author="Huang, Po-kai" w:date="2018-10-28T05:09:00Z">
        <w:r w:rsidR="007F5C18">
          <w:rPr>
            <w:w w:val="100"/>
            <w:u w:val="thick"/>
          </w:rPr>
          <w:t>(</w:t>
        </w:r>
      </w:ins>
      <w:ins w:id="7" w:author="Huang, Po-kai" w:date="2018-10-28T03:50:00Z">
        <w:r>
          <w:rPr>
            <w:w w:val="100"/>
            <w:u w:val="thick"/>
          </w:rPr>
          <w:t>s</w:t>
        </w:r>
      </w:ins>
      <w:ins w:id="8" w:author="Huang, Po-kai" w:date="2018-10-28T05:09:00Z">
        <w:r w:rsidR="007F5C18">
          <w:rPr>
            <w:w w:val="100"/>
            <w:u w:val="thick"/>
          </w:rPr>
          <w:t>)</w:t>
        </w:r>
      </w:ins>
      <w:ins w:id="9" w:author="Huang, Po-kai" w:date="2018-10-28T03:50:00Z">
        <w:r>
          <w:rPr>
            <w:w w:val="100"/>
            <w:u w:val="thick"/>
          </w:rPr>
          <w:t xml:space="preserve"> in(</w:t>
        </w:r>
      </w:ins>
      <w:ins w:id="10" w:author="Huang, Po-kai" w:date="2018-10-28T03:51:00Z">
        <w:r>
          <w:rPr>
            <w:w w:val="100"/>
            <w:u w:val="thick"/>
          </w:rPr>
          <w:t>#16026</w:t>
        </w:r>
      </w:ins>
      <w:ins w:id="11" w:author="Huang, Po-kai" w:date="2018-10-28T03:50:00Z">
        <w:r>
          <w:rPr>
            <w:w w:val="100"/>
            <w:u w:val="thick"/>
          </w:rPr>
          <w:t>)</w:t>
        </w:r>
      </w:ins>
      <w:r>
        <w:rPr>
          <w:w w:val="100"/>
          <w:u w:val="thick"/>
        </w:rPr>
        <w:t xml:space="preserve"> an HE TB PPDU is set to 0, the HE TB PPDU shall not include any frames that solicit a control response frame from the AP.</w:t>
      </w:r>
    </w:p>
    <w:p w14:paraId="6ED8FF44" w14:textId="77777777" w:rsidR="007F5C18" w:rsidRDefault="007F5C18" w:rsidP="007F5C18">
      <w:pPr>
        <w:rPr>
          <w:b/>
          <w:i/>
          <w:highlight w:val="yellow"/>
          <w:lang w:eastAsia="ko-KR"/>
        </w:rPr>
      </w:pPr>
    </w:p>
    <w:p w14:paraId="42A744F7" w14:textId="34B26098" w:rsidR="007F5C18" w:rsidRPr="007F5C18" w:rsidRDefault="007F5C18" w:rsidP="007F5C18">
      <w:pPr>
        <w:rPr>
          <w:b/>
          <w:i/>
          <w:lang w:val="en-US" w:eastAsia="ko-KR"/>
        </w:rPr>
      </w:pPr>
      <w:r w:rsidRPr="00B12E8C">
        <w:rPr>
          <w:b/>
          <w:i/>
          <w:highlight w:val="yellow"/>
          <w:lang w:eastAsia="ko-KR"/>
        </w:rPr>
        <w:t>TGax editor:</w:t>
      </w:r>
      <w:r>
        <w:rPr>
          <w:b/>
          <w:i/>
          <w:lang w:eastAsia="ko-KR"/>
        </w:rPr>
        <w:t xml:space="preserve"> Change 27.11.5 TXOP_DURATION as follows: (Track change on)</w:t>
      </w:r>
    </w:p>
    <w:p w14:paraId="1859C0F4" w14:textId="6E644F3E" w:rsidR="007F5C18" w:rsidRDefault="007F5C18" w:rsidP="002749A1">
      <w:pPr>
        <w:pStyle w:val="T"/>
        <w:rPr>
          <w:lang w:eastAsia="en-US"/>
        </w:rPr>
      </w:pPr>
      <w:r w:rsidRPr="007F5C18">
        <w:rPr>
          <w:rFonts w:ascii="Arial-BoldMT" w:eastAsia="Malgun Gothic" w:hAnsi="Arial-BoldMT"/>
          <w:b/>
          <w:bCs/>
          <w:w w:val="100"/>
          <w:lang w:val="en-GB" w:eastAsia="en-US"/>
        </w:rPr>
        <w:t>27.11.5 TXOP_DURATION</w:t>
      </w:r>
    </w:p>
    <w:p w14:paraId="4CC1B84C" w14:textId="4EE7779C" w:rsidR="007F5C18" w:rsidRDefault="007F5C18" w:rsidP="007F5C18">
      <w:pPr>
        <w:pStyle w:val="T"/>
        <w:jc w:val="left"/>
        <w:rPr>
          <w:rFonts w:ascii="TimesNewRomanPSMT" w:eastAsia="TimesNewRomanPSMT" w:hAnsi="TimesNewRomanPSMT"/>
          <w:w w:val="100"/>
          <w:sz w:val="18"/>
          <w:szCs w:val="18"/>
          <w:lang w:val="en-GB" w:eastAsia="en-US"/>
        </w:rPr>
      </w:pPr>
      <w:r w:rsidRPr="007F5C18">
        <w:rPr>
          <w:rFonts w:ascii="TimesNewRomanPSMT" w:eastAsia="TimesNewRomanPSMT" w:hAnsi="TimesNewRomanPSMT"/>
          <w:w w:val="100"/>
          <w:sz w:val="18"/>
          <w:szCs w:val="18"/>
          <w:lang w:val="en-GB" w:eastAsia="en-US"/>
        </w:rPr>
        <w:t>NOTE 2—For a TXOP responder, the Duration field in the MAC header of</w:t>
      </w:r>
      <w:ins w:id="12" w:author="Huang, Po-kai" w:date="2018-10-28T05:09:00Z">
        <w:r>
          <w:rPr>
            <w:rFonts w:ascii="TimesNewRomanPSMT" w:eastAsia="TimesNewRomanPSMT" w:hAnsi="TimesNewRomanPSMT"/>
            <w:w w:val="100"/>
            <w:sz w:val="18"/>
            <w:szCs w:val="18"/>
            <w:lang w:val="en-GB" w:eastAsia="en-US"/>
          </w:rPr>
          <w:t xml:space="preserve"> </w:t>
        </w:r>
      </w:ins>
      <w:ins w:id="13" w:author="Huang, Po-kai" w:date="2018-10-28T06:46:00Z">
        <w:r w:rsidR="00C22C93">
          <w:rPr>
            <w:rFonts w:ascii="TimesNewRomanPSMT" w:eastAsia="TimesNewRomanPSMT" w:hAnsi="TimesNewRomanPSMT"/>
            <w:w w:val="100"/>
            <w:sz w:val="18"/>
            <w:szCs w:val="18"/>
            <w:lang w:val="en-GB" w:eastAsia="en-US"/>
          </w:rPr>
          <w:t xml:space="preserve">the </w:t>
        </w:r>
      </w:ins>
      <w:ins w:id="14" w:author="Huang, Po-kai" w:date="2018-10-28T05:09:00Z">
        <w:r>
          <w:rPr>
            <w:rFonts w:ascii="TimesNewRomanPSMT" w:eastAsia="TimesNewRomanPSMT" w:hAnsi="TimesNewRomanPSMT"/>
            <w:w w:val="100"/>
            <w:sz w:val="18"/>
            <w:szCs w:val="18"/>
            <w:lang w:val="en-GB" w:eastAsia="en-US"/>
          </w:rPr>
          <w:t>MPDU(s) in</w:t>
        </w:r>
      </w:ins>
      <w:ins w:id="15" w:author="Huang, Po-kai" w:date="2018-10-28T05:10:00Z">
        <w:r w:rsidR="00DF1D34">
          <w:rPr>
            <w:rFonts w:ascii="TimesNewRomanPSMT" w:eastAsia="TimesNewRomanPSMT" w:hAnsi="TimesNewRomanPSMT"/>
            <w:w w:val="100"/>
            <w:sz w:val="18"/>
            <w:szCs w:val="18"/>
            <w:lang w:val="en-GB" w:eastAsia="en-US"/>
          </w:rPr>
          <w:t>(#16026)</w:t>
        </w:r>
      </w:ins>
      <w:r w:rsidRPr="007F5C18">
        <w:rPr>
          <w:rFonts w:ascii="TimesNewRomanPSMT" w:eastAsia="TimesNewRomanPSMT" w:hAnsi="TimesNewRomanPSMT"/>
          <w:w w:val="100"/>
          <w:sz w:val="18"/>
          <w:szCs w:val="18"/>
          <w:lang w:val="en-GB" w:eastAsia="en-US"/>
        </w:rPr>
        <w:t xml:space="preserve"> the response PPDU is set based on the Duration field in the MAC header of </w:t>
      </w:r>
      <w:ins w:id="16" w:author="Huang, Po-kai" w:date="2018-10-28T06:46:00Z">
        <w:r w:rsidR="00C22C93">
          <w:rPr>
            <w:rFonts w:ascii="TimesNewRomanPSMT" w:eastAsia="TimesNewRomanPSMT" w:hAnsi="TimesNewRomanPSMT"/>
            <w:w w:val="100"/>
            <w:sz w:val="18"/>
            <w:szCs w:val="18"/>
            <w:lang w:val="en-GB" w:eastAsia="en-US"/>
          </w:rPr>
          <w:t xml:space="preserve">the </w:t>
        </w:r>
      </w:ins>
      <w:ins w:id="17" w:author="Huang, Po-kai" w:date="2018-10-28T05:09:00Z">
        <w:r>
          <w:rPr>
            <w:rFonts w:ascii="TimesNewRomanPSMT" w:eastAsia="TimesNewRomanPSMT" w:hAnsi="TimesNewRomanPSMT"/>
            <w:w w:val="100"/>
            <w:sz w:val="18"/>
            <w:szCs w:val="18"/>
            <w:lang w:val="en-GB" w:eastAsia="en-US"/>
          </w:rPr>
          <w:t>MPDU(s) in</w:t>
        </w:r>
      </w:ins>
      <w:ins w:id="18" w:author="Huang, Po-kai" w:date="2018-10-28T05:10:00Z">
        <w:r w:rsidR="00DF1D34">
          <w:rPr>
            <w:rFonts w:ascii="TimesNewRomanPSMT" w:eastAsia="TimesNewRomanPSMT" w:hAnsi="TimesNewRomanPSMT"/>
            <w:w w:val="100"/>
            <w:sz w:val="18"/>
            <w:szCs w:val="18"/>
            <w:lang w:val="en-GB" w:eastAsia="en-US"/>
          </w:rPr>
          <w:t>(#16026)</w:t>
        </w:r>
      </w:ins>
      <w:ins w:id="19" w:author="Huang, Po-kai" w:date="2018-10-28T05:09:00Z">
        <w:r>
          <w:rPr>
            <w:rFonts w:ascii="TimesNewRomanPSMT" w:eastAsia="TimesNewRomanPSMT" w:hAnsi="TimesNewRomanPSMT"/>
            <w:w w:val="100"/>
            <w:sz w:val="18"/>
            <w:szCs w:val="18"/>
            <w:lang w:val="en-GB" w:eastAsia="en-US"/>
          </w:rPr>
          <w:t xml:space="preserve"> </w:t>
        </w:r>
      </w:ins>
      <w:r w:rsidRPr="007F5C18">
        <w:rPr>
          <w:rFonts w:ascii="TimesNewRomanPSMT" w:eastAsia="TimesNewRomanPSMT" w:hAnsi="TimesNewRomanPSMT"/>
          <w:w w:val="100"/>
          <w:sz w:val="18"/>
          <w:szCs w:val="18"/>
          <w:lang w:val="en-GB" w:eastAsia="en-US"/>
        </w:rPr>
        <w:t>the soliciting PPDU as described in 9.2.5.7 (Setting for control response frames) or</w:t>
      </w:r>
      <w:r>
        <w:rPr>
          <w:rFonts w:ascii="TimesNewRomanPSMT" w:eastAsia="TimesNewRomanPSMT" w:hAnsi="TimesNewRomanPSMT" w:hint="eastAsia"/>
          <w:w w:val="100"/>
          <w:sz w:val="18"/>
          <w:szCs w:val="18"/>
          <w:lang w:val="en-GB" w:eastAsia="en-US"/>
        </w:rPr>
        <w:t xml:space="preserve"> </w:t>
      </w:r>
      <w:r w:rsidRPr="007F5C18">
        <w:rPr>
          <w:rFonts w:ascii="TimesNewRomanPSMT" w:eastAsia="TimesNewRomanPSMT" w:hAnsi="TimesNewRomanPSMT"/>
          <w:w w:val="100"/>
          <w:sz w:val="18"/>
          <w:szCs w:val="18"/>
          <w:lang w:val="en-GB" w:eastAsia="en-US"/>
        </w:rPr>
        <w:t>9.2.5.8 (Setting for other response frames).</w:t>
      </w:r>
    </w:p>
    <w:p w14:paraId="7DF8B483" w14:textId="77777777" w:rsidR="00483AAD" w:rsidRDefault="00483AAD" w:rsidP="007F5C18">
      <w:pPr>
        <w:pStyle w:val="T"/>
        <w:jc w:val="left"/>
        <w:rPr>
          <w:rFonts w:ascii="TimesNewRomanPSMT" w:eastAsia="TimesNewRomanPSMT" w:hAnsi="TimesNewRomanPSMT"/>
          <w:w w:val="100"/>
          <w:sz w:val="18"/>
          <w:szCs w:val="18"/>
          <w:lang w:val="en-GB" w:eastAsia="en-US"/>
        </w:rPr>
      </w:pPr>
    </w:p>
    <w:p w14:paraId="1C54CE41" w14:textId="225B64CA" w:rsidR="00483AAD" w:rsidRDefault="00483AAD" w:rsidP="00483AAD">
      <w:pPr>
        <w:pStyle w:val="Note"/>
        <w:rPr>
          <w:w w:val="100"/>
        </w:rPr>
      </w:pPr>
      <w:r w:rsidRPr="00B12E8C">
        <w:rPr>
          <w:b/>
          <w:i/>
          <w:highlight w:val="yellow"/>
        </w:rPr>
        <w:t>TGax editor:</w:t>
      </w:r>
      <w:r>
        <w:rPr>
          <w:b/>
          <w:i/>
        </w:rPr>
        <w:t xml:space="preserve"> Change 27.16.5 ER beacon generation in an ER BSS as follows: (Track change on)</w:t>
      </w:r>
    </w:p>
    <w:p w14:paraId="7C7960C9" w14:textId="77777777" w:rsidR="00483AAD" w:rsidRDefault="00483AAD" w:rsidP="00483AAD">
      <w:pPr>
        <w:pStyle w:val="H3"/>
        <w:numPr>
          <w:ilvl w:val="0"/>
          <w:numId w:val="36"/>
        </w:numPr>
        <w:rPr>
          <w:w w:val="100"/>
        </w:rPr>
      </w:pPr>
      <w:bookmarkStart w:id="20" w:name="RTF35363033323a2048342c312e"/>
      <w:r>
        <w:rPr>
          <w:w w:val="100"/>
        </w:rPr>
        <w:t>ER beacon generation in an ER BSS</w:t>
      </w:r>
      <w:bookmarkEnd w:id="20"/>
    </w:p>
    <w:p w14:paraId="578302AB" w14:textId="2985760C" w:rsidR="00483AAD" w:rsidRDefault="00483AAD" w:rsidP="00483AAD">
      <w:pPr>
        <w:pStyle w:val="T"/>
        <w:rPr>
          <w:ins w:id="21" w:author="Huang, Po-kai" w:date="2018-10-28T07:25:00Z"/>
          <w:w w:val="100"/>
        </w:rPr>
      </w:pPr>
      <w:r>
        <w:rPr>
          <w:w w:val="100"/>
        </w:rPr>
        <w:t>An ER Beacon frame is a Beacon frame carried in HE ER SU PPDU (242-tone RU or high frequency 106-tone RU in P20) format to provide additional link budget of downlink transmission to compensate the link budget imbalance between downlink and uplink due to introduction of UL OFDMA transmission. An HE AP may operate an ER BSS</w:t>
      </w:r>
      <w:ins w:id="22" w:author="Huang, Po-kai" w:date="2018-10-28T07:21:00Z">
        <w:r>
          <w:rPr>
            <w:w w:val="100"/>
          </w:rPr>
          <w:t>, and the AP may be collocated with another AP</w:t>
        </w:r>
      </w:ins>
      <w:r>
        <w:rPr>
          <w:w w:val="100"/>
        </w:rPr>
        <w:t xml:space="preserve"> </w:t>
      </w:r>
      <w:ins w:id="23" w:author="Huang, Po-kai" w:date="2018-10-28T07:21:00Z">
        <w:r>
          <w:rPr>
            <w:w w:val="100"/>
          </w:rPr>
          <w:t xml:space="preserve">operating </w:t>
        </w:r>
      </w:ins>
      <w:del w:id="24" w:author="Huang, Po-kai" w:date="2018-10-28T07:21:00Z">
        <w:r w:rsidDel="00483AAD">
          <w:rPr>
            <w:w w:val="100"/>
          </w:rPr>
          <w:delText>in addition to</w:delText>
        </w:r>
      </w:del>
      <w:ins w:id="25" w:author="Huang, Po-kai" w:date="2018-10-28T07:23:00Z">
        <w:r>
          <w:rPr>
            <w:w w:val="100"/>
          </w:rPr>
          <w:t>(#16160)</w:t>
        </w:r>
      </w:ins>
      <w:r>
        <w:rPr>
          <w:w w:val="100"/>
        </w:rPr>
        <w:t xml:space="preserve"> a non-HT BSS. An ER BSS, if(#15453) present, shall operate independently(#16623) of the</w:t>
      </w:r>
      <w:ins w:id="26" w:author="Huang, Po-kai" w:date="2018-10-28T07:22:00Z">
        <w:r>
          <w:rPr>
            <w:w w:val="100"/>
          </w:rPr>
          <w:t xml:space="preserve"> collocated</w:t>
        </w:r>
      </w:ins>
      <w:r>
        <w:rPr>
          <w:w w:val="100"/>
        </w:rPr>
        <w:t xml:space="preserve"> non-HT BSS</w:t>
      </w:r>
      <w:ins w:id="27" w:author="Huang, Po-kai" w:date="2018-10-28T07:23:00Z">
        <w:r>
          <w:rPr>
            <w:w w:val="100"/>
          </w:rPr>
          <w:t>,</w:t>
        </w:r>
      </w:ins>
      <w:r>
        <w:rPr>
          <w:w w:val="100"/>
        </w:rPr>
        <w:t xml:space="preserve"> and </w:t>
      </w:r>
      <w:ins w:id="28" w:author="Huang, Po-kai" w:date="2018-10-28T07:23:00Z">
        <w:r>
          <w:rPr>
            <w:w w:val="100"/>
          </w:rPr>
          <w:t xml:space="preserve">the AP operating the ER BSS </w:t>
        </w:r>
      </w:ins>
      <w:r>
        <w:rPr>
          <w:w w:val="100"/>
        </w:rPr>
        <w:t xml:space="preserve">shall have a BSSID different from the </w:t>
      </w:r>
      <w:ins w:id="29" w:author="Huang, Po-kai" w:date="2018-10-28T07:23:00Z">
        <w:r>
          <w:rPr>
            <w:w w:val="100"/>
          </w:rPr>
          <w:t xml:space="preserve">AP operating the </w:t>
        </w:r>
      </w:ins>
      <w:r>
        <w:rPr>
          <w:w w:val="100"/>
        </w:rPr>
        <w:t>non-HT BSS</w:t>
      </w:r>
      <w:del w:id="30" w:author="Huang, Po-kai" w:date="2018-10-28T07:23:00Z">
        <w:r w:rsidDel="00483AAD">
          <w:rPr>
            <w:w w:val="100"/>
          </w:rPr>
          <w:delText xml:space="preserve"> operated by the AP</w:delText>
        </w:r>
      </w:del>
      <w:ins w:id="31" w:author="Huang, Po-kai" w:date="2018-10-28T07:23:00Z">
        <w:r>
          <w:rPr>
            <w:w w:val="100"/>
          </w:rPr>
          <w:t>(#16160)</w:t>
        </w:r>
      </w:ins>
      <w:r>
        <w:rPr>
          <w:w w:val="100"/>
        </w:rPr>
        <w:t xml:space="preserve">. </w:t>
      </w:r>
      <w:del w:id="32" w:author="Huang, Po-kai" w:date="2018-10-28T07:25:00Z">
        <w:r w:rsidDel="00483AAD">
          <w:rPr>
            <w:w w:val="100"/>
          </w:rPr>
          <w:delText>An ER BSS may have larger coverage area.</w:delText>
        </w:r>
      </w:del>
      <w:ins w:id="33" w:author="Huang, Po-kai" w:date="2018-10-28T07:26:00Z">
        <w:r>
          <w:rPr>
            <w:w w:val="100"/>
          </w:rPr>
          <w:t>(#16161)</w:t>
        </w:r>
      </w:ins>
    </w:p>
    <w:p w14:paraId="77EDBA09" w14:textId="43CADA0D" w:rsidR="00483AAD" w:rsidRDefault="00483AAD" w:rsidP="00483AAD">
      <w:pPr>
        <w:pStyle w:val="T"/>
        <w:rPr>
          <w:ins w:id="34" w:author="Huang, Po-kai" w:date="2018-10-28T07:27:00Z"/>
          <w:w w:val="100"/>
        </w:rPr>
      </w:pPr>
      <w:ins w:id="35" w:author="Huang, Po-kai" w:date="2018-10-28T07:25:00Z">
        <w:r>
          <w:rPr>
            <w:w w:val="100"/>
          </w:rPr>
          <w:t>NOTE – An ER BSS is expected to have larger coverage area than a non-HT BSS.</w:t>
        </w:r>
      </w:ins>
      <w:ins w:id="36" w:author="Huang, Po-kai" w:date="2018-10-28T07:27:00Z">
        <w:r>
          <w:rPr>
            <w:w w:val="100"/>
          </w:rPr>
          <w:t>(#16161)</w:t>
        </w:r>
      </w:ins>
    </w:p>
    <w:p w14:paraId="581BF45F" w14:textId="77777777" w:rsidR="00483AAD" w:rsidRDefault="00483AAD" w:rsidP="00483AAD">
      <w:pPr>
        <w:pStyle w:val="T"/>
        <w:rPr>
          <w:ins w:id="37" w:author="Huang, Po-kai" w:date="2018-10-28T07:25:00Z"/>
          <w:w w:val="100"/>
        </w:rPr>
      </w:pPr>
    </w:p>
    <w:p w14:paraId="5F5E8A5F" w14:textId="77777777" w:rsidR="00483AAD" w:rsidRDefault="00483AAD" w:rsidP="00483AAD">
      <w:pPr>
        <w:pStyle w:val="T"/>
        <w:rPr>
          <w:w w:val="100"/>
        </w:rPr>
      </w:pPr>
    </w:p>
    <w:p w14:paraId="4931F36F" w14:textId="77777777" w:rsidR="00483AAD" w:rsidRPr="002749A1" w:rsidRDefault="00483AAD" w:rsidP="007F5C18">
      <w:pPr>
        <w:pStyle w:val="T"/>
        <w:jc w:val="left"/>
        <w:rPr>
          <w:lang w:eastAsia="en-US"/>
        </w:rPr>
      </w:pPr>
    </w:p>
    <w:p w14:paraId="4E5D32E3" w14:textId="77777777" w:rsidR="002749A1" w:rsidRPr="00FC5A00" w:rsidRDefault="002749A1" w:rsidP="007A5DE6">
      <w:pPr>
        <w:rPr>
          <w:b/>
          <w:i/>
          <w:lang w:val="en-US" w:eastAsia="ko-KR"/>
        </w:rPr>
      </w:pPr>
    </w:p>
    <w:sectPr w:rsidR="002749A1" w:rsidRPr="00FC5A00"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9D7FC" w16cid:durableId="1F86A65B"/>
  <w16cid:commentId w16cid:paraId="24942DAA" w16cid:durableId="1F86A64E"/>
  <w16cid:commentId w16cid:paraId="0D73C4B8" w16cid:durableId="1F86A61E"/>
  <w16cid:commentId w16cid:paraId="29C809A1" w16cid:durableId="1F86A54C"/>
  <w16cid:commentId w16cid:paraId="4CF7B298" w16cid:durableId="1F86A599"/>
  <w16cid:commentId w16cid:paraId="72D5ACE6" w16cid:durableId="1F86A5B8"/>
  <w16cid:commentId w16cid:paraId="3EBBE688" w16cid:durableId="1F86A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2298" w14:textId="77777777" w:rsidR="00755A2E" w:rsidRDefault="00755A2E">
      <w:r>
        <w:separator/>
      </w:r>
    </w:p>
  </w:endnote>
  <w:endnote w:type="continuationSeparator" w:id="0">
    <w:p w14:paraId="74FAB533" w14:textId="77777777" w:rsidR="00755A2E" w:rsidRDefault="0075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A546C5">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7929C1">
      <w:rPr>
        <w:noProof/>
      </w:rPr>
      <w:t>5</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2852" w14:textId="77777777" w:rsidR="00755A2E" w:rsidRDefault="00755A2E">
      <w:r>
        <w:separator/>
      </w:r>
    </w:p>
  </w:footnote>
  <w:footnote w:type="continuationSeparator" w:id="0">
    <w:p w14:paraId="0AA6F847" w14:textId="77777777" w:rsidR="00755A2E" w:rsidRDefault="00755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CBF5D20" w:rsidR="006909B2" w:rsidRDefault="00856D2C">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r w:rsidR="00755A2E">
      <w:fldChar w:fldCharType="begin"/>
    </w:r>
    <w:r w:rsidR="00755A2E">
      <w:instrText xml:space="preserve"> TITLE  \* MERGEFORMAT </w:instrText>
    </w:r>
    <w:r w:rsidR="00755A2E">
      <w:fldChar w:fldCharType="separate"/>
    </w:r>
    <w:r w:rsidR="00041F7D">
      <w:t>doc.: IEEE 802.11-18/</w:t>
    </w:r>
    <w:r w:rsidR="009A67CB">
      <w:t>1800</w:t>
    </w:r>
    <w:r w:rsidR="004E2104">
      <w:t>r</w:t>
    </w:r>
    <w:r w:rsidR="00755A2E">
      <w:fldChar w:fldCharType="end"/>
    </w:r>
    <w:r w:rsidR="009A67C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10.24.2.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3BC"/>
    <w:rsid w:val="000469F8"/>
    <w:rsid w:val="00046AD7"/>
    <w:rsid w:val="0004715B"/>
    <w:rsid w:val="00047A89"/>
    <w:rsid w:val="00050B11"/>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3ACB"/>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2FD1"/>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9A1"/>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52F"/>
    <w:rsid w:val="002C0375"/>
    <w:rsid w:val="002C3CD7"/>
    <w:rsid w:val="002C61FC"/>
    <w:rsid w:val="002C66AA"/>
    <w:rsid w:val="002C6B4F"/>
    <w:rsid w:val="002C72E1"/>
    <w:rsid w:val="002D197D"/>
    <w:rsid w:val="002D1D40"/>
    <w:rsid w:val="002D24FA"/>
    <w:rsid w:val="002D36DC"/>
    <w:rsid w:val="002D4629"/>
    <w:rsid w:val="002D518F"/>
    <w:rsid w:val="002D7ED5"/>
    <w:rsid w:val="002E1B18"/>
    <w:rsid w:val="002E3493"/>
    <w:rsid w:val="002E39A2"/>
    <w:rsid w:val="002E46D8"/>
    <w:rsid w:val="002E534D"/>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24F1"/>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38EE"/>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104"/>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59A"/>
    <w:rsid w:val="003C6A70"/>
    <w:rsid w:val="003C6BAC"/>
    <w:rsid w:val="003C74FF"/>
    <w:rsid w:val="003C7C08"/>
    <w:rsid w:val="003D1D90"/>
    <w:rsid w:val="003D1EDC"/>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3AA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68F7"/>
    <w:rsid w:val="00607192"/>
    <w:rsid w:val="006131ED"/>
    <w:rsid w:val="00613513"/>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5A2E"/>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9C1"/>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038"/>
    <w:rsid w:val="007D3C15"/>
    <w:rsid w:val="007D4405"/>
    <w:rsid w:val="007D4D44"/>
    <w:rsid w:val="007D50FF"/>
    <w:rsid w:val="007D64B4"/>
    <w:rsid w:val="007D6B5D"/>
    <w:rsid w:val="007E0717"/>
    <w:rsid w:val="007E0AC3"/>
    <w:rsid w:val="007E21DF"/>
    <w:rsid w:val="007E43A0"/>
    <w:rsid w:val="007E5479"/>
    <w:rsid w:val="007E58AD"/>
    <w:rsid w:val="007E7B89"/>
    <w:rsid w:val="007F0D29"/>
    <w:rsid w:val="007F215F"/>
    <w:rsid w:val="007F2243"/>
    <w:rsid w:val="007F2366"/>
    <w:rsid w:val="007F5C18"/>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A43"/>
    <w:rsid w:val="008373CF"/>
    <w:rsid w:val="008377E3"/>
    <w:rsid w:val="008378E7"/>
    <w:rsid w:val="00840654"/>
    <w:rsid w:val="00840667"/>
    <w:rsid w:val="00842839"/>
    <w:rsid w:val="008428A3"/>
    <w:rsid w:val="008428E1"/>
    <w:rsid w:val="00850566"/>
    <w:rsid w:val="00852B3C"/>
    <w:rsid w:val="008532E6"/>
    <w:rsid w:val="00856D2C"/>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7CB"/>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E7B4E"/>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6C5"/>
    <w:rsid w:val="00A5703D"/>
    <w:rsid w:val="00A57CE8"/>
    <w:rsid w:val="00A61754"/>
    <w:rsid w:val="00A634F4"/>
    <w:rsid w:val="00A639BF"/>
    <w:rsid w:val="00A66CBC"/>
    <w:rsid w:val="00A70990"/>
    <w:rsid w:val="00A71164"/>
    <w:rsid w:val="00A717AE"/>
    <w:rsid w:val="00A77C8F"/>
    <w:rsid w:val="00A80E2F"/>
    <w:rsid w:val="00A844CE"/>
    <w:rsid w:val="00A864C4"/>
    <w:rsid w:val="00A8749A"/>
    <w:rsid w:val="00A87EB9"/>
    <w:rsid w:val="00A90385"/>
    <w:rsid w:val="00A9050A"/>
    <w:rsid w:val="00A91EAA"/>
    <w:rsid w:val="00A9264B"/>
    <w:rsid w:val="00A96B1F"/>
    <w:rsid w:val="00A96DCC"/>
    <w:rsid w:val="00A97CED"/>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177"/>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5D99"/>
    <w:rsid w:val="00B26484"/>
    <w:rsid w:val="00B271AB"/>
    <w:rsid w:val="00B27B97"/>
    <w:rsid w:val="00B33B41"/>
    <w:rsid w:val="00B34D6D"/>
    <w:rsid w:val="00B3753B"/>
    <w:rsid w:val="00B37AE7"/>
    <w:rsid w:val="00B40D7F"/>
    <w:rsid w:val="00B413C0"/>
    <w:rsid w:val="00B447D8"/>
    <w:rsid w:val="00B45A5E"/>
    <w:rsid w:val="00B46A00"/>
    <w:rsid w:val="00B5097C"/>
    <w:rsid w:val="00B50B50"/>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0D13"/>
    <w:rsid w:val="00BF10B3"/>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52"/>
    <w:rsid w:val="00C16B8D"/>
    <w:rsid w:val="00C16F30"/>
    <w:rsid w:val="00C1770E"/>
    <w:rsid w:val="00C17845"/>
    <w:rsid w:val="00C22C93"/>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18A1"/>
    <w:rsid w:val="00D22431"/>
    <w:rsid w:val="00D22E7D"/>
    <w:rsid w:val="00D24B64"/>
    <w:rsid w:val="00D302B3"/>
    <w:rsid w:val="00D307A6"/>
    <w:rsid w:val="00D3379D"/>
    <w:rsid w:val="00D3399A"/>
    <w:rsid w:val="00D36571"/>
    <w:rsid w:val="00D36C35"/>
    <w:rsid w:val="00D409E9"/>
    <w:rsid w:val="00D4197D"/>
    <w:rsid w:val="00D42073"/>
    <w:rsid w:val="00D43D22"/>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6F17"/>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1E5F"/>
    <w:rsid w:val="00DD2017"/>
    <w:rsid w:val="00DD2A28"/>
    <w:rsid w:val="00DD3BD5"/>
    <w:rsid w:val="00DD6080"/>
    <w:rsid w:val="00DD6EB7"/>
    <w:rsid w:val="00DD714B"/>
    <w:rsid w:val="00DE06F3"/>
    <w:rsid w:val="00DE0E45"/>
    <w:rsid w:val="00DE2E19"/>
    <w:rsid w:val="00DE385C"/>
    <w:rsid w:val="00DE6B30"/>
    <w:rsid w:val="00DF03EE"/>
    <w:rsid w:val="00DF15D7"/>
    <w:rsid w:val="00DF1D34"/>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2241"/>
    <w:rsid w:val="00E333D4"/>
    <w:rsid w:val="00E33B8F"/>
    <w:rsid w:val="00E3464F"/>
    <w:rsid w:val="00E3465A"/>
    <w:rsid w:val="00E34D55"/>
    <w:rsid w:val="00E3515E"/>
    <w:rsid w:val="00E367D7"/>
    <w:rsid w:val="00E37024"/>
    <w:rsid w:val="00E42D34"/>
    <w:rsid w:val="00E42DC7"/>
    <w:rsid w:val="00E4679F"/>
    <w:rsid w:val="00E47A97"/>
    <w:rsid w:val="00E51072"/>
    <w:rsid w:val="00E5361C"/>
    <w:rsid w:val="00E53C1B"/>
    <w:rsid w:val="00E546AA"/>
    <w:rsid w:val="00E54D26"/>
    <w:rsid w:val="00E56160"/>
    <w:rsid w:val="00E5708C"/>
    <w:rsid w:val="00E57FDE"/>
    <w:rsid w:val="00E610D6"/>
    <w:rsid w:val="00E61BEE"/>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1C3"/>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3E43"/>
    <w:rsid w:val="00F5458D"/>
    <w:rsid w:val="00F54F3A"/>
    <w:rsid w:val="00F56650"/>
    <w:rsid w:val="00F6137E"/>
    <w:rsid w:val="00F61833"/>
    <w:rsid w:val="00F659E1"/>
    <w:rsid w:val="00F65DEF"/>
    <w:rsid w:val="00F6611A"/>
    <w:rsid w:val="00F67EB1"/>
    <w:rsid w:val="00F70F96"/>
    <w:rsid w:val="00F7137E"/>
    <w:rsid w:val="00F72096"/>
    <w:rsid w:val="00F720D4"/>
    <w:rsid w:val="00F72B90"/>
    <w:rsid w:val="00F74DF7"/>
    <w:rsid w:val="00F74EB9"/>
    <w:rsid w:val="00F75FB6"/>
    <w:rsid w:val="00F775E8"/>
    <w:rsid w:val="00F778E0"/>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5A0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6B82"/>
    <w:rsid w:val="00FF0E49"/>
    <w:rsid w:val="00FF2A38"/>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719140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DD2D-A050-463B-B4A5-259CB3CF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1804</Words>
  <Characters>8619</Characters>
  <Application>Microsoft Office Word</Application>
  <DocSecurity>0</DocSecurity>
  <Lines>462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10345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cp:revision>
  <cp:lastPrinted>2010-05-04T03:47:00Z</cp:lastPrinted>
  <dcterms:created xsi:type="dcterms:W3CDTF">2018-11-05T12:00:00Z</dcterms:created>
  <dcterms:modified xsi:type="dcterms:W3CDTF">2018-11-05T12:01:00Z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&amp; STANDARDS GROUP</vt:lpwstr>
  </property>
  <property fmtid="{D5CDD505-2E9C-101B-9397-08002B2CF9AE}" pid="5" name="CTP_TimeStamp">
    <vt:lpwstr>2018-11-05 12:01:59Z</vt:lpwstr>
  </property>
  <property fmtid="{D5CDD505-2E9C-101B-9397-08002B2CF9AE}" pid="6" name="CTPClassification">
    <vt:lpwstr>CTP_IC</vt:lpwstr>
  </property>
</Properties>
</file>