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D546D48" w:rsidR="00C723BC" w:rsidRPr="00183F4C" w:rsidRDefault="00473F40" w:rsidP="00F72B71">
            <w:pPr>
              <w:pStyle w:val="T2"/>
            </w:pPr>
            <w:r>
              <w:rPr>
                <w:lang w:eastAsia="ko-KR"/>
              </w:rPr>
              <w:t>11ax D</w:t>
            </w:r>
            <w:r w:rsidR="00634F21">
              <w:rPr>
                <w:lang w:eastAsia="ko-KR"/>
              </w:rPr>
              <w:t>3.</w:t>
            </w:r>
            <w:r w:rsidR="00F72B71">
              <w:rPr>
                <w:lang w:eastAsia="ko-KR"/>
              </w:rPr>
              <w:t>2</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F72B71">
              <w:rPr>
                <w:lang w:eastAsia="ko-KR"/>
              </w:rPr>
              <w:t>CID 16668</w:t>
            </w:r>
          </w:p>
        </w:tc>
      </w:tr>
      <w:tr w:rsidR="00C723BC" w:rsidRPr="00183F4C" w14:paraId="609B60F1" w14:textId="77777777" w:rsidTr="00B034CE">
        <w:trPr>
          <w:trHeight w:val="359"/>
          <w:jc w:val="center"/>
        </w:trPr>
        <w:tc>
          <w:tcPr>
            <w:tcW w:w="9576" w:type="dxa"/>
            <w:gridSpan w:val="5"/>
            <w:vAlign w:val="center"/>
          </w:tcPr>
          <w:p w14:paraId="14FD9DCC" w14:textId="442B34F3"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1879B2">
              <w:rPr>
                <w:b w:val="0"/>
                <w:sz w:val="20"/>
                <w:lang w:eastAsia="ko-KR"/>
              </w:rPr>
              <w:t>11</w:t>
            </w:r>
            <w:r>
              <w:rPr>
                <w:rFonts w:hint="eastAsia"/>
                <w:b w:val="0"/>
                <w:sz w:val="20"/>
                <w:lang w:eastAsia="ko-KR"/>
              </w:rPr>
              <w:t>-</w:t>
            </w:r>
            <w:r w:rsidR="0041760C">
              <w:rPr>
                <w:b w:val="0"/>
                <w:sz w:val="20"/>
                <w:lang w:eastAsia="ko-KR"/>
              </w:rPr>
              <w:t>0</w:t>
            </w:r>
            <w:r w:rsidR="008A3870">
              <w:rPr>
                <w:b w:val="0"/>
                <w:sz w:val="20"/>
                <w:lang w:eastAsia="ko-KR"/>
              </w:rPr>
              <w:t>7</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24D3574C" w:rsidR="001A14ED" w:rsidRPr="00B034CE" w:rsidRDefault="00EA3945" w:rsidP="001A14ED">
            <w:pPr>
              <w:pStyle w:val="T2"/>
              <w:spacing w:after="0"/>
              <w:ind w:left="0" w:right="0"/>
              <w:jc w:val="left"/>
              <w:rPr>
                <w:b w:val="0"/>
                <w:sz w:val="18"/>
                <w:szCs w:val="18"/>
                <w:lang w:eastAsia="ko-KR"/>
              </w:rPr>
            </w:pPr>
            <w:r>
              <w:rPr>
                <w:b w:val="0"/>
                <w:sz w:val="18"/>
                <w:szCs w:val="18"/>
                <w:lang w:eastAsia="ko-KR"/>
              </w:rPr>
              <w:t>Robert Stacey</w:t>
            </w:r>
          </w:p>
        </w:tc>
        <w:tc>
          <w:tcPr>
            <w:tcW w:w="1440" w:type="dxa"/>
            <w:vAlign w:val="center"/>
          </w:tcPr>
          <w:p w14:paraId="06F86049" w14:textId="1CA9F431"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F09BD97" w:rsidR="0034133D" w:rsidRDefault="00EA3945" w:rsidP="0034133D">
            <w:pPr>
              <w:pStyle w:val="T2"/>
              <w:spacing w:after="0"/>
              <w:ind w:left="0" w:right="0"/>
              <w:jc w:val="left"/>
              <w:rPr>
                <w:b w:val="0"/>
                <w:sz w:val="18"/>
                <w:szCs w:val="18"/>
                <w:lang w:eastAsia="ko-KR"/>
              </w:rPr>
            </w:pPr>
            <w:r>
              <w:rPr>
                <w:b w:val="0"/>
                <w:sz w:val="18"/>
                <w:szCs w:val="18"/>
                <w:lang w:eastAsia="ko-KR"/>
              </w:rPr>
              <w:t>Laurent Cariou</w:t>
            </w: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909B2" w:rsidRDefault="006909B2">
                            <w:pPr>
                              <w:pStyle w:val="T1"/>
                              <w:spacing w:after="120"/>
                            </w:pPr>
                            <w:r>
                              <w:t>Abstract</w:t>
                            </w:r>
                          </w:p>
                          <w:p w14:paraId="6C13706B" w14:textId="4D1BBE7E"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634F21">
                              <w:rPr>
                                <w:lang w:eastAsia="ko-KR"/>
                              </w:rPr>
                              <w:t>D3.</w:t>
                            </w:r>
                            <w:r w:rsidR="00F72B71">
                              <w:rPr>
                                <w:lang w:eastAsia="ko-KR"/>
                              </w:rPr>
                              <w:t>2</w:t>
                            </w:r>
                            <w:r>
                              <w:rPr>
                                <w:lang w:eastAsia="ko-KR"/>
                              </w:rPr>
                              <w:t xml:space="preserve"> with the following CIDs:</w:t>
                            </w:r>
                          </w:p>
                          <w:p w14:paraId="5C75ACB4" w14:textId="296F69C2" w:rsidR="00F72B71" w:rsidRDefault="00F72B71" w:rsidP="00210DDD">
                            <w:pPr>
                              <w:jc w:val="both"/>
                              <w:rPr>
                                <w:lang w:eastAsia="ko-KR"/>
                              </w:rPr>
                            </w:pPr>
                            <w:r>
                              <w:rPr>
                                <w:lang w:eastAsia="ko-KR"/>
                              </w:rPr>
                              <w:t>16668</w:t>
                            </w:r>
                          </w:p>
                          <w:p w14:paraId="7A6994C3" w14:textId="466D41A4" w:rsidR="00B7412B" w:rsidRDefault="00B7412B" w:rsidP="00210DDD">
                            <w:pPr>
                              <w:jc w:val="both"/>
                              <w:rPr>
                                <w:lang w:eastAsia="ko-KR"/>
                              </w:rPr>
                            </w:pPr>
                          </w:p>
                          <w:p w14:paraId="62E2C2BF" w14:textId="6562DE8A" w:rsidR="006909B2" w:rsidRDefault="006909B2" w:rsidP="006A40FB">
                            <w:pPr>
                              <w:jc w:val="both"/>
                            </w:pP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43113079" w14:textId="3871F936" w:rsidR="00341D92" w:rsidRDefault="00341D92" w:rsidP="00131357">
                            <w:pPr>
                              <w:pStyle w:val="ListParagraph"/>
                              <w:numPr>
                                <w:ilvl w:val="0"/>
                                <w:numId w:val="1"/>
                              </w:numPr>
                              <w:ind w:leftChars="0"/>
                              <w:jc w:val="both"/>
                            </w:pPr>
                            <w:r>
                              <w:t xml:space="preserve">Rev 1: Accommodate changes based on the presentation. </w:t>
                            </w:r>
                          </w:p>
                          <w:p w14:paraId="643E3006" w14:textId="0019A048" w:rsidR="006E6A28" w:rsidRDefault="006E6A28" w:rsidP="00131357">
                            <w:pPr>
                              <w:pStyle w:val="ListParagraph"/>
                              <w:numPr>
                                <w:ilvl w:val="0"/>
                                <w:numId w:val="1"/>
                              </w:numPr>
                              <w:ind w:leftChars="0"/>
                              <w:jc w:val="both"/>
                            </w:pPr>
                            <w:r>
                              <w:t xml:space="preserve">Rev 2: Further editorial revision marked with </w:t>
                            </w:r>
                            <w:r w:rsidRPr="006E6A28">
                              <w:rPr>
                                <w:highlight w:val="green"/>
                              </w:rPr>
                              <w:t>Green</w:t>
                            </w:r>
                            <w:r>
                              <w:t>.</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6909B2" w:rsidRDefault="006909B2">
                      <w:pPr>
                        <w:pStyle w:val="T1"/>
                        <w:spacing w:after="120"/>
                      </w:pPr>
                      <w:r>
                        <w:t>Abstract</w:t>
                      </w:r>
                    </w:p>
                    <w:p w14:paraId="6C13706B" w14:textId="4D1BBE7E"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634F21">
                        <w:rPr>
                          <w:lang w:eastAsia="ko-KR"/>
                        </w:rPr>
                        <w:t>D3.</w:t>
                      </w:r>
                      <w:r w:rsidR="00F72B71">
                        <w:rPr>
                          <w:lang w:eastAsia="ko-KR"/>
                        </w:rPr>
                        <w:t>2</w:t>
                      </w:r>
                      <w:r>
                        <w:rPr>
                          <w:lang w:eastAsia="ko-KR"/>
                        </w:rPr>
                        <w:t xml:space="preserve"> with the following CIDs:</w:t>
                      </w:r>
                    </w:p>
                    <w:p w14:paraId="5C75ACB4" w14:textId="296F69C2" w:rsidR="00F72B71" w:rsidRDefault="00F72B71" w:rsidP="00210DDD">
                      <w:pPr>
                        <w:jc w:val="both"/>
                        <w:rPr>
                          <w:lang w:eastAsia="ko-KR"/>
                        </w:rPr>
                      </w:pPr>
                      <w:r>
                        <w:rPr>
                          <w:lang w:eastAsia="ko-KR"/>
                        </w:rPr>
                        <w:t>16668</w:t>
                      </w:r>
                    </w:p>
                    <w:p w14:paraId="7A6994C3" w14:textId="466D41A4" w:rsidR="00B7412B" w:rsidRDefault="00B7412B" w:rsidP="00210DDD">
                      <w:pPr>
                        <w:jc w:val="both"/>
                        <w:rPr>
                          <w:lang w:eastAsia="ko-KR"/>
                        </w:rPr>
                      </w:pPr>
                    </w:p>
                    <w:p w14:paraId="62E2C2BF" w14:textId="6562DE8A" w:rsidR="006909B2" w:rsidRDefault="006909B2" w:rsidP="006A40FB">
                      <w:pPr>
                        <w:jc w:val="both"/>
                      </w:pP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43113079" w14:textId="3871F936" w:rsidR="00341D92" w:rsidRDefault="00341D92" w:rsidP="00131357">
                      <w:pPr>
                        <w:pStyle w:val="ListParagraph"/>
                        <w:numPr>
                          <w:ilvl w:val="0"/>
                          <w:numId w:val="1"/>
                        </w:numPr>
                        <w:ind w:leftChars="0"/>
                        <w:jc w:val="both"/>
                      </w:pPr>
                      <w:r>
                        <w:t xml:space="preserve">Rev 1: Accommodate changes based on the presentation. </w:t>
                      </w:r>
                    </w:p>
                    <w:p w14:paraId="643E3006" w14:textId="0019A048" w:rsidR="006E6A28" w:rsidRDefault="006E6A28" w:rsidP="00131357">
                      <w:pPr>
                        <w:pStyle w:val="ListParagraph"/>
                        <w:numPr>
                          <w:ilvl w:val="0"/>
                          <w:numId w:val="1"/>
                        </w:numPr>
                        <w:ind w:leftChars="0"/>
                        <w:jc w:val="both"/>
                      </w:pPr>
                      <w:r>
                        <w:t xml:space="preserve">Rev 2: Further editorial revision marked with </w:t>
                      </w:r>
                      <w:r w:rsidRPr="006E6A28">
                        <w:rPr>
                          <w:highlight w:val="green"/>
                        </w:rPr>
                        <w:t>Green</w:t>
                      </w:r>
                      <w:r>
                        <w:t>.</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E72EF38"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634F21">
        <w:rPr>
          <w:lang w:eastAsia="ko-KR"/>
        </w:rPr>
        <w:t>3.</w:t>
      </w:r>
      <w:r w:rsidR="00B85FAD">
        <w:rPr>
          <w:lang w:eastAsia="ko-KR"/>
        </w:rPr>
        <w:t>2</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0B7FA13"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634F21">
        <w:rPr>
          <w:b/>
          <w:bCs/>
          <w:i/>
          <w:iCs/>
          <w:lang w:eastAsia="ko-KR"/>
        </w:rPr>
        <w:t>3.0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3932F9" w:rsidRPr="00DF4A52" w14:paraId="1C0BDC06" w14:textId="77777777" w:rsidTr="00330F15">
        <w:trPr>
          <w:trHeight w:val="1002"/>
        </w:trPr>
        <w:tc>
          <w:tcPr>
            <w:tcW w:w="721" w:type="dxa"/>
          </w:tcPr>
          <w:p w14:paraId="1C30B917" w14:textId="4D4CA0FA" w:rsidR="003932F9" w:rsidRPr="00391EA2" w:rsidRDefault="003932F9" w:rsidP="003932F9">
            <w:pPr>
              <w:autoSpaceDE w:val="0"/>
              <w:autoSpaceDN w:val="0"/>
              <w:adjustRightInd w:val="0"/>
              <w:rPr>
                <w:rFonts w:ascii="Calibri" w:hAnsi="Calibri" w:cs="Arial"/>
                <w:sz w:val="18"/>
                <w:szCs w:val="18"/>
              </w:rPr>
            </w:pPr>
            <w:r w:rsidRPr="00EB3F18">
              <w:rPr>
                <w:sz w:val="16"/>
                <w:szCs w:val="16"/>
              </w:rPr>
              <w:t>16668</w:t>
            </w:r>
          </w:p>
        </w:tc>
        <w:tc>
          <w:tcPr>
            <w:tcW w:w="900" w:type="dxa"/>
          </w:tcPr>
          <w:p w14:paraId="143964E0" w14:textId="162125E2" w:rsidR="003932F9" w:rsidRPr="00391EA2" w:rsidRDefault="003932F9" w:rsidP="003932F9">
            <w:pPr>
              <w:autoSpaceDE w:val="0"/>
              <w:autoSpaceDN w:val="0"/>
              <w:adjustRightInd w:val="0"/>
              <w:rPr>
                <w:rFonts w:ascii="Calibri" w:hAnsi="Calibri" w:cs="Arial"/>
                <w:sz w:val="18"/>
                <w:szCs w:val="18"/>
              </w:rPr>
            </w:pPr>
            <w:r w:rsidRPr="00EB3F18">
              <w:rPr>
                <w:sz w:val="16"/>
                <w:szCs w:val="16"/>
              </w:rPr>
              <w:t>Robert Stacey</w:t>
            </w:r>
          </w:p>
        </w:tc>
        <w:tc>
          <w:tcPr>
            <w:tcW w:w="720" w:type="dxa"/>
          </w:tcPr>
          <w:p w14:paraId="78DF9DB8" w14:textId="57A5BC8A" w:rsidR="003932F9" w:rsidRPr="00391EA2" w:rsidRDefault="003932F9" w:rsidP="003932F9">
            <w:pPr>
              <w:autoSpaceDE w:val="0"/>
              <w:autoSpaceDN w:val="0"/>
              <w:adjustRightInd w:val="0"/>
              <w:rPr>
                <w:rFonts w:ascii="Calibri" w:hAnsi="Calibri" w:cs="Arial"/>
                <w:sz w:val="18"/>
                <w:szCs w:val="18"/>
              </w:rPr>
            </w:pPr>
            <w:r w:rsidRPr="00EB3F18">
              <w:rPr>
                <w:sz w:val="16"/>
                <w:szCs w:val="16"/>
              </w:rPr>
              <w:t>286.50</w:t>
            </w:r>
          </w:p>
        </w:tc>
        <w:tc>
          <w:tcPr>
            <w:tcW w:w="900" w:type="dxa"/>
          </w:tcPr>
          <w:p w14:paraId="35B28C76" w14:textId="6498639F" w:rsidR="003932F9" w:rsidRPr="00391EA2" w:rsidRDefault="003932F9" w:rsidP="003932F9">
            <w:pPr>
              <w:autoSpaceDE w:val="0"/>
              <w:autoSpaceDN w:val="0"/>
              <w:adjustRightInd w:val="0"/>
              <w:rPr>
                <w:rFonts w:ascii="Calibri" w:hAnsi="Calibri" w:cs="Arial"/>
                <w:sz w:val="18"/>
                <w:szCs w:val="18"/>
              </w:rPr>
            </w:pPr>
            <w:r w:rsidRPr="00EB3F18">
              <w:rPr>
                <w:sz w:val="16"/>
                <w:szCs w:val="16"/>
              </w:rPr>
              <w:t>27.5.3.3</w:t>
            </w:r>
          </w:p>
        </w:tc>
        <w:tc>
          <w:tcPr>
            <w:tcW w:w="2875" w:type="dxa"/>
          </w:tcPr>
          <w:p w14:paraId="1DC36502" w14:textId="47AFC244" w:rsidR="003932F9" w:rsidRPr="009A46AB" w:rsidRDefault="003932F9" w:rsidP="003932F9">
            <w:pPr>
              <w:autoSpaceDE w:val="0"/>
              <w:autoSpaceDN w:val="0"/>
              <w:adjustRightInd w:val="0"/>
              <w:rPr>
                <w:rFonts w:ascii="Calibri" w:hAnsi="Calibri" w:cs="Calibri"/>
                <w:sz w:val="18"/>
                <w:szCs w:val="18"/>
              </w:rPr>
            </w:pPr>
            <w:r w:rsidRPr="00EB3F18">
              <w:rPr>
                <w:sz w:val="16"/>
                <w:szCs w:val="16"/>
              </w:rPr>
              <w:t xml:space="preserve">This statement requires that a STA transmit </w:t>
            </w:r>
            <w:proofErr w:type="spellStart"/>
            <w:r w:rsidRPr="00EB3F18">
              <w:rPr>
                <w:sz w:val="16"/>
                <w:szCs w:val="16"/>
              </w:rPr>
              <w:t>an</w:t>
            </w:r>
            <w:proofErr w:type="spellEnd"/>
            <w:r w:rsidRPr="00EB3F18">
              <w:rPr>
                <w:sz w:val="16"/>
                <w:szCs w:val="16"/>
              </w:rPr>
              <w:t xml:space="preserve"> HE TB PPDU in response to a Trigger frame or RTS Control, however, there is insufficient implementation guidance on what the A-MPDU should contain if the STA has no frames pending.</w:t>
            </w:r>
          </w:p>
        </w:tc>
        <w:tc>
          <w:tcPr>
            <w:tcW w:w="1625" w:type="dxa"/>
          </w:tcPr>
          <w:p w14:paraId="6C06C4E8" w14:textId="2746D965" w:rsidR="003932F9" w:rsidRPr="009A46AB" w:rsidRDefault="003932F9" w:rsidP="003932F9">
            <w:pPr>
              <w:autoSpaceDE w:val="0"/>
              <w:autoSpaceDN w:val="0"/>
              <w:adjustRightInd w:val="0"/>
              <w:rPr>
                <w:rFonts w:ascii="Calibri" w:hAnsi="Calibri" w:cs="Calibri"/>
                <w:sz w:val="18"/>
                <w:szCs w:val="18"/>
              </w:rPr>
            </w:pPr>
            <w:r w:rsidRPr="00EB3F18">
              <w:rPr>
                <w:sz w:val="16"/>
                <w:szCs w:val="16"/>
              </w:rPr>
              <w:t xml:space="preserve">Add a statement "A STA that transmits </w:t>
            </w:r>
            <w:proofErr w:type="spellStart"/>
            <w:r w:rsidRPr="00EB3F18">
              <w:rPr>
                <w:sz w:val="16"/>
                <w:szCs w:val="16"/>
              </w:rPr>
              <w:t>an</w:t>
            </w:r>
            <w:proofErr w:type="spellEnd"/>
            <w:r w:rsidRPr="00EB3F18">
              <w:rPr>
                <w:sz w:val="16"/>
                <w:szCs w:val="16"/>
              </w:rPr>
              <w:t xml:space="preserve"> HE TB PPDU shall include at least one MPDU in the A-MPU. If the STA has no frames pending or is unable to include pending frames because the allocated resource is insufficient, then the STA shall include a </w:t>
            </w:r>
            <w:proofErr w:type="spellStart"/>
            <w:r w:rsidRPr="00EB3F18">
              <w:rPr>
                <w:sz w:val="16"/>
                <w:szCs w:val="16"/>
              </w:rPr>
              <w:t>QoS</w:t>
            </w:r>
            <w:proofErr w:type="spellEnd"/>
            <w:r w:rsidRPr="00EB3F18">
              <w:rPr>
                <w:sz w:val="16"/>
                <w:szCs w:val="16"/>
              </w:rPr>
              <w:t xml:space="preserve"> Null frame with any TID and with </w:t>
            </w:r>
            <w:proofErr w:type="spellStart"/>
            <w:r w:rsidRPr="00EB3F18">
              <w:rPr>
                <w:sz w:val="16"/>
                <w:szCs w:val="16"/>
              </w:rPr>
              <w:t>Ack</w:t>
            </w:r>
            <w:proofErr w:type="spellEnd"/>
            <w:r w:rsidRPr="00EB3F18">
              <w:rPr>
                <w:sz w:val="16"/>
                <w:szCs w:val="16"/>
              </w:rPr>
              <w:t xml:space="preserve"> Policy field No Ack." Add an additional constraint on the AP to ensure that it always allocates enough space for a </w:t>
            </w:r>
            <w:proofErr w:type="spellStart"/>
            <w:r w:rsidRPr="00EB3F18">
              <w:rPr>
                <w:sz w:val="16"/>
                <w:szCs w:val="16"/>
              </w:rPr>
              <w:t>QoS</w:t>
            </w:r>
            <w:proofErr w:type="spellEnd"/>
            <w:r w:rsidRPr="00EB3F18">
              <w:rPr>
                <w:sz w:val="16"/>
                <w:szCs w:val="16"/>
              </w:rPr>
              <w:t xml:space="preserve"> Null frame.</w:t>
            </w:r>
          </w:p>
        </w:tc>
        <w:tc>
          <w:tcPr>
            <w:tcW w:w="3207" w:type="dxa"/>
          </w:tcPr>
          <w:p w14:paraId="640EB85A" w14:textId="77777777" w:rsidR="003932F9" w:rsidRPr="00EB3F18" w:rsidRDefault="003932F9" w:rsidP="003932F9">
            <w:pPr>
              <w:suppressAutoHyphens/>
              <w:rPr>
                <w:b/>
                <w:sz w:val="16"/>
                <w:szCs w:val="16"/>
              </w:rPr>
            </w:pPr>
            <w:r w:rsidRPr="00EB3F18">
              <w:rPr>
                <w:b/>
                <w:sz w:val="16"/>
                <w:szCs w:val="16"/>
              </w:rPr>
              <w:t>Revised</w:t>
            </w:r>
          </w:p>
          <w:p w14:paraId="23C34B89" w14:textId="0352A150" w:rsidR="003932F9" w:rsidRDefault="003932F9" w:rsidP="003932F9">
            <w:pPr>
              <w:suppressAutoHyphens/>
              <w:rPr>
                <w:sz w:val="16"/>
                <w:szCs w:val="16"/>
              </w:rPr>
            </w:pPr>
            <w:r w:rsidRPr="00EB3F18">
              <w:rPr>
                <w:sz w:val="16"/>
                <w:szCs w:val="16"/>
              </w:rPr>
              <w:t xml:space="preserve">Agree </w:t>
            </w:r>
            <w:r w:rsidR="00C63DA5">
              <w:rPr>
                <w:sz w:val="16"/>
                <w:szCs w:val="16"/>
              </w:rPr>
              <w:t xml:space="preserve">in </w:t>
            </w:r>
            <w:proofErr w:type="spellStart"/>
            <w:r w:rsidR="00C63DA5">
              <w:rPr>
                <w:sz w:val="16"/>
                <w:szCs w:val="16"/>
              </w:rPr>
              <w:t>principe</w:t>
            </w:r>
            <w:proofErr w:type="spellEnd"/>
            <w:r w:rsidR="00C63DA5">
              <w:rPr>
                <w:sz w:val="16"/>
                <w:szCs w:val="16"/>
              </w:rPr>
              <w:t xml:space="preserve"> </w:t>
            </w:r>
            <w:r w:rsidRPr="00EB3F18">
              <w:rPr>
                <w:sz w:val="16"/>
                <w:szCs w:val="16"/>
              </w:rPr>
              <w:t>with the comment</w:t>
            </w:r>
          </w:p>
          <w:p w14:paraId="59E84DF1" w14:textId="77777777" w:rsidR="00C63DA5" w:rsidRPr="00EB3F18" w:rsidRDefault="00C63DA5" w:rsidP="003932F9">
            <w:pPr>
              <w:suppressAutoHyphens/>
              <w:rPr>
                <w:sz w:val="16"/>
                <w:szCs w:val="16"/>
              </w:rPr>
            </w:pPr>
          </w:p>
          <w:p w14:paraId="5D973A36" w14:textId="5A4869FF" w:rsidR="00B93413" w:rsidRDefault="003932F9" w:rsidP="003932F9">
            <w:pPr>
              <w:suppressAutoHyphens/>
              <w:rPr>
                <w:sz w:val="16"/>
                <w:szCs w:val="16"/>
              </w:rPr>
            </w:pPr>
            <w:r w:rsidRPr="00EB3F18">
              <w:rPr>
                <w:sz w:val="16"/>
                <w:szCs w:val="16"/>
              </w:rPr>
              <w:t xml:space="preserve">Added a paragraph in 27.5.3.2.1 to cover the rules on AP side </w:t>
            </w:r>
            <w:r w:rsidR="005D34A0">
              <w:rPr>
                <w:sz w:val="16"/>
                <w:szCs w:val="16"/>
              </w:rPr>
              <w:t xml:space="preserve">to allocate enough resources </w:t>
            </w:r>
            <w:r w:rsidR="00B93413">
              <w:rPr>
                <w:sz w:val="16"/>
                <w:szCs w:val="16"/>
              </w:rPr>
              <w:t>by considering the following aspects:</w:t>
            </w:r>
          </w:p>
          <w:p w14:paraId="6398EA8C" w14:textId="77777777" w:rsidR="00B93413" w:rsidRPr="00B93413" w:rsidRDefault="00B93413" w:rsidP="00F063D8">
            <w:pPr>
              <w:pStyle w:val="ListParagraph"/>
              <w:numPr>
                <w:ilvl w:val="0"/>
                <w:numId w:val="5"/>
              </w:numPr>
              <w:suppressAutoHyphens/>
              <w:ind w:leftChars="0"/>
              <w:rPr>
                <w:sz w:val="16"/>
                <w:szCs w:val="16"/>
              </w:rPr>
            </w:pPr>
            <w:r w:rsidRPr="00B93413">
              <w:rPr>
                <w:sz w:val="16"/>
                <w:szCs w:val="16"/>
              </w:rPr>
              <w:t>all variants of Trigger frame</w:t>
            </w:r>
          </w:p>
          <w:p w14:paraId="7C0FC1F6" w14:textId="77777777" w:rsidR="00B93413" w:rsidRPr="00B93413" w:rsidRDefault="00B93413" w:rsidP="00F063D8">
            <w:pPr>
              <w:pStyle w:val="ListParagraph"/>
              <w:numPr>
                <w:ilvl w:val="0"/>
                <w:numId w:val="5"/>
              </w:numPr>
              <w:suppressAutoHyphens/>
              <w:ind w:leftChars="0"/>
              <w:rPr>
                <w:sz w:val="16"/>
                <w:szCs w:val="16"/>
              </w:rPr>
            </w:pPr>
            <w:r w:rsidRPr="00B93413">
              <w:rPr>
                <w:sz w:val="16"/>
                <w:szCs w:val="16"/>
              </w:rPr>
              <w:t>typical HE TB response or UORA response</w:t>
            </w:r>
          </w:p>
          <w:p w14:paraId="0A63BCA5" w14:textId="02D51658" w:rsidR="00B93413" w:rsidRDefault="00B93413" w:rsidP="00F063D8">
            <w:pPr>
              <w:pStyle w:val="ListParagraph"/>
              <w:numPr>
                <w:ilvl w:val="0"/>
                <w:numId w:val="5"/>
              </w:numPr>
              <w:suppressAutoHyphens/>
              <w:ind w:leftChars="0"/>
              <w:rPr>
                <w:sz w:val="16"/>
                <w:szCs w:val="16"/>
              </w:rPr>
            </w:pPr>
            <w:proofErr w:type="gramStart"/>
            <w:r w:rsidRPr="00B93413">
              <w:rPr>
                <w:sz w:val="16"/>
                <w:szCs w:val="16"/>
              </w:rPr>
              <w:t>from</w:t>
            </w:r>
            <w:proofErr w:type="gramEnd"/>
            <w:r w:rsidRPr="00B93413">
              <w:rPr>
                <w:sz w:val="16"/>
                <w:szCs w:val="16"/>
              </w:rPr>
              <w:t xml:space="preserve"> associated or </w:t>
            </w:r>
            <w:proofErr w:type="spellStart"/>
            <w:r w:rsidRPr="00B93413">
              <w:rPr>
                <w:sz w:val="16"/>
                <w:szCs w:val="16"/>
              </w:rPr>
              <w:t>unassociated</w:t>
            </w:r>
            <w:proofErr w:type="spellEnd"/>
            <w:r w:rsidRPr="00B93413">
              <w:rPr>
                <w:sz w:val="16"/>
                <w:szCs w:val="16"/>
              </w:rPr>
              <w:t xml:space="preserve"> STAs.</w:t>
            </w:r>
          </w:p>
          <w:p w14:paraId="1C4D38B6" w14:textId="77777777" w:rsidR="005E3F95" w:rsidRPr="00B93413" w:rsidRDefault="005E3F95" w:rsidP="005E3F95">
            <w:pPr>
              <w:pStyle w:val="ListParagraph"/>
              <w:suppressAutoHyphens/>
              <w:ind w:leftChars="0" w:left="720"/>
              <w:rPr>
                <w:sz w:val="16"/>
                <w:szCs w:val="16"/>
              </w:rPr>
            </w:pPr>
          </w:p>
          <w:p w14:paraId="447DBF62" w14:textId="25247C94" w:rsidR="005E3F95" w:rsidRDefault="005E3F95" w:rsidP="003932F9">
            <w:pPr>
              <w:suppressAutoHyphens/>
              <w:rPr>
                <w:ins w:id="0" w:author="Huang, Po-kai" w:date="2018-10-19T08:49:00Z"/>
                <w:sz w:val="16"/>
                <w:szCs w:val="16"/>
              </w:rPr>
            </w:pPr>
            <w:r>
              <w:rPr>
                <w:sz w:val="16"/>
                <w:szCs w:val="16"/>
              </w:rPr>
              <w:t xml:space="preserve">For </w:t>
            </w:r>
            <w:r w:rsidR="005D34A0">
              <w:rPr>
                <w:sz w:val="16"/>
                <w:szCs w:val="16"/>
              </w:rPr>
              <w:t xml:space="preserve">UL MU response from an associated non-AP STA, we add a sentence to say that the non-AP STA shall include a </w:t>
            </w:r>
            <w:proofErr w:type="spellStart"/>
            <w:r w:rsidR="005D34A0">
              <w:rPr>
                <w:sz w:val="16"/>
                <w:szCs w:val="16"/>
              </w:rPr>
              <w:t>QoS</w:t>
            </w:r>
            <w:proofErr w:type="spellEnd"/>
            <w:r w:rsidR="005D34A0">
              <w:rPr>
                <w:sz w:val="16"/>
                <w:szCs w:val="16"/>
              </w:rPr>
              <w:t xml:space="preserve"> Null frame when other frames </w:t>
            </w:r>
            <w:proofErr w:type="spellStart"/>
            <w:r w:rsidR="005D34A0">
              <w:rPr>
                <w:sz w:val="16"/>
                <w:szCs w:val="16"/>
              </w:rPr>
              <w:t>can not</w:t>
            </w:r>
            <w:proofErr w:type="spellEnd"/>
            <w:r w:rsidR="005D34A0">
              <w:rPr>
                <w:sz w:val="16"/>
                <w:szCs w:val="16"/>
              </w:rPr>
              <w:t xml:space="preserve"> be included.</w:t>
            </w:r>
          </w:p>
          <w:p w14:paraId="78A1DEAA" w14:textId="77777777" w:rsidR="005E3F95" w:rsidRDefault="005E3F95" w:rsidP="003932F9">
            <w:pPr>
              <w:suppressAutoHyphens/>
              <w:rPr>
                <w:sz w:val="16"/>
                <w:szCs w:val="16"/>
              </w:rPr>
            </w:pPr>
          </w:p>
          <w:p w14:paraId="490DA48D" w14:textId="5ABAA82F" w:rsidR="00B93413" w:rsidRDefault="00B93413" w:rsidP="003932F9">
            <w:pPr>
              <w:suppressAutoHyphens/>
              <w:rPr>
                <w:sz w:val="16"/>
                <w:szCs w:val="16"/>
              </w:rPr>
            </w:pPr>
            <w:r>
              <w:rPr>
                <w:sz w:val="16"/>
                <w:szCs w:val="16"/>
              </w:rPr>
              <w:t xml:space="preserve">For UORA response from an </w:t>
            </w:r>
            <w:proofErr w:type="spellStart"/>
            <w:r>
              <w:rPr>
                <w:sz w:val="16"/>
                <w:szCs w:val="16"/>
              </w:rPr>
              <w:t>unassociated</w:t>
            </w:r>
            <w:proofErr w:type="spellEnd"/>
            <w:r>
              <w:rPr>
                <w:sz w:val="16"/>
                <w:szCs w:val="16"/>
              </w:rPr>
              <w:t xml:space="preserve"> STA, we observe that it is hard to standardize the required time for probe request frame or association request frame. We suggest to leave this consideration to implementation specific and allow </w:t>
            </w:r>
            <w:proofErr w:type="spellStart"/>
            <w:r>
              <w:rPr>
                <w:sz w:val="16"/>
                <w:szCs w:val="16"/>
              </w:rPr>
              <w:t>unassociated</w:t>
            </w:r>
            <w:proofErr w:type="spellEnd"/>
            <w:r>
              <w:rPr>
                <w:sz w:val="16"/>
                <w:szCs w:val="16"/>
              </w:rPr>
              <w:t xml:space="preserve"> STA not to respond in UORA manner if there is no enough resources sending frames like probe request frame or </w:t>
            </w:r>
            <w:proofErr w:type="spellStart"/>
            <w:r>
              <w:rPr>
                <w:sz w:val="16"/>
                <w:szCs w:val="16"/>
              </w:rPr>
              <w:t>assocation</w:t>
            </w:r>
            <w:proofErr w:type="spellEnd"/>
            <w:r>
              <w:rPr>
                <w:sz w:val="16"/>
                <w:szCs w:val="16"/>
              </w:rPr>
              <w:t xml:space="preserve"> request frame. </w:t>
            </w:r>
          </w:p>
          <w:p w14:paraId="4003060B" w14:textId="77777777" w:rsidR="00C63DA5" w:rsidRPr="00EB3F18" w:rsidRDefault="00C63DA5" w:rsidP="003932F9">
            <w:pPr>
              <w:suppressAutoHyphens/>
              <w:rPr>
                <w:sz w:val="16"/>
                <w:szCs w:val="16"/>
              </w:rPr>
            </w:pPr>
          </w:p>
          <w:p w14:paraId="5ABCE78C" w14:textId="1D02E62B" w:rsidR="003932F9" w:rsidRPr="00C63DA5" w:rsidRDefault="003932F9" w:rsidP="003932F9">
            <w:pPr>
              <w:autoSpaceDE w:val="0"/>
              <w:autoSpaceDN w:val="0"/>
              <w:adjustRightInd w:val="0"/>
              <w:rPr>
                <w:rFonts w:ascii="Calibri" w:hAnsi="Calibri" w:cs="Calibri"/>
                <w:sz w:val="18"/>
                <w:szCs w:val="18"/>
              </w:rPr>
            </w:pPr>
            <w:proofErr w:type="spellStart"/>
            <w:r w:rsidRPr="00C63DA5">
              <w:rPr>
                <w:sz w:val="16"/>
                <w:szCs w:val="16"/>
              </w:rPr>
              <w:t>TGax</w:t>
            </w:r>
            <w:proofErr w:type="spellEnd"/>
            <w:r w:rsidRPr="00C63DA5">
              <w:rPr>
                <w:sz w:val="16"/>
                <w:szCs w:val="16"/>
              </w:rPr>
              <w:t xml:space="preserve"> editor, please make changes as shown in doc </w:t>
            </w:r>
            <w:r w:rsidR="00C63DA5" w:rsidRPr="00C63DA5">
              <w:rPr>
                <w:sz w:val="16"/>
                <w:szCs w:val="16"/>
              </w:rPr>
              <w:t>11-18/</w:t>
            </w:r>
            <w:r w:rsidR="00FD10FB">
              <w:rPr>
                <w:sz w:val="16"/>
                <w:szCs w:val="16"/>
              </w:rPr>
              <w:t>1799</w:t>
            </w:r>
            <w:r w:rsidR="0095695A">
              <w:rPr>
                <w:sz w:val="16"/>
                <w:szCs w:val="16"/>
              </w:rPr>
              <w:t>r2</w:t>
            </w:r>
          </w:p>
        </w:tc>
      </w:tr>
    </w:tbl>
    <w:p w14:paraId="23DC161F" w14:textId="0390EAD7"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52156406"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w:t>
      </w:r>
      <w:r w:rsidR="003932F9">
        <w:rPr>
          <w:lang w:eastAsia="ko-KR"/>
        </w:rPr>
        <w:t>1668</w:t>
      </w:r>
      <w:r w:rsidR="005F1044">
        <w:rPr>
          <w:lang w:eastAsia="ko-KR"/>
        </w:rPr>
        <w:t>8</w:t>
      </w:r>
      <w:r>
        <w:rPr>
          <w:lang w:eastAsia="ko-KR"/>
        </w:rPr>
        <w:t xml:space="preserve"> per discussion a</w:t>
      </w:r>
      <w:r w:rsidR="00041F7D">
        <w:rPr>
          <w:lang w:eastAsia="ko-KR"/>
        </w:rPr>
        <w:t>nd editing instructions in 11-18</w:t>
      </w:r>
      <w:r>
        <w:rPr>
          <w:lang w:eastAsia="ko-KR"/>
        </w:rPr>
        <w:t>/</w:t>
      </w:r>
      <w:r w:rsidR="00FD10FB">
        <w:rPr>
          <w:lang w:eastAsia="ko-KR"/>
        </w:rPr>
        <w:t>1799</w:t>
      </w:r>
      <w:r w:rsidR="0095695A">
        <w:rPr>
          <w:lang w:eastAsia="ko-KR"/>
        </w:rPr>
        <w:t>r2</w:t>
      </w:r>
      <w:r>
        <w:rPr>
          <w:lang w:eastAsia="ko-KR"/>
        </w:rPr>
        <w:t>.</w:t>
      </w:r>
    </w:p>
    <w:p w14:paraId="36D8B959" w14:textId="77777777" w:rsidR="007A5DE6" w:rsidRDefault="007A5DE6" w:rsidP="007A5DE6">
      <w:pPr>
        <w:rPr>
          <w:rFonts w:ascii="TimesNewRomanPSMT" w:hAnsi="TimesNewRomanPSMT"/>
          <w:color w:val="000000"/>
          <w:sz w:val="20"/>
        </w:rPr>
      </w:pPr>
    </w:p>
    <w:p w14:paraId="4EF95E25" w14:textId="77777777" w:rsidR="003932F9" w:rsidRDefault="003932F9" w:rsidP="00893657">
      <w:pPr>
        <w:pStyle w:val="H4"/>
        <w:numPr>
          <w:ilvl w:val="0"/>
          <w:numId w:val="3"/>
        </w:numPr>
        <w:rPr>
          <w:w w:val="100"/>
        </w:rPr>
      </w:pPr>
      <w:bookmarkStart w:id="1" w:name="RTF31393937353a2048342c312e"/>
      <w:r>
        <w:rPr>
          <w:w w:val="100"/>
        </w:rPr>
        <w:t>Rules for soliciting UL MU frames</w:t>
      </w:r>
      <w:bookmarkEnd w:id="1"/>
    </w:p>
    <w:p w14:paraId="113F2B19" w14:textId="25290EDD" w:rsidR="005841EF" w:rsidRPr="005841EF" w:rsidRDefault="005841EF" w:rsidP="005841E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left="0"/>
        <w:jc w:val="both"/>
        <w:rPr>
          <w:rFonts w:eastAsia="Times New Roman"/>
          <w:b/>
          <w:i/>
          <w:color w:val="000000"/>
          <w:sz w:val="20"/>
        </w:rPr>
      </w:pPr>
      <w:proofErr w:type="spellStart"/>
      <w:r w:rsidRPr="005841EF">
        <w:rPr>
          <w:rFonts w:eastAsia="Times New Roman"/>
          <w:b/>
          <w:i/>
          <w:color w:val="000000"/>
          <w:sz w:val="20"/>
          <w:highlight w:val="yellow"/>
        </w:rPr>
        <w:t>TGax</w:t>
      </w:r>
      <w:proofErr w:type="spellEnd"/>
      <w:r w:rsidRPr="005841EF">
        <w:rPr>
          <w:rFonts w:eastAsia="Times New Roman"/>
          <w:b/>
          <w:i/>
          <w:color w:val="000000"/>
          <w:sz w:val="20"/>
          <w:highlight w:val="yellow"/>
        </w:rPr>
        <w:t xml:space="preserve"> Editor: Please add the following </w:t>
      </w:r>
      <w:r>
        <w:rPr>
          <w:rFonts w:eastAsia="Times New Roman"/>
          <w:b/>
          <w:i/>
          <w:color w:val="000000"/>
          <w:sz w:val="20"/>
          <w:highlight w:val="yellow"/>
        </w:rPr>
        <w:t xml:space="preserve">new </w:t>
      </w:r>
      <w:proofErr w:type="spellStart"/>
      <w:r>
        <w:rPr>
          <w:rFonts w:eastAsia="Times New Roman"/>
          <w:b/>
          <w:i/>
          <w:color w:val="000000"/>
          <w:sz w:val="20"/>
          <w:highlight w:val="yellow"/>
        </w:rPr>
        <w:t>subclause</w:t>
      </w:r>
      <w:proofErr w:type="spellEnd"/>
      <w:r w:rsidRPr="005841EF">
        <w:rPr>
          <w:rFonts w:eastAsia="Times New Roman"/>
          <w:b/>
          <w:i/>
          <w:color w:val="000000"/>
          <w:sz w:val="20"/>
          <w:highlight w:val="yellow"/>
        </w:rPr>
        <w:t xml:space="preserve"> as shown below:</w:t>
      </w:r>
    </w:p>
    <w:p w14:paraId="6312ADCD" w14:textId="37DCA4B3" w:rsidR="000944A9" w:rsidRPr="00F063D8" w:rsidRDefault="005841EF" w:rsidP="000944A9">
      <w:pPr>
        <w:pStyle w:val="T"/>
        <w:rPr>
          <w:b/>
          <w:lang w:eastAsia="en-US"/>
        </w:rPr>
      </w:pPr>
      <w:ins w:id="2" w:author="Huang, Po-kai" w:date="2018-11-02T14:35:00Z">
        <w:r w:rsidRPr="00F063D8">
          <w:rPr>
            <w:b/>
            <w:lang w:eastAsia="en-US"/>
          </w:rPr>
          <w:t>27.5.3.2.1a Requirement for allocating resources</w:t>
        </w:r>
      </w:ins>
    </w:p>
    <w:p w14:paraId="5D4E8316" w14:textId="77777777" w:rsidR="003932F9" w:rsidRDefault="003932F9" w:rsidP="003932F9">
      <w:pPr>
        <w:rPr>
          <w:color w:val="1F497D"/>
        </w:rPr>
      </w:pPr>
    </w:p>
    <w:p w14:paraId="0474E5D1" w14:textId="2D89DB5D" w:rsidR="00EA3945" w:rsidRDefault="00EA3945" w:rsidP="00EA3945">
      <w:pPr>
        <w:rPr>
          <w:sz w:val="20"/>
        </w:rPr>
      </w:pPr>
      <w:ins w:id="3" w:author="Huang, Po-kai" w:date="2018-10-15T09:39:00Z">
        <w:r w:rsidRPr="00EA3945">
          <w:rPr>
            <w:sz w:val="20"/>
          </w:rPr>
          <w:t xml:space="preserve">An AP that sends a </w:t>
        </w:r>
      </w:ins>
      <w:ins w:id="4" w:author="Huang, Po-kai" w:date="2018-11-06T19:44:00Z">
        <w:r w:rsidR="00BC3628">
          <w:rPr>
            <w:sz w:val="20"/>
          </w:rPr>
          <w:t>B</w:t>
        </w:r>
      </w:ins>
      <w:ins w:id="5" w:author="Huang, Po-kai" w:date="2018-10-15T09:39:00Z">
        <w:r w:rsidRPr="00EA3945">
          <w:rPr>
            <w:sz w:val="20"/>
          </w:rPr>
          <w:t>asic Trigger frame</w:t>
        </w:r>
      </w:ins>
      <w:ins w:id="6" w:author="Matthew Fischer" w:date="2018-10-15T13:03:00Z">
        <w:r w:rsidR="00C70454">
          <w:rPr>
            <w:sz w:val="20"/>
          </w:rPr>
          <w:t>,</w:t>
        </w:r>
      </w:ins>
      <w:ins w:id="7" w:author="Huang, Po-kai" w:date="2018-10-15T09:39:00Z">
        <w:r w:rsidRPr="00EA3945">
          <w:rPr>
            <w:sz w:val="20"/>
          </w:rPr>
          <w:t xml:space="preserve"> </w:t>
        </w:r>
      </w:ins>
      <w:ins w:id="8" w:author="Huang, Po-kai" w:date="2018-10-19T09:01:00Z">
        <w:r w:rsidR="005D34A0">
          <w:rPr>
            <w:sz w:val="20"/>
          </w:rPr>
          <w:t xml:space="preserve">a </w:t>
        </w:r>
      </w:ins>
      <w:ins w:id="9" w:author="Huang, Po-kai" w:date="2018-10-15T09:39:00Z">
        <w:r w:rsidRPr="00EA3945">
          <w:rPr>
            <w:sz w:val="20"/>
          </w:rPr>
          <w:t xml:space="preserve">BQRP Trigger frame or </w:t>
        </w:r>
      </w:ins>
      <w:ins w:id="10" w:author="Huang, Po-kai" w:date="2018-10-19T09:01:00Z">
        <w:r w:rsidR="005D34A0">
          <w:rPr>
            <w:sz w:val="20"/>
          </w:rPr>
          <w:t xml:space="preserve">a </w:t>
        </w:r>
      </w:ins>
      <w:ins w:id="11" w:author="Huang, Po-kai" w:date="2018-10-15T09:39:00Z">
        <w:r w:rsidRPr="00EA3945">
          <w:rPr>
            <w:sz w:val="20"/>
          </w:rPr>
          <w:t xml:space="preserve">BSRP Trigger frame </w:t>
        </w:r>
      </w:ins>
      <w:ins w:id="12" w:author="Huang, Po-kai" w:date="2018-10-23T09:01:00Z">
        <w:r w:rsidR="006771B7">
          <w:rPr>
            <w:sz w:val="20"/>
          </w:rPr>
          <w:t xml:space="preserve">without aggregating with Data frame(s) with the </w:t>
        </w:r>
        <w:proofErr w:type="spellStart"/>
        <w:r w:rsidR="006771B7">
          <w:rPr>
            <w:sz w:val="20"/>
          </w:rPr>
          <w:t>A</w:t>
        </w:r>
        <w:r w:rsidR="006771B7" w:rsidRPr="007139F3">
          <w:rPr>
            <w:sz w:val="20"/>
          </w:rPr>
          <w:t>ck</w:t>
        </w:r>
        <w:proofErr w:type="spellEnd"/>
        <w:r w:rsidR="006771B7" w:rsidRPr="007139F3">
          <w:rPr>
            <w:sz w:val="20"/>
          </w:rPr>
          <w:t xml:space="preserve"> Policy </w:t>
        </w:r>
        <w:r w:rsidR="006771B7">
          <w:rPr>
            <w:sz w:val="20"/>
          </w:rPr>
          <w:t>sub</w:t>
        </w:r>
        <w:r w:rsidR="006771B7" w:rsidRPr="007139F3">
          <w:rPr>
            <w:sz w:val="20"/>
          </w:rPr>
          <w:t xml:space="preserve">field </w:t>
        </w:r>
        <w:r w:rsidR="006771B7">
          <w:rPr>
            <w:sz w:val="20"/>
          </w:rPr>
          <w:t xml:space="preserve">equal to HTP </w:t>
        </w:r>
        <w:proofErr w:type="spellStart"/>
        <w:r w:rsidR="006771B7">
          <w:rPr>
            <w:sz w:val="20"/>
          </w:rPr>
          <w:t>Ack</w:t>
        </w:r>
        <w:proofErr w:type="spellEnd"/>
        <w:r w:rsidR="006771B7" w:rsidRPr="00EA3945">
          <w:rPr>
            <w:sz w:val="20"/>
          </w:rPr>
          <w:t xml:space="preserve"> </w:t>
        </w:r>
        <w:r w:rsidR="006771B7">
          <w:rPr>
            <w:sz w:val="20"/>
          </w:rPr>
          <w:t xml:space="preserve">or </w:t>
        </w:r>
      </w:ins>
      <w:ins w:id="13" w:author="Huang, Po-kai" w:date="2018-10-23T09:02:00Z">
        <w:r w:rsidR="006771B7" w:rsidRPr="006771B7">
          <w:rPr>
            <w:rFonts w:ascii="TimesNewRomanPSMT" w:eastAsia="TimesNewRomanPSMT" w:hAnsi="TimesNewRomanPSMT"/>
            <w:color w:val="000000"/>
            <w:sz w:val="20"/>
          </w:rPr>
          <w:t>a Management frame that</w:t>
        </w:r>
        <w:r w:rsidR="00D35CF1">
          <w:rPr>
            <w:rFonts w:ascii="TimesNewRomanPSMT" w:eastAsia="TimesNewRomanPSMT" w:hAnsi="TimesNewRomanPSMT" w:hint="eastAsia"/>
            <w:color w:val="000000"/>
            <w:sz w:val="20"/>
          </w:rPr>
          <w:t xml:space="preserve"> </w:t>
        </w:r>
        <w:r w:rsidR="006771B7" w:rsidRPr="006771B7">
          <w:rPr>
            <w:rFonts w:ascii="TimesNewRomanPSMT" w:eastAsia="TimesNewRomanPSMT" w:hAnsi="TimesNewRomanPSMT"/>
            <w:color w:val="000000"/>
            <w:sz w:val="20"/>
          </w:rPr>
          <w:t>solicits an acknowledgment</w:t>
        </w:r>
        <w:r w:rsidR="006771B7" w:rsidRPr="006771B7">
          <w:t xml:space="preserve"> </w:t>
        </w:r>
      </w:ins>
      <w:ins w:id="14" w:author="Huang, Po-kai" w:date="2018-10-15T09:39:00Z">
        <w:r w:rsidRPr="00EA3945">
          <w:rPr>
            <w:sz w:val="20"/>
          </w:rPr>
          <w:t xml:space="preserve">shall </w:t>
        </w:r>
      </w:ins>
      <w:ins w:id="15" w:author="Huang, Po-kai" w:date="2018-11-06T19:21:00Z">
        <w:r w:rsidR="00F116D6">
          <w:rPr>
            <w:sz w:val="20"/>
          </w:rPr>
          <w:t xml:space="preserve">at least </w:t>
        </w:r>
      </w:ins>
      <w:ins w:id="16" w:author="Huang, Po-kai" w:date="2018-10-15T09:39:00Z">
        <w:r w:rsidRPr="00EA3945">
          <w:rPr>
            <w:sz w:val="20"/>
          </w:rPr>
          <w:t>allocate sufficient resources</w:t>
        </w:r>
      </w:ins>
      <w:ins w:id="17" w:author="Matthew Fischer" w:date="2018-10-15T13:06:00Z">
        <w:r w:rsidR="00C70454">
          <w:rPr>
            <w:sz w:val="20"/>
          </w:rPr>
          <w:t xml:space="preserve"> for</w:t>
        </w:r>
      </w:ins>
      <w:ins w:id="18" w:author="Matthew Fischer" w:date="2018-10-15T13:07:00Z">
        <w:r w:rsidR="00C70454">
          <w:rPr>
            <w:sz w:val="20"/>
          </w:rPr>
          <w:t xml:space="preserve"> the </w:t>
        </w:r>
        <w:proofErr w:type="spellStart"/>
        <w:r w:rsidR="00C70454">
          <w:rPr>
            <w:sz w:val="20"/>
          </w:rPr>
          <w:t>respond</w:t>
        </w:r>
      </w:ins>
      <w:ins w:id="19" w:author="Alfred Asterjadhi" w:date="2018-11-04T09:49:00Z">
        <w:r w:rsidR="000F4917">
          <w:rPr>
            <w:sz w:val="20"/>
          </w:rPr>
          <w:t>ing</w:t>
        </w:r>
      </w:ins>
      <w:ins w:id="20" w:author="Matthew Fischer" w:date="2018-10-15T13:07:00Z">
        <w:del w:id="21" w:author="Alfred Asterjadhi" w:date="2018-11-04T09:49:00Z">
          <w:r w:rsidR="00C70454" w:rsidDel="000F4917">
            <w:rPr>
              <w:sz w:val="20"/>
            </w:rPr>
            <w:delText>er</w:delText>
          </w:r>
        </w:del>
      </w:ins>
      <w:ins w:id="22" w:author="Alfred Asterjadhi" w:date="2018-11-04T09:49:00Z">
        <w:r w:rsidR="000F4917">
          <w:rPr>
            <w:sz w:val="20"/>
          </w:rPr>
          <w:t>STA</w:t>
        </w:r>
      </w:ins>
      <w:proofErr w:type="spellEnd"/>
      <w:ins w:id="23" w:author="Matthew Fischer" w:date="2018-10-15T13:07:00Z">
        <w:r w:rsidR="00C70454">
          <w:rPr>
            <w:sz w:val="20"/>
          </w:rPr>
          <w:t xml:space="preserve"> indicated by</w:t>
        </w:r>
      </w:ins>
      <w:ins w:id="24" w:author="Matthew Fischer" w:date="2018-10-15T13:06:00Z">
        <w:r w:rsidR="00C70454">
          <w:rPr>
            <w:sz w:val="20"/>
          </w:rPr>
          <w:t xml:space="preserve"> each User Info </w:t>
        </w:r>
        <w:r w:rsidR="00C70454">
          <w:rPr>
            <w:sz w:val="20"/>
          </w:rPr>
          <w:lastRenderedPageBreak/>
          <w:t>field</w:t>
        </w:r>
      </w:ins>
      <w:ins w:id="25" w:author="Huang, Po-kai" w:date="2018-10-15T09:39:00Z">
        <w:r w:rsidRPr="00EA3945">
          <w:rPr>
            <w:sz w:val="20"/>
          </w:rPr>
          <w:t xml:space="preserve"> for the solicited associated non-AP STA or the UORA response from an associated non-AP STA to send at least one </w:t>
        </w:r>
        <w:proofErr w:type="spellStart"/>
        <w:r w:rsidRPr="00EA3945">
          <w:rPr>
            <w:sz w:val="20"/>
          </w:rPr>
          <w:t>QoS</w:t>
        </w:r>
        <w:proofErr w:type="spellEnd"/>
        <w:r w:rsidRPr="00EA3945">
          <w:rPr>
            <w:sz w:val="20"/>
          </w:rPr>
          <w:t xml:space="preserve"> Null frame</w:t>
        </w:r>
        <w:r w:rsidR="008C0146">
          <w:rPr>
            <w:sz w:val="20"/>
          </w:rPr>
          <w:t xml:space="preserve"> with HT C</w:t>
        </w:r>
        <w:r w:rsidRPr="00EA3945">
          <w:rPr>
            <w:sz w:val="20"/>
          </w:rPr>
          <w:t>ontrol field</w:t>
        </w:r>
        <w:proofErr w:type="gramStart"/>
        <w:r w:rsidRPr="00EA3945">
          <w:rPr>
            <w:sz w:val="20"/>
          </w:rPr>
          <w:t>.</w:t>
        </w:r>
      </w:ins>
      <w:ins w:id="26" w:author="Huang, Po-kai" w:date="2018-10-19T09:23:00Z">
        <w:r w:rsidR="00B40F09">
          <w:rPr>
            <w:sz w:val="20"/>
          </w:rPr>
          <w:t>(</w:t>
        </w:r>
        <w:proofErr w:type="gramEnd"/>
        <w:r w:rsidR="00B40F09">
          <w:rPr>
            <w:sz w:val="20"/>
          </w:rPr>
          <w:t>#16668)</w:t>
        </w:r>
      </w:ins>
    </w:p>
    <w:p w14:paraId="6A6DE7A3" w14:textId="77777777" w:rsidR="00F80533" w:rsidDel="00EF2591" w:rsidRDefault="00F80533" w:rsidP="00EA3945">
      <w:pPr>
        <w:rPr>
          <w:del w:id="27" w:author="Huang, Po-kai" w:date="2018-11-02T14:47:00Z"/>
          <w:sz w:val="20"/>
        </w:rPr>
      </w:pPr>
    </w:p>
    <w:p w14:paraId="37E4E886" w14:textId="4AB7A6CC" w:rsidR="005841EF" w:rsidDel="00843880" w:rsidRDefault="005841EF" w:rsidP="00913799">
      <w:pPr>
        <w:tabs>
          <w:tab w:val="left" w:pos="2216"/>
        </w:tabs>
        <w:rPr>
          <w:del w:id="28" w:author="Huang, Po-kai" w:date="2018-11-06T19:48:00Z"/>
          <w:sz w:val="20"/>
        </w:rPr>
      </w:pPr>
    </w:p>
    <w:p w14:paraId="68A82D93" w14:textId="0286BFA6" w:rsidR="00F80533" w:rsidDel="00843880" w:rsidRDefault="00F80533" w:rsidP="00913799">
      <w:pPr>
        <w:tabs>
          <w:tab w:val="left" w:pos="2216"/>
        </w:tabs>
        <w:rPr>
          <w:del w:id="29" w:author="Huang, Po-kai" w:date="2018-11-06T19:48:00Z"/>
          <w:sz w:val="20"/>
        </w:rPr>
      </w:pPr>
    </w:p>
    <w:p w14:paraId="26A741C4" w14:textId="77777777" w:rsidR="005841EF" w:rsidRDefault="005841EF" w:rsidP="00F80533">
      <w:pPr>
        <w:rPr>
          <w:sz w:val="20"/>
        </w:rPr>
      </w:pPr>
    </w:p>
    <w:p w14:paraId="10F29A15" w14:textId="642EE020" w:rsidR="00F80533" w:rsidRPr="00EA3945" w:rsidRDefault="00F116D6" w:rsidP="00F80533">
      <w:pPr>
        <w:rPr>
          <w:ins w:id="30" w:author="Huang, Po-kai" w:date="2018-10-15T09:39:00Z"/>
          <w:sz w:val="20"/>
        </w:rPr>
      </w:pPr>
      <w:ins w:id="31" w:author="Huang, Po-kai" w:date="2018-10-15T09:39:00Z">
        <w:r>
          <w:rPr>
            <w:sz w:val="20"/>
          </w:rPr>
          <w:t>NOTE</w:t>
        </w:r>
      </w:ins>
      <w:ins w:id="32" w:author="Huang, Po-kai" w:date="2018-11-02T14:39:00Z">
        <w:r w:rsidR="005841EF">
          <w:rPr>
            <w:sz w:val="20"/>
          </w:rPr>
          <w:t xml:space="preserve"> </w:t>
        </w:r>
      </w:ins>
      <w:ins w:id="33" w:author="Huang, Po-kai" w:date="2018-10-15T09:39:00Z">
        <w:r w:rsidR="00BC3628">
          <w:rPr>
            <w:sz w:val="20"/>
          </w:rPr>
          <w:t>- An AP that sends a B</w:t>
        </w:r>
        <w:r w:rsidR="00F80533" w:rsidRPr="00EA3945">
          <w:rPr>
            <w:sz w:val="20"/>
          </w:rPr>
          <w:t>asic Trigger frame use</w:t>
        </w:r>
      </w:ins>
      <w:ins w:id="34" w:author="Matthew Fischer" w:date="2018-10-15T13:30:00Z">
        <w:r w:rsidR="00913799">
          <w:rPr>
            <w:sz w:val="20"/>
          </w:rPr>
          <w:t>s</w:t>
        </w:r>
      </w:ins>
      <w:ins w:id="35" w:author="Huang, Po-kai" w:date="2018-10-15T09:39:00Z">
        <w:r w:rsidR="00F80533" w:rsidRPr="00EA3945">
          <w:rPr>
            <w:sz w:val="20"/>
          </w:rPr>
          <w:t xml:space="preserve"> an implementation specific method to decide the </w:t>
        </w:r>
      </w:ins>
      <w:ins w:id="36" w:author="Matthew Fischer" w:date="2018-10-15T13:30:00Z">
        <w:r w:rsidR="00913799">
          <w:rPr>
            <w:sz w:val="20"/>
          </w:rPr>
          <w:t xml:space="preserve">amount of </w:t>
        </w:r>
      </w:ins>
      <w:ins w:id="37" w:author="Huang, Po-kai" w:date="2018-10-15T09:39:00Z">
        <w:r w:rsidR="00F80533" w:rsidRPr="00EA3945">
          <w:rPr>
            <w:sz w:val="20"/>
          </w:rPr>
          <w:t xml:space="preserve">resources </w:t>
        </w:r>
      </w:ins>
      <w:ins w:id="38" w:author="Matthew Fischer" w:date="2018-10-15T13:31:00Z">
        <w:r w:rsidR="00913799">
          <w:rPr>
            <w:sz w:val="20"/>
          </w:rPr>
          <w:t xml:space="preserve">indicated </w:t>
        </w:r>
      </w:ins>
      <w:ins w:id="39" w:author="Huang, Po-kai" w:date="2018-10-15T09:39:00Z">
        <w:r w:rsidR="00F80533" w:rsidRPr="00EA3945">
          <w:rPr>
            <w:sz w:val="20"/>
          </w:rPr>
          <w:t xml:space="preserve">for UORA </w:t>
        </w:r>
      </w:ins>
      <w:ins w:id="40" w:author="Matthew Fischer" w:date="2018-10-15T13:30:00Z">
        <w:r w:rsidR="00913799">
          <w:rPr>
            <w:sz w:val="20"/>
          </w:rPr>
          <w:t>allocations</w:t>
        </w:r>
      </w:ins>
      <w:ins w:id="41" w:author="Huang, Po-kai" w:date="2018-10-15T09:39:00Z">
        <w:r w:rsidR="00F80533" w:rsidRPr="00EA3945">
          <w:rPr>
            <w:sz w:val="20"/>
          </w:rPr>
          <w:t>.</w:t>
        </w:r>
      </w:ins>
      <w:ins w:id="42" w:author="Huang, Po-kai" w:date="2018-10-19T09:23:00Z">
        <w:r w:rsidR="00B40F09" w:rsidRPr="00B40F09">
          <w:rPr>
            <w:sz w:val="20"/>
          </w:rPr>
          <w:t xml:space="preserve"> </w:t>
        </w:r>
        <w:r w:rsidR="00B40F09">
          <w:rPr>
            <w:sz w:val="20"/>
          </w:rPr>
          <w:t>(#16668)</w:t>
        </w:r>
      </w:ins>
    </w:p>
    <w:p w14:paraId="16E95871" w14:textId="77777777" w:rsidR="00F80533" w:rsidRPr="00EA3945" w:rsidRDefault="00F80533" w:rsidP="00EA3945">
      <w:pPr>
        <w:rPr>
          <w:ins w:id="43" w:author="Huang, Po-kai" w:date="2018-10-15T09:39:00Z"/>
          <w:sz w:val="20"/>
        </w:rPr>
      </w:pPr>
    </w:p>
    <w:p w14:paraId="13A14098" w14:textId="77777777" w:rsidR="00EA3945" w:rsidRPr="00EA3945" w:rsidRDefault="00EA3945" w:rsidP="00EA3945">
      <w:pPr>
        <w:rPr>
          <w:ins w:id="44" w:author="Huang, Po-kai" w:date="2018-10-15T09:39:00Z"/>
          <w:sz w:val="20"/>
        </w:rPr>
      </w:pPr>
    </w:p>
    <w:p w14:paraId="22CD86D2" w14:textId="4337A9D9" w:rsidR="00B40F09" w:rsidRPr="00F116D6" w:rsidDel="00F116D6" w:rsidRDefault="00EA3945" w:rsidP="00EA3945">
      <w:pPr>
        <w:rPr>
          <w:del w:id="45" w:author="Huang, Po-kai" w:date="2018-11-06T19:23:00Z"/>
          <w:sz w:val="20"/>
          <w:highlight w:val="green"/>
        </w:rPr>
      </w:pPr>
      <w:ins w:id="46" w:author="Huang, Po-kai" w:date="2018-10-15T09:39:00Z">
        <w:r w:rsidRPr="00EA3945">
          <w:rPr>
            <w:sz w:val="20"/>
          </w:rPr>
          <w:t>An AP that</w:t>
        </w:r>
      </w:ins>
      <w:ins w:id="47" w:author="Huang, Po-kai" w:date="2018-10-19T09:16:00Z">
        <w:r w:rsidR="00B40F09">
          <w:rPr>
            <w:sz w:val="20"/>
          </w:rPr>
          <w:t xml:space="preserve"> </w:t>
        </w:r>
      </w:ins>
      <w:ins w:id="48" w:author="Alfred Asterjadhi" w:date="2018-11-04T18:09:00Z">
        <w:r w:rsidR="00A87391">
          <w:rPr>
            <w:sz w:val="20"/>
          </w:rPr>
          <w:t>intends to solicit an</w:t>
        </w:r>
      </w:ins>
      <w:ins w:id="49" w:author="Huang, Po-kai" w:date="2018-10-15T09:39:00Z">
        <w:r w:rsidRPr="00EA3945">
          <w:rPr>
            <w:sz w:val="20"/>
          </w:rPr>
          <w:t xml:space="preserve"> </w:t>
        </w:r>
      </w:ins>
      <w:proofErr w:type="spellStart"/>
      <w:ins w:id="50" w:author="Huang, Po-kai" w:date="2018-10-19T09:17:00Z">
        <w:r w:rsidR="00B40F09">
          <w:rPr>
            <w:sz w:val="20"/>
          </w:rPr>
          <w:t>Ack</w:t>
        </w:r>
        <w:proofErr w:type="spellEnd"/>
        <w:r w:rsidR="00B40F09">
          <w:rPr>
            <w:sz w:val="20"/>
          </w:rPr>
          <w:t xml:space="preserve"> or </w:t>
        </w:r>
        <w:proofErr w:type="spellStart"/>
        <w:r w:rsidR="00B40F09">
          <w:rPr>
            <w:sz w:val="20"/>
          </w:rPr>
          <w:t>BlockAck</w:t>
        </w:r>
        <w:proofErr w:type="spellEnd"/>
        <w:r w:rsidR="00B40F09">
          <w:rPr>
            <w:sz w:val="20"/>
          </w:rPr>
          <w:t xml:space="preserve"> frame </w:t>
        </w:r>
      </w:ins>
      <w:ins w:id="51" w:author="Alfred Asterjadhi" w:date="2018-11-04T18:09:00Z">
        <w:r w:rsidR="00A87391">
          <w:rPr>
            <w:sz w:val="20"/>
          </w:rPr>
          <w:t>carried in an</w:t>
        </w:r>
      </w:ins>
      <w:ins w:id="52" w:author="Huang, Po-kai" w:date="2018-10-15T09:39:00Z">
        <w:r w:rsidR="00913799" w:rsidRPr="00EA3945">
          <w:rPr>
            <w:sz w:val="20"/>
          </w:rPr>
          <w:t xml:space="preserve"> HE TB PPDU</w:t>
        </w:r>
      </w:ins>
      <w:r w:rsidR="00913799" w:rsidRPr="00EA3945">
        <w:rPr>
          <w:sz w:val="20"/>
        </w:rPr>
        <w:t xml:space="preserve"> </w:t>
      </w:r>
      <w:ins w:id="53" w:author="Huang, Po-kai" w:date="2018-10-15T09:39:00Z">
        <w:r w:rsidRPr="00EA3945">
          <w:rPr>
            <w:sz w:val="20"/>
          </w:rPr>
          <w:t>from a</w:t>
        </w:r>
      </w:ins>
      <w:ins w:id="54" w:author="Huang, Po-kai" w:date="2018-11-06T09:35:00Z">
        <w:r w:rsidR="00F063D8">
          <w:rPr>
            <w:sz w:val="20"/>
          </w:rPr>
          <w:t xml:space="preserve"> </w:t>
        </w:r>
      </w:ins>
      <w:ins w:id="55" w:author="Huang, Po-kai" w:date="2018-10-15T09:39:00Z">
        <w:r w:rsidRPr="00EA3945">
          <w:rPr>
            <w:sz w:val="20"/>
          </w:rPr>
          <w:t>non-AP STA</w:t>
        </w:r>
      </w:ins>
      <w:ins w:id="56" w:author="Matthew Fischer" w:date="2018-10-15T13:31:00Z">
        <w:r w:rsidR="00913799">
          <w:rPr>
            <w:sz w:val="20"/>
          </w:rPr>
          <w:t xml:space="preserve"> </w:t>
        </w:r>
      </w:ins>
      <w:ins w:id="57" w:author="Huang, Po-kai" w:date="2018-10-15T09:39:00Z">
        <w:r w:rsidRPr="00EA3945">
          <w:rPr>
            <w:sz w:val="20"/>
          </w:rPr>
          <w:t xml:space="preserve">shall </w:t>
        </w:r>
      </w:ins>
      <w:ins w:id="58" w:author="Huang, Po-kai" w:date="2018-11-08T15:06:00Z">
        <w:r w:rsidR="006E6A28" w:rsidRPr="006E6A28">
          <w:rPr>
            <w:sz w:val="20"/>
            <w:highlight w:val="green"/>
            <w:rPrChange w:id="59" w:author="Huang, Po-kai" w:date="2018-11-08T15:06:00Z">
              <w:rPr>
                <w:sz w:val="20"/>
              </w:rPr>
            </w:rPrChange>
          </w:rPr>
          <w:t>at least</w:t>
        </w:r>
        <w:r w:rsidR="006E6A28">
          <w:rPr>
            <w:sz w:val="20"/>
          </w:rPr>
          <w:t xml:space="preserve"> </w:t>
        </w:r>
      </w:ins>
      <w:ins w:id="60" w:author="Huang, Po-kai" w:date="2018-10-15T09:39:00Z">
        <w:r w:rsidRPr="00EA3945">
          <w:rPr>
            <w:sz w:val="20"/>
          </w:rPr>
          <w:t>allocate sufficient resources for the solicited </w:t>
        </w:r>
      </w:ins>
      <w:r w:rsidRPr="00EA3945">
        <w:rPr>
          <w:sz w:val="20"/>
        </w:rPr>
        <w:t xml:space="preserve"> </w:t>
      </w:r>
      <w:ins w:id="61" w:author="Huang, Po-kai" w:date="2018-10-15T09:39:00Z">
        <w:r w:rsidRPr="00EA3945">
          <w:rPr>
            <w:sz w:val="20"/>
          </w:rPr>
          <w:t xml:space="preserve">non-AP STA to send the </w:t>
        </w:r>
      </w:ins>
      <w:ins w:id="62" w:author="Matthew Fischer" w:date="2018-10-15T13:34:00Z">
        <w:r w:rsidR="00913799">
          <w:rPr>
            <w:sz w:val="20"/>
          </w:rPr>
          <w:t xml:space="preserve">expected </w:t>
        </w:r>
      </w:ins>
      <w:ins w:id="63" w:author="Huang, Po-kai" w:date="2018-10-15T09:39:00Z">
        <w:r w:rsidRPr="00EA3945">
          <w:rPr>
            <w:sz w:val="20"/>
          </w:rPr>
          <w:t>acknowledgement.</w:t>
        </w:r>
      </w:ins>
      <w:ins w:id="64" w:author="Huang, Po-kai" w:date="2018-10-19T09:23:00Z">
        <w:r w:rsidR="00B40F09" w:rsidRPr="00B40F09">
          <w:rPr>
            <w:sz w:val="20"/>
          </w:rPr>
          <w:t xml:space="preserve"> </w:t>
        </w:r>
      </w:ins>
      <w:ins w:id="65" w:author="Huang, Po-kai" w:date="2018-10-19T09:24:00Z">
        <w:r w:rsidR="00B810BC" w:rsidRPr="00140493">
          <w:rPr>
            <w:sz w:val="20"/>
          </w:rPr>
          <w:t>If the</w:t>
        </w:r>
      </w:ins>
      <w:ins w:id="66" w:author="Huang, Po-kai" w:date="2018-10-19T09:29:00Z">
        <w:r w:rsidR="00B810BC" w:rsidRPr="00140493">
          <w:rPr>
            <w:sz w:val="20"/>
          </w:rPr>
          <w:t xml:space="preserve"> AP</w:t>
        </w:r>
      </w:ins>
      <w:ins w:id="67" w:author="Huang, Po-kai" w:date="2018-10-19T09:24:00Z">
        <w:r w:rsidR="00B810BC" w:rsidRPr="00140493">
          <w:rPr>
            <w:sz w:val="20"/>
          </w:rPr>
          <w:t xml:space="preserve"> solicit</w:t>
        </w:r>
      </w:ins>
      <w:ins w:id="68" w:author="Huang, Po-kai" w:date="2018-10-19T09:29:00Z">
        <w:r w:rsidR="00B810BC" w:rsidRPr="00140493">
          <w:rPr>
            <w:sz w:val="20"/>
          </w:rPr>
          <w:t xml:space="preserve">s </w:t>
        </w:r>
        <w:r w:rsidR="00C03374" w:rsidRPr="00140493">
          <w:rPr>
            <w:sz w:val="20"/>
          </w:rPr>
          <w:t>a</w:t>
        </w:r>
      </w:ins>
      <w:ins w:id="69" w:author="Huang, Po-kai" w:date="2018-10-19T09:24:00Z">
        <w:r w:rsidR="00B810BC" w:rsidRPr="00140493">
          <w:rPr>
            <w:sz w:val="20"/>
          </w:rPr>
          <w:t xml:space="preserve"> </w:t>
        </w:r>
        <w:proofErr w:type="spellStart"/>
        <w:r w:rsidR="00B810BC" w:rsidRPr="00140493">
          <w:rPr>
            <w:sz w:val="20"/>
          </w:rPr>
          <w:t>BlockAck</w:t>
        </w:r>
      </w:ins>
      <w:proofErr w:type="spellEnd"/>
      <w:ins w:id="70" w:author="Huang, Po-kai" w:date="2018-10-19T09:29:00Z">
        <w:r w:rsidR="00B810BC" w:rsidRPr="00140493">
          <w:rPr>
            <w:sz w:val="20"/>
          </w:rPr>
          <w:t xml:space="preserve"> frame</w:t>
        </w:r>
      </w:ins>
      <w:ins w:id="71" w:author="Huang, Po-kai" w:date="2018-10-19T09:24:00Z">
        <w:r w:rsidR="00B810BC" w:rsidRPr="00140493">
          <w:rPr>
            <w:sz w:val="20"/>
          </w:rPr>
          <w:t xml:space="preserve">, the allocated resource shall be sufficient for the </w:t>
        </w:r>
      </w:ins>
      <w:ins w:id="72" w:author="Alfred Asterjadhi" w:date="2018-11-04T18:11:00Z">
        <w:r w:rsidR="00A87391">
          <w:rPr>
            <w:sz w:val="20"/>
          </w:rPr>
          <w:t xml:space="preserve">associated </w:t>
        </w:r>
      </w:ins>
      <w:ins w:id="73" w:author="Huang, Po-kai" w:date="2018-10-19T09:24:00Z">
        <w:r w:rsidR="00B810BC" w:rsidRPr="00140493">
          <w:rPr>
            <w:sz w:val="20"/>
          </w:rPr>
          <w:t>non-AP STA to send</w:t>
        </w:r>
      </w:ins>
      <w:ins w:id="74" w:author="Huang, Po-kai" w:date="2018-11-06T09:36:00Z">
        <w:r w:rsidR="00F063D8">
          <w:rPr>
            <w:sz w:val="20"/>
          </w:rPr>
          <w:t xml:space="preserve"> </w:t>
        </w:r>
      </w:ins>
      <w:ins w:id="75" w:author="Alfred Asterjadhi" w:date="2018-11-04T18:11:00Z">
        <w:r w:rsidR="00A87391">
          <w:rPr>
            <w:sz w:val="20"/>
          </w:rPr>
          <w:t xml:space="preserve">the </w:t>
        </w:r>
      </w:ins>
      <w:proofErr w:type="spellStart"/>
      <w:ins w:id="76" w:author="Huang, Po-kai" w:date="2018-10-19T09:24:00Z">
        <w:r w:rsidR="00B810BC" w:rsidRPr="00140493">
          <w:rPr>
            <w:sz w:val="20"/>
          </w:rPr>
          <w:t>B</w:t>
        </w:r>
      </w:ins>
      <w:ins w:id="77" w:author="Huang, Po-kai" w:date="2018-10-19T09:30:00Z">
        <w:r w:rsidR="00B810BC" w:rsidRPr="00140493">
          <w:rPr>
            <w:sz w:val="20"/>
          </w:rPr>
          <w:t>lockAck</w:t>
        </w:r>
        <w:proofErr w:type="spellEnd"/>
        <w:r w:rsidR="00B810BC" w:rsidRPr="00140493">
          <w:rPr>
            <w:sz w:val="20"/>
          </w:rPr>
          <w:t xml:space="preserve"> frame with </w:t>
        </w:r>
      </w:ins>
      <w:ins w:id="78" w:author="Huang, Po-kai" w:date="2018-10-19T09:41:00Z">
        <w:r w:rsidR="00FE4475" w:rsidRPr="00140493">
          <w:rPr>
            <w:sz w:val="20"/>
          </w:rPr>
          <w:t xml:space="preserve">the size of the </w:t>
        </w:r>
      </w:ins>
      <w:ins w:id="79" w:author="Huang, Po-kai" w:date="2018-10-19T09:31:00Z">
        <w:r w:rsidR="0049172B" w:rsidRPr="00140493">
          <w:rPr>
            <w:sz w:val="20"/>
          </w:rPr>
          <w:t xml:space="preserve">Block </w:t>
        </w:r>
        <w:proofErr w:type="spellStart"/>
        <w:r w:rsidR="0049172B" w:rsidRPr="00140493">
          <w:rPr>
            <w:sz w:val="20"/>
          </w:rPr>
          <w:t>Ack</w:t>
        </w:r>
        <w:proofErr w:type="spellEnd"/>
        <w:r w:rsidR="0049172B" w:rsidRPr="00140493">
          <w:rPr>
            <w:sz w:val="20"/>
          </w:rPr>
          <w:t xml:space="preserve"> Bitmap</w:t>
        </w:r>
      </w:ins>
      <w:ins w:id="80" w:author="Huang, Po-kai" w:date="2018-10-19T09:32:00Z">
        <w:r w:rsidR="00FE4475" w:rsidRPr="00140493">
          <w:rPr>
            <w:sz w:val="20"/>
          </w:rPr>
          <w:t xml:space="preserve"> </w:t>
        </w:r>
      </w:ins>
      <w:ins w:id="81" w:author="Huang, Po-kai" w:date="2018-10-19T09:41:00Z">
        <w:r w:rsidR="00FE4475" w:rsidRPr="00140493">
          <w:rPr>
            <w:sz w:val="20"/>
          </w:rPr>
          <w:t>subfield</w:t>
        </w:r>
      </w:ins>
      <w:ins w:id="82" w:author="Huang, Po-kai" w:date="2018-10-19T09:50:00Z">
        <w:r w:rsidR="009B4FC4" w:rsidRPr="00140493">
          <w:rPr>
            <w:sz w:val="20"/>
          </w:rPr>
          <w:t>(s)</w:t>
        </w:r>
      </w:ins>
      <w:ins w:id="83" w:author="Huang, Po-kai" w:date="2018-10-19T09:32:00Z">
        <w:r w:rsidR="0049172B" w:rsidRPr="00140493">
          <w:rPr>
            <w:sz w:val="20"/>
          </w:rPr>
          <w:t xml:space="preserve"> </w:t>
        </w:r>
      </w:ins>
      <w:ins w:id="84" w:author="Huang, Po-kai" w:date="2018-10-19T09:30:00Z">
        <w:r w:rsidR="00B810BC" w:rsidRPr="00140493">
          <w:rPr>
            <w:sz w:val="20"/>
          </w:rPr>
          <w:t xml:space="preserve">equal to </w:t>
        </w:r>
      </w:ins>
      <w:ins w:id="85" w:author="Huang, Po-kai" w:date="2018-11-06T19:15:00Z">
        <w:r w:rsidR="00F116D6">
          <w:rPr>
            <w:sz w:val="20"/>
          </w:rPr>
          <w:t>at l</w:t>
        </w:r>
      </w:ins>
      <w:ins w:id="86" w:author="Huang, Po-kai" w:date="2018-11-06T19:16:00Z">
        <w:r w:rsidR="00F116D6">
          <w:rPr>
            <w:sz w:val="20"/>
          </w:rPr>
          <w:t xml:space="preserve">east </w:t>
        </w:r>
      </w:ins>
      <w:ins w:id="87" w:author="Huang, Po-kai" w:date="2018-10-19T09:24:00Z">
        <w:r w:rsidR="00B810BC" w:rsidRPr="00140493">
          <w:rPr>
            <w:sz w:val="20"/>
          </w:rPr>
          <w:t xml:space="preserve">the negotiated </w:t>
        </w:r>
      </w:ins>
      <w:ins w:id="88" w:author="Huang, Po-kai" w:date="2018-10-19T09:34:00Z">
        <w:r w:rsidR="008C0146">
          <w:rPr>
            <w:sz w:val="20"/>
          </w:rPr>
          <w:t xml:space="preserve">block </w:t>
        </w:r>
        <w:proofErr w:type="spellStart"/>
        <w:r w:rsidR="008C0146">
          <w:rPr>
            <w:sz w:val="20"/>
          </w:rPr>
          <w:t>ack</w:t>
        </w:r>
        <w:proofErr w:type="spellEnd"/>
        <w:r w:rsidR="008C0146">
          <w:rPr>
            <w:sz w:val="20"/>
          </w:rPr>
          <w:t xml:space="preserve"> bitmap length</w:t>
        </w:r>
      </w:ins>
      <w:ins w:id="89" w:author="Alfred Asterjadhi" w:date="2018-11-04T18:11:00Z">
        <w:r w:rsidR="00A87391">
          <w:rPr>
            <w:sz w:val="20"/>
          </w:rPr>
          <w:t xml:space="preserve"> (see 27.4.</w:t>
        </w:r>
      </w:ins>
      <w:ins w:id="90" w:author="Huang, Po-kai" w:date="2018-11-05T05:17:00Z">
        <w:r w:rsidR="003505AF">
          <w:rPr>
            <w:sz w:val="20"/>
          </w:rPr>
          <w:t xml:space="preserve">3 (Negotiation of block </w:t>
        </w:r>
        <w:proofErr w:type="spellStart"/>
        <w:r w:rsidR="003505AF">
          <w:rPr>
            <w:sz w:val="20"/>
          </w:rPr>
          <w:t>ack</w:t>
        </w:r>
        <w:proofErr w:type="spellEnd"/>
        <w:r w:rsidR="003505AF">
          <w:rPr>
            <w:sz w:val="20"/>
          </w:rPr>
          <w:t xml:space="preserve"> bitmap lengths)</w:t>
        </w:r>
      </w:ins>
      <w:ins w:id="91" w:author="Alfred Asterjadhi" w:date="2018-11-04T18:11:00Z">
        <w:r w:rsidR="00A87391">
          <w:rPr>
            <w:sz w:val="20"/>
          </w:rPr>
          <w:t>)</w:t>
        </w:r>
      </w:ins>
      <w:ins w:id="92" w:author="Huang, Po-kai" w:date="2018-10-19T09:24:00Z">
        <w:r w:rsidR="00B810BC" w:rsidRPr="00140493">
          <w:rPr>
            <w:sz w:val="20"/>
          </w:rPr>
          <w:t>.</w:t>
        </w:r>
        <w:r w:rsidR="00B810BC" w:rsidRPr="00662656">
          <w:rPr>
            <w:sz w:val="20"/>
          </w:rPr>
          <w:t xml:space="preserve"> </w:t>
        </w:r>
      </w:ins>
      <w:ins w:id="93" w:author="Huang, Po-kai" w:date="2018-10-19T09:29:00Z">
        <w:r w:rsidR="00B810BC" w:rsidRPr="00662656">
          <w:rPr>
            <w:sz w:val="20"/>
          </w:rPr>
          <w:t>(#16668)</w:t>
        </w:r>
      </w:ins>
    </w:p>
    <w:p w14:paraId="7DFE925D" w14:textId="77777777" w:rsidR="003932F9" w:rsidDel="00F116D6" w:rsidRDefault="003932F9" w:rsidP="003932F9">
      <w:pPr>
        <w:rPr>
          <w:del w:id="94" w:author="Huang, Po-kai" w:date="2018-11-06T19:23:00Z"/>
          <w:sz w:val="20"/>
        </w:rPr>
      </w:pPr>
    </w:p>
    <w:p w14:paraId="164F97B6" w14:textId="27452BFD" w:rsidR="00EF2591" w:rsidRDefault="00EF2591" w:rsidP="003932F9">
      <w:pPr>
        <w:rPr>
          <w:sz w:val="20"/>
        </w:rPr>
      </w:pPr>
    </w:p>
    <w:p w14:paraId="66B22990" w14:textId="77777777" w:rsidR="007139F3" w:rsidRDefault="007139F3" w:rsidP="003932F9">
      <w:pPr>
        <w:rPr>
          <w:sz w:val="20"/>
        </w:rPr>
      </w:pPr>
    </w:p>
    <w:p w14:paraId="663EE256" w14:textId="11476929" w:rsidR="00400F23" w:rsidRDefault="00400F23" w:rsidP="00400F23">
      <w:pPr>
        <w:rPr>
          <w:ins w:id="95" w:author="Huang, Po-kai" w:date="2018-11-02T15:08:00Z"/>
          <w:sz w:val="20"/>
        </w:rPr>
      </w:pPr>
      <w:ins w:id="96" w:author="Huang, Po-kai" w:date="2018-11-02T15:08:00Z">
        <w:r w:rsidRPr="00057E2E">
          <w:rPr>
            <w:rFonts w:ascii="TimesNewRomanPSMT" w:eastAsia="TimesNewRomanPSMT" w:hAnsi="TimesNewRomanPSMT"/>
            <w:color w:val="000000"/>
            <w:sz w:val="20"/>
          </w:rPr>
          <w:t xml:space="preserve">An AP that sends a BFRP Trigger frame shall </w:t>
        </w:r>
      </w:ins>
      <w:ins w:id="97" w:author="Huang, Po-kai" w:date="2018-11-08T15:05:00Z">
        <w:r w:rsidR="006E6A28" w:rsidRPr="006E6A28">
          <w:rPr>
            <w:rFonts w:ascii="TimesNewRomanPSMT" w:eastAsia="TimesNewRomanPSMT" w:hAnsi="TimesNewRomanPSMT"/>
            <w:color w:val="000000"/>
            <w:sz w:val="20"/>
            <w:highlight w:val="green"/>
            <w:rPrChange w:id="98" w:author="Huang, Po-kai" w:date="2018-11-08T15:06:00Z">
              <w:rPr>
                <w:rFonts w:ascii="TimesNewRomanPSMT" w:eastAsia="TimesNewRomanPSMT" w:hAnsi="TimesNewRomanPSMT"/>
                <w:color w:val="000000"/>
                <w:sz w:val="20"/>
              </w:rPr>
            </w:rPrChange>
          </w:rPr>
          <w:t>at least</w:t>
        </w:r>
        <w:r w:rsidR="006E6A28">
          <w:rPr>
            <w:rFonts w:ascii="TimesNewRomanPSMT" w:eastAsia="TimesNewRomanPSMT" w:hAnsi="TimesNewRomanPSMT"/>
            <w:color w:val="000000"/>
            <w:sz w:val="20"/>
          </w:rPr>
          <w:t xml:space="preserve"> </w:t>
        </w:r>
      </w:ins>
      <w:ins w:id="99" w:author="Huang, Po-kai" w:date="2018-11-02T15:08:00Z">
        <w:r w:rsidRPr="00057E2E">
          <w:rPr>
            <w:rFonts w:ascii="TimesNewRomanPSMT" w:eastAsia="TimesNewRomanPSMT" w:hAnsi="TimesNewRomanPSMT"/>
            <w:color w:val="000000"/>
            <w:sz w:val="20"/>
          </w:rPr>
          <w:t xml:space="preserve">allocate sufficient resources for the HE </w:t>
        </w:r>
        <w:proofErr w:type="spellStart"/>
        <w:r w:rsidRPr="00057E2E">
          <w:rPr>
            <w:rFonts w:ascii="TimesNewRomanPSMT" w:eastAsia="TimesNewRomanPSMT" w:hAnsi="TimesNewRomanPSMT"/>
            <w:color w:val="000000"/>
            <w:sz w:val="20"/>
          </w:rPr>
          <w:t>beamformee</w:t>
        </w:r>
        <w:proofErr w:type="spellEnd"/>
        <w:r w:rsidRPr="00057E2E">
          <w:rPr>
            <w:rFonts w:ascii="TimesNewRomanPSMT" w:eastAsia="TimesNewRomanPSMT" w:hAnsi="TimesNewRomanPSMT"/>
            <w:color w:val="000000"/>
            <w:sz w:val="20"/>
          </w:rPr>
          <w:t xml:space="preserve"> to send</w:t>
        </w:r>
        <w:r>
          <w:rPr>
            <w:rFonts w:ascii="TimesNewRomanPSMT" w:eastAsia="TimesNewRomanPSMT" w:hAnsi="TimesNewRomanPSMT" w:hint="eastAsia"/>
            <w:color w:val="000000"/>
            <w:sz w:val="20"/>
          </w:rPr>
          <w:t xml:space="preserve"> </w:t>
        </w:r>
        <w:r w:rsidRPr="00057E2E">
          <w:rPr>
            <w:rFonts w:ascii="TimesNewRomanPSMT" w:eastAsia="TimesNewRomanPSMT" w:hAnsi="TimesNewRomanPSMT"/>
            <w:color w:val="000000"/>
            <w:sz w:val="20"/>
          </w:rPr>
          <w:t>all the solicited feedback</w:t>
        </w:r>
      </w:ins>
      <w:ins w:id="100" w:author="Alfred Asterjadhi" w:date="2018-11-04T18:15:00Z">
        <w:r w:rsidR="00A87391">
          <w:rPr>
            <w:rFonts w:ascii="TimesNewRomanPSMT" w:eastAsia="TimesNewRomanPSMT" w:hAnsi="TimesNewRomanPSMT"/>
            <w:color w:val="000000"/>
            <w:sz w:val="20"/>
          </w:rPr>
          <w:t>,</w:t>
        </w:r>
      </w:ins>
      <w:ins w:id="101" w:author="Huang, Po-kai" w:date="2018-11-02T15:08:00Z">
        <w:r w:rsidRPr="00057E2E">
          <w:rPr>
            <w:rFonts w:ascii="TimesNewRomanPSMT" w:eastAsia="TimesNewRomanPSMT" w:hAnsi="TimesNewRomanPSMT"/>
            <w:color w:val="000000"/>
            <w:sz w:val="20"/>
          </w:rPr>
          <w:t xml:space="preserve"> </w:t>
        </w:r>
      </w:ins>
      <w:ins w:id="102" w:author="Alfred Asterjadhi" w:date="2018-11-04T18:15:00Z">
        <w:r w:rsidR="00A87391">
          <w:rPr>
            <w:rFonts w:ascii="TimesNewRomanPSMT" w:eastAsia="TimesNewRomanPSMT" w:hAnsi="TimesNewRomanPSMT"/>
            <w:color w:val="000000"/>
            <w:sz w:val="20"/>
          </w:rPr>
          <w:t>including when the feedback is spli</w:t>
        </w:r>
      </w:ins>
      <w:ins w:id="103" w:author="Alfred Asterjadhi" w:date="2018-11-04T18:16:00Z">
        <w:r w:rsidR="00A87391">
          <w:rPr>
            <w:rFonts w:ascii="TimesNewRomanPSMT" w:eastAsia="TimesNewRomanPSMT" w:hAnsi="TimesNewRomanPSMT"/>
            <w:color w:val="000000"/>
            <w:sz w:val="20"/>
          </w:rPr>
          <w:t xml:space="preserve">t into </w:t>
        </w:r>
      </w:ins>
      <w:ins w:id="104" w:author="Huang, Po-kai" w:date="2018-11-02T15:08:00Z">
        <w:r w:rsidRPr="00057E2E">
          <w:rPr>
            <w:rFonts w:ascii="TimesNewRomanPSMT" w:eastAsia="TimesNewRomanPSMT" w:hAnsi="TimesNewRomanPSMT"/>
            <w:color w:val="000000"/>
            <w:sz w:val="20"/>
          </w:rPr>
          <w:t>segments</w:t>
        </w:r>
      </w:ins>
      <w:ins w:id="105" w:author="Alfred Asterjadhi" w:date="2018-11-04T18:18:00Z">
        <w:r w:rsidR="008D2968">
          <w:rPr>
            <w:rFonts w:ascii="TimesNewRomanPSMT" w:eastAsia="TimesNewRomanPSMT" w:hAnsi="TimesNewRomanPSMT"/>
            <w:color w:val="000000"/>
            <w:sz w:val="20"/>
          </w:rPr>
          <w:t xml:space="preserve"> and including HT Control fields for each MPDU</w:t>
        </w:r>
      </w:ins>
      <w:ins w:id="106" w:author="Alfred Asterjadhi" w:date="2018-11-04T18:16:00Z">
        <w:r w:rsidR="00A87391">
          <w:rPr>
            <w:rFonts w:ascii="TimesNewRomanPSMT" w:eastAsia="TimesNewRomanPSMT" w:hAnsi="TimesNewRomanPSMT"/>
            <w:color w:val="000000"/>
            <w:sz w:val="20"/>
          </w:rPr>
          <w:t>,</w:t>
        </w:r>
      </w:ins>
      <w:ins w:id="107" w:author="Huang, Po-kai" w:date="2018-11-02T15:08:00Z">
        <w:r w:rsidRPr="00057E2E">
          <w:rPr>
            <w:rFonts w:ascii="TimesNewRomanPSMT" w:eastAsia="TimesNewRomanPSMT" w:hAnsi="TimesNewRomanPSMT"/>
            <w:color w:val="000000"/>
            <w:sz w:val="20"/>
          </w:rPr>
          <w:t xml:space="preserve"> in the HE TB PPDU that is sent in response to the BFRP Trigger frame.</w:t>
        </w:r>
      </w:ins>
      <w:ins w:id="108" w:author="Alfred Asterjadhi" w:date="2018-11-04T18:17:00Z">
        <w:r w:rsidR="00A87391">
          <w:rPr>
            <w:rFonts w:ascii="TimesNewRomanPSMT" w:eastAsia="TimesNewRomanPSMT" w:hAnsi="TimesNewRomanPSMT"/>
            <w:color w:val="000000"/>
            <w:sz w:val="20"/>
          </w:rPr>
          <w:t xml:space="preserve"> </w:t>
        </w:r>
      </w:ins>
      <w:ins w:id="109" w:author="Huang, Po-kai" w:date="2018-11-06T19:48:00Z">
        <w:r w:rsidR="00843880" w:rsidRPr="00662656">
          <w:rPr>
            <w:sz w:val="20"/>
          </w:rPr>
          <w:t>(#16668)</w:t>
        </w:r>
      </w:ins>
    </w:p>
    <w:p w14:paraId="2CD590C0" w14:textId="77777777" w:rsidR="007139F3" w:rsidRDefault="007139F3" w:rsidP="003932F9">
      <w:pPr>
        <w:rPr>
          <w:sz w:val="20"/>
        </w:rPr>
      </w:pPr>
    </w:p>
    <w:p w14:paraId="01CB5BB0" w14:textId="50003F5B" w:rsidR="001B2E72" w:rsidRDefault="001B2E72" w:rsidP="00893657">
      <w:pPr>
        <w:pStyle w:val="H4"/>
        <w:numPr>
          <w:ilvl w:val="0"/>
          <w:numId w:val="4"/>
        </w:numPr>
        <w:rPr>
          <w:w w:val="100"/>
        </w:rPr>
      </w:pPr>
      <w:bookmarkStart w:id="110" w:name="RTF39313635333a2048342c312e"/>
      <w:r>
        <w:rPr>
          <w:w w:val="100"/>
        </w:rPr>
        <w:t>A-MPDU contents in an HE TB PPDU</w:t>
      </w:r>
      <w:bookmarkEnd w:id="110"/>
    </w:p>
    <w:p w14:paraId="6A435A6E" w14:textId="06F3F82A" w:rsidR="001B2E72" w:rsidRPr="001B2E72" w:rsidRDefault="001B2E72" w:rsidP="001B2E7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left="0"/>
        <w:jc w:val="both"/>
        <w:rPr>
          <w:rFonts w:eastAsia="Times New Roman"/>
          <w:b/>
          <w:i/>
          <w:color w:val="000000"/>
          <w:sz w:val="20"/>
        </w:rPr>
      </w:pPr>
      <w:proofErr w:type="spellStart"/>
      <w:r>
        <w:rPr>
          <w:rFonts w:eastAsia="Times New Roman"/>
          <w:b/>
          <w:i/>
          <w:color w:val="000000"/>
          <w:sz w:val="20"/>
          <w:highlight w:val="yellow"/>
        </w:rPr>
        <w:t>TGax</w:t>
      </w:r>
      <w:proofErr w:type="spellEnd"/>
      <w:r>
        <w:rPr>
          <w:rFonts w:eastAsia="Times New Roman"/>
          <w:b/>
          <w:i/>
          <w:color w:val="000000"/>
          <w:sz w:val="20"/>
          <w:highlight w:val="yellow"/>
        </w:rPr>
        <w:t xml:space="preserve"> Editor: Please modify</w:t>
      </w:r>
      <w:r w:rsidRPr="001B2E72">
        <w:rPr>
          <w:rFonts w:eastAsia="Times New Roman"/>
          <w:b/>
          <w:i/>
          <w:color w:val="000000"/>
          <w:sz w:val="20"/>
          <w:highlight w:val="yellow"/>
        </w:rPr>
        <w:t xml:space="preserve"> the following text in the location as shown below:</w:t>
      </w:r>
    </w:p>
    <w:p w14:paraId="3FC4BE52" w14:textId="44D322A2" w:rsidR="009067FD" w:rsidRDefault="009067FD" w:rsidP="009067FD">
      <w:pPr>
        <w:pStyle w:val="T"/>
        <w:rPr>
          <w:w w:val="100"/>
        </w:rPr>
      </w:pPr>
      <w:r>
        <w:rPr>
          <w:w w:val="100"/>
        </w:rPr>
        <w:t xml:space="preserve">A non-AP </w:t>
      </w:r>
      <w:proofErr w:type="gramStart"/>
      <w:r>
        <w:rPr>
          <w:w w:val="100"/>
        </w:rPr>
        <w:t>STA(</w:t>
      </w:r>
      <w:proofErr w:type="gramEnd"/>
      <w:r>
        <w:rPr>
          <w:w w:val="100"/>
        </w:rPr>
        <w:t xml:space="preserve">#16592) that receives a Trigger frame or a frame that carries a TRS Control subfield and that transmits </w:t>
      </w:r>
      <w:proofErr w:type="spellStart"/>
      <w:r>
        <w:rPr>
          <w:w w:val="100"/>
        </w:rPr>
        <w:t>an</w:t>
      </w:r>
      <w:proofErr w:type="spellEnd"/>
      <w:r>
        <w:rPr>
          <w:w w:val="100"/>
        </w:rPr>
        <w:t xml:space="preserve"> HE TB PPDU response shall follow </w:t>
      </w:r>
      <w:ins w:id="111" w:author="Huang, Po-kai" w:date="2018-11-06T19:28:00Z">
        <w:r w:rsidR="008C0146">
          <w:rPr>
            <w:w w:val="100"/>
          </w:rPr>
          <w:t xml:space="preserve">the rule defined </w:t>
        </w:r>
      </w:ins>
      <w:del w:id="112" w:author="Huang, Po-kai" w:date="2018-11-06T19:29:00Z">
        <w:r w:rsidDel="008C0146">
          <w:rPr>
            <w:w w:val="100"/>
          </w:rPr>
          <w:delText xml:space="preserve">MAC padding procedure described </w:delText>
        </w:r>
      </w:del>
      <w:ins w:id="113" w:author="Huang, Po-kai" w:date="2018-11-06T19:29:00Z">
        <w:r w:rsidR="008C0146">
          <w:rPr>
            <w:w w:val="100"/>
          </w:rPr>
          <w:t>(#16668)</w:t>
        </w:r>
      </w:ins>
      <w:r>
        <w:rPr>
          <w:w w:val="100"/>
        </w:rPr>
        <w:t xml:space="preserve">in </w:t>
      </w:r>
      <w:r>
        <w:rPr>
          <w:w w:val="100"/>
        </w:rPr>
        <w:fldChar w:fldCharType="begin"/>
      </w:r>
      <w:r>
        <w:rPr>
          <w:w w:val="100"/>
        </w:rPr>
        <w:instrText xml:space="preserve"> REF  RTF34313430303a2048332c312e \h</w:instrText>
      </w:r>
      <w:r>
        <w:rPr>
          <w:w w:val="100"/>
        </w:rPr>
      </w:r>
      <w:r>
        <w:rPr>
          <w:w w:val="100"/>
        </w:rPr>
        <w:fldChar w:fldCharType="separate"/>
      </w:r>
      <w:r>
        <w:rPr>
          <w:w w:val="100"/>
        </w:rPr>
        <w:t>27.10.3 (A-MPDU padding for an HE TB PPDU)</w:t>
      </w:r>
      <w:r>
        <w:rPr>
          <w:w w:val="100"/>
        </w:rPr>
        <w:fldChar w:fldCharType="end"/>
      </w:r>
      <w:r>
        <w:rPr>
          <w:w w:val="100"/>
        </w:rPr>
        <w:t xml:space="preserve"> and construct the A-MPDU carried in the HE TB PPDU as described below provided the AP allocates sufficient resources for the non-AP STA to include MPDUs in the A-MPDU. Otherwise, the non-AP </w:t>
      </w:r>
      <w:proofErr w:type="gramStart"/>
      <w:r>
        <w:rPr>
          <w:w w:val="100"/>
        </w:rPr>
        <w:t>STA(</w:t>
      </w:r>
      <w:proofErr w:type="gramEnd"/>
      <w:r>
        <w:rPr>
          <w:w w:val="100"/>
        </w:rPr>
        <w:t>#16592) is not required to include MPDUs in the A-MPDU.</w:t>
      </w:r>
    </w:p>
    <w:p w14:paraId="79C626C7" w14:textId="77777777" w:rsidR="009067FD" w:rsidRDefault="009067FD" w:rsidP="009067FD">
      <w:pPr>
        <w:pStyle w:val="Note"/>
        <w:rPr>
          <w:w w:val="100"/>
        </w:rPr>
      </w:pPr>
      <w:r>
        <w:rPr>
          <w:w w:val="100"/>
        </w:rPr>
        <w:t xml:space="preserve">NOTE—The MU-RTS Trigger frame and the NFRP Trigger frame are exempt from these construction rules since the MU-RTS Trigger frame does not solicit </w:t>
      </w:r>
      <w:proofErr w:type="spellStart"/>
      <w:r>
        <w:rPr>
          <w:w w:val="100"/>
        </w:rPr>
        <w:t>an</w:t>
      </w:r>
      <w:proofErr w:type="spellEnd"/>
      <w:r>
        <w:rPr>
          <w:w w:val="100"/>
        </w:rPr>
        <w:t xml:space="preserve"> HE TB PPDU and the NFRP Trigger frame solicits </w:t>
      </w:r>
      <w:proofErr w:type="spellStart"/>
      <w:r>
        <w:rPr>
          <w:w w:val="100"/>
        </w:rPr>
        <w:t>an</w:t>
      </w:r>
      <w:proofErr w:type="spellEnd"/>
      <w:r>
        <w:rPr>
          <w:w w:val="100"/>
        </w:rPr>
        <w:t xml:space="preserve"> HE TB PPDU that does not carry an A-MPDU.</w:t>
      </w:r>
    </w:p>
    <w:p w14:paraId="302F5531" w14:textId="452A4AAA" w:rsidR="009067FD" w:rsidRDefault="009067FD" w:rsidP="001B2E72">
      <w:pPr>
        <w:pStyle w:val="T"/>
        <w:rPr>
          <w:ins w:id="114" w:author="Huang, Po-kai" w:date="2018-11-02T16:05:00Z"/>
          <w:w w:val="100"/>
        </w:rPr>
      </w:pPr>
      <w:ins w:id="115" w:author="Huang, Po-kai" w:date="2018-11-02T16:05:00Z">
        <w:r w:rsidDel="009067FD">
          <w:rPr>
            <w:w w:val="100"/>
          </w:rPr>
          <w:t xml:space="preserve"> </w:t>
        </w:r>
      </w:ins>
      <w:del w:id="116" w:author="Huang, Po-kai" w:date="2018-11-02T16:05:00Z">
        <w:r w:rsidDel="009067FD">
          <w:rPr>
            <w:w w:val="100"/>
          </w:rPr>
          <w:delText xml:space="preserve">A non-AP STA(#16592) transmitting an HE TB PPDU follows the rules in </w:delText>
        </w:r>
        <w:r w:rsidDel="009067FD">
          <w:rPr>
            <w:w w:val="100"/>
          </w:rPr>
          <w:fldChar w:fldCharType="begin"/>
        </w:r>
        <w:r w:rsidDel="009067FD">
          <w:rPr>
            <w:w w:val="100"/>
          </w:rPr>
          <w:delInstrText xml:space="preserve"> REF  RTF34313430303a2048332c312e \h</w:delInstrText>
        </w:r>
        <w:r w:rsidDel="009067FD">
          <w:rPr>
            <w:w w:val="100"/>
          </w:rPr>
        </w:r>
        <w:r w:rsidDel="009067FD">
          <w:rPr>
            <w:w w:val="100"/>
          </w:rPr>
          <w:fldChar w:fldCharType="separate"/>
        </w:r>
        <w:r w:rsidDel="009067FD">
          <w:rPr>
            <w:w w:val="100"/>
          </w:rPr>
          <w:delText>27.10.3 (A-MPDU padding for an HE TB PPDU)</w:delText>
        </w:r>
        <w:r w:rsidDel="009067FD">
          <w:rPr>
            <w:w w:val="100"/>
          </w:rPr>
          <w:fldChar w:fldCharType="end"/>
        </w:r>
        <w:r w:rsidDel="009067FD">
          <w:rPr>
            <w:w w:val="100"/>
          </w:rPr>
          <w:delText xml:space="preserve"> for constructing the PSDU carried in the HE TB PPDU.</w:delText>
        </w:r>
      </w:del>
      <w:ins w:id="117" w:author="Huang, Po-kai" w:date="2018-11-02T16:05:00Z">
        <w:r>
          <w:rPr>
            <w:w w:val="100"/>
          </w:rPr>
          <w:t>(#16668)</w:t>
        </w:r>
      </w:ins>
    </w:p>
    <w:p w14:paraId="348B72AB" w14:textId="22E4059B" w:rsidR="001B2E72" w:rsidRDefault="001B2E72" w:rsidP="001B2E72">
      <w:pPr>
        <w:pStyle w:val="T"/>
        <w:rPr>
          <w:lang w:eastAsia="en-US"/>
        </w:rPr>
      </w:pPr>
      <w:r>
        <w:rPr>
          <w:lang w:eastAsia="en-US"/>
        </w:rPr>
        <w:t>(…existing texts)</w:t>
      </w:r>
    </w:p>
    <w:p w14:paraId="643F6CDC" w14:textId="77777777" w:rsidR="00B827A5" w:rsidRDefault="00B827A5" w:rsidP="00B827A5">
      <w:pPr>
        <w:pStyle w:val="T"/>
        <w:rPr>
          <w:w w:val="100"/>
        </w:rPr>
      </w:pPr>
      <w:r>
        <w:rPr>
          <w:w w:val="100"/>
        </w:rPr>
        <w:t xml:space="preserve">A non-AP </w:t>
      </w:r>
      <w:proofErr w:type="gramStart"/>
      <w:r>
        <w:rPr>
          <w:w w:val="100"/>
        </w:rPr>
        <w:t>STA(</w:t>
      </w:r>
      <w:proofErr w:type="gramEnd"/>
      <w:r>
        <w:rPr>
          <w:w w:val="100"/>
        </w:rPr>
        <w:t>#16592) that responds to a Basic Trigger frame addressed to it shall construct the A-MPDU carried in the HE TB PPDU as defined in:</w:t>
      </w:r>
    </w:p>
    <w:p w14:paraId="704018B3" w14:textId="77777777" w:rsidR="00B827A5" w:rsidRDefault="00B827A5" w:rsidP="00893657">
      <w:pPr>
        <w:pStyle w:val="DL"/>
        <w:numPr>
          <w:ilvl w:val="0"/>
          <w:numId w:val="10"/>
        </w:numPr>
        <w:tabs>
          <w:tab w:val="clear" w:pos="640"/>
          <w:tab w:val="left" w:pos="600"/>
        </w:tabs>
        <w:suppressAutoHyphens w:val="0"/>
        <w:ind w:left="600" w:hanging="400"/>
        <w:rPr>
          <w:w w:val="100"/>
        </w:rPr>
      </w:pPr>
      <w:r>
        <w:rPr>
          <w:w w:val="100"/>
        </w:rPr>
        <w:t>Table 9-532 (A-MPDU contents MPDUs in the control response context), if the TID Aggregation Limit field of the User Info field addressed to the non-AP STA(#16592) in the Trigger frame is 0, the Trigger frame is contained in an A-MPDU, and the non-AP STA(#16592) receives at least another MPDU that solicits an immediate acknowledgment.</w:t>
      </w:r>
    </w:p>
    <w:p w14:paraId="660070A1" w14:textId="77777777" w:rsidR="00B827A5" w:rsidRDefault="00B827A5" w:rsidP="00893657">
      <w:pPr>
        <w:pStyle w:val="DL"/>
        <w:numPr>
          <w:ilvl w:val="0"/>
          <w:numId w:val="10"/>
        </w:numPr>
        <w:tabs>
          <w:tab w:val="clear" w:pos="640"/>
          <w:tab w:val="left" w:pos="600"/>
        </w:tabs>
        <w:suppressAutoHyphens w:val="0"/>
        <w:ind w:left="600" w:hanging="400"/>
        <w:rPr>
          <w:w w:val="100"/>
        </w:rPr>
      </w:pPr>
      <w:r>
        <w:rPr>
          <w:w w:val="100"/>
        </w:rPr>
        <w:t xml:space="preserve">Table 9-530 (A-MPDU contents in the data enabled no immediate response context) with the exception that the A-MPDU does not contain </w:t>
      </w:r>
      <w:proofErr w:type="spellStart"/>
      <w:r>
        <w:rPr>
          <w:w w:val="100"/>
        </w:rPr>
        <w:t>QoS</w:t>
      </w:r>
      <w:proofErr w:type="spellEnd"/>
      <w:r>
        <w:rPr>
          <w:w w:val="100"/>
        </w:rPr>
        <w:t xml:space="preserve"> Data frames, if the TID Aggregation Limit field of the User Info field addressed to the non-AP STA(#16592) in the Trigger frame is 0 and the Trigger frame is either not carried in an A-MPDU or is carried in an A-MPDU but the non-AP STA(#16592) receives no other MPDUs that solicit an immediate acknowledgment.</w:t>
      </w:r>
    </w:p>
    <w:p w14:paraId="39EDB604" w14:textId="77777777" w:rsidR="00B827A5" w:rsidRDefault="00B827A5" w:rsidP="00893657">
      <w:pPr>
        <w:pStyle w:val="DL"/>
        <w:numPr>
          <w:ilvl w:val="0"/>
          <w:numId w:val="10"/>
        </w:numPr>
        <w:tabs>
          <w:tab w:val="clear" w:pos="640"/>
          <w:tab w:val="left" w:pos="600"/>
        </w:tabs>
        <w:suppressAutoHyphens w:val="0"/>
        <w:ind w:left="600" w:hanging="400"/>
        <w:rPr>
          <w:w w:val="100"/>
        </w:rPr>
      </w:pPr>
      <w:r>
        <w:rPr>
          <w:w w:val="100"/>
        </w:rPr>
        <w:t xml:space="preserve">Table 9-429 (A-MPDU contents in the S-MPDU context) if the TID Aggregation Limit field of the User Info field addressed to the non-AP </w:t>
      </w:r>
      <w:proofErr w:type="gramStart"/>
      <w:r>
        <w:rPr>
          <w:w w:val="100"/>
        </w:rPr>
        <w:t>STA(</w:t>
      </w:r>
      <w:proofErr w:type="gramEnd"/>
      <w:r>
        <w:rPr>
          <w:w w:val="100"/>
        </w:rPr>
        <w:t xml:space="preserve">#16592) in the Trigger frame is greater than 0 and the non-AP </w:t>
      </w:r>
      <w:r>
        <w:rPr>
          <w:w w:val="100"/>
        </w:rPr>
        <w:lastRenderedPageBreak/>
        <w:t>STA(#16592) intends to carry only one MPDU in the A-MPDU, where the MPDU is preceded by a nonzero length MPDU delimiter with EOF equal to 1. The MPDU is subject to the following restrictions:</w:t>
      </w:r>
    </w:p>
    <w:p w14:paraId="6F6C9603" w14:textId="77777777" w:rsidR="00B827A5" w:rsidRDefault="00B827A5" w:rsidP="00893657">
      <w:pPr>
        <w:pStyle w:val="DL1"/>
        <w:numPr>
          <w:ilvl w:val="0"/>
          <w:numId w:val="11"/>
        </w:numPr>
        <w:tabs>
          <w:tab w:val="clear" w:pos="600"/>
          <w:tab w:val="clear" w:pos="1440"/>
          <w:tab w:val="left" w:pos="920"/>
        </w:tabs>
        <w:spacing w:before="0" w:after="0"/>
        <w:ind w:left="920" w:hanging="280"/>
        <w:rPr>
          <w:w w:val="100"/>
        </w:rPr>
      </w:pPr>
      <w:r>
        <w:rPr>
          <w:w w:val="100"/>
        </w:rPr>
        <w:t xml:space="preserve">It shall be a control response frame if the non-AP </w:t>
      </w:r>
      <w:proofErr w:type="gramStart"/>
      <w:r>
        <w:rPr>
          <w:w w:val="100"/>
        </w:rPr>
        <w:t>STA(</w:t>
      </w:r>
      <w:proofErr w:type="gramEnd"/>
      <w:r>
        <w:rPr>
          <w:w w:val="100"/>
        </w:rPr>
        <w:t xml:space="preserve">#16592) received at least one other MPDU that solicits an immediate acknowledgment. </w:t>
      </w:r>
    </w:p>
    <w:p w14:paraId="33C3D3C5" w14:textId="77777777" w:rsidR="00B827A5" w:rsidRDefault="00B827A5" w:rsidP="00893657">
      <w:pPr>
        <w:pStyle w:val="DL1"/>
        <w:numPr>
          <w:ilvl w:val="0"/>
          <w:numId w:val="11"/>
        </w:numPr>
        <w:tabs>
          <w:tab w:val="clear" w:pos="600"/>
          <w:tab w:val="clear" w:pos="1440"/>
          <w:tab w:val="left" w:pos="920"/>
        </w:tabs>
        <w:spacing w:before="0" w:after="0"/>
        <w:ind w:left="920" w:hanging="280"/>
        <w:rPr>
          <w:w w:val="100"/>
        </w:rPr>
      </w:pPr>
      <w:r>
        <w:rPr>
          <w:w w:val="100"/>
        </w:rPr>
        <w:t xml:space="preserve">If the MPDU is a Multi-TID </w:t>
      </w:r>
      <w:proofErr w:type="spellStart"/>
      <w:r>
        <w:rPr>
          <w:w w:val="100"/>
        </w:rPr>
        <w:t>BlockAckReq</w:t>
      </w:r>
      <w:proofErr w:type="spellEnd"/>
      <w:r>
        <w:rPr>
          <w:w w:val="100"/>
        </w:rPr>
        <w:t xml:space="preserve"> frame then the number of TIDs present in the Multi-TID </w:t>
      </w:r>
      <w:proofErr w:type="spellStart"/>
      <w:r>
        <w:rPr>
          <w:w w:val="100"/>
        </w:rPr>
        <w:t>BlockAck</w:t>
      </w:r>
      <w:proofErr w:type="spellEnd"/>
      <w:r>
        <w:rPr>
          <w:w w:val="100"/>
        </w:rPr>
        <w:t xml:space="preserve"> frame shall not exceed the TID aggregation limit indicated by the TID Aggregation Limit field of the User Info field addressed to the non-AP </w:t>
      </w:r>
      <w:proofErr w:type="gramStart"/>
      <w:r>
        <w:rPr>
          <w:w w:val="100"/>
        </w:rPr>
        <w:t>STA(</w:t>
      </w:r>
      <w:proofErr w:type="gramEnd"/>
      <w:r>
        <w:rPr>
          <w:w w:val="100"/>
        </w:rPr>
        <w:t>#16592) in the Trigger frame.</w:t>
      </w:r>
    </w:p>
    <w:p w14:paraId="7AA00EF2" w14:textId="77777777" w:rsidR="00B827A5" w:rsidRDefault="00B827A5" w:rsidP="00893657">
      <w:pPr>
        <w:pStyle w:val="DL"/>
        <w:numPr>
          <w:ilvl w:val="0"/>
          <w:numId w:val="10"/>
        </w:numPr>
        <w:tabs>
          <w:tab w:val="clear" w:pos="640"/>
          <w:tab w:val="left" w:pos="600"/>
        </w:tabs>
        <w:suppressAutoHyphens w:val="0"/>
        <w:ind w:left="600" w:hanging="400"/>
        <w:rPr>
          <w:w w:val="100"/>
        </w:rPr>
      </w:pPr>
      <w:r>
        <w:rPr>
          <w:w w:val="100"/>
        </w:rPr>
        <w:t>Table 9-529 (A-MPDU contents in the data enabled immediate response context) if(#15342) the TID Aggregation Limit field of the User Info field addressed to the non-AP STA(#16592) in the Trigger frame is greater than 0 and the non-AP STA(#16592) intends to carry one or more MPDUs, each preceded by nonzero length MPDU delimiter with EOF equal to 0 (see 10.13 (A-MPDU operation)) and 27.10.4.2 (Non-</w:t>
      </w:r>
      <w:proofErr w:type="spellStart"/>
      <w:r>
        <w:rPr>
          <w:w w:val="100"/>
        </w:rPr>
        <w:t>ack</w:t>
      </w:r>
      <w:proofErr w:type="spellEnd"/>
      <w:r>
        <w:rPr>
          <w:w w:val="100"/>
        </w:rPr>
        <w:t xml:space="preserve"> enabled multi-TID A-MPDU operation)). The A-MPDU is subject to the following restrictions:</w:t>
      </w:r>
    </w:p>
    <w:p w14:paraId="696A46B5" w14:textId="77777777" w:rsidR="00B827A5" w:rsidRDefault="00B827A5" w:rsidP="00893657">
      <w:pPr>
        <w:pStyle w:val="DL1"/>
        <w:numPr>
          <w:ilvl w:val="0"/>
          <w:numId w:val="11"/>
        </w:numPr>
        <w:tabs>
          <w:tab w:val="clear" w:pos="600"/>
          <w:tab w:val="clear" w:pos="1440"/>
          <w:tab w:val="left" w:pos="920"/>
        </w:tabs>
        <w:spacing w:before="0" w:after="0"/>
        <w:ind w:left="920" w:hanging="280"/>
        <w:rPr>
          <w:w w:val="100"/>
        </w:rPr>
      </w:pPr>
      <w:r>
        <w:rPr>
          <w:w w:val="100"/>
        </w:rPr>
        <w:t xml:space="preserve">It shall contain a control response frame if the non-AP </w:t>
      </w:r>
      <w:proofErr w:type="gramStart"/>
      <w:r>
        <w:rPr>
          <w:w w:val="100"/>
        </w:rPr>
        <w:t>STA(</w:t>
      </w:r>
      <w:proofErr w:type="gramEnd"/>
      <w:r>
        <w:rPr>
          <w:w w:val="100"/>
        </w:rPr>
        <w:t>#16592) received at least one other MPDU that solicits an immediate acknowledgment.</w:t>
      </w:r>
    </w:p>
    <w:p w14:paraId="2D278411" w14:textId="77777777" w:rsidR="00B827A5" w:rsidRDefault="00B827A5" w:rsidP="00893657">
      <w:pPr>
        <w:pStyle w:val="DL1"/>
        <w:numPr>
          <w:ilvl w:val="0"/>
          <w:numId w:val="11"/>
        </w:numPr>
        <w:tabs>
          <w:tab w:val="clear" w:pos="600"/>
          <w:tab w:val="clear" w:pos="1440"/>
          <w:tab w:val="left" w:pos="920"/>
        </w:tabs>
        <w:spacing w:before="0" w:after="0"/>
        <w:ind w:left="920" w:hanging="280"/>
        <w:rPr>
          <w:w w:val="100"/>
        </w:rPr>
      </w:pPr>
      <w:r>
        <w:rPr>
          <w:w w:val="100"/>
        </w:rPr>
        <w:t xml:space="preserve">The number of TIDs present in the A-MPDU shall count towards reaching the TID aggregation limit indicated by the TID Aggregation Limit field of the User Info field addressed to the non-AP </w:t>
      </w:r>
      <w:proofErr w:type="gramStart"/>
      <w:r>
        <w:rPr>
          <w:w w:val="100"/>
        </w:rPr>
        <w:t>STA(</w:t>
      </w:r>
      <w:proofErr w:type="gramEnd"/>
      <w:r>
        <w:rPr>
          <w:w w:val="100"/>
        </w:rPr>
        <w:t>#16592) in the Trigger frame.</w:t>
      </w:r>
    </w:p>
    <w:p w14:paraId="600252BF" w14:textId="77777777" w:rsidR="00B827A5" w:rsidRDefault="00B827A5" w:rsidP="00893657">
      <w:pPr>
        <w:pStyle w:val="DL"/>
        <w:numPr>
          <w:ilvl w:val="0"/>
          <w:numId w:val="10"/>
        </w:numPr>
        <w:tabs>
          <w:tab w:val="clear" w:pos="640"/>
          <w:tab w:val="left" w:pos="600"/>
        </w:tabs>
        <w:suppressAutoHyphens w:val="0"/>
        <w:ind w:left="600" w:hanging="400"/>
        <w:rPr>
          <w:w w:val="100"/>
        </w:rPr>
      </w:pPr>
      <w:r>
        <w:rPr>
          <w:w w:val="100"/>
        </w:rPr>
        <w:t xml:space="preserve">Table 9-529 (A-MPDU contents in the data enabled immediate response context) if the TID Aggregation Limit field of the User Info field addressed to the non-AP STA(#16592) in the Trigger frame is greater than 0 and the non-AP STA(#16592) intends to carry an </w:t>
      </w:r>
      <w:proofErr w:type="spellStart"/>
      <w:r>
        <w:rPr>
          <w:w w:val="100"/>
        </w:rPr>
        <w:t>ack</w:t>
      </w:r>
      <w:proofErr w:type="spellEnd"/>
      <w:r>
        <w:rPr>
          <w:w w:val="100"/>
        </w:rPr>
        <w:t>-enabled A-MPDU (see 27.10.4.1 (General) and 27.10.4.3 (</w:t>
      </w:r>
      <w:proofErr w:type="spellStart"/>
      <w:r>
        <w:rPr>
          <w:w w:val="100"/>
        </w:rPr>
        <w:t>Ack</w:t>
      </w:r>
      <w:proofErr w:type="spellEnd"/>
      <w:r>
        <w:rPr>
          <w:w w:val="100"/>
        </w:rPr>
        <w:t>-enabled multi-TID A-MPDU operation). The A-MPDU is subject to the following restrictions:</w:t>
      </w:r>
    </w:p>
    <w:p w14:paraId="542D49AB" w14:textId="77777777" w:rsidR="00B827A5" w:rsidRDefault="00B827A5" w:rsidP="00893657">
      <w:pPr>
        <w:pStyle w:val="DL1"/>
        <w:numPr>
          <w:ilvl w:val="0"/>
          <w:numId w:val="11"/>
        </w:numPr>
        <w:tabs>
          <w:tab w:val="clear" w:pos="600"/>
          <w:tab w:val="clear" w:pos="1440"/>
          <w:tab w:val="left" w:pos="920"/>
        </w:tabs>
        <w:spacing w:before="0" w:after="0"/>
        <w:ind w:left="920" w:hanging="280"/>
        <w:rPr>
          <w:w w:val="100"/>
        </w:rPr>
      </w:pPr>
      <w:r>
        <w:rPr>
          <w:w w:val="100"/>
        </w:rPr>
        <w:t xml:space="preserve">It shall contain a control response frame if the non-AP </w:t>
      </w:r>
      <w:proofErr w:type="gramStart"/>
      <w:r>
        <w:rPr>
          <w:w w:val="100"/>
        </w:rPr>
        <w:t>STA(</w:t>
      </w:r>
      <w:proofErr w:type="gramEnd"/>
      <w:r>
        <w:rPr>
          <w:w w:val="100"/>
        </w:rPr>
        <w:t>#16592) receives at least another MPDU that solicits an immediate acknowledgment.</w:t>
      </w:r>
    </w:p>
    <w:p w14:paraId="68700E9E" w14:textId="77777777" w:rsidR="00B827A5" w:rsidRDefault="00B827A5" w:rsidP="00893657">
      <w:pPr>
        <w:pStyle w:val="DL1"/>
        <w:numPr>
          <w:ilvl w:val="0"/>
          <w:numId w:val="11"/>
        </w:numPr>
        <w:tabs>
          <w:tab w:val="clear" w:pos="600"/>
          <w:tab w:val="clear" w:pos="1440"/>
          <w:tab w:val="left" w:pos="920"/>
        </w:tabs>
        <w:spacing w:before="0" w:after="0"/>
        <w:ind w:left="920" w:hanging="280"/>
        <w:rPr>
          <w:w w:val="100"/>
        </w:rPr>
      </w:pPr>
      <w:r>
        <w:rPr>
          <w:w w:val="100"/>
        </w:rPr>
        <w:t xml:space="preserve">The number of TIDs present in the A-MPDU, in either </w:t>
      </w:r>
      <w:proofErr w:type="spellStart"/>
      <w:r>
        <w:rPr>
          <w:w w:val="100"/>
        </w:rPr>
        <w:t>QoS</w:t>
      </w:r>
      <w:proofErr w:type="spellEnd"/>
      <w:r>
        <w:rPr>
          <w:w w:val="100"/>
        </w:rPr>
        <w:t xml:space="preserve"> Data or </w:t>
      </w:r>
      <w:proofErr w:type="spellStart"/>
      <w:r>
        <w:rPr>
          <w:w w:val="100"/>
        </w:rPr>
        <w:t>BlockAckReq</w:t>
      </w:r>
      <w:proofErr w:type="spellEnd"/>
      <w:r>
        <w:rPr>
          <w:w w:val="100"/>
        </w:rPr>
        <w:t xml:space="preserve"> frames, shall count towards reaching the TID aggregation limit that is obtained from the TID Aggregation Limit field of the User Info field addressed to the non-AP </w:t>
      </w:r>
      <w:proofErr w:type="gramStart"/>
      <w:r>
        <w:rPr>
          <w:w w:val="100"/>
        </w:rPr>
        <w:t>STA(</w:t>
      </w:r>
      <w:proofErr w:type="gramEnd"/>
      <w:r>
        <w:rPr>
          <w:w w:val="100"/>
        </w:rPr>
        <w:t>#16592) in the Trigger frame.</w:t>
      </w:r>
    </w:p>
    <w:p w14:paraId="69C93A24" w14:textId="77777777" w:rsidR="00B827A5" w:rsidRDefault="00B827A5" w:rsidP="00B827A5">
      <w:pPr>
        <w:rPr>
          <w:sz w:val="20"/>
          <w:lang w:val="en-US"/>
        </w:rPr>
      </w:pPr>
    </w:p>
    <w:p w14:paraId="137E02D5" w14:textId="4B0EC925" w:rsidR="00B827A5" w:rsidRPr="00724C95" w:rsidRDefault="00B827A5" w:rsidP="00724C95">
      <w:pPr>
        <w:rPr>
          <w:sz w:val="20"/>
        </w:rPr>
      </w:pPr>
      <w:ins w:id="118" w:author="Matthew Fischer" w:date="2018-10-15T13:52:00Z">
        <w:r w:rsidRPr="00B827A5">
          <w:rPr>
            <w:sz w:val="20"/>
          </w:rPr>
          <w:t>If the</w:t>
        </w:r>
      </w:ins>
      <w:ins w:id="119" w:author="Huang, Po-kai" w:date="2018-11-02T15:53:00Z">
        <w:r w:rsidR="004A7926">
          <w:rPr>
            <w:sz w:val="20"/>
          </w:rPr>
          <w:t xml:space="preserve"> associated</w:t>
        </w:r>
      </w:ins>
      <w:ins w:id="120" w:author="Matthew Fischer" w:date="2018-10-15T13:52:00Z">
        <w:r w:rsidRPr="00B827A5">
          <w:rPr>
            <w:sz w:val="20"/>
          </w:rPr>
          <w:t xml:space="preserve"> </w:t>
        </w:r>
      </w:ins>
      <w:ins w:id="121" w:author="Huang, Po-kai" w:date="2018-11-02T15:48:00Z">
        <w:r>
          <w:rPr>
            <w:sz w:val="20"/>
          </w:rPr>
          <w:t xml:space="preserve">non-AP </w:t>
        </w:r>
      </w:ins>
      <w:ins w:id="122" w:author="Matthew Fischer" w:date="2018-10-15T13:52:00Z">
        <w:r w:rsidRPr="00B827A5">
          <w:rPr>
            <w:sz w:val="20"/>
          </w:rPr>
          <w:t xml:space="preserve">STA has no frames pending or is unable to include pending frames </w:t>
        </w:r>
      </w:ins>
      <w:ins w:id="123" w:author="Huang, Po-kai" w:date="2018-11-02T15:48:00Z">
        <w:r>
          <w:rPr>
            <w:sz w:val="20"/>
          </w:rPr>
          <w:t xml:space="preserve">in response to a Basic Trigger frame </w:t>
        </w:r>
      </w:ins>
      <w:ins w:id="124" w:author="Matthew Fischer" w:date="2018-10-15T13:52:00Z">
        <w:r w:rsidRPr="00B827A5">
          <w:rPr>
            <w:sz w:val="20"/>
          </w:rPr>
          <w:t xml:space="preserve">because the allocated resource is insufficient, then the </w:t>
        </w:r>
      </w:ins>
      <w:ins w:id="125" w:author="Huang, Po-kai" w:date="2018-11-02T15:53:00Z">
        <w:r w:rsidR="004A7926">
          <w:rPr>
            <w:sz w:val="20"/>
          </w:rPr>
          <w:t xml:space="preserve">associated non-AP </w:t>
        </w:r>
      </w:ins>
      <w:ins w:id="126" w:author="Matthew Fischer" w:date="2018-10-15T13:52:00Z">
        <w:r w:rsidRPr="00B827A5">
          <w:rPr>
            <w:sz w:val="20"/>
          </w:rPr>
          <w:t xml:space="preserve">STA shall include </w:t>
        </w:r>
      </w:ins>
      <w:ins w:id="127" w:author="Huang, Po-kai" w:date="2018-11-02T15:49:00Z">
        <w:r w:rsidRPr="00B827A5">
          <w:rPr>
            <w:rFonts w:ascii="TimesNewRomanPSMT" w:eastAsia="TimesNewRomanPSMT" w:hAnsi="TimesNewRomanPSMT"/>
            <w:color w:val="000000"/>
            <w:sz w:val="20"/>
          </w:rPr>
          <w:t>in the A-MPDU</w:t>
        </w:r>
        <w:r w:rsidRPr="00E42453">
          <w:rPr>
            <w:rFonts w:ascii="TimesNewRomanPSMT" w:eastAsia="TimesNewRomanPSMT" w:hAnsi="TimesNewRomanPSMT"/>
            <w:i/>
            <w:color w:val="000000"/>
            <w:sz w:val="20"/>
          </w:rPr>
          <w:t xml:space="preserve"> </w:t>
        </w:r>
      </w:ins>
      <w:ins w:id="128" w:author="Huang, Po-kai" w:date="2018-11-02T15:53:00Z">
        <w:r w:rsidR="004A7926">
          <w:rPr>
            <w:sz w:val="20"/>
          </w:rPr>
          <w:t>at least one</w:t>
        </w:r>
      </w:ins>
      <w:ins w:id="129" w:author="Matthew Fischer" w:date="2018-10-15T13:52:00Z">
        <w:r w:rsidRPr="00B827A5">
          <w:rPr>
            <w:sz w:val="20"/>
          </w:rPr>
          <w:t xml:space="preserve"> </w:t>
        </w:r>
        <w:proofErr w:type="spellStart"/>
        <w:r w:rsidRPr="00B827A5">
          <w:rPr>
            <w:sz w:val="20"/>
          </w:rPr>
          <w:t>QoS</w:t>
        </w:r>
        <w:proofErr w:type="spellEnd"/>
        <w:r w:rsidRPr="00B827A5">
          <w:rPr>
            <w:sz w:val="20"/>
          </w:rPr>
          <w:t xml:space="preserve"> Null frame</w:t>
        </w:r>
      </w:ins>
      <w:r w:rsidR="006E6A28">
        <w:rPr>
          <w:sz w:val="20"/>
        </w:rPr>
        <w:t xml:space="preserve"> </w:t>
      </w:r>
      <w:ins w:id="130" w:author="Huang, Po-kai" w:date="2018-11-08T15:05:00Z">
        <w:r w:rsidR="006E6A28" w:rsidRPr="006E6A28">
          <w:rPr>
            <w:sz w:val="20"/>
            <w:highlight w:val="green"/>
            <w:rPrChange w:id="131" w:author="Huang, Po-kai" w:date="2018-11-08T15:05:00Z">
              <w:rPr>
                <w:sz w:val="20"/>
              </w:rPr>
            </w:rPrChange>
          </w:rPr>
          <w:t>with HT Control field</w:t>
        </w:r>
      </w:ins>
      <w:ins w:id="132" w:author="Matthew Fischer" w:date="2018-10-15T13:52:00Z">
        <w:del w:id="133" w:author="Huang, Po-kai" w:date="2018-11-06T19:32:00Z">
          <w:r w:rsidRPr="00B827A5" w:rsidDel="008C0146">
            <w:rPr>
              <w:sz w:val="20"/>
            </w:rPr>
            <w:delText xml:space="preserve"> </w:delText>
          </w:r>
        </w:del>
        <w:r w:rsidRPr="00B827A5">
          <w:rPr>
            <w:sz w:val="20"/>
          </w:rPr>
          <w:t>.</w:t>
        </w:r>
      </w:ins>
      <w:ins w:id="134" w:author="Huang, Po-kai" w:date="2018-10-24T12:51:00Z">
        <w:r w:rsidRPr="00B827A5">
          <w:rPr>
            <w:sz w:val="20"/>
          </w:rPr>
          <w:t xml:space="preserve"> (#16668)</w:t>
        </w:r>
      </w:ins>
    </w:p>
    <w:p w14:paraId="2714DEC0" w14:textId="05380BF8" w:rsidR="007139F3" w:rsidRDefault="001B2E72" w:rsidP="001B2E72">
      <w:pPr>
        <w:pStyle w:val="T"/>
        <w:rPr>
          <w:ins w:id="135" w:author="Huang, Po-kai" w:date="2018-10-24T12:48:00Z"/>
          <w:w w:val="100"/>
        </w:rPr>
      </w:pPr>
      <w:r>
        <w:rPr>
          <w:w w:val="100"/>
        </w:rPr>
        <w:t xml:space="preserve">A non-AP </w:t>
      </w:r>
      <w:proofErr w:type="gramStart"/>
      <w:r>
        <w:rPr>
          <w:w w:val="100"/>
        </w:rPr>
        <w:t>STA(</w:t>
      </w:r>
      <w:proofErr w:type="gramEnd"/>
      <w:r>
        <w:rPr>
          <w:w w:val="100"/>
        </w:rPr>
        <w:t xml:space="preserve">#16592) that responds to a BFRP Trigger frame addressed to it shall construct the A-MPDU carried in the HE TB PPDU as defined in Table 9-532 (A-MPDU contents MPDUs in the control response context), except that only HE Compressed Beamforming/CQI frames(#15948) shall be allowed in the A-MPDU; other frames shall not be allowed in the A-MPDU. The non-AP STA(#16592) includes at least one HE Compressed Beamforming/CQI frame(#15948) in the A-MPDU as defined in </w:t>
      </w:r>
      <w:r>
        <w:rPr>
          <w:w w:val="100"/>
        </w:rPr>
        <w:fldChar w:fldCharType="begin"/>
      </w:r>
      <w:r>
        <w:rPr>
          <w:w w:val="100"/>
        </w:rPr>
        <w:instrText xml:space="preserve"> REF  RTF37303530343a2048332c312e \h</w:instrText>
      </w:r>
      <w:r>
        <w:rPr>
          <w:w w:val="100"/>
        </w:rPr>
      </w:r>
      <w:r>
        <w:rPr>
          <w:w w:val="100"/>
        </w:rPr>
        <w:fldChar w:fldCharType="separate"/>
      </w:r>
      <w:r>
        <w:rPr>
          <w:w w:val="100"/>
        </w:rPr>
        <w:t>27.6 (HE sounding protocol)</w:t>
      </w:r>
      <w:r>
        <w:rPr>
          <w:w w:val="100"/>
        </w:rPr>
        <w:fldChar w:fldCharType="end"/>
      </w:r>
      <w:del w:id="136" w:author="Huang, Po-kai" w:date="2018-10-24T12:48:00Z">
        <w:r w:rsidDel="00FF440B">
          <w:rPr>
            <w:w w:val="100"/>
          </w:rPr>
          <w:delText xml:space="preserve"> if the AP allocates sufficient resources for the non-AP STA(#16592) to include the frame in the A-MPDU; otherwise the non-AP STA(#16592) is not required to include the frame</w:delText>
        </w:r>
      </w:del>
      <w:ins w:id="137" w:author="Huang, Po-kai" w:date="2018-10-24T12:48:00Z">
        <w:r w:rsidR="00FF440B">
          <w:t>(#16668)</w:t>
        </w:r>
      </w:ins>
      <w:r>
        <w:rPr>
          <w:w w:val="100"/>
        </w:rPr>
        <w:t>.</w:t>
      </w:r>
    </w:p>
    <w:p w14:paraId="5E15B6B6" w14:textId="742C7246" w:rsidR="001B2E72" w:rsidRDefault="001B2E72" w:rsidP="001B2E72">
      <w:pPr>
        <w:pStyle w:val="T"/>
        <w:rPr>
          <w:ins w:id="138" w:author="Huang, Po-kai" w:date="2018-11-05T05:01:00Z"/>
          <w:lang w:eastAsia="en-US"/>
        </w:rPr>
      </w:pPr>
      <w:r>
        <w:rPr>
          <w:lang w:eastAsia="en-US"/>
        </w:rPr>
        <w:t>(…existing texts)</w:t>
      </w:r>
    </w:p>
    <w:p w14:paraId="2B15C341" w14:textId="77777777" w:rsidR="007153D5" w:rsidRDefault="007153D5" w:rsidP="001B2E72">
      <w:pPr>
        <w:pStyle w:val="T"/>
        <w:rPr>
          <w:ins w:id="139" w:author="Huang, Po-kai" w:date="2018-11-05T05:01:00Z"/>
          <w:lang w:eastAsia="en-US"/>
        </w:rPr>
      </w:pPr>
    </w:p>
    <w:p w14:paraId="0D052A82" w14:textId="77777777" w:rsidR="007153D5" w:rsidRDefault="007153D5" w:rsidP="007153D5">
      <w:pPr>
        <w:pStyle w:val="H4"/>
        <w:numPr>
          <w:ilvl w:val="0"/>
          <w:numId w:val="22"/>
        </w:numPr>
        <w:rPr>
          <w:w w:val="100"/>
        </w:rPr>
      </w:pPr>
      <w:bookmarkStart w:id="140" w:name="RTF31343438393a2048342c312e"/>
      <w:r>
        <w:rPr>
          <w:w w:val="100"/>
        </w:rPr>
        <w:t>Non-AP STA</w:t>
      </w:r>
      <w:bookmarkEnd w:id="140"/>
      <w:r>
        <w:rPr>
          <w:w w:val="100"/>
        </w:rPr>
        <w:t>(#16562) behavior for UL MU operation</w:t>
      </w:r>
    </w:p>
    <w:p w14:paraId="6F777656" w14:textId="2AFD6070" w:rsidR="007153D5" w:rsidRPr="007153D5" w:rsidRDefault="007153D5" w:rsidP="007153D5">
      <w:pPr>
        <w:pStyle w:val="H5"/>
        <w:numPr>
          <w:ilvl w:val="0"/>
          <w:numId w:val="23"/>
        </w:numPr>
        <w:rPr>
          <w:w w:val="100"/>
        </w:rPr>
      </w:pPr>
      <w:r>
        <w:rPr>
          <w:w w:val="100"/>
        </w:rPr>
        <w:t>General</w:t>
      </w:r>
    </w:p>
    <w:p w14:paraId="083D10B3" w14:textId="1A0D3DE4" w:rsidR="00B93E11" w:rsidRPr="00B93E11" w:rsidRDefault="00B93E11" w:rsidP="00B93E11">
      <w:pPr>
        <w:pStyle w:val="T"/>
        <w:rPr>
          <w:lang w:eastAsia="en-US"/>
        </w:rPr>
      </w:pPr>
      <w:r>
        <w:rPr>
          <w:lang w:eastAsia="en-US"/>
        </w:rPr>
        <w:t>(…existing texts)</w:t>
      </w:r>
    </w:p>
    <w:p w14:paraId="31A8B3F1" w14:textId="77777777" w:rsidR="00B93E11" w:rsidRDefault="00B93E11" w:rsidP="00B93E11">
      <w:pPr>
        <w:pStyle w:val="T"/>
        <w:rPr>
          <w:w w:val="100"/>
        </w:rPr>
      </w:pPr>
      <w:r>
        <w:rPr>
          <w:w w:val="100"/>
        </w:rPr>
        <w:t xml:space="preserve">A non-AP </w:t>
      </w:r>
      <w:proofErr w:type="gramStart"/>
      <w:r>
        <w:rPr>
          <w:w w:val="100"/>
        </w:rPr>
        <w:t>STA(</w:t>
      </w:r>
      <w:proofErr w:type="gramEnd"/>
      <w:r>
        <w:rPr>
          <w:w w:val="100"/>
        </w:rPr>
        <w:t xml:space="preserve">#16592) shall not transmit </w:t>
      </w:r>
      <w:proofErr w:type="spellStart"/>
      <w:r>
        <w:rPr>
          <w:w w:val="100"/>
        </w:rPr>
        <w:t>an</w:t>
      </w:r>
      <w:proofErr w:type="spellEnd"/>
      <w:r>
        <w:rPr>
          <w:w w:val="100"/>
        </w:rPr>
        <w:t xml:space="preserve"> HE TB PPDU that is not an HE TB NDP feedback PPDU if all the following conditions are satisfied:</w:t>
      </w:r>
    </w:p>
    <w:p w14:paraId="300BE0CB" w14:textId="77777777" w:rsidR="00B93E11" w:rsidRDefault="00B93E11" w:rsidP="00B93E11">
      <w:pPr>
        <w:pStyle w:val="DL"/>
        <w:numPr>
          <w:ilvl w:val="0"/>
          <w:numId w:val="26"/>
        </w:numPr>
        <w:tabs>
          <w:tab w:val="clear" w:pos="640"/>
          <w:tab w:val="left" w:pos="600"/>
        </w:tabs>
        <w:suppressAutoHyphens w:val="0"/>
        <w:ind w:left="600" w:hanging="400"/>
        <w:rPr>
          <w:w w:val="100"/>
        </w:rPr>
      </w:pPr>
      <w:r>
        <w:rPr>
          <w:w w:val="100"/>
        </w:rPr>
        <w:t>The non-AP STA(#16592) is operating in an operating class for which the behavior limits set listed in Annex E includes the DFS_50_100_Behavior (see Table E-1).</w:t>
      </w:r>
    </w:p>
    <w:p w14:paraId="52BBA715" w14:textId="77777777" w:rsidR="00B93E11" w:rsidRDefault="00B93E11" w:rsidP="00B93E11">
      <w:pPr>
        <w:pStyle w:val="DL"/>
        <w:numPr>
          <w:ilvl w:val="0"/>
          <w:numId w:val="26"/>
        </w:numPr>
        <w:tabs>
          <w:tab w:val="clear" w:pos="640"/>
          <w:tab w:val="left" w:pos="600"/>
        </w:tabs>
        <w:suppressAutoHyphens w:val="0"/>
        <w:ind w:left="600" w:hanging="400"/>
        <w:rPr>
          <w:w w:val="100"/>
        </w:rPr>
      </w:pPr>
      <w:r>
        <w:rPr>
          <w:w w:val="100"/>
        </w:rPr>
        <w:t>The HE TB PPDU would be in response to one of the following:</w:t>
      </w:r>
    </w:p>
    <w:p w14:paraId="0405BA95" w14:textId="77777777" w:rsidR="00B93E11" w:rsidRDefault="00B93E11" w:rsidP="00B93E11">
      <w:pPr>
        <w:pStyle w:val="DL1"/>
        <w:numPr>
          <w:ilvl w:val="0"/>
          <w:numId w:val="27"/>
        </w:numPr>
        <w:tabs>
          <w:tab w:val="clear" w:pos="600"/>
          <w:tab w:val="clear" w:pos="1440"/>
          <w:tab w:val="left" w:pos="920"/>
        </w:tabs>
        <w:spacing w:before="0" w:after="0"/>
        <w:ind w:left="920" w:hanging="280"/>
        <w:rPr>
          <w:w w:val="100"/>
        </w:rPr>
      </w:pPr>
      <w:r>
        <w:rPr>
          <w:w w:val="100"/>
        </w:rPr>
        <w:lastRenderedPageBreak/>
        <w:t>A Trigger frame containing a User Info field with AID12 subfield carrying the 12 LSBs of the AID of the STA.</w:t>
      </w:r>
    </w:p>
    <w:p w14:paraId="6AD39375" w14:textId="77777777" w:rsidR="00B93E11" w:rsidRDefault="00B93E11" w:rsidP="00B93E11">
      <w:pPr>
        <w:pStyle w:val="DL1"/>
        <w:numPr>
          <w:ilvl w:val="0"/>
          <w:numId w:val="27"/>
        </w:numPr>
        <w:tabs>
          <w:tab w:val="clear" w:pos="600"/>
          <w:tab w:val="clear" w:pos="1440"/>
          <w:tab w:val="left" w:pos="920"/>
        </w:tabs>
        <w:spacing w:before="0" w:after="0"/>
        <w:ind w:left="920" w:hanging="280"/>
        <w:rPr>
          <w:w w:val="100"/>
        </w:rPr>
      </w:pPr>
      <w:r>
        <w:rPr>
          <w:w w:val="100"/>
        </w:rPr>
        <w:t xml:space="preserve">A frame addressed to the non-AP </w:t>
      </w:r>
      <w:proofErr w:type="gramStart"/>
      <w:r>
        <w:rPr>
          <w:w w:val="100"/>
        </w:rPr>
        <w:t>STA(</w:t>
      </w:r>
      <w:proofErr w:type="gramEnd"/>
      <w:r>
        <w:rPr>
          <w:w w:val="100"/>
        </w:rPr>
        <w:t>#16592) that includes a TRS Control subfield.</w:t>
      </w:r>
    </w:p>
    <w:p w14:paraId="51CCEB96" w14:textId="77777777" w:rsidR="00B93E11" w:rsidRDefault="00B93E11" w:rsidP="00B93E11">
      <w:pPr>
        <w:pStyle w:val="DL1"/>
        <w:numPr>
          <w:ilvl w:val="0"/>
          <w:numId w:val="27"/>
        </w:numPr>
        <w:tabs>
          <w:tab w:val="clear" w:pos="600"/>
          <w:tab w:val="clear" w:pos="1440"/>
          <w:tab w:val="left" w:pos="920"/>
        </w:tabs>
        <w:spacing w:before="0" w:after="0"/>
        <w:ind w:left="920" w:hanging="280"/>
        <w:rPr>
          <w:w w:val="100"/>
        </w:rPr>
      </w:pPr>
      <w:r>
        <w:rPr>
          <w:w w:val="100"/>
        </w:rPr>
        <w:t>A Trigger frame allocating at least one RA-RU.</w:t>
      </w:r>
    </w:p>
    <w:p w14:paraId="3D76AB8A" w14:textId="77777777" w:rsidR="00B93E11" w:rsidRDefault="00B93E11" w:rsidP="00B93E11">
      <w:pPr>
        <w:pStyle w:val="DL"/>
        <w:numPr>
          <w:ilvl w:val="0"/>
          <w:numId w:val="26"/>
        </w:numPr>
        <w:tabs>
          <w:tab w:val="clear" w:pos="640"/>
          <w:tab w:val="left" w:pos="600"/>
        </w:tabs>
        <w:suppressAutoHyphens w:val="0"/>
        <w:ind w:left="600" w:hanging="400"/>
        <w:rPr>
          <w:w w:val="100"/>
        </w:rPr>
      </w:pPr>
      <w:r>
        <w:rPr>
          <w:w w:val="100"/>
        </w:rPr>
        <w:t>The RU is a 26-tone RU.</w:t>
      </w:r>
    </w:p>
    <w:p w14:paraId="0C9FA301" w14:textId="77777777" w:rsidR="00B93E11" w:rsidRDefault="00B93E11" w:rsidP="00B93E11">
      <w:pPr>
        <w:pStyle w:val="DL"/>
        <w:numPr>
          <w:ilvl w:val="0"/>
          <w:numId w:val="26"/>
        </w:numPr>
        <w:tabs>
          <w:tab w:val="clear" w:pos="640"/>
          <w:tab w:val="left" w:pos="600"/>
        </w:tabs>
        <w:suppressAutoHyphens w:val="0"/>
        <w:ind w:left="600" w:hanging="400"/>
        <w:rPr>
          <w:w w:val="100"/>
        </w:rPr>
      </w:pPr>
      <w:r>
        <w:rPr>
          <w:w w:val="100"/>
        </w:rPr>
        <w:t>If the non-AP STA(#16592) has received at least one Beacon frame within the past dot11ObssNbRuToleranceTime from an AP with which the non-AP STA(#16592) is not associated and the Beacon frame meets any of the following conditions:</w:t>
      </w:r>
    </w:p>
    <w:p w14:paraId="633D16FB" w14:textId="77777777" w:rsidR="00B93E11" w:rsidRDefault="00B93E11" w:rsidP="00B93E11">
      <w:pPr>
        <w:pStyle w:val="DL1"/>
        <w:numPr>
          <w:ilvl w:val="0"/>
          <w:numId w:val="27"/>
        </w:numPr>
        <w:tabs>
          <w:tab w:val="clear" w:pos="600"/>
          <w:tab w:val="clear" w:pos="1440"/>
          <w:tab w:val="left" w:pos="920"/>
        </w:tabs>
        <w:spacing w:before="0" w:after="0"/>
        <w:ind w:left="920" w:hanging="280"/>
        <w:rPr>
          <w:w w:val="100"/>
        </w:rPr>
      </w:pPr>
      <w:r>
        <w:rPr>
          <w:w w:val="100"/>
        </w:rPr>
        <w:t>The Extended Capabilities element is not present.</w:t>
      </w:r>
    </w:p>
    <w:p w14:paraId="39A78F2C" w14:textId="77777777" w:rsidR="00B93E11" w:rsidRDefault="00B93E11" w:rsidP="00B93E11">
      <w:pPr>
        <w:pStyle w:val="DL1"/>
        <w:numPr>
          <w:ilvl w:val="0"/>
          <w:numId w:val="27"/>
        </w:numPr>
        <w:tabs>
          <w:tab w:val="clear" w:pos="600"/>
          <w:tab w:val="clear" w:pos="1440"/>
          <w:tab w:val="left" w:pos="920"/>
        </w:tabs>
        <w:spacing w:before="0" w:after="0"/>
        <w:ind w:left="920" w:hanging="280"/>
        <w:rPr>
          <w:w w:val="100"/>
        </w:rPr>
      </w:pPr>
      <w:r>
        <w:rPr>
          <w:w w:val="100"/>
        </w:rPr>
        <w:t xml:space="preserve">The OBSS Narrow Bandwidth RU </w:t>
      </w:r>
      <w:proofErr w:type="gramStart"/>
      <w:r>
        <w:rPr>
          <w:w w:val="100"/>
        </w:rPr>
        <w:t>In</w:t>
      </w:r>
      <w:proofErr w:type="gramEnd"/>
      <w:r>
        <w:rPr>
          <w:w w:val="100"/>
        </w:rPr>
        <w:t xml:space="preserve"> OFDMA Tolerance Support field in the Extended Capabilities element is not present.</w:t>
      </w:r>
    </w:p>
    <w:p w14:paraId="21EA4EE8" w14:textId="1A9604A6" w:rsidR="00B93E11" w:rsidRPr="00B93E11" w:rsidRDefault="00B93E11" w:rsidP="007153D5">
      <w:pPr>
        <w:pStyle w:val="DL1"/>
        <w:numPr>
          <w:ilvl w:val="0"/>
          <w:numId w:val="27"/>
        </w:numPr>
        <w:tabs>
          <w:tab w:val="clear" w:pos="600"/>
          <w:tab w:val="clear" w:pos="1440"/>
          <w:tab w:val="left" w:pos="920"/>
        </w:tabs>
        <w:spacing w:before="0" w:after="0"/>
        <w:ind w:left="920" w:hanging="280"/>
        <w:rPr>
          <w:ins w:id="141" w:author="Huang, Po-kai" w:date="2018-11-08T16:59:00Z"/>
          <w:w w:val="100"/>
        </w:rPr>
      </w:pPr>
      <w:r>
        <w:rPr>
          <w:w w:val="100"/>
        </w:rPr>
        <w:t xml:space="preserve">The OBSS Narrow Bandwidth RU </w:t>
      </w:r>
      <w:proofErr w:type="gramStart"/>
      <w:r>
        <w:rPr>
          <w:w w:val="100"/>
        </w:rPr>
        <w:t>In</w:t>
      </w:r>
      <w:proofErr w:type="gramEnd"/>
      <w:r>
        <w:rPr>
          <w:w w:val="100"/>
        </w:rPr>
        <w:t xml:space="preserve"> OFDMA Tolerance Support field in the Extended Capabilities element is 0.</w:t>
      </w:r>
    </w:p>
    <w:p w14:paraId="0C859FB6" w14:textId="77777777" w:rsidR="007153D5" w:rsidRDefault="007153D5" w:rsidP="007153D5">
      <w:pPr>
        <w:pStyle w:val="T"/>
        <w:rPr>
          <w:ins w:id="142" w:author="Huang, Po-kai" w:date="2018-11-05T05:01:00Z"/>
          <w:lang w:eastAsia="en-US"/>
        </w:rPr>
      </w:pPr>
      <w:r>
        <w:rPr>
          <w:lang w:eastAsia="en-US"/>
        </w:rPr>
        <w:t>(…existing texts)</w:t>
      </w:r>
    </w:p>
    <w:p w14:paraId="0D4F5BDF" w14:textId="0DACAE72" w:rsidR="007153D5" w:rsidRDefault="0084368E" w:rsidP="007153D5">
      <w:pPr>
        <w:pStyle w:val="T"/>
        <w:rPr>
          <w:w w:val="100"/>
        </w:rPr>
      </w:pPr>
      <w:ins w:id="143" w:author="Huang, Po-kai" w:date="2018-11-08T16:56:00Z">
        <w:r>
          <w:rPr>
            <w:rStyle w:val="fontstyle01"/>
            <w:rFonts w:eastAsiaTheme="minorEastAsia"/>
            <w:highlight w:val="green"/>
          </w:rPr>
          <w:t xml:space="preserve">If a non-AP STA does not satisfy the conditions specified in 27.5.3.3.1 (General) that prevents the non-AP STA from transmitting </w:t>
        </w:r>
        <w:proofErr w:type="spellStart"/>
        <w:r>
          <w:rPr>
            <w:rStyle w:val="fontstyle01"/>
            <w:rFonts w:eastAsiaTheme="minorEastAsia"/>
            <w:highlight w:val="green"/>
          </w:rPr>
          <w:t>an</w:t>
        </w:r>
        <w:proofErr w:type="spellEnd"/>
        <w:r>
          <w:rPr>
            <w:rStyle w:val="fontstyle01"/>
            <w:rFonts w:eastAsiaTheme="minorEastAsia"/>
            <w:highlight w:val="green"/>
          </w:rPr>
          <w:t xml:space="preserve"> HE TB PPDU, </w:t>
        </w:r>
        <w:bookmarkStart w:id="144" w:name="_GoBack"/>
        <w:bookmarkEnd w:id="144"/>
        <w:r w:rsidRPr="00061EDD">
          <w:rPr>
            <w:rStyle w:val="fontstyle01"/>
            <w:rFonts w:eastAsiaTheme="minorEastAsia"/>
            <w:highlight w:val="green"/>
          </w:rPr>
          <w:t>the</w:t>
        </w:r>
        <w:r w:rsidRPr="00061EDD">
          <w:rPr>
            <w:rStyle w:val="fontstyle01"/>
            <w:rFonts w:eastAsiaTheme="minorEastAsia"/>
            <w:highlight w:val="green"/>
            <w:rPrChange w:id="145" w:author="Huang, Po-kai" w:date="2018-11-08T17:00:00Z">
              <w:rPr>
                <w:rStyle w:val="fontstyle01"/>
                <w:rFonts w:eastAsiaTheme="minorEastAsia"/>
              </w:rPr>
            </w:rPrChange>
          </w:rPr>
          <w:t> </w:t>
        </w:r>
      </w:ins>
      <w:ins w:id="146" w:author="Huang, Po-kai" w:date="2018-11-08T16:59:00Z">
        <w:r w:rsidR="00061EDD" w:rsidRPr="00061EDD">
          <w:rPr>
            <w:w w:val="100"/>
            <w:highlight w:val="green"/>
            <w:rPrChange w:id="147" w:author="Huang, Po-kai" w:date="2018-11-08T17:00:00Z">
              <w:rPr>
                <w:w w:val="100"/>
              </w:rPr>
            </w:rPrChange>
          </w:rPr>
          <w:t>a</w:t>
        </w:r>
      </w:ins>
      <w:del w:id="148" w:author="Huang, Po-kai" w:date="2018-11-08T16:59:00Z">
        <w:r w:rsidR="007153D5" w:rsidRPr="00061EDD" w:rsidDel="00061EDD">
          <w:rPr>
            <w:w w:val="100"/>
            <w:highlight w:val="green"/>
            <w:rPrChange w:id="149" w:author="Huang, Po-kai" w:date="2018-11-08T17:00:00Z">
              <w:rPr>
                <w:w w:val="100"/>
              </w:rPr>
            </w:rPrChange>
          </w:rPr>
          <w:delText>A</w:delText>
        </w:r>
      </w:del>
      <w:ins w:id="150" w:author="Huang, Po-kai" w:date="2018-11-08T17:00:00Z">
        <w:r w:rsidR="00061EDD" w:rsidRPr="00061EDD">
          <w:rPr>
            <w:w w:val="100"/>
            <w:highlight w:val="green"/>
            <w:rPrChange w:id="151" w:author="Huang, Po-kai" w:date="2018-11-08T17:00:00Z">
              <w:rPr>
                <w:w w:val="100"/>
              </w:rPr>
            </w:rPrChange>
          </w:rPr>
          <w:t>(#16668)</w:t>
        </w:r>
      </w:ins>
      <w:r w:rsidR="007153D5">
        <w:rPr>
          <w:w w:val="100"/>
        </w:rPr>
        <w:t xml:space="preserve"> non-AP STA(#16592) shall transmit </w:t>
      </w:r>
      <w:proofErr w:type="spellStart"/>
      <w:r w:rsidR="007153D5">
        <w:rPr>
          <w:w w:val="100"/>
        </w:rPr>
        <w:t>an</w:t>
      </w:r>
      <w:proofErr w:type="spellEnd"/>
      <w:r w:rsidR="007153D5">
        <w:rPr>
          <w:w w:val="100"/>
        </w:rPr>
        <w:t xml:space="preserve"> HE TB PPDU a SIFS after a received PPDU, if all the following conditions are met:</w:t>
      </w:r>
    </w:p>
    <w:p w14:paraId="38842BD7" w14:textId="77777777" w:rsidR="007153D5" w:rsidRDefault="007153D5" w:rsidP="007153D5">
      <w:pPr>
        <w:pStyle w:val="DL"/>
        <w:numPr>
          <w:ilvl w:val="0"/>
          <w:numId w:val="24"/>
        </w:numPr>
        <w:tabs>
          <w:tab w:val="clear" w:pos="640"/>
          <w:tab w:val="left" w:pos="600"/>
        </w:tabs>
        <w:suppressAutoHyphens w:val="0"/>
        <w:ind w:left="640" w:hanging="440"/>
        <w:rPr>
          <w:w w:val="100"/>
        </w:rPr>
      </w:pPr>
      <w:r>
        <w:rPr>
          <w:w w:val="100"/>
        </w:rPr>
        <w:t>The received PPDU contains either a Trigger frame (that is not an MU-RTS variant) with a User Info field addressed to the non-AP STA(#16592), or an MPDU addressed to the non-AP STA(#16592) that contains an TRS Control subfield. A(#16754) User Info field in the Trigger frame is addressed to a non-AP STA(#16592) if one of the following conditions are met:</w:t>
      </w:r>
    </w:p>
    <w:p w14:paraId="4192A8ED" w14:textId="77777777" w:rsidR="007153D5" w:rsidRDefault="007153D5" w:rsidP="007153D5">
      <w:pPr>
        <w:pStyle w:val="DL1"/>
        <w:numPr>
          <w:ilvl w:val="0"/>
          <w:numId w:val="25"/>
        </w:numPr>
        <w:tabs>
          <w:tab w:val="clear" w:pos="600"/>
          <w:tab w:val="clear" w:pos="1440"/>
          <w:tab w:val="left" w:pos="920"/>
        </w:tabs>
        <w:spacing w:before="0" w:after="0"/>
        <w:ind w:left="920" w:hanging="280"/>
        <w:rPr>
          <w:w w:val="100"/>
        </w:rPr>
      </w:pPr>
      <w:r>
        <w:rPr>
          <w:w w:val="100"/>
        </w:rPr>
        <w:t xml:space="preserve">The AID12 subfield is equal to the 12 LSBs of the AID of the non-AP STA(#16592) and the Trigger frame is sent by the AP with which the non-AP STA(#16592) is associated with or by the AP corresponding to the transmitted BSSID if the non-AP STA(#16592) is associated with a </w:t>
      </w:r>
      <w:proofErr w:type="spellStart"/>
      <w:r>
        <w:rPr>
          <w:w w:val="100"/>
        </w:rPr>
        <w:t>nontransmitted</w:t>
      </w:r>
      <w:proofErr w:type="spellEnd"/>
      <w:r>
        <w:rPr>
          <w:w w:val="100"/>
        </w:rPr>
        <w:t xml:space="preserve"> BSSID and has indicated support for receiving Control frames with TA field set(#15959) to the transmitted BSSID by setting the Rx Control Frame To </w:t>
      </w:r>
      <w:proofErr w:type="spellStart"/>
      <w:r>
        <w:rPr>
          <w:w w:val="100"/>
        </w:rPr>
        <w:t>MultiBSS</w:t>
      </w:r>
      <w:proofErr w:type="spellEnd"/>
      <w:r>
        <w:rPr>
          <w:w w:val="100"/>
        </w:rPr>
        <w:t xml:space="preserve"> subfield to 1 in the HE Capabilities element that the STA transmits.</w:t>
      </w:r>
    </w:p>
    <w:p w14:paraId="3267736D" w14:textId="77777777" w:rsidR="007153D5" w:rsidRDefault="007153D5" w:rsidP="007153D5">
      <w:pPr>
        <w:pStyle w:val="DL1"/>
        <w:numPr>
          <w:ilvl w:val="0"/>
          <w:numId w:val="25"/>
        </w:numPr>
        <w:tabs>
          <w:tab w:val="clear" w:pos="600"/>
          <w:tab w:val="clear" w:pos="1440"/>
          <w:tab w:val="left" w:pos="920"/>
        </w:tabs>
        <w:spacing w:before="0" w:after="0"/>
        <w:ind w:left="920" w:hanging="280"/>
        <w:rPr>
          <w:w w:val="100"/>
        </w:rPr>
      </w:pPr>
      <w:r>
        <w:rPr>
          <w:w w:val="100"/>
        </w:rPr>
        <w:t xml:space="preserve">The AID12 subfield is 0, the non-AP </w:t>
      </w:r>
      <w:proofErr w:type="gramStart"/>
      <w:r>
        <w:rPr>
          <w:w w:val="100"/>
        </w:rPr>
        <w:t>STA(</w:t>
      </w:r>
      <w:proofErr w:type="gramEnd"/>
      <w:r>
        <w:rPr>
          <w:w w:val="100"/>
        </w:rPr>
        <w:t xml:space="preserve">#16592) supports the UL OFDMA-based random access procedure (see </w:t>
      </w:r>
      <w:r>
        <w:rPr>
          <w:w w:val="100"/>
        </w:rPr>
        <w:fldChar w:fldCharType="begin"/>
      </w:r>
      <w:r>
        <w:rPr>
          <w:w w:val="100"/>
        </w:rPr>
        <w:instrText xml:space="preserve"> REF  RTF32353537333a2048342c312e \h</w:instrText>
      </w:r>
      <w:r>
        <w:rPr>
          <w:w w:val="100"/>
        </w:rPr>
      </w:r>
      <w:r>
        <w:rPr>
          <w:w w:val="100"/>
        </w:rPr>
        <w:fldChar w:fldCharType="separate"/>
      </w:r>
      <w:r>
        <w:rPr>
          <w:w w:val="100"/>
        </w:rPr>
        <w:t>27.5.5 (UL OFDMA-based random access (UORA))</w:t>
      </w:r>
      <w:r>
        <w:rPr>
          <w:w w:val="100"/>
        </w:rPr>
        <w:fldChar w:fldCharType="end"/>
      </w:r>
      <w:r>
        <w:rPr>
          <w:w w:val="100"/>
        </w:rPr>
        <w:t>) and the Trigger frame is sent by the AP with which the STA is associated.</w:t>
      </w:r>
    </w:p>
    <w:p w14:paraId="45C3E295" w14:textId="6FB2DEE8" w:rsidR="007153D5" w:rsidRDefault="007153D5" w:rsidP="007153D5">
      <w:pPr>
        <w:pStyle w:val="DL1"/>
        <w:numPr>
          <w:ilvl w:val="0"/>
          <w:numId w:val="25"/>
        </w:numPr>
        <w:tabs>
          <w:tab w:val="clear" w:pos="600"/>
          <w:tab w:val="clear" w:pos="1440"/>
          <w:tab w:val="left" w:pos="920"/>
        </w:tabs>
        <w:spacing w:before="0" w:after="0"/>
        <w:ind w:left="920" w:hanging="280"/>
        <w:rPr>
          <w:w w:val="100"/>
        </w:rPr>
      </w:pPr>
      <w:r>
        <w:rPr>
          <w:w w:val="100"/>
        </w:rPr>
        <w:t xml:space="preserve">The AID12 subfield is 2045, the non-AP </w:t>
      </w:r>
      <w:proofErr w:type="gramStart"/>
      <w:r>
        <w:rPr>
          <w:w w:val="100"/>
        </w:rPr>
        <w:t>STA(</w:t>
      </w:r>
      <w:proofErr w:type="gramEnd"/>
      <w:r>
        <w:rPr>
          <w:w w:val="100"/>
        </w:rPr>
        <w:t xml:space="preserve">#16592) supports the UL OFDMA-based random access procedure (see </w:t>
      </w:r>
      <w:r>
        <w:rPr>
          <w:w w:val="100"/>
        </w:rPr>
        <w:fldChar w:fldCharType="begin"/>
      </w:r>
      <w:r>
        <w:rPr>
          <w:w w:val="100"/>
        </w:rPr>
        <w:instrText xml:space="preserve"> REF  RTF32353537333a2048342c312e \h</w:instrText>
      </w:r>
      <w:r>
        <w:rPr>
          <w:w w:val="100"/>
        </w:rPr>
      </w:r>
      <w:r>
        <w:rPr>
          <w:w w:val="100"/>
        </w:rPr>
        <w:fldChar w:fldCharType="separate"/>
      </w:r>
      <w:r>
        <w:rPr>
          <w:w w:val="100"/>
        </w:rPr>
        <w:t>27.5.5 (UL OFDMA-based random access (UORA))</w:t>
      </w:r>
      <w:r>
        <w:rPr>
          <w:w w:val="100"/>
        </w:rPr>
        <w:fldChar w:fldCharType="end"/>
      </w:r>
      <w:r>
        <w:rPr>
          <w:w w:val="100"/>
        </w:rPr>
        <w:t xml:space="preserve">), </w:t>
      </w:r>
      <w:del w:id="152" w:author="Huang, Po-kai" w:date="2018-11-05T05:05:00Z">
        <w:r w:rsidDel="007153D5">
          <w:rPr>
            <w:w w:val="100"/>
          </w:rPr>
          <w:delText xml:space="preserve">and </w:delText>
        </w:r>
      </w:del>
      <w:r>
        <w:rPr>
          <w:w w:val="100"/>
        </w:rPr>
        <w:t>the non-AP STA(#16592) is not associated with the AP</w:t>
      </w:r>
      <w:ins w:id="153" w:author="Huang, Po-kai" w:date="2018-11-05T05:05:00Z">
        <w:r>
          <w:rPr>
            <w:w w:val="100"/>
          </w:rPr>
          <w:t xml:space="preserve">, and </w:t>
        </w:r>
        <w:r w:rsidRPr="00AC5C88">
          <w:rPr>
            <w:w w:val="100"/>
          </w:rPr>
          <w:t xml:space="preserve">the non-AP STA </w:t>
        </w:r>
      </w:ins>
      <w:ins w:id="154" w:author="Huang, Po-kai" w:date="2018-11-05T05:06:00Z">
        <w:r w:rsidR="00AC5C88">
          <w:rPr>
            <w:w w:val="100"/>
          </w:rPr>
          <w:t>i</w:t>
        </w:r>
      </w:ins>
      <w:ins w:id="155" w:author="Huang, Po-kai" w:date="2018-11-05T05:09:00Z">
        <w:r w:rsidR="00AC5C88">
          <w:rPr>
            <w:w w:val="100"/>
          </w:rPr>
          <w:t>s able to</w:t>
        </w:r>
      </w:ins>
      <w:ins w:id="156" w:author="Huang, Po-kai" w:date="2018-11-05T05:05:00Z">
        <w:r w:rsidRPr="00AC5C88">
          <w:rPr>
            <w:w w:val="100"/>
          </w:rPr>
          <w:t xml:space="preserve"> include </w:t>
        </w:r>
      </w:ins>
      <w:ins w:id="157" w:author="Huang, Po-kai" w:date="2018-11-05T05:06:00Z">
        <w:r w:rsidR="00AC5C88">
          <w:rPr>
            <w:w w:val="100"/>
          </w:rPr>
          <w:t xml:space="preserve">the </w:t>
        </w:r>
      </w:ins>
      <w:ins w:id="158" w:author="Huang, Po-kai" w:date="2018-11-05T05:05:00Z">
        <w:r w:rsidR="00AC5C88" w:rsidRPr="00AC5C88">
          <w:rPr>
            <w:w w:val="100"/>
          </w:rPr>
          <w:t>pending frame</w:t>
        </w:r>
        <w:r w:rsidRPr="00AC5C88">
          <w:rPr>
            <w:w w:val="100"/>
          </w:rPr>
          <w:t xml:space="preserve"> </w:t>
        </w:r>
      </w:ins>
      <w:ins w:id="159" w:author="Huang, Po-kai" w:date="2018-11-05T05:07:00Z">
        <w:r w:rsidR="00AC5C88">
          <w:rPr>
            <w:w w:val="100"/>
          </w:rPr>
          <w:t>due to sufficient</w:t>
        </w:r>
      </w:ins>
      <w:ins w:id="160" w:author="Huang, Po-kai" w:date="2018-11-05T05:05:00Z">
        <w:r w:rsidR="00AC5C88">
          <w:rPr>
            <w:w w:val="100"/>
          </w:rPr>
          <w:t xml:space="preserve"> allocated resource.</w:t>
        </w:r>
      </w:ins>
      <w:ins w:id="161" w:author="Huang, Po-kai" w:date="2018-11-05T05:07:00Z">
        <w:r w:rsidR="00AC5C88">
          <w:rPr>
            <w:w w:val="100"/>
          </w:rPr>
          <w:t>(#16668)</w:t>
        </w:r>
      </w:ins>
      <w:r>
        <w:rPr>
          <w:w w:val="100"/>
        </w:rPr>
        <w:t>.</w:t>
      </w:r>
    </w:p>
    <w:p w14:paraId="06D83AA2" w14:textId="77777777" w:rsidR="007153D5" w:rsidRDefault="007153D5" w:rsidP="007153D5">
      <w:pPr>
        <w:pStyle w:val="DL"/>
        <w:numPr>
          <w:ilvl w:val="0"/>
          <w:numId w:val="24"/>
        </w:numPr>
        <w:tabs>
          <w:tab w:val="clear" w:pos="640"/>
          <w:tab w:val="left" w:pos="600"/>
        </w:tabs>
        <w:suppressAutoHyphens w:val="0"/>
        <w:ind w:left="640" w:hanging="440"/>
        <w:rPr>
          <w:w w:val="100"/>
        </w:rPr>
      </w:pPr>
      <w:r>
        <w:rPr>
          <w:w w:val="100"/>
        </w:rPr>
        <w:t xml:space="preserve">The CS Required subfield in the Trigger frame is 1 and the UL MU CS condition described in </w:t>
      </w:r>
      <w:r>
        <w:rPr>
          <w:w w:val="100"/>
        </w:rPr>
        <w:fldChar w:fldCharType="begin"/>
      </w:r>
      <w:r>
        <w:rPr>
          <w:w w:val="100"/>
        </w:rPr>
        <w:instrText xml:space="preserve"> REF  RTF35383035323a2048342c312e \h</w:instrText>
      </w:r>
      <w:r>
        <w:rPr>
          <w:w w:val="100"/>
        </w:rPr>
      </w:r>
      <w:r>
        <w:rPr>
          <w:w w:val="100"/>
        </w:rPr>
        <w:fldChar w:fldCharType="separate"/>
      </w:r>
      <w:r>
        <w:rPr>
          <w:w w:val="100"/>
        </w:rPr>
        <w:t>27.5.3.5 (UL MU CS mechanism)</w:t>
      </w:r>
      <w:r>
        <w:rPr>
          <w:w w:val="100"/>
        </w:rPr>
        <w:fldChar w:fldCharType="end"/>
      </w:r>
      <w:r>
        <w:rPr>
          <w:w w:val="100"/>
        </w:rPr>
        <w:t xml:space="preserve"> indicates the medium is idle, or the CS Required subfield in a Trigger frame is 0 or the response was solicited by a frame containing a TRS Control </w:t>
      </w:r>
      <w:proofErr w:type="gramStart"/>
      <w:r>
        <w:rPr>
          <w:w w:val="100"/>
        </w:rPr>
        <w:t>subfield(</w:t>
      </w:r>
      <w:proofErr w:type="gramEnd"/>
      <w:r>
        <w:rPr>
          <w:w w:val="100"/>
        </w:rPr>
        <w:t>18/1455r3).</w:t>
      </w:r>
    </w:p>
    <w:p w14:paraId="304E1DC9" w14:textId="77777777" w:rsidR="007153D5" w:rsidRDefault="007153D5" w:rsidP="007153D5">
      <w:pPr>
        <w:pStyle w:val="DL"/>
        <w:numPr>
          <w:ilvl w:val="0"/>
          <w:numId w:val="24"/>
        </w:numPr>
        <w:tabs>
          <w:tab w:val="clear" w:pos="640"/>
          <w:tab w:val="left" w:pos="600"/>
        </w:tabs>
        <w:suppressAutoHyphens w:val="0"/>
        <w:ind w:left="640" w:hanging="440"/>
        <w:rPr>
          <w:ins w:id="162" w:author="Huang, Po-kai" w:date="2018-11-05T05:02:00Z"/>
          <w:w w:val="100"/>
        </w:rPr>
      </w:pPr>
      <w:r>
        <w:rPr>
          <w:w w:val="100"/>
        </w:rPr>
        <w:t xml:space="preserve">The UL MU Disable subfield is 0 and the UL MU Data Disable subfield is 0 in the most recent OM Control subfield (if any) sent by the non-AP STA to the AP or the UL MU Disable subfield is 0 and the UL MU Data Disable subfield is 1 in the most recent OM Control subfield (if any) sent by the non-AP STA(#16592) to the AP and the frame that is being triggered is an acknowledgment(#17029) (see </w:t>
      </w:r>
      <w:r>
        <w:rPr>
          <w:w w:val="100"/>
        </w:rPr>
        <w:fldChar w:fldCharType="begin"/>
      </w:r>
      <w:r>
        <w:rPr>
          <w:w w:val="100"/>
        </w:rPr>
        <w:instrText xml:space="preserve"> REF  RTF31363133353a2048332c312e \h</w:instrText>
      </w:r>
      <w:r>
        <w:rPr>
          <w:w w:val="100"/>
        </w:rPr>
      </w:r>
      <w:r>
        <w:rPr>
          <w:w w:val="100"/>
        </w:rPr>
        <w:fldChar w:fldCharType="separate"/>
      </w:r>
      <w:r>
        <w:rPr>
          <w:w w:val="100"/>
        </w:rPr>
        <w:t>27.8.3 (Transmit operating mode (TOM) indication)</w:t>
      </w:r>
      <w:r>
        <w:rPr>
          <w:w w:val="100"/>
        </w:rPr>
        <w:fldChar w:fldCharType="end"/>
      </w:r>
      <w:r>
        <w:rPr>
          <w:w w:val="100"/>
        </w:rPr>
        <w:t>).</w:t>
      </w:r>
    </w:p>
    <w:p w14:paraId="55697F61" w14:textId="77777777" w:rsidR="007153D5" w:rsidRDefault="007153D5" w:rsidP="007153D5">
      <w:pPr>
        <w:pStyle w:val="DL"/>
        <w:numPr>
          <w:ilvl w:val="0"/>
          <w:numId w:val="24"/>
        </w:numPr>
        <w:tabs>
          <w:tab w:val="clear" w:pos="640"/>
          <w:tab w:val="left" w:pos="600"/>
        </w:tabs>
        <w:suppressAutoHyphens w:val="0"/>
        <w:ind w:left="640" w:hanging="440"/>
        <w:rPr>
          <w:w w:val="100"/>
        </w:rPr>
      </w:pPr>
    </w:p>
    <w:p w14:paraId="5503C411" w14:textId="77777777" w:rsidR="007153D5" w:rsidRDefault="007153D5" w:rsidP="007153D5">
      <w:pPr>
        <w:pStyle w:val="T"/>
        <w:rPr>
          <w:lang w:eastAsia="zh-TW"/>
        </w:rPr>
      </w:pPr>
    </w:p>
    <w:p w14:paraId="0752DDB5" w14:textId="77777777" w:rsidR="007153D5" w:rsidRDefault="007153D5" w:rsidP="007153D5">
      <w:pPr>
        <w:pStyle w:val="T"/>
        <w:rPr>
          <w:ins w:id="163" w:author="Huang, Po-kai" w:date="2018-11-05T05:01:00Z"/>
          <w:lang w:eastAsia="en-US"/>
        </w:rPr>
      </w:pPr>
      <w:r>
        <w:rPr>
          <w:lang w:eastAsia="en-US"/>
        </w:rPr>
        <w:t>(…existing texts)</w:t>
      </w:r>
    </w:p>
    <w:p w14:paraId="7D4CD34B" w14:textId="77777777" w:rsidR="007153D5" w:rsidRPr="007153D5" w:rsidRDefault="007153D5" w:rsidP="007153D5">
      <w:pPr>
        <w:pStyle w:val="T"/>
        <w:rPr>
          <w:lang w:eastAsia="zh-TW"/>
        </w:rPr>
      </w:pPr>
    </w:p>
    <w:p w14:paraId="7CF059C5" w14:textId="77777777" w:rsidR="007153D5" w:rsidRDefault="007153D5" w:rsidP="001B2E72">
      <w:pPr>
        <w:pStyle w:val="T"/>
        <w:rPr>
          <w:ins w:id="164" w:author="Huang, Po-kai" w:date="2018-11-02T14:57:00Z"/>
          <w:lang w:eastAsia="en-US"/>
        </w:rPr>
      </w:pPr>
    </w:p>
    <w:p w14:paraId="776DDB94" w14:textId="77777777" w:rsidR="00750BF9" w:rsidRDefault="00750BF9" w:rsidP="00893657">
      <w:pPr>
        <w:pStyle w:val="H3"/>
        <w:numPr>
          <w:ilvl w:val="0"/>
          <w:numId w:val="7"/>
        </w:numPr>
        <w:rPr>
          <w:w w:val="100"/>
        </w:rPr>
      </w:pPr>
      <w:bookmarkStart w:id="165" w:name="RTF32353537333a2048342c312e"/>
      <w:r>
        <w:rPr>
          <w:w w:val="100"/>
        </w:rPr>
        <w:lastRenderedPageBreak/>
        <w:t>UL OFDMA-based random access (UORA)</w:t>
      </w:r>
      <w:bookmarkEnd w:id="165"/>
    </w:p>
    <w:p w14:paraId="4C8DA66A" w14:textId="77777777" w:rsidR="00750BF9" w:rsidRDefault="00750BF9" w:rsidP="00893657">
      <w:pPr>
        <w:pStyle w:val="H4"/>
        <w:numPr>
          <w:ilvl w:val="0"/>
          <w:numId w:val="8"/>
        </w:numPr>
        <w:rPr>
          <w:w w:val="100"/>
        </w:rPr>
      </w:pPr>
      <w:bookmarkStart w:id="166" w:name="RTF37313030343a2048342c312e"/>
      <w:r>
        <w:rPr>
          <w:w w:val="100"/>
        </w:rPr>
        <w:t>General</w:t>
      </w:r>
      <w:bookmarkEnd w:id="166"/>
    </w:p>
    <w:p w14:paraId="7C1C073E" w14:textId="06752780" w:rsidR="00653FF6" w:rsidRPr="00653FF6" w:rsidRDefault="00653FF6" w:rsidP="00653FF6">
      <w:pPr>
        <w:pStyle w:val="ListParagraph"/>
        <w:ind w:leftChars="0" w:left="0"/>
        <w:rPr>
          <w:sz w:val="20"/>
        </w:rPr>
      </w:pPr>
      <w:r w:rsidRPr="00653FF6">
        <w:rPr>
          <w:sz w:val="20"/>
        </w:rPr>
        <w:t>(…existing texts)</w:t>
      </w:r>
    </w:p>
    <w:p w14:paraId="7F816E33" w14:textId="4C32F6AC" w:rsidR="00750BF9" w:rsidRPr="00653FF6" w:rsidRDefault="00750BF9" w:rsidP="00750BF9">
      <w:pPr>
        <w:pStyle w:val="T"/>
        <w:jc w:val="left"/>
        <w:rPr>
          <w:rFonts w:ascii="TimesNewRomanPSMT" w:eastAsia="TimesNewRomanPSMT" w:hAnsi="TimesNewRomanPSMT"/>
          <w:w w:val="100"/>
          <w:lang w:val="en-GB" w:eastAsia="en-US"/>
        </w:rPr>
      </w:pPr>
      <w:proofErr w:type="spellStart"/>
      <w:r w:rsidRPr="00750BF9">
        <w:rPr>
          <w:rFonts w:ascii="TimesNewRomanPSMT" w:eastAsia="TimesNewRomanPSMT" w:hAnsi="TimesNewRomanPSMT"/>
          <w:w w:val="100"/>
          <w:lang w:val="en-GB" w:eastAsia="en-US"/>
        </w:rPr>
        <w:t>An</w:t>
      </w:r>
      <w:proofErr w:type="spellEnd"/>
      <w:r w:rsidRPr="00750BF9">
        <w:rPr>
          <w:rFonts w:ascii="TimesNewRomanPSMT" w:eastAsia="TimesNewRomanPSMT" w:hAnsi="TimesNewRomanPSMT"/>
          <w:w w:val="100"/>
          <w:lang w:val="en-GB" w:eastAsia="en-US"/>
        </w:rPr>
        <w:t xml:space="preserve"> HE AP may transmit a Basic Trigger frame,</w:t>
      </w:r>
      <w:ins w:id="167" w:author="Huang, Po-kai" w:date="2018-11-02T14:59:00Z">
        <w:r>
          <w:rPr>
            <w:rFonts w:ascii="TimesNewRomanPSMT" w:eastAsia="TimesNewRomanPSMT" w:hAnsi="TimesNewRomanPSMT"/>
            <w:w w:val="100"/>
            <w:lang w:val="en-GB" w:eastAsia="en-US"/>
          </w:rPr>
          <w:t xml:space="preserve"> </w:t>
        </w:r>
        <w:proofErr w:type="gramStart"/>
        <w:r>
          <w:rPr>
            <w:rFonts w:ascii="TimesNewRomanPSMT" w:eastAsia="TimesNewRomanPSMT" w:hAnsi="TimesNewRomanPSMT"/>
            <w:w w:val="100"/>
            <w:lang w:val="en-GB" w:eastAsia="en-US"/>
          </w:rPr>
          <w:t>a</w:t>
        </w:r>
      </w:ins>
      <w:ins w:id="168" w:author="Huang, Po-kai" w:date="2018-11-06T19:47:00Z">
        <w:r w:rsidR="00843880">
          <w:t>(</w:t>
        </w:r>
        <w:proofErr w:type="gramEnd"/>
        <w:r w:rsidR="00843880">
          <w:t>#16668)</w:t>
        </w:r>
      </w:ins>
      <w:r w:rsidRPr="00750BF9">
        <w:rPr>
          <w:rFonts w:ascii="TimesNewRomanPSMT" w:eastAsia="TimesNewRomanPSMT" w:hAnsi="TimesNewRomanPSMT"/>
          <w:w w:val="100"/>
          <w:lang w:val="en-GB" w:eastAsia="en-US"/>
        </w:rPr>
        <w:t xml:space="preserve"> BQRP Trigger frame or a BSRP Trigger frame that contains</w:t>
      </w:r>
      <w:r w:rsidRPr="00750BF9">
        <w:rPr>
          <w:rFonts w:ascii="TimesNewRomanPSMT" w:eastAsia="TimesNewRomanPSMT" w:hAnsi="TimesNewRomanPSMT" w:hint="eastAsia"/>
          <w:w w:val="100"/>
          <w:lang w:val="en-GB" w:eastAsia="en-US"/>
        </w:rPr>
        <w:br/>
      </w:r>
      <w:r w:rsidRPr="00750BF9">
        <w:rPr>
          <w:rFonts w:ascii="TimesNewRomanPSMT" w:eastAsia="TimesNewRomanPSMT" w:hAnsi="TimesNewRomanPSMT"/>
          <w:w w:val="100"/>
          <w:lang w:val="en-GB" w:eastAsia="en-US"/>
        </w:rPr>
        <w:t>one or more RUs for random access.</w:t>
      </w:r>
      <w:r>
        <w:rPr>
          <w:rFonts w:ascii="TimesNewRomanPSMT" w:eastAsia="TimesNewRomanPSMT" w:hAnsi="TimesNewRomanPSMT"/>
          <w:w w:val="100"/>
          <w:lang w:val="en-GB" w:eastAsia="en-US"/>
        </w:rPr>
        <w:t xml:space="preserve"> </w:t>
      </w:r>
    </w:p>
    <w:p w14:paraId="69E0FD9A" w14:textId="1F226D9A" w:rsidR="00750BF9" w:rsidRDefault="00750BF9" w:rsidP="00750BF9">
      <w:pPr>
        <w:pStyle w:val="T"/>
        <w:jc w:val="left"/>
        <w:rPr>
          <w:rFonts w:ascii="TimesNewRomanPSMT" w:eastAsia="TimesNewRomanPSMT" w:hAnsi="TimesNewRomanPSMT"/>
          <w:w w:val="100"/>
          <w:sz w:val="18"/>
          <w:szCs w:val="18"/>
          <w:lang w:val="en-GB" w:eastAsia="en-US"/>
        </w:rPr>
      </w:pPr>
      <w:del w:id="169" w:author="Huang, Po-kai" w:date="2018-11-02T15:00:00Z">
        <w:r w:rsidRPr="00750BF9" w:rsidDel="00653FF6">
          <w:rPr>
            <w:rFonts w:ascii="TimesNewRomanPSMT" w:eastAsia="TimesNewRomanPSMT" w:hAnsi="TimesNewRomanPSMT"/>
            <w:w w:val="100"/>
            <w:sz w:val="18"/>
            <w:szCs w:val="18"/>
            <w:lang w:val="en-GB" w:eastAsia="en-US"/>
          </w:rPr>
          <w:delText>NOTE—</w:delText>
        </w:r>
      </w:del>
      <w:del w:id="170" w:author="Huang, Po-kai" w:date="2018-11-02T15:02:00Z">
        <w:r w:rsidRPr="00750BF9" w:rsidDel="00653FF6">
          <w:rPr>
            <w:rFonts w:ascii="TimesNewRomanPSMT" w:eastAsia="TimesNewRomanPSMT" w:hAnsi="TimesNewRomanPSMT"/>
            <w:w w:val="100"/>
            <w:sz w:val="18"/>
            <w:szCs w:val="18"/>
            <w:lang w:val="en-GB" w:eastAsia="en-US"/>
          </w:rPr>
          <w:delText xml:space="preserve">Trigger frame variants other than Basic, BQRP or BSRP </w:delText>
        </w:r>
        <w:r w:rsidR="00653FF6" w:rsidDel="00653FF6">
          <w:rPr>
            <w:rFonts w:ascii="TimesNewRomanPSMT" w:eastAsia="TimesNewRomanPSMT" w:hAnsi="TimesNewRomanPSMT"/>
            <w:w w:val="100"/>
            <w:sz w:val="18"/>
            <w:szCs w:val="18"/>
            <w:lang w:val="en-GB" w:eastAsia="en-US"/>
          </w:rPr>
          <w:delText>shall</w:delText>
        </w:r>
        <w:r w:rsidRPr="00750BF9" w:rsidDel="00653FF6">
          <w:rPr>
            <w:rFonts w:ascii="TimesNewRomanPSMT" w:eastAsia="TimesNewRomanPSMT" w:hAnsi="TimesNewRomanPSMT"/>
            <w:w w:val="100"/>
            <w:sz w:val="18"/>
            <w:szCs w:val="18"/>
            <w:lang w:val="en-GB" w:eastAsia="en-US"/>
          </w:rPr>
          <w:delText xml:space="preserve"> carry RA-RUs.</w:delText>
        </w:r>
      </w:del>
    </w:p>
    <w:p w14:paraId="7D9DBBE1" w14:textId="6F322301" w:rsidR="00653FF6" w:rsidRPr="00653FF6" w:rsidRDefault="00653FF6" w:rsidP="00653FF6">
      <w:pPr>
        <w:rPr>
          <w:sz w:val="20"/>
        </w:rPr>
      </w:pPr>
      <w:ins w:id="171" w:author="Huang, Po-kai" w:date="2018-10-15T09:39:00Z">
        <w:r w:rsidRPr="00EA3945">
          <w:rPr>
            <w:sz w:val="20"/>
          </w:rPr>
          <w:t>An AP that sends a Trigger frame</w:t>
        </w:r>
      </w:ins>
      <w:ins w:id="172" w:author="Huang, Po-kai" w:date="2018-11-02T15:02:00Z">
        <w:r w:rsidR="00A51711">
          <w:rPr>
            <w:sz w:val="20"/>
          </w:rPr>
          <w:t xml:space="preserve"> variant</w:t>
        </w:r>
        <w:r>
          <w:rPr>
            <w:sz w:val="20"/>
          </w:rPr>
          <w:t xml:space="preserve"> other than Basic, BQRP, </w:t>
        </w:r>
      </w:ins>
      <w:ins w:id="173" w:author="Huang, Po-kai" w:date="2018-11-02T16:33:00Z">
        <w:r w:rsidR="007773B7">
          <w:rPr>
            <w:sz w:val="20"/>
          </w:rPr>
          <w:t xml:space="preserve">or </w:t>
        </w:r>
      </w:ins>
      <w:ins w:id="174" w:author="Huang, Po-kai" w:date="2018-11-02T15:02:00Z">
        <w:r>
          <w:rPr>
            <w:sz w:val="20"/>
          </w:rPr>
          <w:t>BSRP</w:t>
        </w:r>
      </w:ins>
      <w:ins w:id="175" w:author="Huang, Po-kai" w:date="2018-10-15T09:39:00Z">
        <w:r w:rsidRPr="00EA3945">
          <w:rPr>
            <w:sz w:val="20"/>
          </w:rPr>
          <w:t xml:space="preserve"> shall not set the AID12 subf</w:t>
        </w:r>
      </w:ins>
      <w:ins w:id="176" w:author="Matthew Fischer" w:date="2018-10-15T13:36:00Z">
        <w:r>
          <w:rPr>
            <w:sz w:val="20"/>
          </w:rPr>
          <w:t>i</w:t>
        </w:r>
      </w:ins>
      <w:ins w:id="177" w:author="Huang, Po-kai" w:date="2018-10-15T09:39:00Z">
        <w:r w:rsidRPr="00EA3945">
          <w:rPr>
            <w:sz w:val="20"/>
          </w:rPr>
          <w:t xml:space="preserve">eld of </w:t>
        </w:r>
      </w:ins>
      <w:ins w:id="178" w:author="Matthew Fischer" w:date="2018-10-15T13:36:00Z">
        <w:r>
          <w:rPr>
            <w:sz w:val="20"/>
          </w:rPr>
          <w:t>any</w:t>
        </w:r>
      </w:ins>
      <w:ins w:id="179" w:author="Huang, Po-kai" w:date="2018-10-15T09:39:00Z">
        <w:r w:rsidRPr="00EA3945">
          <w:rPr>
            <w:sz w:val="20"/>
          </w:rPr>
          <w:t xml:space="preserve"> User Info field</w:t>
        </w:r>
        <w:r>
          <w:rPr>
            <w:sz w:val="20"/>
          </w:rPr>
          <w:t xml:space="preserve"> of the frame equal to 0</w:t>
        </w:r>
      </w:ins>
      <w:ins w:id="180" w:author="Huang, Po-kai" w:date="2018-11-02T15:03:00Z">
        <w:r>
          <w:rPr>
            <w:sz w:val="20"/>
          </w:rPr>
          <w:t xml:space="preserve"> or 2045</w:t>
        </w:r>
      </w:ins>
      <w:ins w:id="181" w:author="Huang, Po-kai" w:date="2018-10-15T09:39:00Z">
        <w:r w:rsidRPr="00EA3945">
          <w:rPr>
            <w:sz w:val="20"/>
          </w:rPr>
          <w:t>.</w:t>
        </w:r>
      </w:ins>
      <w:ins w:id="182" w:author="Huang, Po-kai" w:date="2018-10-19T09:23:00Z">
        <w:r w:rsidRPr="00B40F09">
          <w:rPr>
            <w:sz w:val="20"/>
          </w:rPr>
          <w:t xml:space="preserve"> </w:t>
        </w:r>
        <w:r>
          <w:rPr>
            <w:sz w:val="20"/>
          </w:rPr>
          <w:t>(#16668)</w:t>
        </w:r>
      </w:ins>
    </w:p>
    <w:p w14:paraId="2262D6B6" w14:textId="77777777" w:rsidR="00653FF6" w:rsidRPr="00653FF6" w:rsidRDefault="00653FF6" w:rsidP="00653FF6">
      <w:pPr>
        <w:pStyle w:val="ListParagraph"/>
        <w:ind w:leftChars="0" w:left="0"/>
        <w:rPr>
          <w:sz w:val="20"/>
        </w:rPr>
      </w:pPr>
      <w:r w:rsidRPr="00653FF6">
        <w:rPr>
          <w:sz w:val="20"/>
        </w:rPr>
        <w:t>(…existing texts)</w:t>
      </w:r>
    </w:p>
    <w:p w14:paraId="1D43DC04" w14:textId="77777777" w:rsidR="003932F9" w:rsidRDefault="003932F9" w:rsidP="00A16153">
      <w:pPr>
        <w:rPr>
          <w:rFonts w:ascii="TimesNewRomanPSMT" w:eastAsia="TimesNewRomanPSMT" w:hAnsi="TimesNewRomanPSMT"/>
          <w:color w:val="000000"/>
          <w:sz w:val="20"/>
        </w:rPr>
      </w:pPr>
    </w:p>
    <w:p w14:paraId="152E104A" w14:textId="77777777" w:rsidR="00EF2591" w:rsidRDefault="00EF2591" w:rsidP="00893657">
      <w:pPr>
        <w:pStyle w:val="H4"/>
        <w:numPr>
          <w:ilvl w:val="0"/>
          <w:numId w:val="6"/>
        </w:numPr>
        <w:rPr>
          <w:w w:val="100"/>
        </w:rPr>
      </w:pPr>
      <w:bookmarkStart w:id="183" w:name="RTF34313234383a2048342c312e"/>
      <w:r>
        <w:rPr>
          <w:w w:val="100"/>
        </w:rPr>
        <w:t>Additional considerations for unassociated STAs</w:t>
      </w:r>
      <w:bookmarkEnd w:id="183"/>
    </w:p>
    <w:p w14:paraId="2333AA8C" w14:textId="77777777" w:rsidR="00EF2591" w:rsidRDefault="00EF2591" w:rsidP="00EF2591">
      <w:pPr>
        <w:rPr>
          <w:rFonts w:ascii="TimesNewRomanPSMT" w:eastAsia="TimesNewRomanPSMT" w:hAnsi="TimesNewRomanPSMT"/>
          <w:color w:val="218A21"/>
          <w:sz w:val="20"/>
        </w:rPr>
      </w:pPr>
      <w:r w:rsidRPr="00390091">
        <w:rPr>
          <w:rFonts w:ascii="TimesNewRomanPSMT" w:eastAsia="TimesNewRomanPSMT" w:hAnsi="TimesNewRomanPSMT"/>
          <w:color w:val="000000"/>
          <w:sz w:val="20"/>
        </w:rPr>
        <w:t>An AP shall transmit a Trigger frame that allocates one or more RA-RUs with AID12 set to 2045 in an HE</w:t>
      </w:r>
      <w:r w:rsidRPr="00390091">
        <w:rPr>
          <w:rFonts w:ascii="TimesNewRomanPSMT" w:eastAsia="TimesNewRomanPSMT" w:hAnsi="TimesNewRomanPSMT" w:hint="eastAsia"/>
          <w:color w:val="000000"/>
          <w:sz w:val="20"/>
        </w:rPr>
        <w:br/>
      </w:r>
      <w:r w:rsidRPr="00390091">
        <w:rPr>
          <w:rFonts w:ascii="TimesNewRomanPSMT" w:eastAsia="TimesNewRomanPSMT" w:hAnsi="TimesNewRomanPSMT"/>
          <w:color w:val="000000"/>
          <w:sz w:val="20"/>
        </w:rPr>
        <w:t xml:space="preserve">PPDU so that an </w:t>
      </w:r>
      <w:proofErr w:type="spellStart"/>
      <w:r w:rsidRPr="00390091">
        <w:rPr>
          <w:rFonts w:ascii="TimesNewRomanPSMT" w:eastAsia="TimesNewRomanPSMT" w:hAnsi="TimesNewRomanPSMT"/>
          <w:color w:val="000000"/>
          <w:sz w:val="20"/>
        </w:rPr>
        <w:t>unassociated</w:t>
      </w:r>
      <w:proofErr w:type="spellEnd"/>
      <w:r w:rsidRPr="00390091">
        <w:rPr>
          <w:rFonts w:ascii="TimesNewRomanPSMT" w:eastAsia="TimesNewRomanPSMT" w:hAnsi="TimesNewRomanPSMT"/>
          <w:color w:val="000000"/>
          <w:sz w:val="20"/>
        </w:rPr>
        <w:t xml:space="preserve"> non-AP </w:t>
      </w:r>
      <w:proofErr w:type="gramStart"/>
      <w:r w:rsidRPr="00390091">
        <w:rPr>
          <w:rFonts w:ascii="TimesNewRomanPSMT" w:eastAsia="TimesNewRomanPSMT" w:hAnsi="TimesNewRomanPSMT"/>
          <w:color w:val="000000"/>
          <w:sz w:val="20"/>
        </w:rPr>
        <w:t>STA</w:t>
      </w:r>
      <w:r w:rsidRPr="00390091">
        <w:rPr>
          <w:rFonts w:ascii="TimesNewRomanPSMT" w:eastAsia="TimesNewRomanPSMT" w:hAnsi="TimesNewRomanPSMT"/>
          <w:color w:val="218A21"/>
          <w:sz w:val="20"/>
        </w:rPr>
        <w:t>(</w:t>
      </w:r>
      <w:proofErr w:type="gramEnd"/>
      <w:r w:rsidRPr="00390091">
        <w:rPr>
          <w:rFonts w:ascii="TimesNewRomanPSMT" w:eastAsia="TimesNewRomanPSMT" w:hAnsi="TimesNewRomanPSMT"/>
          <w:color w:val="218A21"/>
          <w:sz w:val="20"/>
        </w:rPr>
        <w:t xml:space="preserve">#16592) </w:t>
      </w:r>
      <w:r w:rsidRPr="00390091">
        <w:rPr>
          <w:rFonts w:ascii="TimesNewRomanPSMT" w:eastAsia="TimesNewRomanPSMT" w:hAnsi="TimesNewRomanPSMT"/>
          <w:color w:val="000000"/>
          <w:sz w:val="20"/>
        </w:rPr>
        <w:t xml:space="preserve">can determine the BSS </w:t>
      </w:r>
      <w:proofErr w:type="spellStart"/>
      <w:r w:rsidRPr="00390091">
        <w:rPr>
          <w:rFonts w:ascii="TimesNewRomanPSMT" w:eastAsia="TimesNewRomanPSMT" w:hAnsi="TimesNewRomanPSMT"/>
          <w:color w:val="000000"/>
          <w:sz w:val="20"/>
        </w:rPr>
        <w:t>color</w:t>
      </w:r>
      <w:proofErr w:type="spellEnd"/>
      <w:r w:rsidRPr="00390091">
        <w:rPr>
          <w:rFonts w:ascii="TimesNewRomanPSMT" w:eastAsia="TimesNewRomanPSMT" w:hAnsi="TimesNewRomanPSMT"/>
          <w:color w:val="000000"/>
          <w:sz w:val="20"/>
        </w:rPr>
        <w:t>.</w:t>
      </w:r>
      <w:r w:rsidRPr="00390091">
        <w:rPr>
          <w:rFonts w:ascii="TimesNewRomanPSMT" w:eastAsia="TimesNewRomanPSMT" w:hAnsi="TimesNewRomanPSMT"/>
          <w:color w:val="218A21"/>
          <w:sz w:val="20"/>
        </w:rPr>
        <w:t>(#15353)</w:t>
      </w:r>
    </w:p>
    <w:p w14:paraId="4AD8E5CB" w14:textId="3FD4A971" w:rsidR="00EF2591" w:rsidRDefault="00EF2591" w:rsidP="00EF2591">
      <w:pPr>
        <w:pStyle w:val="T"/>
        <w:rPr>
          <w:w w:val="100"/>
        </w:rPr>
      </w:pPr>
      <w:r w:rsidRPr="00390091">
        <w:rPr>
          <w:rFonts w:ascii="TimesNewRomanPSMT" w:eastAsia="TimesNewRomanPSMT" w:hAnsi="TimesNewRomanPSMT" w:hint="eastAsia"/>
          <w:color w:val="218A21"/>
        </w:rPr>
        <w:br/>
      </w:r>
      <w:proofErr w:type="spellStart"/>
      <w:r>
        <w:rPr>
          <w:w w:val="100"/>
        </w:rPr>
        <w:t>An</w:t>
      </w:r>
      <w:proofErr w:type="spellEnd"/>
      <w:r>
        <w:rPr>
          <w:w w:val="100"/>
        </w:rPr>
        <w:t xml:space="preserve"> HE AP shall not transmit </w:t>
      </w:r>
      <w:proofErr w:type="gramStart"/>
      <w:ins w:id="184" w:author="Huang, Po-kai" w:date="2018-11-02T15:12:00Z">
        <w:r w:rsidR="003C3812">
          <w:rPr>
            <w:w w:val="100"/>
          </w:rPr>
          <w:t>a</w:t>
        </w:r>
      </w:ins>
      <w:ins w:id="185" w:author="Huang, Po-kai" w:date="2018-11-02T15:59:00Z">
        <w:r w:rsidR="00893657">
          <w:rPr>
            <w:w w:val="100"/>
          </w:rPr>
          <w:t>(</w:t>
        </w:r>
        <w:proofErr w:type="gramEnd"/>
        <w:r w:rsidR="00893657">
          <w:rPr>
            <w:w w:val="100"/>
          </w:rPr>
          <w:t xml:space="preserve">#16668) </w:t>
        </w:r>
      </w:ins>
      <w:ins w:id="186" w:author="Huang, Po-kai" w:date="2018-11-02T15:12:00Z">
        <w:r w:rsidR="003C3812">
          <w:rPr>
            <w:w w:val="100"/>
          </w:rPr>
          <w:t xml:space="preserve"> </w:t>
        </w:r>
      </w:ins>
      <w:r>
        <w:rPr>
          <w:w w:val="100"/>
        </w:rPr>
        <w:t xml:space="preserve">BQRP Trigger frame or </w:t>
      </w:r>
      <w:ins w:id="187" w:author="Huang, Po-kai" w:date="2018-11-02T15:12:00Z">
        <w:r w:rsidR="003C3812">
          <w:rPr>
            <w:w w:val="100"/>
          </w:rPr>
          <w:t>a</w:t>
        </w:r>
      </w:ins>
      <w:ins w:id="188" w:author="Huang, Po-kai" w:date="2018-11-02T15:59:00Z">
        <w:r w:rsidR="00893657">
          <w:rPr>
            <w:w w:val="100"/>
          </w:rPr>
          <w:t>(#16668)</w:t>
        </w:r>
      </w:ins>
      <w:ins w:id="189" w:author="Huang, Po-kai" w:date="2018-11-02T15:12:00Z">
        <w:r w:rsidR="003C3812">
          <w:rPr>
            <w:w w:val="100"/>
          </w:rPr>
          <w:t xml:space="preserve"> </w:t>
        </w:r>
      </w:ins>
      <w:r>
        <w:rPr>
          <w:w w:val="100"/>
        </w:rPr>
        <w:t>BSRP Trigger frame that contains RA-RUs for unassociated non-AP STAs(#16592).</w:t>
      </w:r>
    </w:p>
    <w:p w14:paraId="1022882A" w14:textId="464A3DC2" w:rsidR="00EF2591" w:rsidRPr="00EF2591" w:rsidRDefault="00EF2591" w:rsidP="00EF2591">
      <w:pPr>
        <w:rPr>
          <w:rFonts w:ascii="TimesNewRomanPSMT" w:eastAsia="TimesNewRomanPSMT" w:hAnsi="TimesNewRomanPSMT"/>
          <w:color w:val="000000"/>
          <w:sz w:val="20"/>
          <w:lang w:val="en-US"/>
        </w:rPr>
      </w:pPr>
    </w:p>
    <w:p w14:paraId="17CE7BCB" w14:textId="77777777" w:rsidR="00EF2591" w:rsidRDefault="00EF2591" w:rsidP="00EF2591">
      <w:pPr>
        <w:rPr>
          <w:rFonts w:ascii="TimesNewRomanPSMT" w:eastAsia="TimesNewRomanPSMT" w:hAnsi="TimesNewRomanPSMT"/>
          <w:color w:val="000000"/>
          <w:sz w:val="20"/>
        </w:rPr>
      </w:pPr>
    </w:p>
    <w:p w14:paraId="676FC7A0" w14:textId="77777777" w:rsidR="00EF2591" w:rsidRPr="001D5DF7" w:rsidRDefault="00EF2591" w:rsidP="00EF2591">
      <w:pPr>
        <w:rPr>
          <w:sz w:val="20"/>
        </w:rPr>
      </w:pPr>
      <w:r>
        <w:rPr>
          <w:sz w:val="20"/>
        </w:rPr>
        <w:t>(…existing texts)</w:t>
      </w:r>
    </w:p>
    <w:p w14:paraId="023A647F" w14:textId="77777777" w:rsidR="00EF2591" w:rsidRDefault="00EF2591" w:rsidP="00A16153">
      <w:pPr>
        <w:rPr>
          <w:ins w:id="190" w:author="Huang, Po-kai" w:date="2018-11-02T15:10:00Z"/>
          <w:rFonts w:ascii="TimesNewRomanPSMT" w:eastAsia="TimesNewRomanPSMT" w:hAnsi="TimesNewRomanPSMT"/>
          <w:color w:val="000000"/>
          <w:sz w:val="20"/>
        </w:rPr>
      </w:pPr>
    </w:p>
    <w:p w14:paraId="53EC84E9" w14:textId="77777777" w:rsidR="00400F23" w:rsidRDefault="00400F23" w:rsidP="00893657">
      <w:pPr>
        <w:pStyle w:val="H3"/>
        <w:numPr>
          <w:ilvl w:val="0"/>
          <w:numId w:val="9"/>
        </w:numPr>
        <w:rPr>
          <w:w w:val="100"/>
        </w:rPr>
      </w:pPr>
      <w:bookmarkStart w:id="191" w:name="RTF32383230333a2048332c312e"/>
      <w:r>
        <w:rPr>
          <w:w w:val="100"/>
        </w:rPr>
        <w:t>Rules for generating segmented feedback</w:t>
      </w:r>
      <w:bookmarkEnd w:id="191"/>
    </w:p>
    <w:p w14:paraId="2F8ED64C" w14:textId="454EF292" w:rsidR="00400F23" w:rsidRPr="00400F23" w:rsidRDefault="00400F23" w:rsidP="00400F23">
      <w:pPr>
        <w:pStyle w:val="ListParagraph"/>
        <w:ind w:leftChars="0" w:left="0"/>
        <w:rPr>
          <w:sz w:val="20"/>
        </w:rPr>
      </w:pPr>
      <w:r w:rsidRPr="00400F23">
        <w:rPr>
          <w:sz w:val="20"/>
        </w:rPr>
        <w:t>(…existing texts)</w:t>
      </w:r>
    </w:p>
    <w:p w14:paraId="1120BA11" w14:textId="0AD33AF1" w:rsidR="00400F23" w:rsidDel="00400F23" w:rsidRDefault="00400F23" w:rsidP="00400F23">
      <w:pPr>
        <w:pStyle w:val="T"/>
        <w:rPr>
          <w:del w:id="192" w:author="Huang, Po-kai" w:date="2018-11-02T15:11:00Z"/>
          <w:w w:val="100"/>
        </w:rPr>
      </w:pPr>
      <w:del w:id="193" w:author="Huang, Po-kai" w:date="2018-11-02T15:11:00Z">
        <w:r w:rsidDel="00400F23">
          <w:rPr>
            <w:w w:val="100"/>
          </w:rPr>
          <w:delText>An AP that sends a BFRP Trigger frame shall allocate sufficient resources for the HE beamformee to send all the solicited feedback segments in the HE TB PPDU that is sent in response to the BFRP Trigger frame.</w:delText>
        </w:r>
      </w:del>
      <w:ins w:id="194" w:author="Huang, Po-kai" w:date="2018-11-02T15:11:00Z">
        <w:r w:rsidR="003C3812">
          <w:rPr>
            <w:w w:val="100"/>
          </w:rPr>
          <w:t>(</w:t>
        </w:r>
      </w:ins>
      <w:ins w:id="195" w:author="Huang, Po-kai" w:date="2018-11-02T15:12:00Z">
        <w:r w:rsidR="003C3812">
          <w:rPr>
            <w:w w:val="100"/>
          </w:rPr>
          <w:t>#16668</w:t>
        </w:r>
      </w:ins>
      <w:ins w:id="196" w:author="Huang, Po-kai" w:date="2018-11-02T15:11:00Z">
        <w:r w:rsidR="003C3812">
          <w:rPr>
            <w:w w:val="100"/>
          </w:rPr>
          <w:t>)</w:t>
        </w:r>
      </w:ins>
    </w:p>
    <w:p w14:paraId="4DB8F329" w14:textId="77777777" w:rsidR="00400F23" w:rsidRDefault="00400F23" w:rsidP="00A16153">
      <w:pPr>
        <w:rPr>
          <w:rFonts w:ascii="TimesNewRomanPSMT" w:eastAsia="TimesNewRomanPSMT" w:hAnsi="TimesNewRomanPSMT"/>
          <w:color w:val="000000"/>
          <w:sz w:val="20"/>
          <w:lang w:val="en-US"/>
        </w:rPr>
      </w:pPr>
    </w:p>
    <w:p w14:paraId="0EF41825" w14:textId="77777777" w:rsidR="00400F23" w:rsidRPr="00400F23" w:rsidRDefault="00400F23" w:rsidP="00400F23">
      <w:pPr>
        <w:pStyle w:val="ListParagraph"/>
        <w:ind w:leftChars="0" w:left="0"/>
        <w:rPr>
          <w:sz w:val="20"/>
        </w:rPr>
      </w:pPr>
      <w:r w:rsidRPr="00400F23">
        <w:rPr>
          <w:sz w:val="20"/>
        </w:rPr>
        <w:t>(…existing texts)</w:t>
      </w:r>
    </w:p>
    <w:p w14:paraId="471F184D" w14:textId="77777777" w:rsidR="00400F23" w:rsidRPr="00400F23" w:rsidRDefault="00400F23" w:rsidP="00A16153">
      <w:pPr>
        <w:rPr>
          <w:rFonts w:ascii="TimesNewRomanPSMT" w:eastAsia="TimesNewRomanPSMT" w:hAnsi="TimesNewRomanPSMT"/>
          <w:color w:val="000000"/>
          <w:sz w:val="20"/>
          <w:lang w:val="en-US"/>
        </w:rPr>
      </w:pPr>
    </w:p>
    <w:sectPr w:rsidR="00400F23" w:rsidRPr="00400F23"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6EC2C6" w16cid:durableId="1F893EEB"/>
  <w16cid:commentId w16cid:paraId="54DD4D12" w16cid:durableId="1F893EEC"/>
  <w16cid:commentId w16cid:paraId="05483CEE" w16cid:durableId="1F89B428"/>
  <w16cid:commentId w16cid:paraId="626441B9" w16cid:durableId="1F89B475"/>
  <w16cid:commentId w16cid:paraId="3963CC83" w16cid:durableId="1F89B589"/>
  <w16cid:commentId w16cid:paraId="5BE1AB7D" w16cid:durableId="1F893EED"/>
  <w16cid:commentId w16cid:paraId="157DDCB4" w16cid:durableId="1F893EEE"/>
  <w16cid:commentId w16cid:paraId="5854C9AA" w16cid:durableId="1F89B72D"/>
  <w16cid:commentId w16cid:paraId="1B670E0F" w16cid:durableId="1F89B6FC"/>
  <w16cid:commentId w16cid:paraId="2AE93020" w16cid:durableId="1F89B762"/>
  <w16cid:commentId w16cid:paraId="6D91E79C" w16cid:durableId="1F89B789"/>
  <w16cid:commentId w16cid:paraId="51989D21" w16cid:durableId="1F89B7B3"/>
  <w16cid:commentId w16cid:paraId="315C3006" w16cid:durableId="1F893EEF"/>
  <w16cid:commentId w16cid:paraId="3FC4DBEA" w16cid:durableId="1F89B7E3"/>
  <w16cid:commentId w16cid:paraId="06D35F13" w16cid:durableId="1F893EF0"/>
  <w16cid:commentId w16cid:paraId="490CE657" w16cid:durableId="1F89B7FB"/>
  <w16cid:commentId w16cid:paraId="00BCAE8C" w16cid:durableId="1F893E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FBF3B" w14:textId="77777777" w:rsidR="00792399" w:rsidRDefault="00792399">
      <w:r>
        <w:separator/>
      </w:r>
    </w:p>
  </w:endnote>
  <w:endnote w:type="continuationSeparator" w:id="0">
    <w:p w14:paraId="7DCD9E97" w14:textId="77777777" w:rsidR="00792399" w:rsidRDefault="0079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6909B2" w:rsidRDefault="00792399">
    <w:pPr>
      <w:pStyle w:val="Footer"/>
      <w:tabs>
        <w:tab w:val="clear" w:pos="6480"/>
        <w:tab w:val="center" w:pos="4680"/>
        <w:tab w:val="right" w:pos="9360"/>
      </w:tabs>
    </w:pPr>
    <w:r>
      <w:fldChar w:fldCharType="begin"/>
    </w:r>
    <w:r>
      <w:instrText xml:space="preserve"> SUBJECT  \* MERGEFORMAT </w:instrText>
    </w:r>
    <w:r>
      <w:fldChar w:fldCharType="separate"/>
    </w:r>
    <w:r w:rsidR="006909B2">
      <w:t>Submission</w:t>
    </w:r>
    <w:r>
      <w:fldChar w:fldCharType="end"/>
    </w:r>
    <w:r w:rsidR="006909B2">
      <w:tab/>
      <w:t xml:space="preserve">page </w:t>
    </w:r>
    <w:r w:rsidR="006909B2">
      <w:fldChar w:fldCharType="begin"/>
    </w:r>
    <w:r w:rsidR="006909B2">
      <w:instrText xml:space="preserve">page </w:instrText>
    </w:r>
    <w:r w:rsidR="006909B2">
      <w:fldChar w:fldCharType="separate"/>
    </w:r>
    <w:r w:rsidR="00625470">
      <w:rPr>
        <w:noProof/>
      </w:rPr>
      <w:t>5</w:t>
    </w:r>
    <w:r w:rsidR="006909B2">
      <w:rPr>
        <w:noProof/>
      </w:rPr>
      <w:fldChar w:fldCharType="end"/>
    </w:r>
    <w:r w:rsidR="006909B2">
      <w:tab/>
    </w:r>
    <w:r w:rsidR="006909B2">
      <w:rPr>
        <w:lang w:eastAsia="ko-KR"/>
      </w:rPr>
      <w:t>Po-Kai Huang</w:t>
    </w:r>
    <w:r w:rsidR="006909B2">
      <w:t>, Intel Corporation</w:t>
    </w:r>
  </w:p>
  <w:p w14:paraId="6528C5E2" w14:textId="77777777" w:rsidR="006909B2" w:rsidRDefault="006909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EE640" w14:textId="77777777" w:rsidR="00792399" w:rsidRDefault="00792399">
      <w:r>
        <w:separator/>
      </w:r>
    </w:p>
  </w:footnote>
  <w:footnote w:type="continuationSeparator" w:id="0">
    <w:p w14:paraId="646DB11D" w14:textId="77777777" w:rsidR="00792399" w:rsidRDefault="00792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56901B4F" w:rsidR="006909B2" w:rsidRDefault="00A13946">
    <w:pPr>
      <w:pStyle w:val="Header"/>
      <w:tabs>
        <w:tab w:val="clear" w:pos="6480"/>
        <w:tab w:val="center" w:pos="4680"/>
        <w:tab w:val="right" w:pos="9360"/>
      </w:tabs>
      <w:rPr>
        <w:lang w:eastAsia="ko-KR"/>
      </w:rPr>
    </w:pPr>
    <w:r>
      <w:rPr>
        <w:lang w:eastAsia="ko-KR"/>
      </w:rPr>
      <w:t>Nov</w:t>
    </w:r>
    <w:r w:rsidR="006909B2">
      <w:rPr>
        <w:lang w:eastAsia="ko-KR"/>
      </w:rPr>
      <w:t xml:space="preserve"> </w:t>
    </w:r>
    <w:r w:rsidR="006909B2">
      <w:t>201</w:t>
    </w:r>
    <w:r w:rsidR="00041F7D">
      <w:rPr>
        <w:lang w:eastAsia="ko-KR"/>
      </w:rPr>
      <w:t>8</w:t>
    </w:r>
    <w:r w:rsidR="006909B2">
      <w:tab/>
    </w:r>
    <w:r w:rsidR="006909B2">
      <w:tab/>
    </w:r>
    <w:fldSimple w:instr=" TITLE  \* MERGEFORMAT ">
      <w:r w:rsidR="00041F7D">
        <w:t>doc.: IEEE 802.11-18/</w:t>
      </w:r>
      <w:r w:rsidR="00140493">
        <w:t>1799</w:t>
      </w:r>
      <w:r w:rsidR="004E2104">
        <w:t>r</w:t>
      </w:r>
    </w:fldSimple>
    <w:r w:rsidR="0095695A">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0E8776"/>
    <w:lvl w:ilvl="0">
      <w:numFmt w:val="bullet"/>
      <w:lvlText w:val="*"/>
      <w:lvlJc w:val="left"/>
    </w:lvl>
  </w:abstractNum>
  <w:abstractNum w:abstractNumId="1"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3566CE"/>
    <w:multiLevelType w:val="multilevel"/>
    <w:tmpl w:val="693216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7.5.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5.3.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num>
  <w:num w:numId="6">
    <w:abstractNumId w:val="0"/>
    <w:lvlOverride w:ilvl="0">
      <w:lvl w:ilvl="0">
        <w:start w:val="1"/>
        <w:numFmt w:val="bullet"/>
        <w:lvlText w:val="27.5.5.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6.4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start w:val="1"/>
        <w:numFmt w:val="bullet"/>
        <w:lvlText w:val="27.5.3.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5.3.3.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242B"/>
    <w:rsid w:val="000045FA"/>
    <w:rsid w:val="00006DBB"/>
    <w:rsid w:val="00006F5B"/>
    <w:rsid w:val="0000743C"/>
    <w:rsid w:val="00010675"/>
    <w:rsid w:val="00010923"/>
    <w:rsid w:val="00010A8B"/>
    <w:rsid w:val="00010BCE"/>
    <w:rsid w:val="00010DC2"/>
    <w:rsid w:val="00011675"/>
    <w:rsid w:val="00011DDD"/>
    <w:rsid w:val="00013F87"/>
    <w:rsid w:val="00014E17"/>
    <w:rsid w:val="000157CC"/>
    <w:rsid w:val="0001607B"/>
    <w:rsid w:val="00017D25"/>
    <w:rsid w:val="0002184C"/>
    <w:rsid w:val="000230FB"/>
    <w:rsid w:val="00024344"/>
    <w:rsid w:val="00024487"/>
    <w:rsid w:val="00025718"/>
    <w:rsid w:val="00027D05"/>
    <w:rsid w:val="0003424F"/>
    <w:rsid w:val="000348B1"/>
    <w:rsid w:val="000359F2"/>
    <w:rsid w:val="000368C8"/>
    <w:rsid w:val="00037D1D"/>
    <w:rsid w:val="000405C4"/>
    <w:rsid w:val="00041260"/>
    <w:rsid w:val="00041F7D"/>
    <w:rsid w:val="000437A5"/>
    <w:rsid w:val="000442DA"/>
    <w:rsid w:val="00046AD7"/>
    <w:rsid w:val="0004715B"/>
    <w:rsid w:val="00047A89"/>
    <w:rsid w:val="00052123"/>
    <w:rsid w:val="00057E2E"/>
    <w:rsid w:val="00061480"/>
    <w:rsid w:val="00061EDD"/>
    <w:rsid w:val="00062E86"/>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4A9"/>
    <w:rsid w:val="00094FFA"/>
    <w:rsid w:val="000975D0"/>
    <w:rsid w:val="00097633"/>
    <w:rsid w:val="000977B2"/>
    <w:rsid w:val="000A2C67"/>
    <w:rsid w:val="000B0557"/>
    <w:rsid w:val="000D06F4"/>
    <w:rsid w:val="000D11DB"/>
    <w:rsid w:val="000D1435"/>
    <w:rsid w:val="000D174A"/>
    <w:rsid w:val="000D276A"/>
    <w:rsid w:val="000D2F1B"/>
    <w:rsid w:val="000D5187"/>
    <w:rsid w:val="000D5EBD"/>
    <w:rsid w:val="000D674F"/>
    <w:rsid w:val="000E0494"/>
    <w:rsid w:val="000E1C37"/>
    <w:rsid w:val="000E1D7B"/>
    <w:rsid w:val="000E4B82"/>
    <w:rsid w:val="000E650D"/>
    <w:rsid w:val="000E720C"/>
    <w:rsid w:val="000F0096"/>
    <w:rsid w:val="000F1DF4"/>
    <w:rsid w:val="000F2F7B"/>
    <w:rsid w:val="000F4917"/>
    <w:rsid w:val="000F4937"/>
    <w:rsid w:val="000F5088"/>
    <w:rsid w:val="000F59C0"/>
    <w:rsid w:val="000F685B"/>
    <w:rsid w:val="00100B30"/>
    <w:rsid w:val="00100CFD"/>
    <w:rsid w:val="001014FA"/>
    <w:rsid w:val="001015F8"/>
    <w:rsid w:val="00103762"/>
    <w:rsid w:val="00105918"/>
    <w:rsid w:val="00106A7F"/>
    <w:rsid w:val="001101C2"/>
    <w:rsid w:val="001109AA"/>
    <w:rsid w:val="00111543"/>
    <w:rsid w:val="00112C6A"/>
    <w:rsid w:val="00114763"/>
    <w:rsid w:val="00115A75"/>
    <w:rsid w:val="00120298"/>
    <w:rsid w:val="001215C0"/>
    <w:rsid w:val="00122D51"/>
    <w:rsid w:val="001230AA"/>
    <w:rsid w:val="00123AE2"/>
    <w:rsid w:val="00125757"/>
    <w:rsid w:val="00125DA2"/>
    <w:rsid w:val="001275D7"/>
    <w:rsid w:val="00131357"/>
    <w:rsid w:val="00134114"/>
    <w:rsid w:val="001343A8"/>
    <w:rsid w:val="001376CD"/>
    <w:rsid w:val="00137ADC"/>
    <w:rsid w:val="00140493"/>
    <w:rsid w:val="001408FE"/>
    <w:rsid w:val="00140EC4"/>
    <w:rsid w:val="0014478E"/>
    <w:rsid w:val="001448D8"/>
    <w:rsid w:val="001450BB"/>
    <w:rsid w:val="001459E7"/>
    <w:rsid w:val="00146902"/>
    <w:rsid w:val="00151BBE"/>
    <w:rsid w:val="00154B26"/>
    <w:rsid w:val="001559BB"/>
    <w:rsid w:val="00160CFE"/>
    <w:rsid w:val="0016120D"/>
    <w:rsid w:val="00163850"/>
    <w:rsid w:val="00165BE6"/>
    <w:rsid w:val="00170E8C"/>
    <w:rsid w:val="00172CF4"/>
    <w:rsid w:val="00172DD9"/>
    <w:rsid w:val="001738FD"/>
    <w:rsid w:val="00175CDF"/>
    <w:rsid w:val="00175DAA"/>
    <w:rsid w:val="0017659B"/>
    <w:rsid w:val="0017686A"/>
    <w:rsid w:val="00180D2B"/>
    <w:rsid w:val="001812B0"/>
    <w:rsid w:val="00181423"/>
    <w:rsid w:val="00181FC5"/>
    <w:rsid w:val="0018213B"/>
    <w:rsid w:val="00183F4C"/>
    <w:rsid w:val="0018437B"/>
    <w:rsid w:val="00186D69"/>
    <w:rsid w:val="00187129"/>
    <w:rsid w:val="001879B2"/>
    <w:rsid w:val="0019164F"/>
    <w:rsid w:val="001916B2"/>
    <w:rsid w:val="00192C6E"/>
    <w:rsid w:val="00193C39"/>
    <w:rsid w:val="001943F7"/>
    <w:rsid w:val="001A0EDB"/>
    <w:rsid w:val="001A14ED"/>
    <w:rsid w:val="001A2240"/>
    <w:rsid w:val="001A2AA8"/>
    <w:rsid w:val="001A5BA0"/>
    <w:rsid w:val="001A67D9"/>
    <w:rsid w:val="001B0087"/>
    <w:rsid w:val="001B10F5"/>
    <w:rsid w:val="001B2326"/>
    <w:rsid w:val="001B252D"/>
    <w:rsid w:val="001B2904"/>
    <w:rsid w:val="001B2E72"/>
    <w:rsid w:val="001B4F2B"/>
    <w:rsid w:val="001B559D"/>
    <w:rsid w:val="001B63BC"/>
    <w:rsid w:val="001B656F"/>
    <w:rsid w:val="001C063D"/>
    <w:rsid w:val="001C2D5D"/>
    <w:rsid w:val="001C7CCE"/>
    <w:rsid w:val="001D15ED"/>
    <w:rsid w:val="001D328B"/>
    <w:rsid w:val="001D4A93"/>
    <w:rsid w:val="001D5DF7"/>
    <w:rsid w:val="001D7492"/>
    <w:rsid w:val="001D76CA"/>
    <w:rsid w:val="001D7948"/>
    <w:rsid w:val="001E07D7"/>
    <w:rsid w:val="001E0946"/>
    <w:rsid w:val="001E0D99"/>
    <w:rsid w:val="001E20C2"/>
    <w:rsid w:val="001E3391"/>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7A4"/>
    <w:rsid w:val="00261940"/>
    <w:rsid w:val="00262549"/>
    <w:rsid w:val="0026293A"/>
    <w:rsid w:val="00263092"/>
    <w:rsid w:val="002662A5"/>
    <w:rsid w:val="00267B57"/>
    <w:rsid w:val="0027263C"/>
    <w:rsid w:val="00273257"/>
    <w:rsid w:val="002733C3"/>
    <w:rsid w:val="00274BC1"/>
    <w:rsid w:val="002771CF"/>
    <w:rsid w:val="00277F6F"/>
    <w:rsid w:val="00281A5D"/>
    <w:rsid w:val="00281D56"/>
    <w:rsid w:val="00282053"/>
    <w:rsid w:val="002825B1"/>
    <w:rsid w:val="002840C6"/>
    <w:rsid w:val="00284C5E"/>
    <w:rsid w:val="0028597E"/>
    <w:rsid w:val="00287E18"/>
    <w:rsid w:val="00291A10"/>
    <w:rsid w:val="00294B37"/>
    <w:rsid w:val="00296543"/>
    <w:rsid w:val="002A195C"/>
    <w:rsid w:val="002A40FE"/>
    <w:rsid w:val="002A4A61"/>
    <w:rsid w:val="002B144B"/>
    <w:rsid w:val="002B3C00"/>
    <w:rsid w:val="002B4CFD"/>
    <w:rsid w:val="002C0375"/>
    <w:rsid w:val="002C3CD7"/>
    <w:rsid w:val="002C61FC"/>
    <w:rsid w:val="002C66AA"/>
    <w:rsid w:val="002C6B4F"/>
    <w:rsid w:val="002C72E1"/>
    <w:rsid w:val="002D1D40"/>
    <w:rsid w:val="002D24FA"/>
    <w:rsid w:val="002D36DC"/>
    <w:rsid w:val="002D4629"/>
    <w:rsid w:val="002D518F"/>
    <w:rsid w:val="002D7ED5"/>
    <w:rsid w:val="002E1B18"/>
    <w:rsid w:val="002E3493"/>
    <w:rsid w:val="002E39A2"/>
    <w:rsid w:val="002E46D8"/>
    <w:rsid w:val="002E6FF6"/>
    <w:rsid w:val="002E7894"/>
    <w:rsid w:val="002F12C4"/>
    <w:rsid w:val="002F17D9"/>
    <w:rsid w:val="002F23EE"/>
    <w:rsid w:val="002F25B2"/>
    <w:rsid w:val="002F2A4B"/>
    <w:rsid w:val="002F2BC5"/>
    <w:rsid w:val="002F3658"/>
    <w:rsid w:val="002F376B"/>
    <w:rsid w:val="002F4F78"/>
    <w:rsid w:val="002F5C8C"/>
    <w:rsid w:val="002F7199"/>
    <w:rsid w:val="002F73D9"/>
    <w:rsid w:val="002F7A8D"/>
    <w:rsid w:val="002F7D11"/>
    <w:rsid w:val="00301183"/>
    <w:rsid w:val="003024ED"/>
    <w:rsid w:val="00305584"/>
    <w:rsid w:val="00305D6E"/>
    <w:rsid w:val="0030782E"/>
    <w:rsid w:val="00307F5F"/>
    <w:rsid w:val="003131B6"/>
    <w:rsid w:val="0031524B"/>
    <w:rsid w:val="00316708"/>
    <w:rsid w:val="003201FD"/>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1D92"/>
    <w:rsid w:val="003431EC"/>
    <w:rsid w:val="003449F9"/>
    <w:rsid w:val="00346804"/>
    <w:rsid w:val="003479E4"/>
    <w:rsid w:val="00347C43"/>
    <w:rsid w:val="003505AF"/>
    <w:rsid w:val="0035337A"/>
    <w:rsid w:val="003546AD"/>
    <w:rsid w:val="00354A2D"/>
    <w:rsid w:val="00355D12"/>
    <w:rsid w:val="00356128"/>
    <w:rsid w:val="00360C87"/>
    <w:rsid w:val="00366AF0"/>
    <w:rsid w:val="003713CA"/>
    <w:rsid w:val="003729FC"/>
    <w:rsid w:val="00372FCA"/>
    <w:rsid w:val="00373245"/>
    <w:rsid w:val="00374C8C"/>
    <w:rsid w:val="003766B9"/>
    <w:rsid w:val="00376F16"/>
    <w:rsid w:val="003803EA"/>
    <w:rsid w:val="00382C54"/>
    <w:rsid w:val="0038516A"/>
    <w:rsid w:val="00385654"/>
    <w:rsid w:val="0038601E"/>
    <w:rsid w:val="003906A1"/>
    <w:rsid w:val="00391EA2"/>
    <w:rsid w:val="003924F8"/>
    <w:rsid w:val="003932F9"/>
    <w:rsid w:val="003945E3"/>
    <w:rsid w:val="00394A6B"/>
    <w:rsid w:val="00395A50"/>
    <w:rsid w:val="0039787F"/>
    <w:rsid w:val="003A161F"/>
    <w:rsid w:val="003A1693"/>
    <w:rsid w:val="003A1CC7"/>
    <w:rsid w:val="003A3196"/>
    <w:rsid w:val="003A478D"/>
    <w:rsid w:val="003A5BFF"/>
    <w:rsid w:val="003A65AA"/>
    <w:rsid w:val="003A7FC3"/>
    <w:rsid w:val="003B03CE"/>
    <w:rsid w:val="003B4DAD"/>
    <w:rsid w:val="003B52F2"/>
    <w:rsid w:val="003B76BD"/>
    <w:rsid w:val="003C0D77"/>
    <w:rsid w:val="003C3812"/>
    <w:rsid w:val="003C47D1"/>
    <w:rsid w:val="003C58AE"/>
    <w:rsid w:val="003C6A70"/>
    <w:rsid w:val="003C6BAC"/>
    <w:rsid w:val="003C74FF"/>
    <w:rsid w:val="003C7C08"/>
    <w:rsid w:val="003D1D90"/>
    <w:rsid w:val="003D26A5"/>
    <w:rsid w:val="003D3623"/>
    <w:rsid w:val="003D3CE5"/>
    <w:rsid w:val="003D4734"/>
    <w:rsid w:val="003D5013"/>
    <w:rsid w:val="003D603F"/>
    <w:rsid w:val="003D78F7"/>
    <w:rsid w:val="003D7F18"/>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400F23"/>
    <w:rsid w:val="004014AE"/>
    <w:rsid w:val="00402A3C"/>
    <w:rsid w:val="00403645"/>
    <w:rsid w:val="00404851"/>
    <w:rsid w:val="004051EE"/>
    <w:rsid w:val="00407339"/>
    <w:rsid w:val="0040735F"/>
    <w:rsid w:val="00407C5B"/>
    <w:rsid w:val="0041760C"/>
    <w:rsid w:val="00417BC0"/>
    <w:rsid w:val="00421159"/>
    <w:rsid w:val="00426A36"/>
    <w:rsid w:val="00430648"/>
    <w:rsid w:val="0043413E"/>
    <w:rsid w:val="0043567D"/>
    <w:rsid w:val="00437964"/>
    <w:rsid w:val="00440FF1"/>
    <w:rsid w:val="004417F2"/>
    <w:rsid w:val="00442799"/>
    <w:rsid w:val="0044324A"/>
    <w:rsid w:val="00443FBF"/>
    <w:rsid w:val="00444677"/>
    <w:rsid w:val="004446E2"/>
    <w:rsid w:val="004452DF"/>
    <w:rsid w:val="004462DD"/>
    <w:rsid w:val="00446391"/>
    <w:rsid w:val="00447E0D"/>
    <w:rsid w:val="004507E7"/>
    <w:rsid w:val="00450CC0"/>
    <w:rsid w:val="004536A9"/>
    <w:rsid w:val="00456877"/>
    <w:rsid w:val="0045698D"/>
    <w:rsid w:val="00457028"/>
    <w:rsid w:val="00457FA3"/>
    <w:rsid w:val="00462172"/>
    <w:rsid w:val="004624A3"/>
    <w:rsid w:val="0047267B"/>
    <w:rsid w:val="00473F40"/>
    <w:rsid w:val="00475A71"/>
    <w:rsid w:val="004765E7"/>
    <w:rsid w:val="00477453"/>
    <w:rsid w:val="00482AD0"/>
    <w:rsid w:val="00482AF6"/>
    <w:rsid w:val="00482CC3"/>
    <w:rsid w:val="00483022"/>
    <w:rsid w:val="00484A7A"/>
    <w:rsid w:val="004852CC"/>
    <w:rsid w:val="004866E1"/>
    <w:rsid w:val="00486EB3"/>
    <w:rsid w:val="00487A79"/>
    <w:rsid w:val="0049172B"/>
    <w:rsid w:val="0049468A"/>
    <w:rsid w:val="004955FF"/>
    <w:rsid w:val="004A0AF4"/>
    <w:rsid w:val="004A2FC2"/>
    <w:rsid w:val="004A3EA8"/>
    <w:rsid w:val="004A7926"/>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0CA"/>
    <w:rsid w:val="004E62CE"/>
    <w:rsid w:val="004E63E6"/>
    <w:rsid w:val="004E703A"/>
    <w:rsid w:val="004F0CB7"/>
    <w:rsid w:val="004F4564"/>
    <w:rsid w:val="004F4B21"/>
    <w:rsid w:val="004F4C1D"/>
    <w:rsid w:val="004F56DA"/>
    <w:rsid w:val="004F6537"/>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0EE8"/>
    <w:rsid w:val="00514E29"/>
    <w:rsid w:val="00515091"/>
    <w:rsid w:val="00517ED6"/>
    <w:rsid w:val="005205DC"/>
    <w:rsid w:val="00520957"/>
    <w:rsid w:val="00520B8C"/>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0784"/>
    <w:rsid w:val="00583212"/>
    <w:rsid w:val="005841EF"/>
    <w:rsid w:val="00585D8F"/>
    <w:rsid w:val="00586072"/>
    <w:rsid w:val="0058644C"/>
    <w:rsid w:val="00587F10"/>
    <w:rsid w:val="00591351"/>
    <w:rsid w:val="00593F3A"/>
    <w:rsid w:val="00596413"/>
    <w:rsid w:val="00596B6A"/>
    <w:rsid w:val="005975A9"/>
    <w:rsid w:val="005A16CF"/>
    <w:rsid w:val="005A2989"/>
    <w:rsid w:val="005A2ECA"/>
    <w:rsid w:val="005A4504"/>
    <w:rsid w:val="005A5CA8"/>
    <w:rsid w:val="005A685A"/>
    <w:rsid w:val="005B02D1"/>
    <w:rsid w:val="005B151D"/>
    <w:rsid w:val="005B15B5"/>
    <w:rsid w:val="005B1F5F"/>
    <w:rsid w:val="005B31EA"/>
    <w:rsid w:val="005B34A6"/>
    <w:rsid w:val="005B5EF1"/>
    <w:rsid w:val="005B67AD"/>
    <w:rsid w:val="005B6C67"/>
    <w:rsid w:val="005C0CBC"/>
    <w:rsid w:val="005C2D66"/>
    <w:rsid w:val="005C4204"/>
    <w:rsid w:val="005C47AF"/>
    <w:rsid w:val="005C5478"/>
    <w:rsid w:val="005C6823"/>
    <w:rsid w:val="005C7311"/>
    <w:rsid w:val="005C7933"/>
    <w:rsid w:val="005D1461"/>
    <w:rsid w:val="005D33B5"/>
    <w:rsid w:val="005D34A0"/>
    <w:rsid w:val="005D4779"/>
    <w:rsid w:val="005D5C6E"/>
    <w:rsid w:val="005D7951"/>
    <w:rsid w:val="005E04F5"/>
    <w:rsid w:val="005E1700"/>
    <w:rsid w:val="005E3E49"/>
    <w:rsid w:val="005E3F95"/>
    <w:rsid w:val="005E768D"/>
    <w:rsid w:val="005F0164"/>
    <w:rsid w:val="005F01EE"/>
    <w:rsid w:val="005F1044"/>
    <w:rsid w:val="005F19DD"/>
    <w:rsid w:val="005F305B"/>
    <w:rsid w:val="005F35D1"/>
    <w:rsid w:val="005F4AD8"/>
    <w:rsid w:val="005F5ADA"/>
    <w:rsid w:val="005F5FA5"/>
    <w:rsid w:val="005F695C"/>
    <w:rsid w:val="00600A10"/>
    <w:rsid w:val="0060105F"/>
    <w:rsid w:val="00601BE6"/>
    <w:rsid w:val="00602FE4"/>
    <w:rsid w:val="00604E5C"/>
    <w:rsid w:val="0060558C"/>
    <w:rsid w:val="00605617"/>
    <w:rsid w:val="00607192"/>
    <w:rsid w:val="006079B3"/>
    <w:rsid w:val="006131ED"/>
    <w:rsid w:val="00614576"/>
    <w:rsid w:val="00615E8C"/>
    <w:rsid w:val="00621286"/>
    <w:rsid w:val="006216A9"/>
    <w:rsid w:val="0062254C"/>
    <w:rsid w:val="0062298E"/>
    <w:rsid w:val="0062350A"/>
    <w:rsid w:val="0062440B"/>
    <w:rsid w:val="00625470"/>
    <w:rsid w:val="006254B0"/>
    <w:rsid w:val="00626C73"/>
    <w:rsid w:val="006302F7"/>
    <w:rsid w:val="00631056"/>
    <w:rsid w:val="00631EB7"/>
    <w:rsid w:val="0063254C"/>
    <w:rsid w:val="006336D5"/>
    <w:rsid w:val="00633949"/>
    <w:rsid w:val="00634281"/>
    <w:rsid w:val="006342CF"/>
    <w:rsid w:val="00634F21"/>
    <w:rsid w:val="00635200"/>
    <w:rsid w:val="006362D2"/>
    <w:rsid w:val="00637B47"/>
    <w:rsid w:val="00644E29"/>
    <w:rsid w:val="006469A1"/>
    <w:rsid w:val="006504A1"/>
    <w:rsid w:val="006511F1"/>
    <w:rsid w:val="00653FF6"/>
    <w:rsid w:val="006548B7"/>
    <w:rsid w:val="00654B3B"/>
    <w:rsid w:val="0065586F"/>
    <w:rsid w:val="00656882"/>
    <w:rsid w:val="00657DBD"/>
    <w:rsid w:val="0066149B"/>
    <w:rsid w:val="0066201A"/>
    <w:rsid w:val="00662343"/>
    <w:rsid w:val="00662656"/>
    <w:rsid w:val="0066483B"/>
    <w:rsid w:val="0067069C"/>
    <w:rsid w:val="00671F29"/>
    <w:rsid w:val="0067305F"/>
    <w:rsid w:val="00674A0C"/>
    <w:rsid w:val="00675093"/>
    <w:rsid w:val="006762D5"/>
    <w:rsid w:val="006771B7"/>
    <w:rsid w:val="00677427"/>
    <w:rsid w:val="00680308"/>
    <w:rsid w:val="0068429C"/>
    <w:rsid w:val="00685379"/>
    <w:rsid w:val="00686866"/>
    <w:rsid w:val="00686A71"/>
    <w:rsid w:val="00687476"/>
    <w:rsid w:val="0069038E"/>
    <w:rsid w:val="006909B2"/>
    <w:rsid w:val="006910BB"/>
    <w:rsid w:val="00692416"/>
    <w:rsid w:val="00692C95"/>
    <w:rsid w:val="006936F0"/>
    <w:rsid w:val="00693B2D"/>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C97"/>
    <w:rsid w:val="006C4205"/>
    <w:rsid w:val="006C4219"/>
    <w:rsid w:val="006C707A"/>
    <w:rsid w:val="006C7B6C"/>
    <w:rsid w:val="006D0996"/>
    <w:rsid w:val="006D1CD8"/>
    <w:rsid w:val="006D2BF9"/>
    <w:rsid w:val="006D2C0F"/>
    <w:rsid w:val="006D3377"/>
    <w:rsid w:val="006D3E5E"/>
    <w:rsid w:val="006D5362"/>
    <w:rsid w:val="006E02DB"/>
    <w:rsid w:val="006E168B"/>
    <w:rsid w:val="006E181A"/>
    <w:rsid w:val="006E20C5"/>
    <w:rsid w:val="006E2D44"/>
    <w:rsid w:val="006E2D48"/>
    <w:rsid w:val="006E48F2"/>
    <w:rsid w:val="006E6A28"/>
    <w:rsid w:val="006F38AD"/>
    <w:rsid w:val="006F3DD4"/>
    <w:rsid w:val="006F6897"/>
    <w:rsid w:val="00700F4D"/>
    <w:rsid w:val="00702926"/>
    <w:rsid w:val="007043EB"/>
    <w:rsid w:val="00704B80"/>
    <w:rsid w:val="0070635E"/>
    <w:rsid w:val="00707A74"/>
    <w:rsid w:val="00711E05"/>
    <w:rsid w:val="007123BE"/>
    <w:rsid w:val="00713227"/>
    <w:rsid w:val="007139F3"/>
    <w:rsid w:val="00713B33"/>
    <w:rsid w:val="007153D5"/>
    <w:rsid w:val="00715DFA"/>
    <w:rsid w:val="00720650"/>
    <w:rsid w:val="007208DD"/>
    <w:rsid w:val="007220CF"/>
    <w:rsid w:val="00722AA8"/>
    <w:rsid w:val="00724942"/>
    <w:rsid w:val="00724C95"/>
    <w:rsid w:val="00727341"/>
    <w:rsid w:val="00727FD4"/>
    <w:rsid w:val="007332FE"/>
    <w:rsid w:val="00733A81"/>
    <w:rsid w:val="00734F1A"/>
    <w:rsid w:val="00735FB8"/>
    <w:rsid w:val="00736065"/>
    <w:rsid w:val="0074006F"/>
    <w:rsid w:val="00740147"/>
    <w:rsid w:val="00741D75"/>
    <w:rsid w:val="0074264B"/>
    <w:rsid w:val="0074621F"/>
    <w:rsid w:val="007463FB"/>
    <w:rsid w:val="00750BF9"/>
    <w:rsid w:val="007513CD"/>
    <w:rsid w:val="00751B50"/>
    <w:rsid w:val="007537F4"/>
    <w:rsid w:val="007551A8"/>
    <w:rsid w:val="0075603B"/>
    <w:rsid w:val="007577D4"/>
    <w:rsid w:val="0076196C"/>
    <w:rsid w:val="00763833"/>
    <w:rsid w:val="0076412F"/>
    <w:rsid w:val="007652BB"/>
    <w:rsid w:val="00766B1A"/>
    <w:rsid w:val="00766DFE"/>
    <w:rsid w:val="00773360"/>
    <w:rsid w:val="00773924"/>
    <w:rsid w:val="007773B7"/>
    <w:rsid w:val="0078235E"/>
    <w:rsid w:val="00783B46"/>
    <w:rsid w:val="00785200"/>
    <w:rsid w:val="00786A15"/>
    <w:rsid w:val="007912D7"/>
    <w:rsid w:val="007914E4"/>
    <w:rsid w:val="007914F3"/>
    <w:rsid w:val="00792399"/>
    <w:rsid w:val="007926D8"/>
    <w:rsid w:val="00792AA3"/>
    <w:rsid w:val="00792D44"/>
    <w:rsid w:val="00792D92"/>
    <w:rsid w:val="00794BC4"/>
    <w:rsid w:val="00794F1E"/>
    <w:rsid w:val="00795C50"/>
    <w:rsid w:val="007A098E"/>
    <w:rsid w:val="007A5765"/>
    <w:rsid w:val="007A5B89"/>
    <w:rsid w:val="007A5DE6"/>
    <w:rsid w:val="007A63E9"/>
    <w:rsid w:val="007B0D4B"/>
    <w:rsid w:val="007B15FA"/>
    <w:rsid w:val="007B4D5D"/>
    <w:rsid w:val="007B616A"/>
    <w:rsid w:val="007B74B2"/>
    <w:rsid w:val="007C0795"/>
    <w:rsid w:val="007C0AF3"/>
    <w:rsid w:val="007C14AD"/>
    <w:rsid w:val="007C1532"/>
    <w:rsid w:val="007C2E26"/>
    <w:rsid w:val="007C3484"/>
    <w:rsid w:val="007C4FDA"/>
    <w:rsid w:val="007C51C0"/>
    <w:rsid w:val="007C6130"/>
    <w:rsid w:val="007C6C61"/>
    <w:rsid w:val="007D3C15"/>
    <w:rsid w:val="007D4405"/>
    <w:rsid w:val="007D4D44"/>
    <w:rsid w:val="007D50FF"/>
    <w:rsid w:val="007D6B5D"/>
    <w:rsid w:val="007E0717"/>
    <w:rsid w:val="007E0AC3"/>
    <w:rsid w:val="007E21DF"/>
    <w:rsid w:val="007E43A0"/>
    <w:rsid w:val="007E5479"/>
    <w:rsid w:val="007E58AD"/>
    <w:rsid w:val="007F0D29"/>
    <w:rsid w:val="007F215F"/>
    <w:rsid w:val="007F2243"/>
    <w:rsid w:val="007F2366"/>
    <w:rsid w:val="007F6EC7"/>
    <w:rsid w:val="007F73C5"/>
    <w:rsid w:val="007F75A8"/>
    <w:rsid w:val="008011C4"/>
    <w:rsid w:val="00802FC5"/>
    <w:rsid w:val="008042F9"/>
    <w:rsid w:val="00806722"/>
    <w:rsid w:val="008067A2"/>
    <w:rsid w:val="00806EFB"/>
    <w:rsid w:val="0081078F"/>
    <w:rsid w:val="00811119"/>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4368E"/>
    <w:rsid w:val="00843880"/>
    <w:rsid w:val="00850566"/>
    <w:rsid w:val="00852B3C"/>
    <w:rsid w:val="008532E6"/>
    <w:rsid w:val="00856D6F"/>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3657"/>
    <w:rsid w:val="00894A3B"/>
    <w:rsid w:val="00897183"/>
    <w:rsid w:val="008A1201"/>
    <w:rsid w:val="008A1988"/>
    <w:rsid w:val="008A3870"/>
    <w:rsid w:val="008A5AFD"/>
    <w:rsid w:val="008A65A8"/>
    <w:rsid w:val="008B290E"/>
    <w:rsid w:val="008B3241"/>
    <w:rsid w:val="008B33AC"/>
    <w:rsid w:val="008B44B8"/>
    <w:rsid w:val="008B47B4"/>
    <w:rsid w:val="008B5396"/>
    <w:rsid w:val="008B7D0E"/>
    <w:rsid w:val="008C0146"/>
    <w:rsid w:val="008C3BCE"/>
    <w:rsid w:val="008C4913"/>
    <w:rsid w:val="008C5478"/>
    <w:rsid w:val="008C57E5"/>
    <w:rsid w:val="008C5AD6"/>
    <w:rsid w:val="008C5D4E"/>
    <w:rsid w:val="008C7A4B"/>
    <w:rsid w:val="008D0A4D"/>
    <w:rsid w:val="008D0C05"/>
    <w:rsid w:val="008D0C41"/>
    <w:rsid w:val="008D10DC"/>
    <w:rsid w:val="008D246D"/>
    <w:rsid w:val="008D2968"/>
    <w:rsid w:val="008D44BB"/>
    <w:rsid w:val="008D6441"/>
    <w:rsid w:val="008D71CE"/>
    <w:rsid w:val="008E0C7F"/>
    <w:rsid w:val="008E0E94"/>
    <w:rsid w:val="008E4011"/>
    <w:rsid w:val="008E444B"/>
    <w:rsid w:val="008E5807"/>
    <w:rsid w:val="008F039B"/>
    <w:rsid w:val="008F1C67"/>
    <w:rsid w:val="008F238D"/>
    <w:rsid w:val="008F3288"/>
    <w:rsid w:val="008F753A"/>
    <w:rsid w:val="00904911"/>
    <w:rsid w:val="00904D94"/>
    <w:rsid w:val="00905A7F"/>
    <w:rsid w:val="009067FD"/>
    <w:rsid w:val="00910F8F"/>
    <w:rsid w:val="0091118D"/>
    <w:rsid w:val="00912C30"/>
    <w:rsid w:val="009136AA"/>
    <w:rsid w:val="00913799"/>
    <w:rsid w:val="0091386F"/>
    <w:rsid w:val="00913CB3"/>
    <w:rsid w:val="009160BD"/>
    <w:rsid w:val="00916B13"/>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D73"/>
    <w:rsid w:val="00943FCE"/>
    <w:rsid w:val="00944591"/>
    <w:rsid w:val="00944CAA"/>
    <w:rsid w:val="009518DB"/>
    <w:rsid w:val="00951CE8"/>
    <w:rsid w:val="00952762"/>
    <w:rsid w:val="0095350F"/>
    <w:rsid w:val="00953565"/>
    <w:rsid w:val="00954C90"/>
    <w:rsid w:val="0095695A"/>
    <w:rsid w:val="00962886"/>
    <w:rsid w:val="009660F8"/>
    <w:rsid w:val="00967966"/>
    <w:rsid w:val="00970D55"/>
    <w:rsid w:val="009723A1"/>
    <w:rsid w:val="009723DF"/>
    <w:rsid w:val="00973614"/>
    <w:rsid w:val="00973CB0"/>
    <w:rsid w:val="0097724C"/>
    <w:rsid w:val="00980866"/>
    <w:rsid w:val="00980D24"/>
    <w:rsid w:val="00982095"/>
    <w:rsid w:val="00982327"/>
    <w:rsid w:val="009824DF"/>
    <w:rsid w:val="0098272A"/>
    <w:rsid w:val="00982BCE"/>
    <w:rsid w:val="0098405A"/>
    <w:rsid w:val="009844AE"/>
    <w:rsid w:val="00987980"/>
    <w:rsid w:val="00987BED"/>
    <w:rsid w:val="00991637"/>
    <w:rsid w:val="00991A7C"/>
    <w:rsid w:val="00991A93"/>
    <w:rsid w:val="009964D4"/>
    <w:rsid w:val="009A0E5E"/>
    <w:rsid w:val="009A2E6A"/>
    <w:rsid w:val="009A33D0"/>
    <w:rsid w:val="009A46AB"/>
    <w:rsid w:val="009A517C"/>
    <w:rsid w:val="009A6FBB"/>
    <w:rsid w:val="009B09CD"/>
    <w:rsid w:val="009B2383"/>
    <w:rsid w:val="009B2605"/>
    <w:rsid w:val="009B3246"/>
    <w:rsid w:val="009B4356"/>
    <w:rsid w:val="009B451C"/>
    <w:rsid w:val="009B4963"/>
    <w:rsid w:val="009B4C02"/>
    <w:rsid w:val="009B4FC4"/>
    <w:rsid w:val="009B57C9"/>
    <w:rsid w:val="009B7F79"/>
    <w:rsid w:val="009C1B7F"/>
    <w:rsid w:val="009C30AA"/>
    <w:rsid w:val="009C43D1"/>
    <w:rsid w:val="009C59A6"/>
    <w:rsid w:val="009C6A52"/>
    <w:rsid w:val="009D0AB2"/>
    <w:rsid w:val="009D3043"/>
    <w:rsid w:val="009D3276"/>
    <w:rsid w:val="009D444C"/>
    <w:rsid w:val="009D4525"/>
    <w:rsid w:val="009D6A1F"/>
    <w:rsid w:val="009D6E6E"/>
    <w:rsid w:val="009D7998"/>
    <w:rsid w:val="009E1533"/>
    <w:rsid w:val="009E2496"/>
    <w:rsid w:val="009E2785"/>
    <w:rsid w:val="009E65D1"/>
    <w:rsid w:val="009F08F6"/>
    <w:rsid w:val="009F1D97"/>
    <w:rsid w:val="009F3D63"/>
    <w:rsid w:val="009F3F07"/>
    <w:rsid w:val="009F51D7"/>
    <w:rsid w:val="009F6EF3"/>
    <w:rsid w:val="00A002E3"/>
    <w:rsid w:val="00A00483"/>
    <w:rsid w:val="00A00EE5"/>
    <w:rsid w:val="00A028F5"/>
    <w:rsid w:val="00A04397"/>
    <w:rsid w:val="00A049E2"/>
    <w:rsid w:val="00A04DC3"/>
    <w:rsid w:val="00A07A6E"/>
    <w:rsid w:val="00A1014B"/>
    <w:rsid w:val="00A11029"/>
    <w:rsid w:val="00A1344B"/>
    <w:rsid w:val="00A13946"/>
    <w:rsid w:val="00A15E41"/>
    <w:rsid w:val="00A16153"/>
    <w:rsid w:val="00A21104"/>
    <w:rsid w:val="00A219E7"/>
    <w:rsid w:val="00A22AB4"/>
    <w:rsid w:val="00A2417A"/>
    <w:rsid w:val="00A26CD5"/>
    <w:rsid w:val="00A26D8D"/>
    <w:rsid w:val="00A26F47"/>
    <w:rsid w:val="00A323CF"/>
    <w:rsid w:val="00A33AE4"/>
    <w:rsid w:val="00A35180"/>
    <w:rsid w:val="00A40884"/>
    <w:rsid w:val="00A429DD"/>
    <w:rsid w:val="00A42C28"/>
    <w:rsid w:val="00A43B6B"/>
    <w:rsid w:val="00A44A11"/>
    <w:rsid w:val="00A45C7E"/>
    <w:rsid w:val="00A467AC"/>
    <w:rsid w:val="00A4739B"/>
    <w:rsid w:val="00A477E6"/>
    <w:rsid w:val="00A47C1B"/>
    <w:rsid w:val="00A510FD"/>
    <w:rsid w:val="00A51711"/>
    <w:rsid w:val="00A52E0E"/>
    <w:rsid w:val="00A5337D"/>
    <w:rsid w:val="00A5374C"/>
    <w:rsid w:val="00A5703D"/>
    <w:rsid w:val="00A57CE8"/>
    <w:rsid w:val="00A6171C"/>
    <w:rsid w:val="00A61754"/>
    <w:rsid w:val="00A634F4"/>
    <w:rsid w:val="00A639BF"/>
    <w:rsid w:val="00A66CBC"/>
    <w:rsid w:val="00A70990"/>
    <w:rsid w:val="00A717AE"/>
    <w:rsid w:val="00A77C8F"/>
    <w:rsid w:val="00A80E2F"/>
    <w:rsid w:val="00A844CE"/>
    <w:rsid w:val="00A87391"/>
    <w:rsid w:val="00A8749A"/>
    <w:rsid w:val="00A87EB9"/>
    <w:rsid w:val="00A90385"/>
    <w:rsid w:val="00A91EAA"/>
    <w:rsid w:val="00A9264B"/>
    <w:rsid w:val="00A96B1F"/>
    <w:rsid w:val="00A96DCC"/>
    <w:rsid w:val="00AA188F"/>
    <w:rsid w:val="00AA3B47"/>
    <w:rsid w:val="00AA3C3D"/>
    <w:rsid w:val="00AA615F"/>
    <w:rsid w:val="00AA63A9"/>
    <w:rsid w:val="00AA6F19"/>
    <w:rsid w:val="00AA7E07"/>
    <w:rsid w:val="00AB120D"/>
    <w:rsid w:val="00AB17F6"/>
    <w:rsid w:val="00AB2510"/>
    <w:rsid w:val="00AB2979"/>
    <w:rsid w:val="00AB2B6E"/>
    <w:rsid w:val="00AB37A6"/>
    <w:rsid w:val="00AC0D9B"/>
    <w:rsid w:val="00AC2EDB"/>
    <w:rsid w:val="00AC5C88"/>
    <w:rsid w:val="00AC76C6"/>
    <w:rsid w:val="00AD220B"/>
    <w:rsid w:val="00AD268D"/>
    <w:rsid w:val="00AD3749"/>
    <w:rsid w:val="00AD6723"/>
    <w:rsid w:val="00AD6AE6"/>
    <w:rsid w:val="00AD7CDA"/>
    <w:rsid w:val="00AD7E54"/>
    <w:rsid w:val="00AE500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981"/>
    <w:rsid w:val="00B12037"/>
    <w:rsid w:val="00B12E8C"/>
    <w:rsid w:val="00B14841"/>
    <w:rsid w:val="00B16515"/>
    <w:rsid w:val="00B170D8"/>
    <w:rsid w:val="00B214A3"/>
    <w:rsid w:val="00B2361F"/>
    <w:rsid w:val="00B26484"/>
    <w:rsid w:val="00B271AB"/>
    <w:rsid w:val="00B33B41"/>
    <w:rsid w:val="00B34D6D"/>
    <w:rsid w:val="00B3753B"/>
    <w:rsid w:val="00B37AE7"/>
    <w:rsid w:val="00B40D7F"/>
    <w:rsid w:val="00B40F09"/>
    <w:rsid w:val="00B413C0"/>
    <w:rsid w:val="00B447D8"/>
    <w:rsid w:val="00B45A5E"/>
    <w:rsid w:val="00B46A00"/>
    <w:rsid w:val="00B5097C"/>
    <w:rsid w:val="00B51194"/>
    <w:rsid w:val="00B52374"/>
    <w:rsid w:val="00B5351D"/>
    <w:rsid w:val="00B541B1"/>
    <w:rsid w:val="00B5499F"/>
    <w:rsid w:val="00B54A81"/>
    <w:rsid w:val="00B54B3D"/>
    <w:rsid w:val="00B54BCB"/>
    <w:rsid w:val="00B56B13"/>
    <w:rsid w:val="00B60DD2"/>
    <w:rsid w:val="00B60FDA"/>
    <w:rsid w:val="00B6166F"/>
    <w:rsid w:val="00B63F1C"/>
    <w:rsid w:val="00B7006B"/>
    <w:rsid w:val="00B70770"/>
    <w:rsid w:val="00B722B7"/>
    <w:rsid w:val="00B73C63"/>
    <w:rsid w:val="00B7412B"/>
    <w:rsid w:val="00B74E3D"/>
    <w:rsid w:val="00B753D1"/>
    <w:rsid w:val="00B77BB8"/>
    <w:rsid w:val="00B8001F"/>
    <w:rsid w:val="00B80530"/>
    <w:rsid w:val="00B810BC"/>
    <w:rsid w:val="00B814CF"/>
    <w:rsid w:val="00B827A5"/>
    <w:rsid w:val="00B82FCA"/>
    <w:rsid w:val="00B83455"/>
    <w:rsid w:val="00B844E8"/>
    <w:rsid w:val="00B84847"/>
    <w:rsid w:val="00B856F7"/>
    <w:rsid w:val="00B85FAD"/>
    <w:rsid w:val="00B860D0"/>
    <w:rsid w:val="00B9032F"/>
    <w:rsid w:val="00B91103"/>
    <w:rsid w:val="00B9272C"/>
    <w:rsid w:val="00B93413"/>
    <w:rsid w:val="00B93B68"/>
    <w:rsid w:val="00B93E11"/>
    <w:rsid w:val="00B94B98"/>
    <w:rsid w:val="00B94CAC"/>
    <w:rsid w:val="00B96426"/>
    <w:rsid w:val="00BA06B3"/>
    <w:rsid w:val="00BA3938"/>
    <w:rsid w:val="00BA7375"/>
    <w:rsid w:val="00BA787B"/>
    <w:rsid w:val="00BB0AA5"/>
    <w:rsid w:val="00BB20F2"/>
    <w:rsid w:val="00BB67AE"/>
    <w:rsid w:val="00BB7BD4"/>
    <w:rsid w:val="00BC3628"/>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321B"/>
    <w:rsid w:val="00BF3773"/>
    <w:rsid w:val="00BF3E14"/>
    <w:rsid w:val="00BF4644"/>
    <w:rsid w:val="00BF4972"/>
    <w:rsid w:val="00BF75F3"/>
    <w:rsid w:val="00C00D18"/>
    <w:rsid w:val="00C03374"/>
    <w:rsid w:val="00C03941"/>
    <w:rsid w:val="00C03A58"/>
    <w:rsid w:val="00C03B8D"/>
    <w:rsid w:val="00C03EAC"/>
    <w:rsid w:val="00C04532"/>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37A9B"/>
    <w:rsid w:val="00C4177E"/>
    <w:rsid w:val="00C45A69"/>
    <w:rsid w:val="00C46AA2"/>
    <w:rsid w:val="00C46B97"/>
    <w:rsid w:val="00C47480"/>
    <w:rsid w:val="00C52C84"/>
    <w:rsid w:val="00C53B64"/>
    <w:rsid w:val="00C542F0"/>
    <w:rsid w:val="00C54900"/>
    <w:rsid w:val="00C54BAB"/>
    <w:rsid w:val="00C55F0E"/>
    <w:rsid w:val="00C57CDB"/>
    <w:rsid w:val="00C60173"/>
    <w:rsid w:val="00C60A9B"/>
    <w:rsid w:val="00C6108B"/>
    <w:rsid w:val="00C61CD1"/>
    <w:rsid w:val="00C62190"/>
    <w:rsid w:val="00C63DA5"/>
    <w:rsid w:val="00C6665A"/>
    <w:rsid w:val="00C67159"/>
    <w:rsid w:val="00C67497"/>
    <w:rsid w:val="00C70454"/>
    <w:rsid w:val="00C723BC"/>
    <w:rsid w:val="00C725B1"/>
    <w:rsid w:val="00C7299A"/>
    <w:rsid w:val="00C75100"/>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1FB6"/>
    <w:rsid w:val="00CB285C"/>
    <w:rsid w:val="00CB44D6"/>
    <w:rsid w:val="00CB7A46"/>
    <w:rsid w:val="00CC2CD1"/>
    <w:rsid w:val="00CC306A"/>
    <w:rsid w:val="00CC35B4"/>
    <w:rsid w:val="00CC3806"/>
    <w:rsid w:val="00CC76CE"/>
    <w:rsid w:val="00CD0810"/>
    <w:rsid w:val="00CD0ABD"/>
    <w:rsid w:val="00CD259C"/>
    <w:rsid w:val="00CD2A6A"/>
    <w:rsid w:val="00CD332C"/>
    <w:rsid w:val="00CD4319"/>
    <w:rsid w:val="00CD593A"/>
    <w:rsid w:val="00CD6072"/>
    <w:rsid w:val="00CE102F"/>
    <w:rsid w:val="00CE16B6"/>
    <w:rsid w:val="00CE23C7"/>
    <w:rsid w:val="00CE28AE"/>
    <w:rsid w:val="00CE2C6B"/>
    <w:rsid w:val="00CE3DDC"/>
    <w:rsid w:val="00CE45DC"/>
    <w:rsid w:val="00CE63EE"/>
    <w:rsid w:val="00CF0C85"/>
    <w:rsid w:val="00CF16FB"/>
    <w:rsid w:val="00CF2295"/>
    <w:rsid w:val="00CF3BDE"/>
    <w:rsid w:val="00D03068"/>
    <w:rsid w:val="00D05533"/>
    <w:rsid w:val="00D06106"/>
    <w:rsid w:val="00D07ABE"/>
    <w:rsid w:val="00D112B5"/>
    <w:rsid w:val="00D122CF"/>
    <w:rsid w:val="00D14538"/>
    <w:rsid w:val="00D1514A"/>
    <w:rsid w:val="00D16C90"/>
    <w:rsid w:val="00D22431"/>
    <w:rsid w:val="00D2264D"/>
    <w:rsid w:val="00D22E7D"/>
    <w:rsid w:val="00D24B64"/>
    <w:rsid w:val="00D302B3"/>
    <w:rsid w:val="00D307A6"/>
    <w:rsid w:val="00D3379D"/>
    <w:rsid w:val="00D3399A"/>
    <w:rsid w:val="00D35CF1"/>
    <w:rsid w:val="00D36571"/>
    <w:rsid w:val="00D36C35"/>
    <w:rsid w:val="00D409E9"/>
    <w:rsid w:val="00D4197D"/>
    <w:rsid w:val="00D42073"/>
    <w:rsid w:val="00D4400D"/>
    <w:rsid w:val="00D44185"/>
    <w:rsid w:val="00D454CD"/>
    <w:rsid w:val="00D475F2"/>
    <w:rsid w:val="00D50530"/>
    <w:rsid w:val="00D51A75"/>
    <w:rsid w:val="00D51CD2"/>
    <w:rsid w:val="00D52078"/>
    <w:rsid w:val="00D52876"/>
    <w:rsid w:val="00D52F12"/>
    <w:rsid w:val="00D53325"/>
    <w:rsid w:val="00D5432B"/>
    <w:rsid w:val="00D54595"/>
    <w:rsid w:val="00D5494D"/>
    <w:rsid w:val="00D5636C"/>
    <w:rsid w:val="00D574CA"/>
    <w:rsid w:val="00D576BA"/>
    <w:rsid w:val="00D57819"/>
    <w:rsid w:val="00D603CD"/>
    <w:rsid w:val="00D6072C"/>
    <w:rsid w:val="00D618A3"/>
    <w:rsid w:val="00D642D5"/>
    <w:rsid w:val="00D64B34"/>
    <w:rsid w:val="00D709DC"/>
    <w:rsid w:val="00D72906"/>
    <w:rsid w:val="00D72BC8"/>
    <w:rsid w:val="00D73E07"/>
    <w:rsid w:val="00D77322"/>
    <w:rsid w:val="00D80B8A"/>
    <w:rsid w:val="00D826B4"/>
    <w:rsid w:val="00D8456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3BD5"/>
    <w:rsid w:val="00DD6080"/>
    <w:rsid w:val="00DD6EB7"/>
    <w:rsid w:val="00DD714B"/>
    <w:rsid w:val="00DE06F3"/>
    <w:rsid w:val="00DE0E45"/>
    <w:rsid w:val="00DE2E19"/>
    <w:rsid w:val="00DE385C"/>
    <w:rsid w:val="00DE6B30"/>
    <w:rsid w:val="00DF03EE"/>
    <w:rsid w:val="00DF15D7"/>
    <w:rsid w:val="00DF4A52"/>
    <w:rsid w:val="00DF595E"/>
    <w:rsid w:val="00DF6004"/>
    <w:rsid w:val="00DF62B1"/>
    <w:rsid w:val="00DF69BA"/>
    <w:rsid w:val="00DF6CC2"/>
    <w:rsid w:val="00E006E4"/>
    <w:rsid w:val="00E0166F"/>
    <w:rsid w:val="00E0273A"/>
    <w:rsid w:val="00E02AAD"/>
    <w:rsid w:val="00E039A2"/>
    <w:rsid w:val="00E04DDD"/>
    <w:rsid w:val="00E05090"/>
    <w:rsid w:val="00E0769B"/>
    <w:rsid w:val="00E07CCB"/>
    <w:rsid w:val="00E07E4A"/>
    <w:rsid w:val="00E11B62"/>
    <w:rsid w:val="00E126EA"/>
    <w:rsid w:val="00E15B45"/>
    <w:rsid w:val="00E20BFB"/>
    <w:rsid w:val="00E226A7"/>
    <w:rsid w:val="00E30F6A"/>
    <w:rsid w:val="00E3136F"/>
    <w:rsid w:val="00E31786"/>
    <w:rsid w:val="00E31B63"/>
    <w:rsid w:val="00E31E48"/>
    <w:rsid w:val="00E333D4"/>
    <w:rsid w:val="00E33B8F"/>
    <w:rsid w:val="00E3464F"/>
    <w:rsid w:val="00E3465A"/>
    <w:rsid w:val="00E34D55"/>
    <w:rsid w:val="00E3515E"/>
    <w:rsid w:val="00E42D34"/>
    <w:rsid w:val="00E42DC7"/>
    <w:rsid w:val="00E4679F"/>
    <w:rsid w:val="00E47A97"/>
    <w:rsid w:val="00E51072"/>
    <w:rsid w:val="00E521BA"/>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584"/>
    <w:rsid w:val="00E85E24"/>
    <w:rsid w:val="00E86231"/>
    <w:rsid w:val="00E873C2"/>
    <w:rsid w:val="00E90A54"/>
    <w:rsid w:val="00E921D6"/>
    <w:rsid w:val="00E9535F"/>
    <w:rsid w:val="00EA2CE4"/>
    <w:rsid w:val="00EA3945"/>
    <w:rsid w:val="00EA48D0"/>
    <w:rsid w:val="00EA58B8"/>
    <w:rsid w:val="00EA6DCB"/>
    <w:rsid w:val="00EB09CE"/>
    <w:rsid w:val="00EB1458"/>
    <w:rsid w:val="00EB1546"/>
    <w:rsid w:val="00EB158A"/>
    <w:rsid w:val="00EB182E"/>
    <w:rsid w:val="00EB2B96"/>
    <w:rsid w:val="00EB4297"/>
    <w:rsid w:val="00EB5ADB"/>
    <w:rsid w:val="00EC003A"/>
    <w:rsid w:val="00EC2087"/>
    <w:rsid w:val="00EC2B84"/>
    <w:rsid w:val="00EC2DC9"/>
    <w:rsid w:val="00EC41AF"/>
    <w:rsid w:val="00EC4322"/>
    <w:rsid w:val="00EC511F"/>
    <w:rsid w:val="00EC59CB"/>
    <w:rsid w:val="00EC662D"/>
    <w:rsid w:val="00EC700C"/>
    <w:rsid w:val="00ED1BAF"/>
    <w:rsid w:val="00ED3892"/>
    <w:rsid w:val="00ED44FD"/>
    <w:rsid w:val="00ED6FC5"/>
    <w:rsid w:val="00EE0505"/>
    <w:rsid w:val="00EE0A5B"/>
    <w:rsid w:val="00EE1625"/>
    <w:rsid w:val="00EE2AF3"/>
    <w:rsid w:val="00EE55B2"/>
    <w:rsid w:val="00EE7898"/>
    <w:rsid w:val="00EE7DA9"/>
    <w:rsid w:val="00EF2591"/>
    <w:rsid w:val="00EF34D3"/>
    <w:rsid w:val="00EF3E19"/>
    <w:rsid w:val="00EF5DC4"/>
    <w:rsid w:val="00EF6B9E"/>
    <w:rsid w:val="00EF71A8"/>
    <w:rsid w:val="00F0176C"/>
    <w:rsid w:val="00F0309E"/>
    <w:rsid w:val="00F037F8"/>
    <w:rsid w:val="00F03BFD"/>
    <w:rsid w:val="00F043D3"/>
    <w:rsid w:val="00F04FF6"/>
    <w:rsid w:val="00F063D8"/>
    <w:rsid w:val="00F10977"/>
    <w:rsid w:val="00F109FC"/>
    <w:rsid w:val="00F116D6"/>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4755"/>
    <w:rsid w:val="00F455E0"/>
    <w:rsid w:val="00F45E7C"/>
    <w:rsid w:val="00F47E6A"/>
    <w:rsid w:val="00F524CB"/>
    <w:rsid w:val="00F533DB"/>
    <w:rsid w:val="00F53D60"/>
    <w:rsid w:val="00F5458D"/>
    <w:rsid w:val="00F54F3A"/>
    <w:rsid w:val="00F6137E"/>
    <w:rsid w:val="00F61833"/>
    <w:rsid w:val="00F659E1"/>
    <w:rsid w:val="00F6611A"/>
    <w:rsid w:val="00F67EB1"/>
    <w:rsid w:val="00F70F96"/>
    <w:rsid w:val="00F7137E"/>
    <w:rsid w:val="00F72096"/>
    <w:rsid w:val="00F720D4"/>
    <w:rsid w:val="00F72B71"/>
    <w:rsid w:val="00F72B90"/>
    <w:rsid w:val="00F74DF7"/>
    <w:rsid w:val="00F74EB9"/>
    <w:rsid w:val="00F75FB6"/>
    <w:rsid w:val="00F775E8"/>
    <w:rsid w:val="00F80533"/>
    <w:rsid w:val="00F808C5"/>
    <w:rsid w:val="00F81299"/>
    <w:rsid w:val="00F832E1"/>
    <w:rsid w:val="00F83E2C"/>
    <w:rsid w:val="00F85369"/>
    <w:rsid w:val="00F93DC9"/>
    <w:rsid w:val="00F93FB9"/>
    <w:rsid w:val="00F94872"/>
    <w:rsid w:val="00F9546B"/>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10FB"/>
    <w:rsid w:val="00FD47CA"/>
    <w:rsid w:val="00FD554D"/>
    <w:rsid w:val="00FD5B24"/>
    <w:rsid w:val="00FE0B0C"/>
    <w:rsid w:val="00FE22F6"/>
    <w:rsid w:val="00FE2CB4"/>
    <w:rsid w:val="00FE31E9"/>
    <w:rsid w:val="00FE362B"/>
    <w:rsid w:val="00FE37EF"/>
    <w:rsid w:val="00FE4475"/>
    <w:rsid w:val="00FE4726"/>
    <w:rsid w:val="00FE54BD"/>
    <w:rsid w:val="00FE5C16"/>
    <w:rsid w:val="00FF0E49"/>
    <w:rsid w:val="00FF328C"/>
    <w:rsid w:val="00FF373C"/>
    <w:rsid w:val="00FF440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E2F9353C-3FD0-4F71-A6D7-7C7FE878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35631038">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849671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6594012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9854961">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9A9B6-34DF-4ACD-A339-A69E39C6A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2327</Words>
  <Characters>11743</Characters>
  <Application>Microsoft Office Word</Application>
  <DocSecurity>0</DocSecurity>
  <Lines>290</Lines>
  <Paragraphs>108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14043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18</cp:revision>
  <cp:lastPrinted>2010-05-04T03:47:00Z</cp:lastPrinted>
  <dcterms:created xsi:type="dcterms:W3CDTF">2018-11-05T13:12:00Z</dcterms:created>
  <dcterms:modified xsi:type="dcterms:W3CDTF">2018-11-09T01:00:00Z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89924128-37f9-4583-b648-60c430b88268</vt:lpwstr>
  </property>
  <property fmtid="{D5CDD505-2E9C-101B-9397-08002B2CF9AE}" pid="4" name="CTP_BU">
    <vt:lpwstr>NEXT GEN &amp; STANDARDS GROUP</vt:lpwstr>
  </property>
  <property fmtid="{D5CDD505-2E9C-101B-9397-08002B2CF9AE}" pid="5" name="CTP_TimeStamp">
    <vt:lpwstr>2018-11-09 01:00:44Z</vt:lpwstr>
  </property>
  <property fmtid="{D5CDD505-2E9C-101B-9397-08002B2CF9AE}" pid="6" name="CTPClassification">
    <vt:lpwstr>CTP_IC</vt:lpwstr>
  </property>
</Properties>
</file>