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335"/>
        <w:gridCol w:w="2814"/>
        <w:gridCol w:w="1071"/>
        <w:gridCol w:w="2291"/>
      </w:tblGrid>
      <w:tr w:rsidR="00CA09B2" w:rsidTr="00F47E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B11E1">
            <w:pPr>
              <w:pStyle w:val="T2"/>
            </w:pPr>
            <w:r>
              <w:t>LB234-CID-3460-Resolution</w:t>
            </w:r>
          </w:p>
        </w:tc>
      </w:tr>
      <w:tr w:rsidR="00CA09B2" w:rsidTr="00F47E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B11E1">
              <w:rPr>
                <w:b w:val="0"/>
                <w:sz w:val="20"/>
              </w:rPr>
              <w:t>2018-10-25</w:t>
            </w:r>
          </w:p>
        </w:tc>
      </w:tr>
      <w:tr w:rsidR="00CA09B2" w:rsidTr="00F47E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47E26">
        <w:trPr>
          <w:jc w:val="center"/>
        </w:trPr>
        <w:tc>
          <w:tcPr>
            <w:tcW w:w="20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3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7E26" w:rsidTr="00F47E26">
        <w:trPr>
          <w:jc w:val="center"/>
        </w:trPr>
        <w:tc>
          <w:tcPr>
            <w:tcW w:w="2065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1335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F47E26" w:rsidRPr="00067D04" w:rsidRDefault="00F47E26" w:rsidP="00F47E26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F47E26" w:rsidTr="00F47E26">
        <w:trPr>
          <w:jc w:val="center"/>
        </w:trPr>
        <w:tc>
          <w:tcPr>
            <w:tcW w:w="2065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335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F47E26" w:rsidTr="00F47E26">
        <w:trPr>
          <w:jc w:val="center"/>
        </w:trPr>
        <w:tc>
          <w:tcPr>
            <w:tcW w:w="2065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>omon Trainin</w:t>
            </w:r>
          </w:p>
        </w:tc>
        <w:tc>
          <w:tcPr>
            <w:tcW w:w="1335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2814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F47E26" w:rsidRDefault="00F47E26" w:rsidP="00F47E26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</w:tbl>
    <w:p w:rsidR="00CA09B2" w:rsidRDefault="00061BF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56" w:rsidRDefault="0061225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12256" w:rsidRDefault="00612256">
                            <w:pPr>
                              <w:jc w:val="both"/>
                            </w:pPr>
                            <w:r>
                              <w:t>This document proposes resolution to CID</w:t>
                            </w:r>
                            <w:r w:rsidR="001E51CB">
                              <w:t xml:space="preserve"> </w:t>
                            </w:r>
                            <w:r>
                              <w:t>3460</w:t>
                            </w:r>
                            <w:r w:rsidR="001E51CB">
                              <w:t xml:space="preserve"> and 3285</w:t>
                            </w:r>
                            <w:r>
                              <w:t>.   All changes are in reference to D2.1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12256" w:rsidRDefault="0061225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12256" w:rsidRDefault="00612256">
                      <w:pPr>
                        <w:jc w:val="both"/>
                      </w:pPr>
                      <w:r>
                        <w:t>This document proposes resolution to CID</w:t>
                      </w:r>
                      <w:r w:rsidR="001E51CB">
                        <w:t xml:space="preserve"> </w:t>
                      </w:r>
                      <w:r>
                        <w:t>3460</w:t>
                      </w:r>
                      <w:r w:rsidR="001E51CB">
                        <w:t xml:space="preserve"> and 3285</w:t>
                      </w:r>
                      <w:r>
                        <w:t>.   All changes are in reference to D2.1</w:t>
                      </w:r>
                    </w:p>
                  </w:txbxContent>
                </v:textbox>
              </v:shape>
            </w:pict>
          </mc:Fallback>
        </mc:AlternateContent>
      </w:r>
    </w:p>
    <w:p w:rsidR="00FB11E1" w:rsidRDefault="00CA09B2" w:rsidP="00FB11E1">
      <w:r>
        <w:br w:type="page"/>
      </w: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8"/>
        <w:gridCol w:w="917"/>
        <w:gridCol w:w="2671"/>
        <w:gridCol w:w="2671"/>
      </w:tblGrid>
      <w:tr w:rsidR="00FB11E1" w:rsidRPr="00FB11E1" w:rsidTr="00FB11E1">
        <w:trPr>
          <w:trHeight w:val="1200"/>
        </w:trPr>
        <w:tc>
          <w:tcPr>
            <w:tcW w:w="600" w:type="dxa"/>
            <w:shd w:val="clear" w:color="auto" w:fill="auto"/>
            <w:hideMark/>
          </w:tcPr>
          <w:p w:rsidR="00FB11E1" w:rsidRPr="00FB11E1" w:rsidRDefault="00FB11E1" w:rsidP="00FB11E1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B11E1">
              <w:rPr>
                <w:rFonts w:ascii="Calibri" w:hAnsi="Calibri"/>
                <w:color w:val="000000"/>
                <w:szCs w:val="22"/>
                <w:lang w:val="en-US" w:bidi="he-IL"/>
              </w:rPr>
              <w:lastRenderedPageBreak/>
              <w:t>3460</w:t>
            </w:r>
          </w:p>
        </w:tc>
        <w:tc>
          <w:tcPr>
            <w:tcW w:w="920" w:type="dxa"/>
            <w:shd w:val="clear" w:color="auto" w:fill="auto"/>
            <w:hideMark/>
          </w:tcPr>
          <w:p w:rsidR="00FB11E1" w:rsidRPr="00FB11E1" w:rsidRDefault="00FB11E1" w:rsidP="00FB11E1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B11E1">
              <w:rPr>
                <w:rFonts w:ascii="Calibri" w:hAnsi="Calibri"/>
                <w:color w:val="000000"/>
                <w:szCs w:val="22"/>
                <w:lang w:val="en-US" w:bidi="he-IL"/>
              </w:rPr>
              <w:t>387.00</w:t>
            </w:r>
          </w:p>
        </w:tc>
        <w:tc>
          <w:tcPr>
            <w:tcW w:w="920" w:type="dxa"/>
            <w:shd w:val="clear" w:color="auto" w:fill="auto"/>
            <w:hideMark/>
          </w:tcPr>
          <w:p w:rsidR="00FB11E1" w:rsidRPr="00FB11E1" w:rsidRDefault="00FB11E1" w:rsidP="00FB11E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B11E1">
              <w:rPr>
                <w:rFonts w:ascii="Calibri" w:hAnsi="Calibri"/>
                <w:color w:val="000000"/>
                <w:szCs w:val="22"/>
                <w:lang w:val="en-US" w:bidi="he-IL"/>
              </w:rPr>
              <w:t>29.3.4</w:t>
            </w:r>
          </w:p>
        </w:tc>
        <w:tc>
          <w:tcPr>
            <w:tcW w:w="2700" w:type="dxa"/>
            <w:shd w:val="clear" w:color="auto" w:fill="auto"/>
            <w:hideMark/>
          </w:tcPr>
          <w:p w:rsidR="00FB11E1" w:rsidRPr="00FB11E1" w:rsidRDefault="00FB11E1" w:rsidP="00FB11E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B11E1">
              <w:rPr>
                <w:rFonts w:ascii="Calibri" w:hAnsi="Calibri"/>
                <w:color w:val="000000"/>
                <w:szCs w:val="22"/>
                <w:lang w:val="en-US" w:bidi="he-IL"/>
              </w:rPr>
              <w:t>29.3.4 needs to be revised to reflect 8 2.16GHz channels which can be used by EDMG STAs</w:t>
            </w:r>
          </w:p>
        </w:tc>
        <w:tc>
          <w:tcPr>
            <w:tcW w:w="2700" w:type="dxa"/>
            <w:shd w:val="clear" w:color="auto" w:fill="auto"/>
            <w:hideMark/>
          </w:tcPr>
          <w:p w:rsidR="00FB11E1" w:rsidRPr="00FB11E1" w:rsidRDefault="00FB11E1" w:rsidP="00FB11E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FB11E1">
              <w:rPr>
                <w:rFonts w:ascii="Calibri" w:hAnsi="Calibri"/>
                <w:color w:val="000000"/>
                <w:szCs w:val="22"/>
                <w:lang w:val="en-US" w:bidi="he-IL"/>
              </w:rPr>
              <w:t>revise 29.3.4 to take into account of 8 2.16GHz channels</w:t>
            </w:r>
          </w:p>
        </w:tc>
      </w:tr>
    </w:tbl>
    <w:p w:rsidR="00FB11E1" w:rsidRDefault="005A5C1F" w:rsidP="00FB11E1">
      <w:r>
        <w:t xml:space="preserve">Proposed Resolution: </w:t>
      </w:r>
      <w:r w:rsidRPr="005A5C1F">
        <w:rPr>
          <w:b/>
          <w:bCs/>
        </w:rPr>
        <w:t>Revised</w:t>
      </w:r>
      <w:r w:rsidR="00FB11E1">
        <w:t xml:space="preserve"> </w:t>
      </w:r>
    </w:p>
    <w:p w:rsidR="005A5C1F" w:rsidRDefault="005A5C1F" w:rsidP="00FB11E1"/>
    <w:p w:rsidR="005A5C1F" w:rsidRDefault="005A5C1F" w:rsidP="00FB11E1">
      <w:r>
        <w:rPr>
          <w:b/>
          <w:bCs/>
          <w:u w:val="single"/>
        </w:rPr>
        <w:t>Discussion:</w:t>
      </w:r>
    </w:p>
    <w:p w:rsidR="005A5C1F" w:rsidRDefault="005A5C1F" w:rsidP="00FB11E1">
      <w:r>
        <w:t>The subclause will be modified to deal with 8 2.16GHz channels</w:t>
      </w:r>
      <w:r w:rsidR="000518EC">
        <w:t>.  The changes assume that the changes proposed by reference [2] have been accepted.</w:t>
      </w:r>
      <w:r>
        <w:t xml:space="preserve"> </w:t>
      </w:r>
    </w:p>
    <w:p w:rsidR="005A5C1F" w:rsidRDefault="005A5C1F" w:rsidP="00FB11E1"/>
    <w:p w:rsidR="00914042" w:rsidRDefault="00914042" w:rsidP="00914042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 Modify </w:t>
      </w:r>
      <w:r w:rsidR="001B5E2B">
        <w:rPr>
          <w:b/>
          <w:bCs/>
          <w:i/>
          <w:iCs/>
        </w:rPr>
        <w:t xml:space="preserve">caption of </w:t>
      </w:r>
      <w:r w:rsidRPr="005A5C1F">
        <w:rPr>
          <w:b/>
          <w:bCs/>
          <w:i/>
          <w:iCs/>
        </w:rPr>
        <w:t>Table 61 —Fields that specify a channel used by an EDMG STA</w:t>
      </w:r>
      <w:r>
        <w:rPr>
          <w:b/>
          <w:bCs/>
          <w:i/>
          <w:iCs/>
        </w:rPr>
        <w:t xml:space="preserve"> as follows:</w:t>
      </w:r>
    </w:p>
    <w:p w:rsidR="005A5C1F" w:rsidRDefault="001B5E2B" w:rsidP="00FB11E1">
      <w:del w:id="1" w:author="Assaf Kasher 20181003" w:date="2018-10-31T13:00:00Z">
        <w:r w:rsidRPr="005A5C1F" w:rsidDel="00D01318">
          <w:rPr>
            <w:b/>
            <w:bCs/>
            <w:i/>
            <w:iCs/>
          </w:rPr>
          <w:delText xml:space="preserve">Fields </w:delText>
        </w:r>
      </w:del>
      <w:ins w:id="2" w:author="Assaf Kasher 20181003" w:date="2018-10-31T13:38:00Z">
        <w:r w:rsidR="00E35123">
          <w:rPr>
            <w:b/>
            <w:bCs/>
            <w:i/>
            <w:iCs/>
          </w:rPr>
          <w:t>Parameters</w:t>
        </w:r>
      </w:ins>
      <w:ins w:id="3" w:author="Assaf Kasher 20181003" w:date="2018-10-31T13:00:00Z">
        <w:r w:rsidR="00D01318" w:rsidRPr="005A5C1F">
          <w:rPr>
            <w:b/>
            <w:bCs/>
            <w:i/>
            <w:iCs/>
          </w:rPr>
          <w:t xml:space="preserve"> </w:t>
        </w:r>
      </w:ins>
      <w:r w:rsidRPr="005A5C1F">
        <w:rPr>
          <w:b/>
          <w:bCs/>
          <w:i/>
          <w:iCs/>
        </w:rPr>
        <w:t>that specify a channel used by an EDMG STA</w:t>
      </w:r>
      <w:r>
        <w:rPr>
          <w:b/>
          <w:bCs/>
          <w:i/>
          <w:iCs/>
        </w:rPr>
        <w:t>:</w:t>
      </w:r>
    </w:p>
    <w:p w:rsidR="005A5C1F" w:rsidRDefault="005A5C1F" w:rsidP="00FB11E1"/>
    <w:p w:rsidR="005A5C1F" w:rsidRDefault="005A5C1F" w:rsidP="00FB11E1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 Modify </w:t>
      </w:r>
      <w:r w:rsidRPr="005A5C1F">
        <w:rPr>
          <w:b/>
          <w:bCs/>
          <w:i/>
          <w:iCs/>
        </w:rPr>
        <w:t>Table 61 —Fields that specify a channel used by an EDMG STA</w:t>
      </w:r>
      <w:r>
        <w:rPr>
          <w:b/>
          <w:bCs/>
          <w:i/>
          <w:iCs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5C1F" w:rsidTr="005A5C1F">
        <w:tc>
          <w:tcPr>
            <w:tcW w:w="4675" w:type="dxa"/>
          </w:tcPr>
          <w:p w:rsidR="005A5C1F" w:rsidRPr="005A5C1F" w:rsidRDefault="005A5C1F" w:rsidP="005A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4675" w:type="dxa"/>
          </w:tcPr>
          <w:p w:rsidR="005A5C1F" w:rsidRPr="005A5C1F" w:rsidRDefault="005A5C1F" w:rsidP="005A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Meaning</w:t>
            </w:r>
          </w:p>
        </w:tc>
      </w:tr>
      <w:tr w:rsidR="005A5C1F" w:rsidTr="005A5C1F">
        <w:tc>
          <w:tcPr>
            <w:tcW w:w="4675" w:type="dxa"/>
          </w:tcPr>
          <w:p w:rsidR="005A5C1F" w:rsidRP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dot11CurrentChannelWidth </w:t>
            </w:r>
          </w:p>
        </w:tc>
        <w:tc>
          <w:tcPr>
            <w:tcW w:w="4675" w:type="dxa"/>
          </w:tcPr>
          <w:p w:rsidR="005A5C1F" w:rsidRP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Channel width. Possible values represent 2.16 GHz, 4.32 GHz, 6.48 GHz, 8.64 GHz, 2.16+2.16 GHz, and 4.32+4.32 GHz. </w:t>
            </w:r>
          </w:p>
        </w:tc>
      </w:tr>
      <w:tr w:rsidR="005A5C1F" w:rsidTr="005A5C1F">
        <w:tc>
          <w:tcPr>
            <w:tcW w:w="4675" w:type="dxa"/>
          </w:tcPr>
          <w:p w:rsidR="005A5C1F" w:rsidRP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dot11CurrentChannelCenterFrequencyIndex0 </w:t>
            </w:r>
          </w:p>
        </w:tc>
        <w:tc>
          <w:tcPr>
            <w:tcW w:w="4675" w:type="dxa"/>
          </w:tcPr>
          <w:p w:rsid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 2.16 GHz, 4.32 GHz, 6.48 GHz, and 8.64 GHz channel, denotes the channel center frequency. </w:t>
            </w:r>
          </w:p>
          <w:p w:rsid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 2.16+2.16 GHz channel, denotes the center frequency of the primary channel. </w:t>
            </w:r>
          </w:p>
          <w:p w:rsid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 4.32+4.32 GHz channel, denotes the center frequency of the 4.32 GHz channel containing the primary 2.16 GHz channel. </w:t>
            </w:r>
          </w:p>
          <w:p w:rsidR="005A5C1F" w:rsidRDefault="005A5C1F" w:rsidP="005A5C1F">
            <w:r>
              <w:rPr>
                <w:sz w:val="18"/>
                <w:szCs w:val="18"/>
              </w:rPr>
              <w:t xml:space="preserve">Value range is 1 – </w:t>
            </w:r>
            <w:del w:id="4" w:author="Assaf Kasher 20181003" w:date="2018-10-28T10:15:00Z">
              <w:r w:rsidDel="007A4142">
                <w:rPr>
                  <w:sz w:val="18"/>
                  <w:szCs w:val="18"/>
                </w:rPr>
                <w:delText>11</w:delText>
              </w:r>
            </w:del>
            <w:ins w:id="5" w:author="Assaf Kasher 20181003" w:date="2018-10-28T10:15:00Z">
              <w:r w:rsidR="007A4142">
                <w:rPr>
                  <w:sz w:val="18"/>
                  <w:szCs w:val="18"/>
                </w:rPr>
                <w:t>15</w:t>
              </w:r>
            </w:ins>
            <w:r>
              <w:rPr>
                <w:sz w:val="18"/>
                <w:szCs w:val="18"/>
              </w:rPr>
              <w:t xml:space="preserve">. </w:t>
            </w:r>
          </w:p>
        </w:tc>
      </w:tr>
      <w:tr w:rsidR="005A5C1F" w:rsidTr="005A5C1F">
        <w:tc>
          <w:tcPr>
            <w:tcW w:w="4675" w:type="dxa"/>
          </w:tcPr>
          <w:p w:rsid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dot11CurrentChannelCenterFrequencyIndex1 </w:t>
            </w:r>
          </w:p>
          <w:p w:rsidR="005A5C1F" w:rsidRDefault="005A5C1F" w:rsidP="00FB11E1"/>
        </w:tc>
        <w:tc>
          <w:tcPr>
            <w:tcW w:w="4675" w:type="dxa"/>
          </w:tcPr>
          <w:p w:rsid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 2.16+2.16 GHz channel, denotes the center frequency of the secondary channel. </w:t>
            </w:r>
          </w:p>
          <w:p w:rsid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 4.32+4.32 GHz channel, denotes the center frequency of the 4.32 GHz channel which contains the secondary 2.16 GHz channels only. </w:t>
            </w:r>
          </w:p>
          <w:p w:rsid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 2.16 GHz, 4.32 GHz, 6.48 GHz, and 8.64 GHz channel, it is undefined. </w:t>
            </w:r>
          </w:p>
          <w:p w:rsidR="005A5C1F" w:rsidRDefault="005A5C1F" w:rsidP="005A5C1F">
            <w:r>
              <w:rPr>
                <w:sz w:val="18"/>
                <w:szCs w:val="18"/>
              </w:rPr>
              <w:t xml:space="preserve">Value range is 1 – </w:t>
            </w:r>
            <w:del w:id="6" w:author="Assaf Kasher 20181003" w:date="2018-10-28T10:15:00Z">
              <w:r w:rsidDel="007A4142">
                <w:rPr>
                  <w:sz w:val="18"/>
                  <w:szCs w:val="18"/>
                </w:rPr>
                <w:delText>11</w:delText>
              </w:r>
            </w:del>
            <w:ins w:id="7" w:author="Assaf Kasher 20181003" w:date="2018-10-28T10:15:00Z">
              <w:r w:rsidR="007A4142">
                <w:rPr>
                  <w:sz w:val="18"/>
                  <w:szCs w:val="18"/>
                </w:rPr>
                <w:t>15</w:t>
              </w:r>
            </w:ins>
            <w:r>
              <w:rPr>
                <w:sz w:val="18"/>
                <w:szCs w:val="18"/>
              </w:rPr>
              <w:t xml:space="preserve">. </w:t>
            </w:r>
          </w:p>
        </w:tc>
      </w:tr>
      <w:tr w:rsidR="005A5C1F" w:rsidTr="005A5C1F">
        <w:tc>
          <w:tcPr>
            <w:tcW w:w="4675" w:type="dxa"/>
          </w:tcPr>
          <w:p w:rsid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dot11CurrentPrimaryChannel </w:t>
            </w:r>
          </w:p>
          <w:p w:rsidR="005A5C1F" w:rsidRDefault="005A5C1F" w:rsidP="005A5C1F">
            <w:pPr>
              <w:ind w:firstLine="720"/>
            </w:pPr>
          </w:p>
        </w:tc>
        <w:tc>
          <w:tcPr>
            <w:tcW w:w="4675" w:type="dxa"/>
          </w:tcPr>
          <w:p w:rsidR="005A5C1F" w:rsidRDefault="005A5C1F" w:rsidP="005A5C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Denotes the location of the primary 2.16 GHz channel. </w:t>
            </w:r>
          </w:p>
          <w:p w:rsidR="005A5C1F" w:rsidRDefault="005A5C1F" w:rsidP="005A5C1F">
            <w:r>
              <w:rPr>
                <w:sz w:val="18"/>
                <w:szCs w:val="18"/>
              </w:rPr>
              <w:t xml:space="preserve">Value range is 1 – </w:t>
            </w:r>
            <w:del w:id="8" w:author="Assaf Kasher 20181003" w:date="2018-10-28T10:15:00Z">
              <w:r w:rsidDel="007A4142">
                <w:rPr>
                  <w:sz w:val="18"/>
                  <w:szCs w:val="18"/>
                </w:rPr>
                <w:delText>11.</w:delText>
              </w:r>
            </w:del>
            <w:ins w:id="9" w:author="Assaf Kasher 20181003" w:date="2018-10-28T10:15:00Z">
              <w:r w:rsidR="007A4142">
                <w:rPr>
                  <w:sz w:val="18"/>
                  <w:szCs w:val="18"/>
                </w:rPr>
                <w:t>15.</w:t>
              </w:r>
            </w:ins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A5C1F" w:rsidRPr="005A5C1F" w:rsidRDefault="005A5C1F" w:rsidP="00FB11E1"/>
    <w:p w:rsidR="00CA09B2" w:rsidRDefault="00CA09B2"/>
    <w:p w:rsidR="00CA09B2" w:rsidRDefault="007A4142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Replace </w:t>
      </w:r>
      <w:r w:rsidRPr="007A4142">
        <w:rPr>
          <w:b/>
          <w:bCs/>
          <w:i/>
          <w:iCs/>
        </w:rPr>
        <w:t>Figure 162 —Channelization used by EDMG STAs</w:t>
      </w:r>
      <w:r>
        <w:rPr>
          <w:b/>
          <w:bCs/>
          <w:i/>
          <w:iCs/>
        </w:rPr>
        <w:t xml:space="preserve"> with the following figure</w:t>
      </w:r>
    </w:p>
    <w:p w:rsidR="007A4142" w:rsidRDefault="00C253CB">
      <w:r>
        <w:object w:dxaOrig="16774" w:dyaOrig="11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8.25pt" o:ole="">
            <v:imagedata r:id="rId7" o:title=""/>
          </v:shape>
          <o:OLEObject Type="Embed" ProgID="Visio.Drawing.11" ShapeID="_x0000_i1025" DrawAspect="Content" ObjectID="_1603539064" r:id="rId8"/>
        </w:object>
      </w:r>
    </w:p>
    <w:p w:rsidR="00113C6C" w:rsidRDefault="00113C6C"/>
    <w:p w:rsidR="00113C6C" w:rsidRPr="00113C6C" w:rsidRDefault="00113C6C">
      <w:pPr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t>TGay</w:t>
      </w:r>
      <w:proofErr w:type="spellEnd"/>
      <w:r>
        <w:rPr>
          <w:b/>
          <w:bCs/>
          <w:i/>
          <w:iCs/>
          <w:sz w:val="20"/>
        </w:rPr>
        <w:t xml:space="preserve"> Editor: Modify P391L9 as follows</w:t>
      </w:r>
    </w:p>
    <w:p w:rsidR="00113C6C" w:rsidRPr="007A4142" w:rsidRDefault="00113C6C">
      <w:pPr>
        <w:rPr>
          <w:b/>
          <w:bCs/>
          <w:i/>
          <w:iCs/>
          <w:lang w:val="en-US"/>
        </w:rPr>
      </w:pPr>
      <w:r>
        <w:rPr>
          <w:sz w:val="20"/>
        </w:rPr>
        <w:t xml:space="preserve">channel number is shown in Figure 162. The channel index is defined in the range from 0 to </w:t>
      </w:r>
      <w:del w:id="10" w:author="Assaf Kasher 20181003" w:date="2018-10-28T14:32:00Z">
        <w:r w:rsidDel="0044368F">
          <w:rPr>
            <w:sz w:val="20"/>
          </w:rPr>
          <w:delText xml:space="preserve">12 </w:delText>
        </w:r>
      </w:del>
      <w:ins w:id="11" w:author="Assaf Kasher 20181003" w:date="2018-10-28T14:32:00Z">
        <w:r w:rsidR="0044368F">
          <w:rPr>
            <w:sz w:val="20"/>
          </w:rPr>
          <w:t xml:space="preserve">16 </w:t>
        </w:r>
      </w:ins>
      <w:r>
        <w:rPr>
          <w:sz w:val="20"/>
        </w:rPr>
        <w:t>and is</w:t>
      </w:r>
    </w:p>
    <w:p w:rsidR="0044368F" w:rsidRDefault="0044368F"/>
    <w:p w:rsidR="0044368F" w:rsidRDefault="0044368F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 Modify </w:t>
      </w:r>
      <w:r w:rsidRPr="0044368F">
        <w:rPr>
          <w:b/>
          <w:bCs/>
          <w:i/>
          <w:iCs/>
        </w:rPr>
        <w:t>Table 62 —2.16 GHz, 4.32 GHz, 6.48 GHz, and 8.64 GHz channels used by an EDMG STA</w:t>
      </w:r>
      <w:r>
        <w:rPr>
          <w:b/>
          <w:bCs/>
          <w:i/>
          <w:iCs/>
        </w:rPr>
        <w:t xml:space="preserve"> as follows</w:t>
      </w:r>
      <w:r w:rsidR="00F47E26">
        <w:rPr>
          <w:b/>
          <w:bCs/>
          <w:i/>
          <w:iCs/>
        </w:rPr>
        <w:t>:</w:t>
      </w:r>
    </w:p>
    <w:p w:rsidR="00F47E26" w:rsidRDefault="00F47E26">
      <w:pPr>
        <w:rPr>
          <w:b/>
          <w:bCs/>
          <w:i/>
          <w:iCs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2"/>
        <w:gridCol w:w="1016"/>
        <w:gridCol w:w="1776"/>
        <w:gridCol w:w="1049"/>
        <w:gridCol w:w="944"/>
        <w:gridCol w:w="1127"/>
        <w:gridCol w:w="939"/>
        <w:gridCol w:w="1127"/>
        <w:tblGridChange w:id="12">
          <w:tblGrid>
            <w:gridCol w:w="1372"/>
            <w:gridCol w:w="1016"/>
            <w:gridCol w:w="1776"/>
            <w:gridCol w:w="1049"/>
            <w:gridCol w:w="944"/>
            <w:gridCol w:w="1127"/>
            <w:gridCol w:w="939"/>
            <w:gridCol w:w="1127"/>
          </w:tblGrid>
        </w:tblGridChange>
      </w:tblGrid>
      <w:tr w:rsidR="00294DA9" w:rsidTr="00294DA9">
        <w:trPr>
          <w:cantSplit/>
          <w:trHeight w:val="287"/>
        </w:trPr>
        <w:tc>
          <w:tcPr>
            <w:tcW w:w="1372" w:type="dxa"/>
            <w:vMerge w:val="restart"/>
          </w:tcPr>
          <w:p w:rsidR="00294DA9" w:rsidRDefault="00294DA9" w:rsidP="003B7114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configuration # </w:t>
            </w:r>
          </w:p>
          <w:p w:rsidR="00294DA9" w:rsidRDefault="00294DA9" w:rsidP="003B71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3841" w:type="dxa"/>
            <w:gridSpan w:val="3"/>
          </w:tcPr>
          <w:p w:rsidR="00294DA9" w:rsidRDefault="00294DA9" w:rsidP="00860348">
            <w:pPr>
              <w:pStyle w:val="Default"/>
              <w:jc w:val="center"/>
              <w:rPr>
                <w:ins w:id="13" w:author="Lomayev, Artyom" w:date="2018-11-06T19:31:00Z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TXVECTOR</w:t>
            </w:r>
          </w:p>
        </w:tc>
        <w:tc>
          <w:tcPr>
            <w:tcW w:w="4137" w:type="dxa"/>
            <w:gridSpan w:val="4"/>
          </w:tcPr>
          <w:p w:rsidR="00294DA9" w:rsidRDefault="00B241CC" w:rsidP="008603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ins w:id="14" w:author="Lomayev, Artyom" w:date="2018-11-06T19:51:00Z">
              <w:r>
                <w:rPr>
                  <w:b/>
                  <w:bCs/>
                  <w:sz w:val="20"/>
                  <w:szCs w:val="20"/>
                </w:rPr>
                <w:t xml:space="preserve">PLME </w:t>
              </w:r>
            </w:ins>
            <w:ins w:id="15" w:author="Lomayev, Artyom" w:date="2018-11-06T19:45:00Z">
              <w:r w:rsidR="007924E2">
                <w:rPr>
                  <w:b/>
                  <w:bCs/>
                  <w:sz w:val="20"/>
                  <w:szCs w:val="20"/>
                </w:rPr>
                <w:t>MIB Fields (</w:t>
              </w:r>
            </w:ins>
            <w:r w:rsidR="00294DA9">
              <w:rPr>
                <w:b/>
                <w:bCs/>
                <w:sz w:val="20"/>
                <w:szCs w:val="20"/>
              </w:rPr>
              <w:t>PHYCONFIG_VECTOR</w:t>
            </w:r>
            <w:ins w:id="16" w:author="Lomayev, Artyom" w:date="2018-11-06T19:45:00Z">
              <w:r w:rsidR="007924E2">
                <w:rPr>
                  <w:b/>
                  <w:bCs/>
                  <w:sz w:val="20"/>
                  <w:szCs w:val="20"/>
                </w:rPr>
                <w:t>)</w:t>
              </w:r>
            </w:ins>
          </w:p>
        </w:tc>
      </w:tr>
      <w:tr w:rsidR="00294DA9" w:rsidTr="007924E2">
        <w:tblPrEx>
          <w:tblW w:w="9350" w:type="dxa"/>
          <w:tblPrExChange w:id="17" w:author="Lomayev, Artyom" w:date="2018-11-06T19:43:00Z">
            <w:tblPrEx>
              <w:tblW w:w="9350" w:type="dxa"/>
            </w:tblPrEx>
          </w:tblPrExChange>
        </w:tblPrEx>
        <w:trPr>
          <w:cantSplit/>
          <w:trHeight w:val="2447"/>
          <w:trPrChange w:id="18" w:author="Lomayev, Artyom" w:date="2018-11-06T19:43:00Z">
            <w:trPr>
              <w:cantSplit/>
              <w:trHeight w:val="2447"/>
            </w:trPr>
          </w:trPrChange>
        </w:trPr>
        <w:tc>
          <w:tcPr>
            <w:tcW w:w="1372" w:type="dxa"/>
            <w:vMerge/>
            <w:tcPrChange w:id="19" w:author="Lomayev, Artyom" w:date="2018-11-06T19:43:00Z">
              <w:tcPr>
                <w:tcW w:w="1372" w:type="dxa"/>
                <w:vMerge/>
              </w:tcPr>
            </w:tcPrChange>
          </w:tcPr>
          <w:p w:rsidR="00294DA9" w:rsidRDefault="00294DA9" w:rsidP="003B711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016" w:type="dxa"/>
            <w:textDirection w:val="btLr"/>
            <w:tcPrChange w:id="20" w:author="Lomayev, Artyom" w:date="2018-11-06T19:43:00Z">
              <w:tcPr>
                <w:tcW w:w="1016" w:type="dxa"/>
                <w:textDirection w:val="btLr"/>
              </w:tcPr>
            </w:tcPrChange>
          </w:tcPr>
          <w:p w:rsidR="00294DA9" w:rsidRPr="00B7553D" w:rsidRDefault="00294DA9" w:rsidP="003B7114">
            <w:pPr>
              <w:widowControl w:val="0"/>
              <w:autoSpaceDE w:val="0"/>
              <w:autoSpaceDN w:val="0"/>
              <w:adjustRightInd w:val="0"/>
              <w:ind w:left="113" w:right="113"/>
              <w:outlineLvl w:val="0"/>
              <w:rPr>
                <w:b/>
                <w:bCs/>
                <w:color w:val="FF0000"/>
                <w:sz w:val="20"/>
                <w:lang w:val="en-US"/>
              </w:rPr>
            </w:pPr>
            <w:r w:rsidRPr="00B7553D">
              <w:rPr>
                <w:b/>
                <w:bCs/>
                <w:color w:val="FF0000"/>
                <w:sz w:val="20"/>
                <w:lang w:val="en-US"/>
              </w:rPr>
              <w:t>CH_BANDWIDTH</w:t>
            </w:r>
          </w:p>
          <w:p w:rsidR="00294DA9" w:rsidRPr="00B7553D" w:rsidRDefault="00294DA9" w:rsidP="003B7114">
            <w:pPr>
              <w:widowControl w:val="0"/>
              <w:autoSpaceDE w:val="0"/>
              <w:autoSpaceDN w:val="0"/>
              <w:adjustRightInd w:val="0"/>
              <w:ind w:left="113" w:right="113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b/>
                <w:bCs/>
                <w:color w:val="FF0000"/>
                <w:sz w:val="20"/>
                <w:lang w:val="en-US"/>
              </w:rPr>
              <w:t>[LSB…MSB]</w:t>
            </w:r>
          </w:p>
        </w:tc>
        <w:tc>
          <w:tcPr>
            <w:tcW w:w="1776" w:type="dxa"/>
            <w:textDirection w:val="btLr"/>
            <w:tcPrChange w:id="21" w:author="Lomayev, Artyom" w:date="2018-11-06T19:43:00Z">
              <w:tcPr>
                <w:tcW w:w="1776" w:type="dxa"/>
                <w:textDirection w:val="btLr"/>
              </w:tcPr>
            </w:tcPrChange>
          </w:tcPr>
          <w:p w:rsidR="00294DA9" w:rsidRPr="00B7553D" w:rsidRDefault="00294DA9" w:rsidP="003B7114">
            <w:pPr>
              <w:pStyle w:val="Default"/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  <w:r w:rsidRPr="00B7553D">
              <w:rPr>
                <w:b/>
                <w:bCs/>
                <w:color w:val="FF0000"/>
                <w:sz w:val="20"/>
                <w:szCs w:val="20"/>
              </w:rPr>
              <w:t>CHANNEL</w:t>
            </w:r>
            <w:r>
              <w:rPr>
                <w:b/>
                <w:bCs/>
                <w:color w:val="FF0000"/>
                <w:sz w:val="20"/>
                <w:szCs w:val="20"/>
              </w:rPr>
              <w:t>_</w:t>
            </w:r>
            <w:r w:rsidRPr="00B7553D">
              <w:rPr>
                <w:b/>
                <w:bCs/>
                <w:color w:val="FF0000"/>
                <w:sz w:val="20"/>
                <w:szCs w:val="20"/>
              </w:rPr>
              <w:t>AGGREGATION</w:t>
            </w:r>
          </w:p>
        </w:tc>
        <w:tc>
          <w:tcPr>
            <w:tcW w:w="1049" w:type="dxa"/>
            <w:textDirection w:val="btLr"/>
            <w:tcPrChange w:id="22" w:author="Lomayev, Artyom" w:date="2018-11-06T19:43:00Z">
              <w:tcPr>
                <w:tcW w:w="1049" w:type="dxa"/>
              </w:tcPr>
            </w:tcPrChange>
          </w:tcPr>
          <w:p w:rsidR="00294DA9" w:rsidRDefault="007924E2" w:rsidP="00656711">
            <w:pPr>
              <w:pStyle w:val="Default"/>
              <w:ind w:left="113" w:right="113"/>
              <w:rPr>
                <w:b/>
                <w:bCs/>
                <w:sz w:val="20"/>
                <w:szCs w:val="20"/>
              </w:rPr>
            </w:pPr>
            <w:ins w:id="23" w:author="Lomayev, Artyom" w:date="2018-11-06T19:43:00Z">
              <w:r>
                <w:rPr>
                  <w:b/>
                  <w:bCs/>
                  <w:sz w:val="20"/>
                  <w:szCs w:val="20"/>
                </w:rPr>
                <w:t>PRIMARY_CHANNEL</w:t>
              </w:r>
            </w:ins>
          </w:p>
        </w:tc>
        <w:tc>
          <w:tcPr>
            <w:tcW w:w="944" w:type="dxa"/>
            <w:tcPrChange w:id="24" w:author="Lomayev, Artyom" w:date="2018-11-06T19:43:00Z">
              <w:tcPr>
                <w:tcW w:w="944" w:type="dxa"/>
              </w:tcPr>
            </w:tcPrChange>
          </w:tcPr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</w:t>
            </w:r>
          </w:p>
          <w:p w:rsidR="00294DA9" w:rsidRDefault="00294DA9" w:rsidP="003B711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Width </w:t>
            </w:r>
          </w:p>
        </w:tc>
        <w:tc>
          <w:tcPr>
            <w:tcW w:w="1127" w:type="dxa"/>
            <w:tcPrChange w:id="25" w:author="Lomayev, Artyom" w:date="2018-11-06T19:43:00Z">
              <w:tcPr>
                <w:tcW w:w="1127" w:type="dxa"/>
              </w:tcPr>
            </w:tcPrChange>
          </w:tcPr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</w:t>
            </w:r>
          </w:p>
          <w:p w:rsidR="00294DA9" w:rsidRPr="00656711" w:rsidRDefault="00294DA9" w:rsidP="003B7114">
            <w:pPr>
              <w:pStyle w:val="Default"/>
              <w:rPr>
                <w:vanish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Center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Frequency </w:t>
            </w:r>
          </w:p>
          <w:p w:rsidR="00294DA9" w:rsidRDefault="00294DA9" w:rsidP="003B711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Index0 </w:t>
            </w:r>
          </w:p>
        </w:tc>
        <w:tc>
          <w:tcPr>
            <w:tcW w:w="939" w:type="dxa"/>
            <w:tcPrChange w:id="26" w:author="Lomayev, Artyom" w:date="2018-11-06T19:43:00Z">
              <w:tcPr>
                <w:tcW w:w="939" w:type="dxa"/>
              </w:tcPr>
            </w:tcPrChange>
          </w:tcPr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Primary </w:t>
            </w:r>
          </w:p>
          <w:p w:rsidR="00294DA9" w:rsidRDefault="00294DA9" w:rsidP="003B711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Channel </w:t>
            </w:r>
          </w:p>
        </w:tc>
        <w:tc>
          <w:tcPr>
            <w:tcW w:w="1127" w:type="dxa"/>
            <w:tcPrChange w:id="27" w:author="Lomayev, Artyom" w:date="2018-11-06T19:43:00Z">
              <w:tcPr>
                <w:tcW w:w="1127" w:type="dxa"/>
              </w:tcPr>
            </w:tcPrChange>
          </w:tcPr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Center </w:t>
            </w:r>
          </w:p>
          <w:p w:rsidR="00294DA9" w:rsidRDefault="00294DA9" w:rsidP="003B71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Frequency </w:t>
            </w:r>
          </w:p>
          <w:p w:rsidR="00294DA9" w:rsidRDefault="00294DA9" w:rsidP="003B711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Index1 </w:t>
            </w:r>
          </w:p>
        </w:tc>
      </w:tr>
      <w:tr w:rsidR="00F4749A" w:rsidTr="0045681C">
        <w:tc>
          <w:tcPr>
            <w:tcW w:w="1372" w:type="dxa"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016" w:type="dxa"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10000000</w:t>
            </w:r>
          </w:p>
        </w:tc>
        <w:tc>
          <w:tcPr>
            <w:tcW w:w="1776" w:type="dxa"/>
            <w:vMerge w:val="restart"/>
          </w:tcPr>
          <w:p w:rsidR="00F4749A" w:rsidRPr="00B7553D" w:rsidRDefault="00F4749A" w:rsidP="007924E2">
            <w:pPr>
              <w:pStyle w:val="Default"/>
              <w:rPr>
                <w:color w:val="FF0000"/>
                <w:sz w:val="18"/>
                <w:szCs w:val="18"/>
              </w:rPr>
            </w:pPr>
            <w:r w:rsidRPr="00B7553D">
              <w:rPr>
                <w:color w:val="FF0000"/>
                <w:sz w:val="18"/>
                <w:szCs w:val="18"/>
              </w:rPr>
              <w:t xml:space="preserve">NOT_AGGREGATE </w:t>
            </w:r>
          </w:p>
        </w:tc>
        <w:tc>
          <w:tcPr>
            <w:tcW w:w="1049" w:type="dxa"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ins w:id="28" w:author="Lomayev, Artyom" w:date="2018-11-06T19:32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944" w:type="dxa"/>
            <w:vMerge w:val="restart"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3A1D39">
              <w:rPr>
                <w:sz w:val="20"/>
                <w:lang w:val="en-US"/>
              </w:rPr>
              <w:t>2.16 GHz</w:t>
            </w:r>
          </w:p>
        </w:tc>
        <w:tc>
          <w:tcPr>
            <w:tcW w:w="1127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del w:id="29" w:author="Lomayev, Artyom" w:date="2018-11-06T19:46:00Z">
              <w:r w:rsidDel="007924E2">
                <w:rPr>
                  <w:sz w:val="20"/>
                  <w:lang w:val="en-US"/>
                </w:rPr>
                <w:delText xml:space="preserve"> (#1)</w:delText>
              </w:r>
            </w:del>
          </w:p>
        </w:tc>
        <w:tc>
          <w:tcPr>
            <w:tcW w:w="939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del w:id="30" w:author="Lomayev, Artyom" w:date="2018-11-06T19:46:00Z">
              <w:r w:rsidDel="007924E2">
                <w:rPr>
                  <w:sz w:val="20"/>
                  <w:lang w:val="en-US"/>
                </w:rPr>
                <w:delText xml:space="preserve"> (#1)</w:delText>
              </w:r>
            </w:del>
          </w:p>
        </w:tc>
        <w:tc>
          <w:tcPr>
            <w:tcW w:w="1127" w:type="dxa"/>
            <w:vMerge w:val="restart"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N/A</w:t>
            </w:r>
          </w:p>
        </w:tc>
      </w:tr>
      <w:tr w:rsidR="00F4749A" w:rsidTr="0045681C">
        <w:tc>
          <w:tcPr>
            <w:tcW w:w="1372" w:type="dxa"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016" w:type="dxa"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01000000</w:t>
            </w:r>
          </w:p>
        </w:tc>
        <w:tc>
          <w:tcPr>
            <w:tcW w:w="1776" w:type="dxa"/>
            <w:vMerge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  <w:ins w:id="31" w:author="Lomayev, Artyom" w:date="2018-11-06T19:32:00Z">
              <w:r>
                <w:rPr>
                  <w:color w:val="FF0000"/>
                  <w:sz w:val="20"/>
                  <w:lang w:val="en-US"/>
                </w:rPr>
                <w:t>2</w:t>
              </w:r>
            </w:ins>
          </w:p>
        </w:tc>
        <w:tc>
          <w:tcPr>
            <w:tcW w:w="944" w:type="dxa"/>
            <w:vMerge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del w:id="32" w:author="Lomayev, Artyom" w:date="2018-11-06T19:46:00Z">
              <w:r w:rsidDel="007924E2">
                <w:rPr>
                  <w:sz w:val="20"/>
                  <w:lang w:val="en-US"/>
                </w:rPr>
                <w:delText xml:space="preserve"> (#2)</w:delText>
              </w:r>
            </w:del>
          </w:p>
        </w:tc>
        <w:tc>
          <w:tcPr>
            <w:tcW w:w="939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del w:id="33" w:author="Lomayev, Artyom" w:date="2018-11-06T19:46:00Z">
              <w:r w:rsidDel="007924E2">
                <w:rPr>
                  <w:sz w:val="20"/>
                  <w:lang w:val="en-US"/>
                </w:rPr>
                <w:delText xml:space="preserve"> (#2)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016" w:type="dxa"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00100000</w:t>
            </w:r>
          </w:p>
        </w:tc>
        <w:tc>
          <w:tcPr>
            <w:tcW w:w="1776" w:type="dxa"/>
            <w:vMerge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  <w:ins w:id="34" w:author="Lomayev, Artyom" w:date="2018-11-06T19:32:00Z">
              <w:r>
                <w:rPr>
                  <w:color w:val="FF0000"/>
                  <w:sz w:val="20"/>
                  <w:lang w:val="en-US"/>
                </w:rPr>
                <w:t>3</w:t>
              </w:r>
            </w:ins>
          </w:p>
        </w:tc>
        <w:tc>
          <w:tcPr>
            <w:tcW w:w="944" w:type="dxa"/>
            <w:vMerge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del w:id="35" w:author="Lomayev, Artyom" w:date="2018-11-06T19:46:00Z">
              <w:r w:rsidDel="007924E2">
                <w:rPr>
                  <w:sz w:val="20"/>
                  <w:lang w:val="en-US"/>
                </w:rPr>
                <w:delText xml:space="preserve"> (#3)</w:delText>
              </w:r>
            </w:del>
          </w:p>
        </w:tc>
        <w:tc>
          <w:tcPr>
            <w:tcW w:w="939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del w:id="36" w:author="Lomayev, Artyom" w:date="2018-11-06T19:46:00Z">
              <w:r w:rsidDel="007924E2">
                <w:rPr>
                  <w:sz w:val="20"/>
                  <w:lang w:val="en-US"/>
                </w:rPr>
                <w:delText xml:space="preserve"> (#3)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016" w:type="dxa"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00010000</w:t>
            </w:r>
          </w:p>
        </w:tc>
        <w:tc>
          <w:tcPr>
            <w:tcW w:w="1776" w:type="dxa"/>
            <w:vMerge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  <w:ins w:id="37" w:author="Lomayev, Artyom" w:date="2018-11-06T19:32:00Z">
              <w:r>
                <w:rPr>
                  <w:color w:val="FF0000"/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del w:id="38" w:author="Lomayev, Artyom" w:date="2018-11-06T19:47:00Z">
              <w:r w:rsidDel="007924E2">
                <w:rPr>
                  <w:sz w:val="20"/>
                  <w:lang w:val="en-US"/>
                </w:rPr>
                <w:delText xml:space="preserve"> (#4)</w:delText>
              </w:r>
            </w:del>
          </w:p>
        </w:tc>
        <w:tc>
          <w:tcPr>
            <w:tcW w:w="939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del w:id="39" w:author="Lomayev, Artyom" w:date="2018-11-06T19:46:00Z">
              <w:r w:rsidDel="007924E2">
                <w:rPr>
                  <w:sz w:val="20"/>
                  <w:lang w:val="en-US"/>
                </w:rPr>
                <w:delText xml:space="preserve"> 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016" w:type="dxa"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00001000</w:t>
            </w:r>
          </w:p>
        </w:tc>
        <w:tc>
          <w:tcPr>
            <w:tcW w:w="1776" w:type="dxa"/>
            <w:vMerge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  <w:ins w:id="40" w:author="Lomayev, Artyom" w:date="2018-11-06T19:32:00Z">
              <w:r>
                <w:rPr>
                  <w:color w:val="FF0000"/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  <w:del w:id="41" w:author="Lomayev, Artyom" w:date="2018-11-06T19:47:00Z">
              <w:r w:rsidDel="007924E2">
                <w:rPr>
                  <w:sz w:val="20"/>
                  <w:lang w:val="en-US"/>
                </w:rPr>
                <w:delText xml:space="preserve"> (#5)</w:delText>
              </w:r>
            </w:del>
          </w:p>
        </w:tc>
        <w:tc>
          <w:tcPr>
            <w:tcW w:w="939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  <w:del w:id="42" w:author="Lomayev, Artyom" w:date="2018-11-06T19:46:00Z">
              <w:r w:rsidDel="007924E2">
                <w:rPr>
                  <w:sz w:val="20"/>
                  <w:lang w:val="en-US"/>
                </w:rPr>
                <w:delText xml:space="preserve"> (#5)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016" w:type="dxa"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00000100</w:t>
            </w:r>
          </w:p>
        </w:tc>
        <w:tc>
          <w:tcPr>
            <w:tcW w:w="1776" w:type="dxa"/>
            <w:vMerge/>
          </w:tcPr>
          <w:p w:rsidR="00F4749A" w:rsidRPr="00B7553D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  <w:ins w:id="43" w:author="Lomayev, Artyom" w:date="2018-11-06T19:32:00Z">
              <w:r>
                <w:rPr>
                  <w:color w:val="FF0000"/>
                  <w:sz w:val="20"/>
                  <w:lang w:val="en-US"/>
                </w:rPr>
                <w:t>6</w:t>
              </w:r>
            </w:ins>
          </w:p>
        </w:tc>
        <w:tc>
          <w:tcPr>
            <w:tcW w:w="944" w:type="dxa"/>
            <w:vMerge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  <w:del w:id="44" w:author="Lomayev, Artyom" w:date="2018-11-06T19:47:00Z">
              <w:r w:rsidDel="007924E2">
                <w:rPr>
                  <w:sz w:val="20"/>
                  <w:lang w:val="en-US"/>
                </w:rPr>
                <w:delText xml:space="preserve"> (#6)</w:delText>
              </w:r>
            </w:del>
          </w:p>
        </w:tc>
        <w:tc>
          <w:tcPr>
            <w:tcW w:w="939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  <w:del w:id="45" w:author="Lomayev, Artyom" w:date="2018-11-06T19:46:00Z">
              <w:r w:rsidDel="007924E2">
                <w:rPr>
                  <w:sz w:val="20"/>
                  <w:lang w:val="en-US"/>
                </w:rPr>
                <w:delText xml:space="preserve"> (#6)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B4438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46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7</w:t>
              </w:r>
            </w:ins>
          </w:p>
        </w:tc>
        <w:tc>
          <w:tcPr>
            <w:tcW w:w="1016" w:type="dxa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47" w:author="Assaf Kasher 20181003" w:date="2018-10-28T16:13:00Z">
              <w:r>
                <w:rPr>
                  <w:color w:val="FF0000"/>
                  <w:sz w:val="20"/>
                  <w:lang w:val="en-US"/>
                </w:rPr>
                <w:t>00000010</w:t>
              </w:r>
            </w:ins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48" w:author="Lomayev, Artyom" w:date="2018-11-06T19:31:00Z"/>
                <w:color w:val="FF0000"/>
                <w:sz w:val="20"/>
                <w:lang w:val="en-US"/>
              </w:rPr>
            </w:pPr>
            <w:ins w:id="49" w:author="Lomayev, Artyom" w:date="2018-11-06T19:32:00Z">
              <w:r>
                <w:rPr>
                  <w:color w:val="FF0000"/>
                  <w:sz w:val="20"/>
                  <w:lang w:val="en-US"/>
                </w:rPr>
                <w:t>7</w:t>
              </w:r>
            </w:ins>
          </w:p>
        </w:tc>
        <w:tc>
          <w:tcPr>
            <w:tcW w:w="944" w:type="dxa"/>
            <w:vMerge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ins w:id="50" w:author="Assaf Kasher 20181003" w:date="2018-10-28T16:13:00Z">
              <w:r>
                <w:rPr>
                  <w:sz w:val="20"/>
                  <w:lang w:val="en-US"/>
                </w:rPr>
                <w:t>13</w:t>
              </w:r>
              <w:del w:id="51" w:author="Lomayev, Artyom" w:date="2018-11-06T19:47:00Z">
                <w:r w:rsidDel="007924E2">
                  <w:rPr>
                    <w:sz w:val="20"/>
                    <w:lang w:val="en-US"/>
                  </w:rPr>
                  <w:delText xml:space="preserve"> (#7)</w:delText>
                </w:r>
              </w:del>
            </w:ins>
          </w:p>
        </w:tc>
        <w:tc>
          <w:tcPr>
            <w:tcW w:w="939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ins w:id="52" w:author="Assaf Kasher 20181003" w:date="2018-10-28T16:14:00Z">
              <w:r>
                <w:rPr>
                  <w:sz w:val="20"/>
                  <w:lang w:val="en-US"/>
                </w:rPr>
                <w:t>13</w:t>
              </w:r>
              <w:del w:id="53" w:author="Lomayev, Artyom" w:date="2018-11-06T19:46:00Z">
                <w:r w:rsidDel="007924E2">
                  <w:rPr>
                    <w:sz w:val="20"/>
                    <w:lang w:val="en-US"/>
                  </w:rPr>
                  <w:delText xml:space="preserve"> (#7)</w:delText>
                </w:r>
              </w:del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54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8</w:t>
              </w:r>
            </w:ins>
          </w:p>
        </w:tc>
        <w:tc>
          <w:tcPr>
            <w:tcW w:w="1016" w:type="dxa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55" w:author="Assaf Kasher 20181003" w:date="2018-10-28T16:14:00Z">
              <w:r>
                <w:rPr>
                  <w:color w:val="FF0000"/>
                  <w:sz w:val="20"/>
                  <w:lang w:val="en-US"/>
                </w:rPr>
                <w:t>00000001</w:t>
              </w:r>
            </w:ins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6" w:author="Lomayev, Artyom" w:date="2018-11-06T19:31:00Z"/>
                <w:color w:val="FF0000"/>
                <w:sz w:val="20"/>
                <w:lang w:val="en-US"/>
              </w:rPr>
            </w:pPr>
            <w:ins w:id="57" w:author="Lomayev, Artyom" w:date="2018-11-06T19:32:00Z">
              <w:r>
                <w:rPr>
                  <w:color w:val="FF0000"/>
                  <w:sz w:val="20"/>
                  <w:lang w:val="en-US"/>
                </w:rPr>
                <w:t>8</w:t>
              </w:r>
            </w:ins>
          </w:p>
        </w:tc>
        <w:tc>
          <w:tcPr>
            <w:tcW w:w="944" w:type="dxa"/>
            <w:vMerge/>
          </w:tcPr>
          <w:p w:rsidR="00F4749A" w:rsidRPr="003A1D39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ins w:id="58" w:author="Assaf Kasher 20181003" w:date="2018-10-28T16:14:00Z">
              <w:r>
                <w:rPr>
                  <w:sz w:val="20"/>
                  <w:lang w:val="en-US"/>
                </w:rPr>
                <w:t>15</w:t>
              </w:r>
              <w:del w:id="59" w:author="Lomayev, Artyom" w:date="2018-11-06T19:47:00Z">
                <w:r w:rsidDel="007924E2">
                  <w:rPr>
                    <w:sz w:val="20"/>
                    <w:lang w:val="en-US"/>
                  </w:rPr>
                  <w:delText xml:space="preserve"> (#8)</w:delText>
                </w:r>
              </w:del>
            </w:ins>
          </w:p>
        </w:tc>
        <w:tc>
          <w:tcPr>
            <w:tcW w:w="939" w:type="dxa"/>
          </w:tcPr>
          <w:p w:rsidR="00F4749A" w:rsidRDefault="00F4749A" w:rsidP="006567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ins w:id="60" w:author="Assaf Kasher 20181003" w:date="2018-10-28T16:14:00Z">
              <w:r>
                <w:rPr>
                  <w:sz w:val="20"/>
                  <w:lang w:val="en-US"/>
                </w:rPr>
                <w:t>15</w:t>
              </w:r>
              <w:del w:id="61" w:author="Lomayev, Artyom" w:date="2018-11-06T19:46:00Z">
                <w:r w:rsidDel="007924E2">
                  <w:rPr>
                    <w:sz w:val="20"/>
                    <w:lang w:val="en-US"/>
                  </w:rPr>
                  <w:delText xml:space="preserve"> (#8)</w:delText>
                </w:r>
              </w:del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62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9</w:t>
              </w:r>
            </w:ins>
            <w:del w:id="63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7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11000000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4" w:author="Lomayev, Artyom" w:date="2018-11-06T19:31:00Z"/>
                <w:sz w:val="20"/>
                <w:lang w:val="en-US"/>
              </w:rPr>
            </w:pPr>
            <w:ins w:id="65" w:author="Assaf Kasher 20181003" w:date="2018-11-07T15:39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944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4.32 GHz</w:t>
            </w: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 </w:t>
            </w:r>
            <w:del w:id="66" w:author="Assaf Kasher 20181003" w:date="2018-11-07T16:37:00Z">
              <w:r w:rsidDel="00D601E6">
                <w:rPr>
                  <w:sz w:val="20"/>
                  <w:lang w:val="en-US"/>
                </w:rPr>
                <w:delText>(#9)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67" w:author="Assaf Kasher 20181003" w:date="2018-11-07T15:59:00Z">
              <w:r w:rsidDel="0055020E">
                <w:rPr>
                  <w:sz w:val="20"/>
                  <w:lang w:val="en-US"/>
                </w:rPr>
                <w:delText>(#1)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68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10</w:t>
              </w:r>
            </w:ins>
            <w:del w:id="69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8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0" w:author="Lomayev, Artyom" w:date="2018-11-06T19:31:00Z"/>
                <w:sz w:val="20"/>
                <w:lang w:val="en-US"/>
              </w:rPr>
            </w:pPr>
            <w:ins w:id="71" w:author="Assaf Kasher 20181003" w:date="2018-11-07T15:39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72" w:author="Assaf Kasher 20181003" w:date="2018-11-07T15:59:00Z">
              <w:r w:rsidDel="002D197E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73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11</w:t>
              </w:r>
            </w:ins>
            <w:del w:id="74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9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01100000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5" w:author="Lomayev, Artyom" w:date="2018-11-06T19:31:00Z"/>
                <w:sz w:val="20"/>
                <w:lang w:val="en-US"/>
              </w:rPr>
            </w:pPr>
            <w:ins w:id="76" w:author="Assaf Kasher 20181003" w:date="2018-11-07T15:39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4 </w:t>
            </w:r>
            <w:del w:id="77" w:author="Assaf Kasher 20181003" w:date="2018-11-07T16:37:00Z">
              <w:r w:rsidDel="00D601E6">
                <w:rPr>
                  <w:sz w:val="20"/>
                  <w:lang w:val="en-US"/>
                </w:rPr>
                <w:delText>(#10)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78" w:author="Assaf Kasher 20181003" w:date="2018-11-07T15:59:00Z">
              <w:r w:rsidDel="002D197E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79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lastRenderedPageBreak/>
                <w:t>12</w:t>
              </w:r>
            </w:ins>
            <w:del w:id="80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10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81" w:author="Lomayev, Artyom" w:date="2018-11-06T19:31:00Z"/>
                <w:sz w:val="20"/>
                <w:lang w:val="en-US"/>
              </w:rPr>
            </w:pPr>
            <w:ins w:id="82" w:author="Assaf Kasher 20181003" w:date="2018-11-07T15:40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83" w:author="Assaf Kasher 20181003" w:date="2018-11-07T16:00:00Z">
              <w:r w:rsidDel="002D197E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84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13</w:t>
              </w:r>
            </w:ins>
            <w:del w:id="85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11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00110000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86" w:author="Lomayev, Artyom" w:date="2018-11-06T19:31:00Z"/>
                <w:sz w:val="20"/>
                <w:lang w:val="en-US"/>
              </w:rPr>
            </w:pPr>
            <w:ins w:id="87" w:author="Assaf Kasher 20181003" w:date="2018-11-07T15:40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6 </w:t>
            </w:r>
            <w:del w:id="88" w:author="Assaf Kasher 20181003" w:date="2018-11-07T16:37:00Z">
              <w:r w:rsidDel="00D601E6">
                <w:rPr>
                  <w:sz w:val="20"/>
                  <w:lang w:val="en-US"/>
                </w:rPr>
                <w:delText>(#11)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89" w:author="Assaf Kasher 20181003" w:date="2018-11-07T16:00:00Z">
              <w:r w:rsidDel="002D197E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90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14</w:t>
              </w:r>
            </w:ins>
            <w:del w:id="91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12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2" w:author="Lomayev, Artyom" w:date="2018-11-06T19:31:00Z"/>
                <w:sz w:val="20"/>
                <w:lang w:val="en-US"/>
              </w:rPr>
            </w:pPr>
            <w:ins w:id="93" w:author="Assaf Kasher 20181003" w:date="2018-11-07T15:40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94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95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15</w:t>
              </w:r>
            </w:ins>
            <w:del w:id="96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13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00011000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7" w:author="Lomayev, Artyom" w:date="2018-11-06T19:31:00Z"/>
                <w:sz w:val="20"/>
                <w:lang w:val="en-US"/>
              </w:rPr>
            </w:pPr>
            <w:ins w:id="98" w:author="Assaf Kasher 20181003" w:date="2018-11-07T15:40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8 </w:t>
            </w:r>
            <w:del w:id="99" w:author="Assaf Kasher 20181003" w:date="2018-11-07T16:37:00Z">
              <w:r w:rsidDel="00D601E6">
                <w:rPr>
                  <w:sz w:val="20"/>
                  <w:lang w:val="en-US"/>
                </w:rPr>
                <w:delText>(#12)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100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101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16</w:t>
              </w:r>
            </w:ins>
            <w:del w:id="102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14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03" w:author="Lomayev, Artyom" w:date="2018-11-06T19:31:00Z"/>
                <w:sz w:val="20"/>
                <w:lang w:val="en-US"/>
              </w:rPr>
            </w:pPr>
            <w:ins w:id="104" w:author="Assaf Kasher 20181003" w:date="2018-11-07T15:40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105" w:author="Assaf Kasher 20181003" w:date="2018-11-07T16:34:00Z">
              <w:r w:rsidDel="00E02C8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106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17</w:t>
              </w:r>
            </w:ins>
            <w:del w:id="107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15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00001100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08" w:author="Lomayev, Artyom" w:date="2018-11-06T19:31:00Z"/>
                <w:sz w:val="20"/>
                <w:lang w:val="en-US"/>
              </w:rPr>
            </w:pPr>
            <w:ins w:id="109" w:author="Assaf Kasher 20181003" w:date="2018-11-07T15:40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 </w:t>
            </w:r>
            <w:del w:id="110" w:author="Assaf Kasher 20181003" w:date="2018-11-07T16:37:00Z">
              <w:r w:rsidDel="00D601E6">
                <w:rPr>
                  <w:sz w:val="20"/>
                  <w:lang w:val="en-US"/>
                </w:rPr>
                <w:delText>(#13)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111" w:author="Assaf Kasher 20181003" w:date="2018-11-07T16:34:00Z">
              <w:r w:rsidDel="00E02C8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112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18</w:t>
              </w:r>
            </w:ins>
            <w:del w:id="113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16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14" w:author="Lomayev, Artyom" w:date="2018-11-06T19:31:00Z"/>
                <w:sz w:val="20"/>
                <w:lang w:val="en-US"/>
              </w:rPr>
            </w:pPr>
            <w:ins w:id="115" w:author="Assaf Kasher 20181003" w:date="2018-11-07T15:40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116" w:author="Assaf Kasher 20181003" w:date="2018-11-07T16:34:00Z">
              <w:r w:rsidDel="00E02C8A">
                <w:rPr>
                  <w:sz w:val="20"/>
                  <w:lang w:val="en-US"/>
                </w:rPr>
                <w:delText>(#6)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275D0">
        <w:trPr>
          <w:ins w:id="117" w:author="Assaf Kasher 20181003" w:date="2018-10-28T16:15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8" w:author="Assaf Kasher 20181003" w:date="2018-10-28T16:15:00Z"/>
                <w:color w:val="FF0000"/>
                <w:sz w:val="20"/>
                <w:lang w:val="en-US"/>
              </w:rPr>
            </w:pPr>
            <w:ins w:id="119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19</w:t>
              </w:r>
            </w:ins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0" w:author="Assaf Kasher 20181003" w:date="2018-10-28T16:15:00Z"/>
                <w:color w:val="FF0000"/>
                <w:sz w:val="20"/>
                <w:lang w:val="en-US"/>
              </w:rPr>
            </w:pPr>
            <w:ins w:id="121" w:author="Assaf Kasher 20181003" w:date="2018-10-28T16:15:00Z">
              <w:r>
                <w:rPr>
                  <w:color w:val="FF0000"/>
                  <w:sz w:val="20"/>
                  <w:lang w:val="en-US"/>
                </w:rPr>
                <w:t>00000110</w:t>
              </w:r>
            </w:ins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2" w:author="Assaf Kasher 20181003" w:date="2018-10-28T16:15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23" w:author="Lomayev, Artyom" w:date="2018-11-06T19:31:00Z"/>
                <w:sz w:val="20"/>
                <w:lang w:val="en-US"/>
              </w:rPr>
            </w:pPr>
            <w:ins w:id="124" w:author="Assaf Kasher 20181003" w:date="2018-11-07T15:40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5" w:author="Assaf Kasher 20181003" w:date="2018-10-28T16:15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6" w:author="Assaf Kasher 20181003" w:date="2018-10-28T16:15:00Z"/>
                <w:sz w:val="20"/>
                <w:lang w:val="en-US"/>
              </w:rPr>
            </w:pPr>
            <w:ins w:id="127" w:author="Assaf Kasher 20181003" w:date="2018-10-28T16:16:00Z">
              <w:r>
                <w:rPr>
                  <w:sz w:val="20"/>
                  <w:lang w:val="en-US"/>
                </w:rPr>
                <w:t>12</w:t>
              </w:r>
            </w:ins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8" w:author="Assaf Kasher 20181003" w:date="2018-10-28T16:15:00Z"/>
                <w:sz w:val="20"/>
                <w:lang w:val="en-US"/>
              </w:rPr>
            </w:pPr>
            <w:ins w:id="129" w:author="Assaf Kasher 20181003" w:date="2018-10-28T16:16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0" w:author="Assaf Kasher 20181003" w:date="2018-10-28T16:15:00Z"/>
                <w:sz w:val="20"/>
                <w:lang w:val="en-US"/>
              </w:rPr>
            </w:pPr>
          </w:p>
        </w:tc>
      </w:tr>
      <w:tr w:rsidR="00F4749A" w:rsidTr="004275D0">
        <w:trPr>
          <w:ins w:id="131" w:author="Assaf Kasher 20181003" w:date="2018-10-28T16:15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2" w:author="Assaf Kasher 20181003" w:date="2018-10-28T16:15:00Z"/>
                <w:color w:val="FF0000"/>
                <w:sz w:val="20"/>
                <w:lang w:val="en-US"/>
              </w:rPr>
            </w:pPr>
            <w:ins w:id="133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20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4" w:author="Assaf Kasher 20181003" w:date="2018-10-28T16:15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5" w:author="Assaf Kasher 20181003" w:date="2018-10-28T16:15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36" w:author="Lomayev, Artyom" w:date="2018-11-06T19:31:00Z"/>
                <w:sz w:val="20"/>
                <w:lang w:val="en-US"/>
              </w:rPr>
            </w:pPr>
            <w:ins w:id="137" w:author="Assaf Kasher 20181003" w:date="2018-11-07T15:40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8" w:author="Assaf Kasher 20181003" w:date="2018-10-28T16:15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9" w:author="Assaf Kasher 20181003" w:date="2018-10-28T16:15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0" w:author="Assaf Kasher 20181003" w:date="2018-10-28T16:15:00Z"/>
                <w:sz w:val="20"/>
                <w:lang w:val="en-US"/>
              </w:rPr>
            </w:pPr>
            <w:ins w:id="141" w:author="Assaf Kasher 20181003" w:date="2018-10-28T16:16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2" w:author="Assaf Kasher 20181003" w:date="2018-10-28T16:15:00Z"/>
                <w:sz w:val="20"/>
                <w:lang w:val="en-US"/>
              </w:rPr>
            </w:pPr>
          </w:p>
        </w:tc>
      </w:tr>
      <w:tr w:rsidR="00F4749A" w:rsidTr="00031553">
        <w:trPr>
          <w:ins w:id="143" w:author="Assaf Kasher 20181003" w:date="2018-10-28T16:15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4" w:author="Assaf Kasher 20181003" w:date="2018-10-28T16:15:00Z"/>
                <w:color w:val="FF0000"/>
                <w:sz w:val="20"/>
                <w:lang w:val="en-US"/>
              </w:rPr>
            </w:pPr>
            <w:ins w:id="145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21</w:t>
              </w:r>
            </w:ins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6" w:author="Assaf Kasher 20181003" w:date="2018-10-28T16:15:00Z"/>
                <w:color w:val="FF0000"/>
                <w:sz w:val="20"/>
                <w:lang w:val="en-US"/>
              </w:rPr>
            </w:pPr>
            <w:ins w:id="147" w:author="Assaf Kasher 20181003" w:date="2018-10-28T16:16:00Z">
              <w:r>
                <w:rPr>
                  <w:color w:val="FF0000"/>
                  <w:sz w:val="20"/>
                  <w:lang w:val="en-US"/>
                </w:rPr>
                <w:t>00000011</w:t>
              </w:r>
            </w:ins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8" w:author="Assaf Kasher 20181003" w:date="2018-10-28T16:15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49" w:author="Lomayev, Artyom" w:date="2018-11-06T19:31:00Z"/>
                <w:sz w:val="20"/>
                <w:lang w:val="en-US"/>
              </w:rPr>
            </w:pPr>
            <w:ins w:id="150" w:author="Assaf Kasher 20181003" w:date="2018-11-07T15:40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1" w:author="Assaf Kasher 20181003" w:date="2018-10-28T16:15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2" w:author="Assaf Kasher 20181003" w:date="2018-10-28T16:15:00Z"/>
                <w:sz w:val="20"/>
                <w:lang w:val="en-US"/>
              </w:rPr>
            </w:pPr>
            <w:ins w:id="153" w:author="Assaf Kasher 20181003" w:date="2018-10-28T16:16:00Z">
              <w:r>
                <w:rPr>
                  <w:sz w:val="20"/>
                  <w:lang w:val="en-US"/>
                </w:rPr>
                <w:t xml:space="preserve">14 </w:t>
              </w:r>
            </w:ins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4" w:author="Assaf Kasher 20181003" w:date="2018-10-28T16:15:00Z"/>
                <w:sz w:val="20"/>
                <w:lang w:val="en-US"/>
              </w:rPr>
            </w:pPr>
            <w:ins w:id="155" w:author="Assaf Kasher 20181003" w:date="2018-10-28T16:17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6" w:author="Assaf Kasher 20181003" w:date="2018-10-28T16:15:00Z"/>
                <w:sz w:val="20"/>
                <w:lang w:val="en-US"/>
              </w:rPr>
            </w:pPr>
          </w:p>
        </w:tc>
      </w:tr>
      <w:tr w:rsidR="00F4749A" w:rsidTr="00031553">
        <w:trPr>
          <w:ins w:id="157" w:author="Assaf Kasher 20181003" w:date="2018-10-28T16:15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8" w:author="Assaf Kasher 20181003" w:date="2018-10-28T16:15:00Z"/>
                <w:color w:val="FF0000"/>
                <w:sz w:val="20"/>
                <w:lang w:val="en-US"/>
              </w:rPr>
            </w:pPr>
            <w:ins w:id="159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22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60" w:author="Assaf Kasher 20181003" w:date="2018-10-28T16:15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61" w:author="Assaf Kasher 20181003" w:date="2018-10-28T16:15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62" w:author="Lomayev, Artyom" w:date="2018-11-06T19:31:00Z"/>
                <w:sz w:val="20"/>
                <w:lang w:val="en-US"/>
              </w:rPr>
            </w:pPr>
            <w:ins w:id="163" w:author="Assaf Kasher 20181003" w:date="2018-11-07T15:40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64" w:author="Assaf Kasher 20181003" w:date="2018-10-28T16:15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65" w:author="Assaf Kasher 20181003" w:date="2018-10-28T16:15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66" w:author="Assaf Kasher 20181003" w:date="2018-10-28T16:15:00Z"/>
                <w:sz w:val="20"/>
                <w:lang w:val="en-US"/>
              </w:rPr>
            </w:pPr>
            <w:ins w:id="167" w:author="Assaf Kasher 20181003" w:date="2018-10-28T16:17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68" w:author="Assaf Kasher 20181003" w:date="2018-10-28T16:15:00Z"/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169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23</w:t>
              </w:r>
            </w:ins>
            <w:del w:id="170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17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11100000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71" w:author="Lomayev, Artyom" w:date="2018-11-06T19:31:00Z"/>
                <w:sz w:val="20"/>
                <w:lang w:val="en-US"/>
              </w:rPr>
            </w:pPr>
            <w:ins w:id="172" w:author="Assaf Kasher 20181003" w:date="2018-11-07T15:40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944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6.48GHz</w:t>
            </w: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del w:id="173" w:author="Assaf Kasher 20181003" w:date="2018-10-28T16:30:00Z">
              <w:r w:rsidDel="00192CDA">
                <w:rPr>
                  <w:sz w:val="20"/>
                  <w:lang w:val="en-US"/>
                </w:rPr>
                <w:delText xml:space="preserve">11 </w:delText>
              </w:r>
            </w:del>
            <w:ins w:id="174" w:author="Assaf Kasher 20181003" w:date="2018-10-28T16:30:00Z">
              <w:r>
                <w:rPr>
                  <w:sz w:val="20"/>
                  <w:lang w:val="en-US"/>
                </w:rPr>
                <w:t xml:space="preserve">3 </w:t>
              </w:r>
            </w:ins>
            <w:del w:id="175" w:author="Assaf Kasher 20181003" w:date="2018-11-07T16:34:00Z">
              <w:r w:rsidDel="00E02C8A">
                <w:rPr>
                  <w:sz w:val="20"/>
                  <w:lang w:val="en-US"/>
                </w:rPr>
                <w:delText>(#6)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176" w:author="Assaf Kasher 20181003" w:date="2018-11-07T15:59:00Z">
              <w:r w:rsidDel="0055020E">
                <w:rPr>
                  <w:sz w:val="20"/>
                  <w:lang w:val="en-US"/>
                </w:rPr>
                <w:delText>(#1)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177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24</w:t>
              </w:r>
            </w:ins>
            <w:del w:id="178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18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79" w:author="Lomayev, Artyom" w:date="2018-11-06T19:31:00Z"/>
                <w:sz w:val="20"/>
                <w:lang w:val="en-US"/>
              </w:rPr>
            </w:pPr>
            <w:ins w:id="180" w:author="Assaf Kasher 20181003" w:date="2018-11-07T15:40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181" w:author="Assaf Kasher 20181003" w:date="2018-11-07T15:59:00Z">
              <w:r w:rsidDel="002D197E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182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25</w:t>
              </w:r>
            </w:ins>
            <w:del w:id="183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19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84" w:author="Lomayev, Artyom" w:date="2018-11-06T19:31:00Z"/>
                <w:sz w:val="20"/>
                <w:lang w:val="en-US"/>
              </w:rPr>
            </w:pPr>
            <w:ins w:id="185" w:author="Assaf Kasher 20181003" w:date="2018-11-07T15:40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186" w:author="Assaf Kasher 20181003" w:date="2018-11-07T16:00:00Z">
              <w:r w:rsidDel="002D197E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187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26</w:t>
              </w:r>
            </w:ins>
            <w:del w:id="188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20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01110000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89" w:author="Lomayev, Artyom" w:date="2018-11-06T19:31:00Z"/>
                <w:sz w:val="20"/>
                <w:lang w:val="en-US"/>
              </w:rPr>
            </w:pPr>
            <w:ins w:id="190" w:author="Assaf Kasher 20181003" w:date="2018-11-07T15:40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191" w:author="Assaf Kasher 20181003" w:date="2018-11-07T16:37:00Z">
              <w:r w:rsidDel="00D601E6">
                <w:rPr>
                  <w:sz w:val="20"/>
                  <w:lang w:val="en-US"/>
                </w:rPr>
                <w:delText>(#18)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192" w:author="Assaf Kasher 20181003" w:date="2018-11-07T15:59:00Z">
              <w:r w:rsidDel="002D197E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193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27</w:t>
              </w:r>
            </w:ins>
            <w:del w:id="194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21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95" w:author="Lomayev, Artyom" w:date="2018-11-06T19:31:00Z"/>
                <w:sz w:val="20"/>
                <w:lang w:val="en-US"/>
              </w:rPr>
            </w:pPr>
            <w:ins w:id="196" w:author="Assaf Kasher 20181003" w:date="2018-11-07T15:40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197" w:author="Assaf Kasher 20181003" w:date="2018-11-07T16:00:00Z">
              <w:r w:rsidDel="002D197E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198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28</w:t>
              </w:r>
            </w:ins>
            <w:del w:id="199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22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00" w:author="Lomayev, Artyom" w:date="2018-11-06T19:31:00Z"/>
                <w:sz w:val="20"/>
                <w:lang w:val="en-US"/>
              </w:rPr>
            </w:pPr>
            <w:ins w:id="201" w:author="Assaf Kasher 20181003" w:date="2018-11-07T15:40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202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203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29</w:t>
              </w:r>
            </w:ins>
            <w:del w:id="204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23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00111000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05" w:author="Lomayev, Artyom" w:date="2018-11-06T19:31:00Z"/>
                <w:sz w:val="20"/>
                <w:lang w:val="en-US"/>
              </w:rPr>
            </w:pPr>
            <w:ins w:id="206" w:author="Assaf Kasher 20181003" w:date="2018-11-07T15:40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207" w:author="Assaf Kasher 20181003" w:date="2018-11-07T16:37:00Z">
              <w:r w:rsidDel="00D601E6">
                <w:rPr>
                  <w:sz w:val="20"/>
                  <w:lang w:val="en-US"/>
                </w:rPr>
                <w:delText>(#19)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208" w:author="Assaf Kasher 20181003" w:date="2018-11-07T16:00:00Z">
              <w:r w:rsidDel="002D197E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209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30</w:t>
              </w:r>
            </w:ins>
            <w:del w:id="210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24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11" w:author="Lomayev, Artyom" w:date="2018-11-06T19:31:00Z"/>
                <w:sz w:val="20"/>
                <w:lang w:val="en-US"/>
              </w:rPr>
            </w:pPr>
            <w:ins w:id="212" w:author="Assaf Kasher 20181003" w:date="2018-11-07T15:40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213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214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31</w:t>
              </w:r>
            </w:ins>
            <w:del w:id="215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25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16" w:author="Lomayev, Artyom" w:date="2018-11-06T19:31:00Z"/>
                <w:sz w:val="20"/>
                <w:lang w:val="en-US"/>
              </w:rPr>
            </w:pPr>
            <w:ins w:id="217" w:author="Assaf Kasher 20181003" w:date="2018-11-07T15:40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218" w:author="Assaf Kasher 20181003" w:date="2018-11-07T16:34:00Z">
              <w:r w:rsidDel="00E02C8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219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32</w:t>
              </w:r>
            </w:ins>
            <w:del w:id="220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26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00011100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21" w:author="Lomayev, Artyom" w:date="2018-11-06T19:31:00Z"/>
                <w:sz w:val="20"/>
                <w:lang w:val="en-US"/>
              </w:rPr>
            </w:pPr>
            <w:ins w:id="222" w:author="Assaf Kasher 20181003" w:date="2018-11-07T15:40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223" w:author="Assaf Kasher 20181003" w:date="2018-11-07T16:37:00Z">
              <w:r w:rsidDel="00D601E6">
                <w:rPr>
                  <w:sz w:val="20"/>
                  <w:lang w:val="en-US"/>
                </w:rPr>
                <w:delText>(#20)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224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225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33</w:t>
              </w:r>
            </w:ins>
            <w:del w:id="226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27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27" w:author="Lomayev, Artyom" w:date="2018-11-06T19:31:00Z"/>
                <w:sz w:val="20"/>
                <w:lang w:val="en-US"/>
              </w:rPr>
            </w:pPr>
            <w:ins w:id="228" w:author="Assaf Kasher 20181003" w:date="2018-11-07T15:40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229" w:author="Assaf Kasher 20181003" w:date="2018-11-07T16:34:00Z">
              <w:r w:rsidDel="00E02C8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230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34</w:t>
              </w:r>
            </w:ins>
            <w:del w:id="231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28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32" w:author="Lomayev, Artyom" w:date="2018-11-06T19:31:00Z"/>
                <w:sz w:val="20"/>
                <w:lang w:val="en-US"/>
              </w:rPr>
            </w:pPr>
            <w:ins w:id="233" w:author="Assaf Kasher 20181003" w:date="2018-11-07T15:40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234" w:author="Assaf Kasher 20181003" w:date="2018-11-07T16:34:00Z">
              <w:r w:rsidDel="00E02C8A">
                <w:rPr>
                  <w:sz w:val="20"/>
                  <w:lang w:val="en-US"/>
                </w:rPr>
                <w:delText>(#6)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F415BB">
        <w:trPr>
          <w:ins w:id="235" w:author="Assaf Kasher 20181003" w:date="2018-10-28T16:17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36" w:author="Assaf Kasher 20181003" w:date="2018-10-28T16:17:00Z"/>
                <w:color w:val="FF0000"/>
                <w:sz w:val="20"/>
                <w:lang w:val="en-US"/>
              </w:rPr>
            </w:pPr>
            <w:ins w:id="237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35</w:t>
              </w:r>
            </w:ins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38" w:author="Assaf Kasher 20181003" w:date="2018-10-28T16:17:00Z"/>
                <w:color w:val="FF0000"/>
                <w:sz w:val="20"/>
                <w:lang w:val="en-US"/>
              </w:rPr>
            </w:pPr>
            <w:ins w:id="239" w:author="Assaf Kasher 20181003" w:date="2018-11-07T15:50:00Z">
              <w:r>
                <w:rPr>
                  <w:color w:val="FF0000"/>
                  <w:sz w:val="20"/>
                  <w:lang w:val="en-US"/>
                </w:rPr>
                <w:t>0000</w:t>
              </w:r>
              <w:r w:rsidRPr="00B7553D">
                <w:rPr>
                  <w:color w:val="FF0000"/>
                  <w:sz w:val="20"/>
                  <w:lang w:val="en-US"/>
                </w:rPr>
                <w:t>1</w:t>
              </w:r>
              <w:r>
                <w:rPr>
                  <w:color w:val="FF0000"/>
                  <w:sz w:val="20"/>
                  <w:lang w:val="en-US"/>
                </w:rPr>
                <w:t>11</w:t>
              </w:r>
              <w:r w:rsidRPr="00B7553D">
                <w:rPr>
                  <w:color w:val="FF0000"/>
                  <w:sz w:val="20"/>
                  <w:lang w:val="en-US"/>
                </w:rPr>
                <w:t>0</w:t>
              </w:r>
            </w:ins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40" w:author="Assaf Kasher 20181003" w:date="2018-10-28T16:17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41" w:author="Lomayev, Artyom" w:date="2018-11-06T19:31:00Z"/>
                <w:sz w:val="20"/>
                <w:lang w:val="en-US"/>
              </w:rPr>
            </w:pPr>
            <w:ins w:id="242" w:author="Assaf Kasher 20181003" w:date="2018-11-07T15:40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43" w:author="Assaf Kasher 20181003" w:date="2018-10-28T16:17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44" w:author="Assaf Kasher 20181003" w:date="2018-10-28T16:17:00Z"/>
                <w:sz w:val="20"/>
                <w:lang w:val="en-US"/>
              </w:rPr>
            </w:pPr>
            <w:ins w:id="245" w:author="Assaf Kasher 20181003" w:date="2018-10-28T16:17:00Z">
              <w:r>
                <w:rPr>
                  <w:sz w:val="20"/>
                  <w:lang w:val="en-US"/>
                </w:rPr>
                <w:t>11</w:t>
              </w:r>
            </w:ins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46" w:author="Assaf Kasher 20181003" w:date="2018-10-28T16:17:00Z"/>
                <w:sz w:val="20"/>
                <w:lang w:val="en-US"/>
              </w:rPr>
            </w:pPr>
            <w:ins w:id="247" w:author="Assaf Kasher 20181003" w:date="2018-10-28T16:18:00Z">
              <w:r>
                <w:rPr>
                  <w:sz w:val="20"/>
                  <w:lang w:val="en-US"/>
                </w:rPr>
                <w:t xml:space="preserve">9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48" w:author="Assaf Kasher 20181003" w:date="2018-10-28T16:17:00Z"/>
                <w:sz w:val="20"/>
                <w:lang w:val="en-US"/>
              </w:rPr>
            </w:pPr>
          </w:p>
        </w:tc>
      </w:tr>
      <w:tr w:rsidR="00F4749A" w:rsidTr="00F415BB">
        <w:trPr>
          <w:ins w:id="249" w:author="Assaf Kasher 20181003" w:date="2018-10-28T16:17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50" w:author="Assaf Kasher 20181003" w:date="2018-10-28T16:17:00Z"/>
                <w:color w:val="FF0000"/>
                <w:sz w:val="20"/>
                <w:lang w:val="en-US"/>
              </w:rPr>
            </w:pPr>
            <w:ins w:id="251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36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52" w:author="Assaf Kasher 20181003" w:date="2018-10-28T16:17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53" w:author="Assaf Kasher 20181003" w:date="2018-10-28T16:17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54" w:author="Lomayev, Artyom" w:date="2018-11-06T19:31:00Z"/>
                <w:sz w:val="20"/>
                <w:lang w:val="en-US"/>
              </w:rPr>
            </w:pPr>
            <w:ins w:id="255" w:author="Assaf Kasher 20181003" w:date="2018-11-07T15:41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56" w:author="Assaf Kasher 20181003" w:date="2018-10-28T16:1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57" w:author="Assaf Kasher 20181003" w:date="2018-10-28T16:17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58" w:author="Assaf Kasher 20181003" w:date="2018-10-28T16:17:00Z"/>
                <w:sz w:val="20"/>
                <w:lang w:val="en-US"/>
              </w:rPr>
            </w:pPr>
            <w:ins w:id="259" w:author="Assaf Kasher 20181003" w:date="2018-10-28T16:18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60" w:author="Assaf Kasher 20181003" w:date="2018-10-28T16:17:00Z"/>
                <w:sz w:val="20"/>
                <w:lang w:val="en-US"/>
              </w:rPr>
            </w:pPr>
          </w:p>
        </w:tc>
      </w:tr>
      <w:tr w:rsidR="00F4749A" w:rsidTr="00F415BB">
        <w:trPr>
          <w:ins w:id="261" w:author="Assaf Kasher 20181003" w:date="2018-10-28T16:17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62" w:author="Assaf Kasher 20181003" w:date="2018-10-28T16:17:00Z"/>
                <w:color w:val="FF0000"/>
                <w:sz w:val="20"/>
                <w:lang w:val="en-US"/>
              </w:rPr>
            </w:pPr>
            <w:ins w:id="263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37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64" w:author="Assaf Kasher 20181003" w:date="2018-10-28T16:17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65" w:author="Assaf Kasher 20181003" w:date="2018-10-28T16:17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66" w:author="Lomayev, Artyom" w:date="2018-11-06T19:31:00Z"/>
                <w:sz w:val="20"/>
                <w:lang w:val="en-US"/>
              </w:rPr>
            </w:pPr>
            <w:ins w:id="267" w:author="Assaf Kasher 20181003" w:date="2018-11-07T15:41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68" w:author="Assaf Kasher 20181003" w:date="2018-10-28T16:1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69" w:author="Assaf Kasher 20181003" w:date="2018-10-28T16:17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70" w:author="Assaf Kasher 20181003" w:date="2018-10-28T16:17:00Z"/>
                <w:sz w:val="20"/>
                <w:lang w:val="en-US"/>
              </w:rPr>
            </w:pPr>
            <w:ins w:id="271" w:author="Assaf Kasher 20181003" w:date="2018-10-28T16:18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72" w:author="Assaf Kasher 20181003" w:date="2018-10-28T16:17:00Z"/>
                <w:sz w:val="20"/>
                <w:lang w:val="en-US"/>
              </w:rPr>
            </w:pPr>
          </w:p>
        </w:tc>
      </w:tr>
      <w:tr w:rsidR="00F4749A" w:rsidTr="00F508A7">
        <w:trPr>
          <w:ins w:id="273" w:author="Assaf Kasher 20181003" w:date="2018-10-28T16:18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74" w:author="Assaf Kasher 20181003" w:date="2018-10-28T16:18:00Z"/>
                <w:color w:val="FF0000"/>
                <w:sz w:val="20"/>
                <w:lang w:val="en-US"/>
              </w:rPr>
            </w:pPr>
            <w:ins w:id="275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38</w:t>
              </w:r>
            </w:ins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76" w:author="Assaf Kasher 20181003" w:date="2018-10-28T16:18:00Z"/>
                <w:color w:val="FF0000"/>
                <w:sz w:val="20"/>
                <w:lang w:val="en-US"/>
              </w:rPr>
            </w:pPr>
            <w:ins w:id="277" w:author="Assaf Kasher 20181003" w:date="2018-11-07T15:50:00Z">
              <w:r>
                <w:rPr>
                  <w:color w:val="FF0000"/>
                  <w:sz w:val="20"/>
                  <w:lang w:val="en-US"/>
                </w:rPr>
                <w:t>0000</w:t>
              </w:r>
            </w:ins>
            <w:ins w:id="278" w:author="Assaf Kasher 20181003" w:date="2018-11-07T15:51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279" w:author="Assaf Kasher 20181003" w:date="2018-11-07T15:50:00Z">
              <w:r>
                <w:rPr>
                  <w:color w:val="FF0000"/>
                  <w:sz w:val="20"/>
                  <w:lang w:val="en-US"/>
                </w:rPr>
                <w:t>11</w:t>
              </w:r>
            </w:ins>
            <w:ins w:id="280" w:author="Assaf Kasher 20181003" w:date="2018-11-07T15:51:00Z">
              <w:r>
                <w:rPr>
                  <w:color w:val="FF0000"/>
                  <w:sz w:val="20"/>
                  <w:lang w:val="en-US"/>
                </w:rPr>
                <w:t>1</w:t>
              </w:r>
            </w:ins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81" w:author="Assaf Kasher 20181003" w:date="2018-10-28T16:18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82" w:author="Lomayev, Artyom" w:date="2018-11-06T19:31:00Z"/>
                <w:sz w:val="20"/>
                <w:lang w:val="en-US"/>
              </w:rPr>
            </w:pPr>
            <w:ins w:id="283" w:author="Assaf Kasher 20181003" w:date="2018-11-07T15:41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84" w:author="Assaf Kasher 20181003" w:date="2018-10-28T16:18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85" w:author="Assaf Kasher 20181003" w:date="2018-10-28T16:18:00Z"/>
                <w:sz w:val="20"/>
                <w:lang w:val="en-US"/>
              </w:rPr>
            </w:pPr>
            <w:ins w:id="286" w:author="Assaf Kasher 20181003" w:date="2018-10-28T16:18:00Z">
              <w:r>
                <w:rPr>
                  <w:sz w:val="20"/>
                  <w:lang w:val="en-US"/>
                </w:rPr>
                <w:t>13</w:t>
              </w:r>
            </w:ins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87" w:author="Assaf Kasher 20181003" w:date="2018-10-28T16:18:00Z"/>
                <w:sz w:val="20"/>
                <w:lang w:val="en-US"/>
              </w:rPr>
            </w:pPr>
            <w:ins w:id="288" w:author="Assaf Kasher 20181003" w:date="2018-10-28T16:18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89" w:author="Assaf Kasher 20181003" w:date="2018-10-28T16:18:00Z"/>
                <w:sz w:val="20"/>
                <w:lang w:val="en-US"/>
              </w:rPr>
            </w:pPr>
          </w:p>
        </w:tc>
      </w:tr>
      <w:tr w:rsidR="00F4749A" w:rsidTr="00F508A7">
        <w:trPr>
          <w:ins w:id="290" w:author="Assaf Kasher 20181003" w:date="2018-10-28T16:18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91" w:author="Assaf Kasher 20181003" w:date="2018-10-28T16:18:00Z"/>
                <w:color w:val="FF0000"/>
                <w:sz w:val="20"/>
                <w:lang w:val="en-US"/>
              </w:rPr>
            </w:pPr>
            <w:ins w:id="292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39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93" w:author="Assaf Kasher 20181003" w:date="2018-10-28T16:18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94" w:author="Assaf Kasher 20181003" w:date="2018-10-28T16:18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295" w:author="Lomayev, Artyom" w:date="2018-11-06T19:31:00Z"/>
                <w:sz w:val="20"/>
                <w:lang w:val="en-US"/>
              </w:rPr>
            </w:pPr>
            <w:ins w:id="296" w:author="Assaf Kasher 20181003" w:date="2018-11-07T15:41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97" w:author="Assaf Kasher 20181003" w:date="2018-10-28T16:18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98" w:author="Assaf Kasher 20181003" w:date="2018-10-28T16:18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299" w:author="Assaf Kasher 20181003" w:date="2018-10-28T16:18:00Z"/>
                <w:sz w:val="20"/>
                <w:lang w:val="en-US"/>
              </w:rPr>
            </w:pPr>
            <w:ins w:id="300" w:author="Assaf Kasher 20181003" w:date="2018-10-28T16:18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01" w:author="Assaf Kasher 20181003" w:date="2018-10-28T16:18:00Z"/>
                <w:sz w:val="20"/>
                <w:lang w:val="en-US"/>
              </w:rPr>
            </w:pPr>
          </w:p>
        </w:tc>
      </w:tr>
      <w:tr w:rsidR="00F4749A" w:rsidTr="00F508A7">
        <w:trPr>
          <w:ins w:id="302" w:author="Assaf Kasher 20181003" w:date="2018-10-28T16:18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03" w:author="Assaf Kasher 20181003" w:date="2018-10-28T16:18:00Z"/>
                <w:color w:val="FF0000"/>
                <w:sz w:val="20"/>
                <w:lang w:val="en-US"/>
              </w:rPr>
            </w:pPr>
            <w:ins w:id="304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40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05" w:author="Assaf Kasher 20181003" w:date="2018-10-28T16:18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06" w:author="Assaf Kasher 20181003" w:date="2018-10-28T16:18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07" w:author="Lomayev, Artyom" w:date="2018-11-06T19:31:00Z"/>
                <w:sz w:val="20"/>
                <w:lang w:val="en-US"/>
              </w:rPr>
            </w:pPr>
            <w:ins w:id="308" w:author="Assaf Kasher 20181003" w:date="2018-11-07T15:41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09" w:author="Assaf Kasher 20181003" w:date="2018-10-28T16:18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10" w:author="Assaf Kasher 20181003" w:date="2018-10-28T16:18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11" w:author="Assaf Kasher 20181003" w:date="2018-10-28T16:18:00Z"/>
                <w:sz w:val="20"/>
                <w:lang w:val="en-US"/>
              </w:rPr>
            </w:pPr>
            <w:ins w:id="312" w:author="Assaf Kasher 20181003" w:date="2018-10-28T16:18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13" w:author="Assaf Kasher 20181003" w:date="2018-10-28T16:18:00Z"/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14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41</w:t>
              </w:r>
            </w:ins>
            <w:del w:id="315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29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11110000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16" w:author="Lomayev, Artyom" w:date="2018-11-06T19:31:00Z"/>
                <w:sz w:val="20"/>
                <w:lang w:val="en-US"/>
              </w:rPr>
            </w:pPr>
            <w:ins w:id="317" w:author="Assaf Kasher 20181003" w:date="2018-11-07T15:41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944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8.64 GHz</w:t>
            </w: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4 </w:t>
            </w:r>
            <w:del w:id="318" w:author="Assaf Kasher 20181003" w:date="2018-11-07T16:37:00Z">
              <w:r w:rsidDel="00D601E6">
                <w:rPr>
                  <w:sz w:val="20"/>
                  <w:lang w:val="en-US"/>
                </w:rPr>
                <w:delText>(#25)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319" w:author="Assaf Kasher 20181003" w:date="2018-11-07T15:59:00Z">
              <w:r w:rsidDel="0055020E">
                <w:rPr>
                  <w:sz w:val="20"/>
                  <w:lang w:val="en-US"/>
                </w:rPr>
                <w:delText>(#1)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20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42</w:t>
              </w:r>
            </w:ins>
            <w:del w:id="321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30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22" w:author="Lomayev, Artyom" w:date="2018-11-06T19:31:00Z"/>
                <w:sz w:val="20"/>
                <w:lang w:val="en-US"/>
              </w:rPr>
            </w:pPr>
            <w:ins w:id="323" w:author="Assaf Kasher 20181003" w:date="2018-11-07T15:41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324" w:author="Assaf Kasher 20181003" w:date="2018-11-07T15:59:00Z">
              <w:r w:rsidDel="002D197E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25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43</w:t>
              </w:r>
            </w:ins>
            <w:del w:id="326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31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27" w:author="Lomayev, Artyom" w:date="2018-11-06T19:31:00Z"/>
                <w:sz w:val="20"/>
                <w:lang w:val="en-US"/>
              </w:rPr>
            </w:pPr>
            <w:ins w:id="328" w:author="Assaf Kasher 20181003" w:date="2018-11-07T15:41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329" w:author="Assaf Kasher 20181003" w:date="2018-11-07T16:00:00Z">
              <w:r w:rsidDel="002D197E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30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44</w:t>
              </w:r>
            </w:ins>
            <w:del w:id="331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32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32" w:author="Lomayev, Artyom" w:date="2018-11-06T19:31:00Z"/>
                <w:sz w:val="20"/>
                <w:lang w:val="en-US"/>
              </w:rPr>
            </w:pPr>
            <w:ins w:id="333" w:author="Assaf Kasher 20181003" w:date="2018-11-07T15:41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334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35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45</w:t>
              </w:r>
            </w:ins>
            <w:del w:id="336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33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01111000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37" w:author="Lomayev, Artyom" w:date="2018-11-06T19:31:00Z"/>
                <w:sz w:val="20"/>
                <w:lang w:val="en-US"/>
              </w:rPr>
            </w:pPr>
            <w:ins w:id="338" w:author="Assaf Kasher 20181003" w:date="2018-11-07T15:41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6 </w:t>
            </w:r>
            <w:del w:id="339" w:author="Assaf Kasher 20181003" w:date="2018-11-07T16:37:00Z">
              <w:r w:rsidDel="00D601E6">
                <w:rPr>
                  <w:sz w:val="20"/>
                  <w:lang w:val="en-US"/>
                </w:rPr>
                <w:delText>(#26)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340" w:author="Assaf Kasher 20181003" w:date="2018-11-07T15:59:00Z">
              <w:r w:rsidDel="002D197E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41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46</w:t>
              </w:r>
            </w:ins>
            <w:del w:id="342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34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43" w:author="Lomayev, Artyom" w:date="2018-11-06T19:31:00Z"/>
                <w:sz w:val="20"/>
                <w:lang w:val="en-US"/>
              </w:rPr>
            </w:pPr>
            <w:ins w:id="344" w:author="Assaf Kasher 20181003" w:date="2018-11-07T15:41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345" w:author="Assaf Kasher 20181003" w:date="2018-11-07T16:00:00Z">
              <w:r w:rsidDel="002D197E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46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47</w:t>
              </w:r>
            </w:ins>
            <w:del w:id="347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35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48" w:author="Lomayev, Artyom" w:date="2018-11-06T19:31:00Z"/>
                <w:sz w:val="20"/>
                <w:lang w:val="en-US"/>
              </w:rPr>
            </w:pPr>
            <w:ins w:id="349" w:author="Assaf Kasher 20181003" w:date="2018-11-07T15:41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350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51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48</w:t>
              </w:r>
            </w:ins>
            <w:del w:id="352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36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53" w:author="Lomayev, Artyom" w:date="2018-11-06T19:31:00Z"/>
                <w:sz w:val="20"/>
                <w:lang w:val="en-US"/>
              </w:rPr>
            </w:pPr>
            <w:ins w:id="354" w:author="Assaf Kasher 20181003" w:date="2018-11-07T15:41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355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56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49</w:t>
              </w:r>
            </w:ins>
            <w:del w:id="357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37</w:delText>
              </w:r>
            </w:del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00111100</w:t>
            </w: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58" w:author="Lomayev, Artyom" w:date="2018-11-06T19:31:00Z"/>
                <w:sz w:val="20"/>
                <w:lang w:val="en-US"/>
              </w:rPr>
            </w:pPr>
            <w:ins w:id="359" w:author="Assaf Kasher 20181003" w:date="2018-11-07T15:41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8 </w:t>
            </w:r>
            <w:del w:id="360" w:author="Assaf Kasher 20181003" w:date="2018-11-07T16:37:00Z">
              <w:r w:rsidDel="00D601E6">
                <w:rPr>
                  <w:sz w:val="20"/>
                  <w:lang w:val="en-US"/>
                </w:rPr>
                <w:delText>(#27)</w:delText>
              </w:r>
            </w:del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361" w:author="Assaf Kasher 20181003" w:date="2018-11-07T16:36:00Z">
              <w:r w:rsidDel="00D601E6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62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50</w:t>
              </w:r>
            </w:ins>
            <w:del w:id="363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38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64" w:author="Lomayev, Artyom" w:date="2018-11-06T19:31:00Z"/>
                <w:sz w:val="20"/>
                <w:lang w:val="en-US"/>
              </w:rPr>
            </w:pPr>
            <w:ins w:id="365" w:author="Assaf Kasher 20181003" w:date="2018-11-07T15:41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366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67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51</w:t>
              </w:r>
            </w:ins>
            <w:del w:id="368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39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69" w:author="Lomayev, Artyom" w:date="2018-11-06T19:31:00Z"/>
                <w:sz w:val="20"/>
                <w:lang w:val="en-US"/>
              </w:rPr>
            </w:pPr>
            <w:ins w:id="370" w:author="Assaf Kasher 20181003" w:date="2018-11-07T15:41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371" w:author="Assaf Kasher 20181003" w:date="2018-11-07T16:33:00Z">
              <w:r w:rsidDel="00E02C8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45681C"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ins w:id="372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52</w:t>
              </w:r>
            </w:ins>
            <w:del w:id="373" w:author="Assaf Kasher 20181003" w:date="2018-10-28T16:22:00Z">
              <w:r w:rsidRPr="003A1D39" w:rsidDel="00DE7797">
                <w:rPr>
                  <w:color w:val="FF0000"/>
                  <w:sz w:val="20"/>
                  <w:lang w:val="en-US"/>
                </w:rPr>
                <w:delText>40</w:delText>
              </w:r>
            </w:del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74" w:author="Lomayev, Artyom" w:date="2018-11-06T19:31:00Z"/>
                <w:sz w:val="20"/>
                <w:lang w:val="en-US"/>
              </w:rPr>
            </w:pPr>
            <w:ins w:id="375" w:author="Assaf Kasher 20181003" w:date="2018-11-07T15:41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376" w:author="Assaf Kasher 20181003" w:date="2018-11-07T16:34:00Z">
              <w:r w:rsidDel="00E02C8A">
                <w:rPr>
                  <w:sz w:val="20"/>
                  <w:lang w:val="en-US"/>
                </w:rPr>
                <w:delText>(#6)</w:delText>
              </w:r>
            </w:del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F4749A" w:rsidTr="000D2D88">
        <w:trPr>
          <w:ins w:id="377" w:author="Assaf Kasher 20181003" w:date="2018-10-28T16:19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78" w:author="Assaf Kasher 20181003" w:date="2018-10-28T16:19:00Z"/>
                <w:color w:val="FF0000"/>
                <w:sz w:val="20"/>
                <w:lang w:val="en-US"/>
              </w:rPr>
            </w:pPr>
            <w:ins w:id="379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53</w:t>
              </w:r>
            </w:ins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80" w:author="Assaf Kasher 20181003" w:date="2018-10-28T16:19:00Z"/>
                <w:color w:val="FF0000"/>
                <w:sz w:val="20"/>
                <w:lang w:val="en-US"/>
              </w:rPr>
            </w:pPr>
            <w:ins w:id="381" w:author="Assaf Kasher 20181003" w:date="2018-10-28T16:19:00Z">
              <w:r>
                <w:rPr>
                  <w:color w:val="FF0000"/>
                  <w:sz w:val="20"/>
                  <w:lang w:val="en-US"/>
                </w:rPr>
                <w:t>00011110</w:t>
              </w:r>
            </w:ins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82" w:author="Assaf Kasher 20181003" w:date="2018-10-28T16:19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83" w:author="Lomayev, Artyom" w:date="2018-11-06T19:31:00Z"/>
                <w:sz w:val="20"/>
                <w:lang w:val="en-US"/>
              </w:rPr>
            </w:pPr>
            <w:ins w:id="384" w:author="Assaf Kasher 20181003" w:date="2018-11-07T15:42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85" w:author="Assaf Kasher 20181003" w:date="2018-10-28T16:19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86" w:author="Assaf Kasher 20181003" w:date="2018-10-28T16:19:00Z"/>
                <w:sz w:val="20"/>
                <w:lang w:val="en-US"/>
              </w:rPr>
            </w:pPr>
            <w:ins w:id="387" w:author="Assaf Kasher 20181003" w:date="2018-10-28T16:19:00Z">
              <w:r>
                <w:rPr>
                  <w:sz w:val="20"/>
                  <w:lang w:val="en-US"/>
                </w:rPr>
                <w:t xml:space="preserve">10 </w:t>
              </w:r>
            </w:ins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88" w:author="Assaf Kasher 20181003" w:date="2018-10-28T16:19:00Z"/>
                <w:sz w:val="20"/>
                <w:lang w:val="en-US"/>
              </w:rPr>
            </w:pPr>
            <w:ins w:id="389" w:author="Assaf Kasher 20181003" w:date="2018-10-28T16:19:00Z">
              <w:r>
                <w:rPr>
                  <w:sz w:val="20"/>
                  <w:lang w:val="en-US"/>
                </w:rPr>
                <w:t xml:space="preserve">7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90" w:author="Assaf Kasher 20181003" w:date="2018-10-28T16:19:00Z"/>
                <w:sz w:val="20"/>
                <w:lang w:val="en-US"/>
              </w:rPr>
            </w:pPr>
          </w:p>
        </w:tc>
      </w:tr>
      <w:tr w:rsidR="00F4749A" w:rsidTr="000D2D88">
        <w:trPr>
          <w:ins w:id="391" w:author="Assaf Kasher 20181003" w:date="2018-10-28T16:19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92" w:author="Assaf Kasher 20181003" w:date="2018-10-28T16:19:00Z"/>
                <w:color w:val="FF0000"/>
                <w:sz w:val="20"/>
                <w:lang w:val="en-US"/>
              </w:rPr>
            </w:pPr>
            <w:ins w:id="393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54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94" w:author="Assaf Kasher 20181003" w:date="2018-10-28T16:19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95" w:author="Assaf Kasher 20181003" w:date="2018-10-28T16:19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396" w:author="Lomayev, Artyom" w:date="2018-11-06T19:31:00Z"/>
                <w:sz w:val="20"/>
                <w:lang w:val="en-US"/>
              </w:rPr>
            </w:pPr>
            <w:ins w:id="397" w:author="Assaf Kasher 20181003" w:date="2018-11-07T15:42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98" w:author="Assaf Kasher 20181003" w:date="2018-10-28T16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399" w:author="Assaf Kasher 20181003" w:date="2018-10-28T16:19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00" w:author="Assaf Kasher 20181003" w:date="2018-10-28T16:19:00Z"/>
                <w:sz w:val="20"/>
                <w:lang w:val="en-US"/>
              </w:rPr>
            </w:pPr>
            <w:ins w:id="401" w:author="Assaf Kasher 20181003" w:date="2018-10-28T16:19:00Z">
              <w:r>
                <w:rPr>
                  <w:sz w:val="20"/>
                  <w:lang w:val="en-US"/>
                </w:rPr>
                <w:t xml:space="preserve">9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02" w:author="Assaf Kasher 20181003" w:date="2018-10-28T16:19:00Z"/>
                <w:sz w:val="20"/>
                <w:lang w:val="en-US"/>
              </w:rPr>
            </w:pPr>
          </w:p>
        </w:tc>
      </w:tr>
      <w:tr w:rsidR="00F4749A" w:rsidTr="000D2D88">
        <w:trPr>
          <w:ins w:id="403" w:author="Assaf Kasher 20181003" w:date="2018-10-28T16:19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04" w:author="Assaf Kasher 20181003" w:date="2018-10-28T16:19:00Z"/>
                <w:color w:val="FF0000"/>
                <w:sz w:val="20"/>
                <w:lang w:val="en-US"/>
              </w:rPr>
            </w:pPr>
            <w:ins w:id="405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55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06" w:author="Assaf Kasher 20181003" w:date="2018-10-28T16:19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07" w:author="Assaf Kasher 20181003" w:date="2018-10-28T16:19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408" w:author="Lomayev, Artyom" w:date="2018-11-06T19:31:00Z"/>
                <w:sz w:val="20"/>
                <w:lang w:val="en-US"/>
              </w:rPr>
            </w:pPr>
            <w:ins w:id="409" w:author="Assaf Kasher 20181003" w:date="2018-11-07T15:42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10" w:author="Assaf Kasher 20181003" w:date="2018-10-28T16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11" w:author="Assaf Kasher 20181003" w:date="2018-10-28T16:19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12" w:author="Assaf Kasher 20181003" w:date="2018-10-28T16:19:00Z"/>
                <w:sz w:val="20"/>
                <w:lang w:val="en-US"/>
              </w:rPr>
            </w:pPr>
            <w:ins w:id="413" w:author="Assaf Kasher 20181003" w:date="2018-10-28T16:19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14" w:author="Assaf Kasher 20181003" w:date="2018-10-28T16:19:00Z"/>
                <w:sz w:val="20"/>
                <w:lang w:val="en-US"/>
              </w:rPr>
            </w:pPr>
          </w:p>
        </w:tc>
      </w:tr>
      <w:tr w:rsidR="00F4749A" w:rsidTr="000D2D88">
        <w:trPr>
          <w:ins w:id="415" w:author="Assaf Kasher 20181003" w:date="2018-10-28T16:19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16" w:author="Assaf Kasher 20181003" w:date="2018-10-28T16:19:00Z"/>
                <w:color w:val="FF0000"/>
                <w:sz w:val="20"/>
                <w:lang w:val="en-US"/>
              </w:rPr>
            </w:pPr>
            <w:ins w:id="417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56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18" w:author="Assaf Kasher 20181003" w:date="2018-10-28T16:19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19" w:author="Assaf Kasher 20181003" w:date="2018-10-28T16:19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420" w:author="Lomayev, Artyom" w:date="2018-11-06T19:31:00Z"/>
                <w:sz w:val="20"/>
                <w:lang w:val="en-US"/>
              </w:rPr>
            </w:pPr>
            <w:ins w:id="421" w:author="Assaf Kasher 20181003" w:date="2018-11-07T15:42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22" w:author="Assaf Kasher 20181003" w:date="2018-10-28T16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23" w:author="Assaf Kasher 20181003" w:date="2018-10-28T16:19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24" w:author="Assaf Kasher 20181003" w:date="2018-10-28T16:19:00Z"/>
                <w:sz w:val="20"/>
                <w:lang w:val="en-US"/>
              </w:rPr>
            </w:pPr>
            <w:ins w:id="425" w:author="Assaf Kasher 20181003" w:date="2018-10-28T16:19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26" w:author="Assaf Kasher 20181003" w:date="2018-10-28T16:19:00Z"/>
                <w:sz w:val="20"/>
                <w:lang w:val="en-US"/>
              </w:rPr>
            </w:pPr>
          </w:p>
        </w:tc>
      </w:tr>
      <w:tr w:rsidR="00F4749A" w:rsidTr="008B3498">
        <w:trPr>
          <w:ins w:id="427" w:author="Assaf Kasher 20181003" w:date="2018-10-28T16:20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28" w:author="Assaf Kasher 20181003" w:date="2018-10-28T16:20:00Z"/>
                <w:color w:val="FF0000"/>
                <w:sz w:val="20"/>
                <w:lang w:val="en-US"/>
              </w:rPr>
            </w:pPr>
            <w:ins w:id="429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57</w:t>
              </w:r>
            </w:ins>
          </w:p>
        </w:tc>
        <w:tc>
          <w:tcPr>
            <w:tcW w:w="1016" w:type="dxa"/>
            <w:vMerge w:val="restart"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30" w:author="Assaf Kasher 20181003" w:date="2018-10-28T16:20:00Z"/>
                <w:color w:val="FF0000"/>
                <w:sz w:val="20"/>
                <w:lang w:val="en-US"/>
              </w:rPr>
            </w:pPr>
            <w:ins w:id="431" w:author="Assaf Kasher 20181003" w:date="2018-10-28T16:20:00Z">
              <w:r>
                <w:rPr>
                  <w:color w:val="FF0000"/>
                  <w:sz w:val="20"/>
                  <w:lang w:val="en-US"/>
                </w:rPr>
                <w:t>00001111</w:t>
              </w:r>
            </w:ins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32" w:author="Assaf Kasher 20181003" w:date="2018-10-28T16:20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433" w:author="Lomayev, Artyom" w:date="2018-11-06T19:31:00Z"/>
                <w:sz w:val="20"/>
                <w:lang w:val="en-US"/>
              </w:rPr>
            </w:pPr>
            <w:ins w:id="434" w:author="Assaf Kasher 20181003" w:date="2018-11-07T15:42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35" w:author="Assaf Kasher 20181003" w:date="2018-10-28T16:20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36" w:author="Assaf Kasher 20181003" w:date="2018-10-28T16:20:00Z"/>
                <w:sz w:val="20"/>
                <w:lang w:val="en-US"/>
              </w:rPr>
            </w:pPr>
            <w:ins w:id="437" w:author="Assaf Kasher 20181003" w:date="2018-10-28T16:20:00Z">
              <w:r>
                <w:rPr>
                  <w:sz w:val="20"/>
                  <w:lang w:val="en-US"/>
                </w:rPr>
                <w:t xml:space="preserve">12 </w:t>
              </w:r>
            </w:ins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38" w:author="Assaf Kasher 20181003" w:date="2018-10-28T16:20:00Z"/>
                <w:sz w:val="20"/>
                <w:lang w:val="en-US"/>
              </w:rPr>
            </w:pPr>
            <w:ins w:id="439" w:author="Assaf Kasher 20181003" w:date="2018-10-28T16:20:00Z">
              <w:r>
                <w:rPr>
                  <w:sz w:val="20"/>
                  <w:lang w:val="en-US"/>
                </w:rPr>
                <w:t xml:space="preserve">9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40" w:author="Assaf Kasher 20181003" w:date="2018-10-28T16:20:00Z"/>
                <w:sz w:val="20"/>
                <w:lang w:val="en-US"/>
              </w:rPr>
            </w:pPr>
          </w:p>
        </w:tc>
      </w:tr>
      <w:tr w:rsidR="00F4749A" w:rsidTr="008B3498">
        <w:trPr>
          <w:ins w:id="441" w:author="Assaf Kasher 20181003" w:date="2018-10-28T16:20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42" w:author="Assaf Kasher 20181003" w:date="2018-10-28T16:20:00Z"/>
                <w:color w:val="FF0000"/>
                <w:sz w:val="20"/>
                <w:lang w:val="en-US"/>
              </w:rPr>
            </w:pPr>
            <w:ins w:id="443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58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44" w:author="Assaf Kasher 20181003" w:date="2018-10-28T16:20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45" w:author="Assaf Kasher 20181003" w:date="2018-10-28T16:20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446" w:author="Lomayev, Artyom" w:date="2018-11-06T19:31:00Z"/>
                <w:sz w:val="20"/>
                <w:lang w:val="en-US"/>
              </w:rPr>
            </w:pPr>
            <w:ins w:id="447" w:author="Assaf Kasher 20181003" w:date="2018-11-07T15:42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48" w:author="Assaf Kasher 20181003" w:date="2018-10-28T16:2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49" w:author="Assaf Kasher 20181003" w:date="2018-10-28T16:2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50" w:author="Assaf Kasher 20181003" w:date="2018-10-28T16:20:00Z"/>
                <w:sz w:val="20"/>
                <w:lang w:val="en-US"/>
              </w:rPr>
            </w:pPr>
            <w:ins w:id="451" w:author="Assaf Kasher 20181003" w:date="2018-10-28T16:20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52" w:author="Assaf Kasher 20181003" w:date="2018-10-28T16:20:00Z"/>
                <w:sz w:val="20"/>
                <w:lang w:val="en-US"/>
              </w:rPr>
            </w:pPr>
          </w:p>
        </w:tc>
      </w:tr>
      <w:tr w:rsidR="00F4749A" w:rsidTr="008B3498">
        <w:trPr>
          <w:ins w:id="453" w:author="Assaf Kasher 20181003" w:date="2018-10-28T16:20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54" w:author="Assaf Kasher 20181003" w:date="2018-10-28T16:20:00Z"/>
                <w:color w:val="FF0000"/>
                <w:sz w:val="20"/>
                <w:lang w:val="en-US"/>
              </w:rPr>
            </w:pPr>
            <w:ins w:id="455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59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56" w:author="Assaf Kasher 20181003" w:date="2018-10-28T16:20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57" w:author="Assaf Kasher 20181003" w:date="2018-10-28T16:20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458" w:author="Lomayev, Artyom" w:date="2018-11-06T19:31:00Z"/>
                <w:sz w:val="20"/>
                <w:lang w:val="en-US"/>
              </w:rPr>
            </w:pPr>
            <w:ins w:id="459" w:author="Assaf Kasher 20181003" w:date="2018-11-07T15:42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60" w:author="Assaf Kasher 20181003" w:date="2018-10-28T16:2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61" w:author="Assaf Kasher 20181003" w:date="2018-10-28T16:2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62" w:author="Assaf Kasher 20181003" w:date="2018-10-28T16:20:00Z"/>
                <w:sz w:val="20"/>
                <w:lang w:val="en-US"/>
              </w:rPr>
            </w:pPr>
            <w:ins w:id="463" w:author="Assaf Kasher 20181003" w:date="2018-10-28T16:20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64" w:author="Assaf Kasher 20181003" w:date="2018-10-28T16:20:00Z"/>
                <w:sz w:val="20"/>
                <w:lang w:val="en-US"/>
              </w:rPr>
            </w:pPr>
          </w:p>
        </w:tc>
      </w:tr>
      <w:tr w:rsidR="00F4749A" w:rsidTr="008B3498">
        <w:trPr>
          <w:ins w:id="465" w:author="Assaf Kasher 20181003" w:date="2018-10-28T16:20:00Z"/>
        </w:trPr>
        <w:tc>
          <w:tcPr>
            <w:tcW w:w="1372" w:type="dxa"/>
            <w:vAlign w:val="bottom"/>
          </w:tcPr>
          <w:p w:rsidR="00F4749A" w:rsidRPr="003A1D39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66" w:author="Assaf Kasher 20181003" w:date="2018-10-28T16:20:00Z"/>
                <w:color w:val="FF0000"/>
                <w:sz w:val="20"/>
                <w:lang w:val="en-US"/>
              </w:rPr>
            </w:pPr>
            <w:ins w:id="467" w:author="Assaf Kasher 20181003" w:date="2018-10-28T16:22:00Z">
              <w:r w:rsidRPr="003A1D39">
                <w:rPr>
                  <w:color w:val="FF0000"/>
                  <w:sz w:val="20"/>
                  <w:lang w:val="en-US"/>
                </w:rPr>
                <w:t>60</w:t>
              </w:r>
            </w:ins>
          </w:p>
        </w:tc>
        <w:tc>
          <w:tcPr>
            <w:tcW w:w="101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68" w:author="Assaf Kasher 20181003" w:date="2018-10-28T16:20:00Z"/>
                <w:color w:val="FF0000"/>
                <w:sz w:val="20"/>
                <w:lang w:val="en-US"/>
              </w:rPr>
            </w:pPr>
          </w:p>
        </w:tc>
        <w:tc>
          <w:tcPr>
            <w:tcW w:w="1776" w:type="dxa"/>
            <w:vMerge/>
          </w:tcPr>
          <w:p w:rsidR="00F4749A" w:rsidRPr="00B7553D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69" w:author="Assaf Kasher 20181003" w:date="2018-10-28T16:20:00Z"/>
                <w:color w:val="FF0000"/>
                <w:sz w:val="20"/>
                <w:lang w:val="en-US"/>
              </w:rPr>
            </w:pPr>
          </w:p>
        </w:tc>
        <w:tc>
          <w:tcPr>
            <w:tcW w:w="1049" w:type="dxa"/>
          </w:tcPr>
          <w:p w:rsidR="00F4749A" w:rsidRDefault="00F4749A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470" w:author="Lomayev, Artyom" w:date="2018-11-06T19:31:00Z"/>
                <w:sz w:val="20"/>
                <w:lang w:val="en-US"/>
              </w:rPr>
            </w:pPr>
            <w:ins w:id="471" w:author="Assaf Kasher 20181003" w:date="2018-11-07T15:42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944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72" w:author="Assaf Kasher 20181003" w:date="2018-10-28T16:2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73" w:author="Assaf Kasher 20181003" w:date="2018-10-28T16:2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74" w:author="Assaf Kasher 20181003" w:date="2018-10-28T16:20:00Z"/>
                <w:sz w:val="20"/>
                <w:lang w:val="en-US"/>
              </w:rPr>
            </w:pPr>
            <w:ins w:id="475" w:author="Assaf Kasher 20181003" w:date="2018-10-28T16:20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1127" w:type="dxa"/>
            <w:vMerge/>
          </w:tcPr>
          <w:p w:rsidR="00F4749A" w:rsidRDefault="00F4749A" w:rsidP="003A1D39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476" w:author="Assaf Kasher 20181003" w:date="2018-10-28T16:20:00Z"/>
                <w:sz w:val="20"/>
                <w:lang w:val="en-US"/>
              </w:rPr>
            </w:pPr>
          </w:p>
        </w:tc>
      </w:tr>
    </w:tbl>
    <w:p w:rsidR="0044368F" w:rsidRDefault="0044368F">
      <w:pPr>
        <w:rPr>
          <w:lang w:val="en-US"/>
        </w:rPr>
      </w:pPr>
    </w:p>
    <w:p w:rsidR="00F4749A" w:rsidRDefault="00F4749A">
      <w:pPr>
        <w:rPr>
          <w:ins w:id="477" w:author="Assaf Kasher 20181003" w:date="2018-11-07T16:41:00Z"/>
          <w:b/>
          <w:bCs/>
          <w:i/>
          <w:iCs/>
          <w:lang w:val="en-US"/>
        </w:rPr>
      </w:pPr>
    </w:p>
    <w:p w:rsidR="00F4749A" w:rsidRDefault="00F4749A">
      <w:pPr>
        <w:rPr>
          <w:ins w:id="478" w:author="Assaf Kasher 20181003" w:date="2018-11-07T16:41:00Z"/>
          <w:b/>
          <w:bCs/>
          <w:i/>
          <w:iCs/>
          <w:lang w:val="en-US"/>
        </w:rPr>
      </w:pPr>
    </w:p>
    <w:p w:rsidR="00F4749A" w:rsidRDefault="00F4749A">
      <w:pPr>
        <w:rPr>
          <w:ins w:id="479" w:author="Assaf Kasher 20181003" w:date="2018-11-07T16:41:00Z"/>
          <w:b/>
          <w:bCs/>
          <w:i/>
          <w:iCs/>
          <w:lang w:val="en-US"/>
        </w:rPr>
      </w:pPr>
    </w:p>
    <w:p w:rsidR="003B7114" w:rsidRDefault="003B7114">
      <w:pPr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TGay</w:t>
      </w:r>
      <w:proofErr w:type="spellEnd"/>
      <w:r>
        <w:rPr>
          <w:b/>
          <w:bCs/>
          <w:i/>
          <w:iCs/>
          <w:lang w:val="en-US"/>
        </w:rPr>
        <w:t xml:space="preserve"> Editor: Modify </w:t>
      </w:r>
      <w:r w:rsidRPr="003B7114">
        <w:rPr>
          <w:b/>
          <w:bCs/>
          <w:i/>
          <w:iCs/>
          <w:lang w:val="en-US"/>
        </w:rPr>
        <w:t>Table 63 —2.16+2.16 GHz channel used by an EDMG STA</w:t>
      </w:r>
      <w:r w:rsidR="00F47E26">
        <w:rPr>
          <w:b/>
          <w:bCs/>
          <w:i/>
          <w:iCs/>
          <w:lang w:val="en-US"/>
        </w:rPr>
        <w:t>:</w:t>
      </w:r>
    </w:p>
    <w:p w:rsidR="00F47E26" w:rsidRDefault="00F47E26">
      <w:pPr>
        <w:rPr>
          <w:b/>
          <w:bCs/>
          <w:i/>
          <w:iCs/>
          <w:lang w:val="en-US"/>
        </w:rPr>
      </w:pP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1372"/>
        <w:gridCol w:w="1016"/>
        <w:gridCol w:w="1439"/>
        <w:gridCol w:w="1029"/>
        <w:gridCol w:w="1029"/>
        <w:gridCol w:w="1127"/>
        <w:gridCol w:w="939"/>
        <w:gridCol w:w="1127"/>
      </w:tblGrid>
      <w:tr w:rsidR="00612256" w:rsidTr="00656711">
        <w:trPr>
          <w:cantSplit/>
          <w:trHeight w:val="530"/>
          <w:ins w:id="480" w:author="Assaf Kasher 20181003" w:date="2018-11-07T15:43:00Z"/>
        </w:trPr>
        <w:tc>
          <w:tcPr>
            <w:tcW w:w="1372" w:type="dxa"/>
          </w:tcPr>
          <w:p w:rsidR="00612256" w:rsidRDefault="00612256" w:rsidP="00612256">
            <w:pPr>
              <w:pStyle w:val="Default"/>
              <w:rPr>
                <w:ins w:id="481" w:author="Assaf Kasher 20181003" w:date="2018-11-07T15:43:00Z"/>
                <w:b/>
                <w:bCs/>
                <w:sz w:val="20"/>
                <w:szCs w:val="20"/>
              </w:rPr>
            </w:pPr>
          </w:p>
        </w:tc>
        <w:tc>
          <w:tcPr>
            <w:tcW w:w="3484" w:type="dxa"/>
            <w:gridSpan w:val="3"/>
          </w:tcPr>
          <w:p w:rsidR="00612256" w:rsidRDefault="00612256" w:rsidP="00612256">
            <w:pPr>
              <w:pStyle w:val="Default"/>
              <w:rPr>
                <w:ins w:id="482" w:author="Assaf Kasher 20181003" w:date="2018-11-07T15:43:00Z"/>
                <w:b/>
                <w:bCs/>
                <w:sz w:val="20"/>
                <w:szCs w:val="20"/>
              </w:rPr>
            </w:pPr>
            <w:ins w:id="483" w:author="Assaf Kasher 20181003" w:date="2018-11-07T15:44:00Z">
              <w:r>
                <w:rPr>
                  <w:b/>
                  <w:bCs/>
                  <w:color w:val="FF0000"/>
                  <w:sz w:val="20"/>
                  <w:szCs w:val="20"/>
                </w:rPr>
                <w:t>TXVECTOR</w:t>
              </w:r>
            </w:ins>
          </w:p>
        </w:tc>
        <w:tc>
          <w:tcPr>
            <w:tcW w:w="4222" w:type="dxa"/>
            <w:gridSpan w:val="4"/>
          </w:tcPr>
          <w:p w:rsidR="00612256" w:rsidRDefault="00612256" w:rsidP="00612256">
            <w:pPr>
              <w:pStyle w:val="Default"/>
              <w:rPr>
                <w:ins w:id="484" w:author="Assaf Kasher 20181003" w:date="2018-11-07T15:43:00Z"/>
                <w:b/>
                <w:bCs/>
                <w:sz w:val="20"/>
                <w:szCs w:val="20"/>
              </w:rPr>
            </w:pPr>
            <w:ins w:id="485" w:author="Assaf Kasher 20181003" w:date="2018-11-07T15:44:00Z">
              <w:r>
                <w:rPr>
                  <w:b/>
                  <w:bCs/>
                  <w:sz w:val="20"/>
                  <w:szCs w:val="20"/>
                </w:rPr>
                <w:t>PLME MIB Fields (PHYCONFIG_VECTOR)</w:t>
              </w:r>
            </w:ins>
          </w:p>
        </w:tc>
      </w:tr>
      <w:tr w:rsidR="00612256" w:rsidTr="00656711">
        <w:trPr>
          <w:cantSplit/>
          <w:trHeight w:val="2537"/>
        </w:trPr>
        <w:tc>
          <w:tcPr>
            <w:tcW w:w="1372" w:type="dxa"/>
          </w:tcPr>
          <w:p w:rsidR="00612256" w:rsidRDefault="00612256" w:rsidP="00612256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configuration # </w:t>
            </w:r>
          </w:p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016" w:type="dxa"/>
            <w:textDirection w:val="btLr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ind w:left="113" w:right="113"/>
              <w:outlineLvl w:val="0"/>
              <w:rPr>
                <w:b/>
                <w:bCs/>
                <w:color w:val="FF0000"/>
                <w:sz w:val="20"/>
                <w:lang w:val="en-US"/>
              </w:rPr>
            </w:pPr>
            <w:r w:rsidRPr="00B7553D">
              <w:rPr>
                <w:b/>
                <w:bCs/>
                <w:color w:val="FF0000"/>
                <w:sz w:val="20"/>
                <w:lang w:val="en-US"/>
              </w:rPr>
              <w:t>CH_BANDWIDTH</w:t>
            </w:r>
          </w:p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ind w:left="113" w:right="113"/>
              <w:outlineLvl w:val="0"/>
              <w:rPr>
                <w:b/>
                <w:bCs/>
                <w:color w:val="FF0000"/>
                <w:sz w:val="20"/>
                <w:lang w:val="en-US"/>
              </w:rPr>
            </w:pPr>
            <w:r w:rsidRPr="00B7553D">
              <w:rPr>
                <w:b/>
                <w:bCs/>
                <w:color w:val="FF0000"/>
                <w:sz w:val="20"/>
                <w:lang w:val="en-US"/>
              </w:rPr>
              <w:t>[LSB…MSB]</w:t>
            </w:r>
          </w:p>
        </w:tc>
        <w:tc>
          <w:tcPr>
            <w:tcW w:w="1439" w:type="dxa"/>
            <w:textDirection w:val="btLr"/>
          </w:tcPr>
          <w:p w:rsidR="00612256" w:rsidRPr="00B7553D" w:rsidRDefault="00612256" w:rsidP="00612256">
            <w:pPr>
              <w:pStyle w:val="Default"/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  <w:r w:rsidRPr="00B7553D">
              <w:rPr>
                <w:b/>
                <w:bCs/>
                <w:color w:val="FF0000"/>
                <w:sz w:val="20"/>
                <w:szCs w:val="20"/>
              </w:rPr>
              <w:t>CHANNEL</w:t>
            </w:r>
            <w:r>
              <w:rPr>
                <w:b/>
                <w:bCs/>
                <w:color w:val="FF0000"/>
                <w:sz w:val="20"/>
                <w:szCs w:val="20"/>
              </w:rPr>
              <w:t>_</w:t>
            </w:r>
            <w:r w:rsidRPr="00B7553D">
              <w:rPr>
                <w:b/>
                <w:bCs/>
                <w:color w:val="FF0000"/>
                <w:sz w:val="20"/>
                <w:szCs w:val="20"/>
              </w:rPr>
              <w:t>AGGREGATION</w:t>
            </w:r>
          </w:p>
        </w:tc>
        <w:tc>
          <w:tcPr>
            <w:tcW w:w="1029" w:type="dxa"/>
            <w:textDirection w:val="btLr"/>
          </w:tcPr>
          <w:p w:rsidR="00612256" w:rsidRDefault="00612256" w:rsidP="00612256">
            <w:pPr>
              <w:pStyle w:val="Default"/>
              <w:jc w:val="center"/>
              <w:rPr>
                <w:ins w:id="486" w:author="Assaf Kasher 20181003" w:date="2018-11-07T15:43:00Z"/>
                <w:b/>
                <w:bCs/>
                <w:sz w:val="20"/>
                <w:szCs w:val="20"/>
              </w:rPr>
            </w:pPr>
            <w:ins w:id="487" w:author="Assaf Kasher 20181003" w:date="2018-11-07T15:44:00Z">
              <w:r>
                <w:rPr>
                  <w:b/>
                  <w:bCs/>
                  <w:sz w:val="20"/>
                  <w:szCs w:val="20"/>
                </w:rPr>
                <w:t>PRIMARY_CHANNEL</w:t>
              </w:r>
            </w:ins>
          </w:p>
        </w:tc>
        <w:tc>
          <w:tcPr>
            <w:tcW w:w="1029" w:type="dxa"/>
          </w:tcPr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</w:t>
            </w:r>
          </w:p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Width </w:t>
            </w:r>
          </w:p>
        </w:tc>
        <w:tc>
          <w:tcPr>
            <w:tcW w:w="1127" w:type="dxa"/>
          </w:tcPr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Center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Frequency </w:t>
            </w:r>
          </w:p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Index0 </w:t>
            </w:r>
          </w:p>
        </w:tc>
        <w:tc>
          <w:tcPr>
            <w:tcW w:w="939" w:type="dxa"/>
          </w:tcPr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Primary </w:t>
            </w:r>
          </w:p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Channel </w:t>
            </w:r>
          </w:p>
        </w:tc>
        <w:tc>
          <w:tcPr>
            <w:tcW w:w="1127" w:type="dxa"/>
          </w:tcPr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Center </w:t>
            </w:r>
          </w:p>
          <w:p w:rsidR="00612256" w:rsidRDefault="00612256" w:rsidP="006122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Frequency </w:t>
            </w:r>
          </w:p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Index1 </w:t>
            </w:r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488" w:author="Assaf Kasher 20181003" w:date="2018-10-28T18:32:00Z">
              <w:r w:rsidRPr="00434981">
                <w:rPr>
                  <w:sz w:val="20"/>
                  <w:lang w:val="en-US"/>
                </w:rPr>
                <w:t>61</w:t>
              </w:r>
            </w:ins>
            <w:del w:id="489" w:author="Assaf Kasher 20181003" w:date="2018-10-28T18:32:00Z">
              <w:r w:rsidRPr="00434981" w:rsidDel="00AF21C4">
                <w:rPr>
                  <w:sz w:val="20"/>
                  <w:lang w:val="en-US"/>
                </w:rPr>
                <w:delText>41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11000000</w:t>
            </w:r>
          </w:p>
        </w:tc>
        <w:tc>
          <w:tcPr>
            <w:tcW w:w="1439" w:type="dxa"/>
            <w:vMerge w:val="restart"/>
          </w:tcPr>
          <w:p w:rsidR="00612256" w:rsidRPr="00434981" w:rsidRDefault="00612256" w:rsidP="00612256">
            <w:pPr>
              <w:pStyle w:val="Default"/>
              <w:rPr>
                <w:color w:val="FF0000"/>
                <w:sz w:val="20"/>
                <w:szCs w:val="20"/>
                <w:lang w:bidi="ar-SA"/>
              </w:rPr>
            </w:pPr>
            <w:r w:rsidRPr="00434981">
              <w:rPr>
                <w:color w:val="FF0000"/>
                <w:sz w:val="20"/>
                <w:szCs w:val="20"/>
                <w:lang w:bidi="ar-SA"/>
              </w:rPr>
              <w:t xml:space="preserve">AGGREGATE </w:t>
            </w:r>
          </w:p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490" w:author="Assaf Kasher 20181003" w:date="2018-11-07T15:43:00Z"/>
                <w:sz w:val="20"/>
                <w:lang w:val="en-US"/>
              </w:rPr>
            </w:pPr>
            <w:ins w:id="491" w:author="Assaf Kasher 20181003" w:date="2018-11-07T15:45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2.16+2.16 GHz</w:t>
            </w:r>
          </w:p>
        </w:tc>
        <w:tc>
          <w:tcPr>
            <w:tcW w:w="1127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492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  <w:tc>
          <w:tcPr>
            <w:tcW w:w="939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493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494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495" w:author="Assaf Kasher 20181003" w:date="2018-10-28T18:32:00Z">
              <w:r w:rsidRPr="00434981">
                <w:rPr>
                  <w:sz w:val="20"/>
                  <w:lang w:val="en-US"/>
                </w:rPr>
                <w:t>62</w:t>
              </w:r>
            </w:ins>
            <w:del w:id="496" w:author="Assaf Kasher 20181003" w:date="2018-10-28T18:32:00Z">
              <w:r w:rsidDel="00AF21C4">
                <w:rPr>
                  <w:sz w:val="20"/>
                  <w:lang w:val="en-US"/>
                </w:rPr>
                <w:delText>42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10100000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497" w:author="Assaf Kasher 20181003" w:date="2018-11-07T15:43:00Z"/>
                <w:sz w:val="20"/>
                <w:lang w:val="en-US"/>
              </w:rPr>
            </w:pPr>
            <w:ins w:id="498" w:author="Assaf Kasher 20181003" w:date="2018-11-07T15:4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499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500" w:author="Assaf Kasher 20181003" w:date="2018-10-28T18:32:00Z">
              <w:r w:rsidRPr="00434981">
                <w:rPr>
                  <w:sz w:val="20"/>
                  <w:lang w:val="en-US"/>
                </w:rPr>
                <w:t>63</w:t>
              </w:r>
            </w:ins>
            <w:del w:id="501" w:author="Assaf Kasher 20181003" w:date="2018-10-28T18:32:00Z">
              <w:r w:rsidDel="00AF21C4">
                <w:rPr>
                  <w:sz w:val="20"/>
                  <w:lang w:val="en-US"/>
                </w:rPr>
                <w:delText>43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10010000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02" w:author="Assaf Kasher 20181003" w:date="2018-11-07T15:43:00Z"/>
                <w:sz w:val="20"/>
                <w:lang w:val="en-US"/>
              </w:rPr>
            </w:pPr>
            <w:ins w:id="503" w:author="Assaf Kasher 20181003" w:date="2018-11-07T15:4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504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505" w:author="Assaf Kasher 20181003" w:date="2018-10-28T18:32:00Z">
              <w:r w:rsidRPr="00434981">
                <w:rPr>
                  <w:sz w:val="20"/>
                  <w:lang w:val="en-US"/>
                </w:rPr>
                <w:t>64</w:t>
              </w:r>
            </w:ins>
            <w:del w:id="506" w:author="Assaf Kasher 20181003" w:date="2018-10-28T18:32:00Z">
              <w:r w:rsidDel="00AF21C4">
                <w:rPr>
                  <w:sz w:val="20"/>
                  <w:lang w:val="en-US"/>
                </w:rPr>
                <w:delText>44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10001000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07" w:author="Assaf Kasher 20181003" w:date="2018-11-07T15:43:00Z"/>
                <w:sz w:val="20"/>
                <w:lang w:val="en-US"/>
              </w:rPr>
            </w:pPr>
            <w:ins w:id="508" w:author="Assaf Kasher 20181003" w:date="2018-11-07T15:4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509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510" w:author="Assaf Kasher 20181003" w:date="2018-10-28T18:32:00Z">
              <w:r w:rsidRPr="00434981">
                <w:rPr>
                  <w:sz w:val="20"/>
                  <w:lang w:val="en-US"/>
                </w:rPr>
                <w:t>65</w:t>
              </w:r>
            </w:ins>
            <w:del w:id="511" w:author="Assaf Kasher 20181003" w:date="2018-10-28T18:32:00Z">
              <w:r w:rsidDel="00AF21C4">
                <w:rPr>
                  <w:sz w:val="20"/>
                  <w:lang w:val="en-US"/>
                </w:rPr>
                <w:delText>45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10000100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12" w:author="Assaf Kasher 20181003" w:date="2018-11-07T15:43:00Z"/>
                <w:sz w:val="20"/>
                <w:lang w:val="en-US"/>
              </w:rPr>
            </w:pPr>
            <w:ins w:id="513" w:author="Assaf Kasher 20181003" w:date="2018-11-07T15:4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r w:rsidRPr="00656711">
              <w:rPr>
                <w:vanish/>
                <w:sz w:val="20"/>
                <w:lang w:val="en-US"/>
              </w:rPr>
              <w:t>(#6)</w:t>
            </w:r>
          </w:p>
        </w:tc>
      </w:tr>
      <w:tr w:rsidR="00612256" w:rsidTr="00656711">
        <w:trPr>
          <w:ins w:id="514" w:author="Assaf Kasher 20181003" w:date="2018-10-28T18:11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15" w:author="Assaf Kasher 20181003" w:date="2018-10-28T18:11:00Z"/>
                <w:sz w:val="20"/>
                <w:lang w:val="en-US"/>
              </w:rPr>
            </w:pPr>
            <w:ins w:id="516" w:author="Assaf Kasher 20181003" w:date="2018-10-28T18:32:00Z">
              <w:r w:rsidRPr="00434981">
                <w:rPr>
                  <w:sz w:val="20"/>
                  <w:lang w:val="en-US"/>
                </w:rPr>
                <w:t>66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17" w:author="Assaf Kasher 20181003" w:date="2018-10-28T18:11:00Z"/>
                <w:color w:val="FF0000"/>
                <w:sz w:val="20"/>
                <w:lang w:val="en-US"/>
              </w:rPr>
            </w:pPr>
            <w:ins w:id="518" w:author="Assaf Kasher 20181003" w:date="2018-10-28T18:12:00Z">
              <w:r>
                <w:rPr>
                  <w:color w:val="FF0000"/>
                  <w:sz w:val="20"/>
                  <w:lang w:val="en-US"/>
                </w:rPr>
                <w:t>1000001</w:t>
              </w:r>
              <w:r w:rsidRPr="00B7553D">
                <w:rPr>
                  <w:color w:val="FF0000"/>
                  <w:sz w:val="20"/>
                  <w:lang w:val="en-US"/>
                </w:rPr>
                <w:t>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19" w:author="Assaf Kasher 20181003" w:date="2018-10-28T18:11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20" w:author="Assaf Kasher 20181003" w:date="2018-11-07T15:43:00Z"/>
                <w:sz w:val="20"/>
                <w:lang w:val="en-US"/>
              </w:rPr>
            </w:pPr>
            <w:ins w:id="521" w:author="Assaf Kasher 20181003" w:date="2018-11-07T15:4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22" w:author="Assaf Kasher 20181003" w:date="2018-10-28T18:11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23" w:author="Assaf Kasher 20181003" w:date="2018-10-28T18:11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24" w:author="Assaf Kasher 20181003" w:date="2018-10-28T18:11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25" w:author="Assaf Kasher 20181003" w:date="2018-10-28T18:11:00Z"/>
                <w:sz w:val="20"/>
                <w:lang w:val="en-US"/>
              </w:rPr>
            </w:pPr>
            <w:ins w:id="526" w:author="Assaf Kasher 20181003" w:date="2018-10-28T18:12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</w:tr>
      <w:tr w:rsidR="00612256" w:rsidTr="00656711">
        <w:trPr>
          <w:ins w:id="527" w:author="Assaf Kasher 20181003" w:date="2018-10-28T18:11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28" w:author="Assaf Kasher 20181003" w:date="2018-10-28T18:11:00Z"/>
                <w:sz w:val="20"/>
                <w:lang w:val="en-US"/>
              </w:rPr>
            </w:pPr>
            <w:ins w:id="529" w:author="Assaf Kasher 20181003" w:date="2018-10-28T18:32:00Z">
              <w:r w:rsidRPr="00434981">
                <w:rPr>
                  <w:sz w:val="20"/>
                  <w:lang w:val="en-US"/>
                </w:rPr>
                <w:t>67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30" w:author="Assaf Kasher 20181003" w:date="2018-10-28T18:11:00Z"/>
                <w:color w:val="FF0000"/>
                <w:sz w:val="20"/>
                <w:lang w:val="en-US"/>
              </w:rPr>
            </w:pPr>
            <w:ins w:id="531" w:author="Assaf Kasher 20181003" w:date="2018-10-28T18:13:00Z">
              <w:r>
                <w:rPr>
                  <w:color w:val="FF0000"/>
                  <w:sz w:val="20"/>
                  <w:lang w:val="en-US"/>
                </w:rPr>
                <w:t>10000001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32" w:author="Assaf Kasher 20181003" w:date="2018-10-28T18:11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33" w:author="Assaf Kasher 20181003" w:date="2018-11-07T15:43:00Z"/>
                <w:sz w:val="20"/>
                <w:lang w:val="en-US"/>
              </w:rPr>
            </w:pPr>
            <w:ins w:id="534" w:author="Assaf Kasher 20181003" w:date="2018-11-07T15:4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35" w:author="Assaf Kasher 20181003" w:date="2018-10-28T18:11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36" w:author="Assaf Kasher 20181003" w:date="2018-10-28T18:11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37" w:author="Assaf Kasher 20181003" w:date="2018-10-28T18:11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38" w:author="Assaf Kasher 20181003" w:date="2018-10-28T18:11:00Z"/>
                <w:sz w:val="20"/>
                <w:lang w:val="en-US"/>
              </w:rPr>
            </w:pPr>
            <w:ins w:id="539" w:author="Assaf Kasher 20181003" w:date="2018-10-28T18:12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540" w:author="Assaf Kasher 20181003" w:date="2018-10-28T18:32:00Z">
              <w:r w:rsidRPr="00434981">
                <w:rPr>
                  <w:sz w:val="20"/>
                  <w:lang w:val="en-US"/>
                </w:rPr>
                <w:t>68</w:t>
              </w:r>
            </w:ins>
            <w:del w:id="541" w:author="Assaf Kasher 20181003" w:date="2018-10-28T18:32:00Z">
              <w:r w:rsidDel="00AF21C4">
                <w:rPr>
                  <w:sz w:val="20"/>
                  <w:lang w:val="en-US"/>
                </w:rPr>
                <w:delText>46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11000000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42" w:author="Assaf Kasher 20181003" w:date="2018-11-07T15:43:00Z"/>
                <w:sz w:val="20"/>
                <w:lang w:val="en-US"/>
              </w:rPr>
            </w:pPr>
            <w:ins w:id="543" w:author="Assaf Kasher 20181003" w:date="2018-11-07T15:4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544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939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545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546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547" w:author="Assaf Kasher 20181003" w:date="2018-10-28T18:32:00Z">
              <w:r w:rsidRPr="00434981">
                <w:rPr>
                  <w:sz w:val="20"/>
                  <w:lang w:val="en-US"/>
                </w:rPr>
                <w:t>69</w:t>
              </w:r>
            </w:ins>
            <w:del w:id="548" w:author="Assaf Kasher 20181003" w:date="2018-10-28T18:32:00Z">
              <w:r w:rsidDel="00AF21C4">
                <w:rPr>
                  <w:sz w:val="20"/>
                  <w:lang w:val="en-US"/>
                </w:rPr>
                <w:delText>47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01100000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49" w:author="Assaf Kasher 20181003" w:date="2018-11-07T15:43:00Z"/>
                <w:sz w:val="20"/>
                <w:lang w:val="en-US"/>
              </w:rPr>
            </w:pPr>
            <w:ins w:id="550" w:author="Assaf Kasher 20181003" w:date="2018-11-07T15:4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551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552" w:author="Assaf Kasher 20181003" w:date="2018-10-28T18:32:00Z">
              <w:r w:rsidRPr="00434981">
                <w:rPr>
                  <w:sz w:val="20"/>
                  <w:lang w:val="en-US"/>
                </w:rPr>
                <w:t>70</w:t>
              </w:r>
            </w:ins>
            <w:del w:id="553" w:author="Assaf Kasher 20181003" w:date="2018-10-28T18:32:00Z">
              <w:r w:rsidDel="00AF21C4">
                <w:rPr>
                  <w:sz w:val="20"/>
                  <w:lang w:val="en-US"/>
                </w:rPr>
                <w:delText>48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01010000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54" w:author="Assaf Kasher 20181003" w:date="2018-11-07T15:43:00Z"/>
                <w:sz w:val="20"/>
                <w:lang w:val="en-US"/>
              </w:rPr>
            </w:pPr>
            <w:ins w:id="555" w:author="Assaf Kasher 20181003" w:date="2018-11-07T15:4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556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557" w:author="Assaf Kasher 20181003" w:date="2018-10-28T18:32:00Z">
              <w:r w:rsidRPr="00434981">
                <w:rPr>
                  <w:sz w:val="20"/>
                  <w:lang w:val="en-US"/>
                </w:rPr>
                <w:t>71</w:t>
              </w:r>
            </w:ins>
            <w:del w:id="558" w:author="Assaf Kasher 20181003" w:date="2018-10-28T18:32:00Z">
              <w:r w:rsidDel="00AF21C4">
                <w:rPr>
                  <w:sz w:val="20"/>
                  <w:lang w:val="en-US"/>
                </w:rPr>
                <w:delText>49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01001000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59" w:author="Assaf Kasher 20181003" w:date="2018-11-07T15:43:00Z"/>
                <w:sz w:val="20"/>
                <w:lang w:val="en-US"/>
              </w:rPr>
            </w:pPr>
            <w:ins w:id="560" w:author="Assaf Kasher 20181003" w:date="2018-11-07T15:4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561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562" w:author="Assaf Kasher 20181003" w:date="2018-10-28T18:32:00Z">
              <w:r w:rsidRPr="00434981">
                <w:rPr>
                  <w:sz w:val="20"/>
                  <w:lang w:val="en-US"/>
                </w:rPr>
                <w:t>72</w:t>
              </w:r>
            </w:ins>
            <w:del w:id="563" w:author="Assaf Kasher 20181003" w:date="2018-10-28T18:32:00Z">
              <w:r w:rsidDel="00AF21C4">
                <w:rPr>
                  <w:sz w:val="20"/>
                  <w:lang w:val="en-US"/>
                </w:rPr>
                <w:delText>50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01000100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64" w:author="Assaf Kasher 20181003" w:date="2018-11-07T15:43:00Z"/>
                <w:sz w:val="20"/>
                <w:lang w:val="en-US"/>
              </w:rPr>
            </w:pPr>
            <w:ins w:id="565" w:author="Assaf Kasher 20181003" w:date="2018-11-07T15:4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566" w:author="Assaf Kasher 20181003" w:date="2018-11-07T16:39:00Z">
              <w:r w:rsidDel="00F4749A">
                <w:rPr>
                  <w:sz w:val="20"/>
                  <w:lang w:val="en-US"/>
                </w:rPr>
                <w:delText>(#6)</w:delText>
              </w:r>
            </w:del>
          </w:p>
        </w:tc>
      </w:tr>
      <w:tr w:rsidR="00612256" w:rsidTr="00656711">
        <w:trPr>
          <w:ins w:id="567" w:author="Assaf Kasher 20181003" w:date="2018-10-28T18:13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68" w:author="Assaf Kasher 20181003" w:date="2018-10-28T18:13:00Z"/>
                <w:sz w:val="20"/>
                <w:lang w:val="en-US"/>
              </w:rPr>
            </w:pPr>
            <w:ins w:id="569" w:author="Assaf Kasher 20181003" w:date="2018-10-28T18:32:00Z">
              <w:r w:rsidRPr="00434981">
                <w:rPr>
                  <w:sz w:val="20"/>
                  <w:lang w:val="en-US"/>
                </w:rPr>
                <w:t>73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70" w:author="Assaf Kasher 20181003" w:date="2018-10-28T18:13:00Z"/>
                <w:color w:val="FF0000"/>
                <w:sz w:val="20"/>
                <w:lang w:val="en-US"/>
              </w:rPr>
            </w:pPr>
            <w:ins w:id="571" w:author="Assaf Kasher 20181003" w:date="2018-10-28T18:13:00Z">
              <w:r w:rsidRPr="00B7553D">
                <w:rPr>
                  <w:color w:val="FF0000"/>
                  <w:sz w:val="20"/>
                  <w:lang w:val="en-US"/>
                </w:rPr>
                <w:t>01000</w:t>
              </w:r>
              <w:r>
                <w:rPr>
                  <w:color w:val="FF0000"/>
                  <w:sz w:val="20"/>
                  <w:lang w:val="en-US"/>
                </w:rPr>
                <w:t>01</w:t>
              </w:r>
              <w:r w:rsidRPr="00B7553D">
                <w:rPr>
                  <w:color w:val="FF0000"/>
                  <w:sz w:val="20"/>
                  <w:lang w:val="en-US"/>
                </w:rPr>
                <w:t>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72" w:author="Assaf Kasher 20181003" w:date="2018-10-28T18:13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73" w:author="Assaf Kasher 20181003" w:date="2018-11-07T15:43:00Z"/>
                <w:sz w:val="20"/>
                <w:lang w:val="en-US"/>
              </w:rPr>
            </w:pPr>
            <w:ins w:id="574" w:author="Assaf Kasher 20181003" w:date="2018-11-07T15:4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75" w:author="Assaf Kasher 20181003" w:date="2018-10-28T18:13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76" w:author="Assaf Kasher 20181003" w:date="2018-10-28T18:13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77" w:author="Assaf Kasher 20181003" w:date="2018-10-28T18:13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78" w:author="Assaf Kasher 20181003" w:date="2018-10-28T18:13:00Z"/>
                <w:sz w:val="20"/>
                <w:lang w:val="en-US"/>
              </w:rPr>
            </w:pPr>
            <w:ins w:id="579" w:author="Assaf Kasher 20181003" w:date="2018-10-28T18:13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</w:tr>
      <w:tr w:rsidR="00612256" w:rsidTr="00656711">
        <w:trPr>
          <w:ins w:id="580" w:author="Assaf Kasher 20181003" w:date="2018-10-28T18:13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81" w:author="Assaf Kasher 20181003" w:date="2018-10-28T18:13:00Z"/>
                <w:sz w:val="20"/>
                <w:lang w:val="en-US"/>
              </w:rPr>
            </w:pPr>
            <w:ins w:id="582" w:author="Assaf Kasher 20181003" w:date="2018-10-28T18:32:00Z">
              <w:r w:rsidRPr="00434981">
                <w:rPr>
                  <w:sz w:val="20"/>
                  <w:lang w:val="en-US"/>
                </w:rPr>
                <w:t>74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83" w:author="Assaf Kasher 20181003" w:date="2018-10-28T18:13:00Z"/>
                <w:color w:val="FF0000"/>
                <w:sz w:val="20"/>
                <w:lang w:val="en-US"/>
              </w:rPr>
            </w:pPr>
            <w:ins w:id="584" w:author="Assaf Kasher 20181003" w:date="2018-10-28T18:14:00Z">
              <w:r w:rsidRPr="00B7553D">
                <w:rPr>
                  <w:color w:val="FF0000"/>
                  <w:sz w:val="20"/>
                  <w:lang w:val="en-US"/>
                </w:rPr>
                <w:t>01000</w:t>
              </w:r>
              <w:r>
                <w:rPr>
                  <w:color w:val="FF0000"/>
                  <w:sz w:val="20"/>
                  <w:lang w:val="en-US"/>
                </w:rPr>
                <w:t>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85" w:author="Assaf Kasher 20181003" w:date="2018-10-28T18:13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86" w:author="Assaf Kasher 20181003" w:date="2018-11-07T15:43:00Z"/>
                <w:sz w:val="20"/>
                <w:lang w:val="en-US"/>
              </w:rPr>
            </w:pPr>
            <w:ins w:id="587" w:author="Assaf Kasher 20181003" w:date="2018-11-07T15:4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88" w:author="Assaf Kasher 20181003" w:date="2018-10-28T18:13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89" w:author="Assaf Kasher 20181003" w:date="2018-10-28T18:13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90" w:author="Assaf Kasher 20181003" w:date="2018-10-28T18:13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591" w:author="Assaf Kasher 20181003" w:date="2018-10-28T18:13:00Z"/>
                <w:sz w:val="20"/>
                <w:lang w:val="en-US"/>
              </w:rPr>
            </w:pPr>
            <w:ins w:id="592" w:author="Assaf Kasher 20181003" w:date="2018-10-28T18:13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593" w:author="Assaf Kasher 20181003" w:date="2018-10-28T18:32:00Z">
              <w:r w:rsidRPr="00434981">
                <w:rPr>
                  <w:sz w:val="20"/>
                  <w:lang w:val="en-US"/>
                </w:rPr>
                <w:t>75</w:t>
              </w:r>
            </w:ins>
            <w:del w:id="594" w:author="Assaf Kasher 20181003" w:date="2018-10-28T18:32:00Z">
              <w:r w:rsidDel="00AF21C4">
                <w:rPr>
                  <w:sz w:val="20"/>
                  <w:lang w:val="en-US"/>
                </w:rPr>
                <w:delText>51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10100000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595" w:author="Assaf Kasher 20181003" w:date="2018-11-07T15:43:00Z"/>
                <w:sz w:val="20"/>
                <w:lang w:val="en-US"/>
              </w:rPr>
            </w:pPr>
            <w:ins w:id="596" w:author="Assaf Kasher 20181003" w:date="2018-11-07T15:4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del w:id="597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939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598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599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600" w:author="Assaf Kasher 20181003" w:date="2018-10-28T18:32:00Z">
              <w:r w:rsidRPr="00434981">
                <w:rPr>
                  <w:sz w:val="20"/>
                  <w:lang w:val="en-US"/>
                </w:rPr>
                <w:t>76</w:t>
              </w:r>
            </w:ins>
            <w:del w:id="601" w:author="Assaf Kasher 20181003" w:date="2018-10-28T18:32:00Z">
              <w:r w:rsidDel="00AF21C4">
                <w:rPr>
                  <w:sz w:val="20"/>
                  <w:lang w:val="en-US"/>
                </w:rPr>
                <w:delText>52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01100000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02" w:author="Assaf Kasher 20181003" w:date="2018-11-07T15:43:00Z"/>
                <w:sz w:val="20"/>
                <w:lang w:val="en-US"/>
              </w:rPr>
            </w:pPr>
            <w:ins w:id="603" w:author="Assaf Kasher 20181003" w:date="2018-11-07T15:4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604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605" w:author="Assaf Kasher 20181003" w:date="2018-10-28T18:32:00Z">
              <w:r w:rsidRPr="00434981">
                <w:rPr>
                  <w:sz w:val="20"/>
                  <w:lang w:val="en-US"/>
                </w:rPr>
                <w:t>77</w:t>
              </w:r>
            </w:ins>
            <w:del w:id="606" w:author="Assaf Kasher 20181003" w:date="2018-10-28T18:32:00Z">
              <w:r w:rsidDel="00AF21C4">
                <w:rPr>
                  <w:sz w:val="20"/>
                  <w:lang w:val="en-US"/>
                </w:rPr>
                <w:delText>53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00110000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07" w:author="Assaf Kasher 20181003" w:date="2018-11-07T15:43:00Z"/>
                <w:sz w:val="20"/>
                <w:lang w:val="en-US"/>
              </w:rPr>
            </w:pPr>
            <w:ins w:id="608" w:author="Assaf Kasher 20181003" w:date="2018-11-07T15:4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609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610" w:author="Assaf Kasher 20181003" w:date="2018-10-28T18:32:00Z">
              <w:r w:rsidRPr="00434981">
                <w:rPr>
                  <w:sz w:val="20"/>
                  <w:lang w:val="en-US"/>
                </w:rPr>
                <w:t>78</w:t>
              </w:r>
            </w:ins>
            <w:del w:id="611" w:author="Assaf Kasher 20181003" w:date="2018-10-28T18:32:00Z">
              <w:r w:rsidDel="00AF21C4">
                <w:rPr>
                  <w:sz w:val="20"/>
                  <w:lang w:val="en-US"/>
                </w:rPr>
                <w:delText>54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00101000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12" w:author="Assaf Kasher 20181003" w:date="2018-11-07T15:43:00Z"/>
                <w:sz w:val="20"/>
                <w:lang w:val="en-US"/>
              </w:rPr>
            </w:pPr>
            <w:ins w:id="613" w:author="Assaf Kasher 20181003" w:date="2018-11-07T15:4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614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615" w:author="Assaf Kasher 20181003" w:date="2018-10-28T18:32:00Z">
              <w:r w:rsidRPr="00434981">
                <w:rPr>
                  <w:sz w:val="20"/>
                  <w:lang w:val="en-US"/>
                </w:rPr>
                <w:t>79</w:t>
              </w:r>
            </w:ins>
            <w:del w:id="616" w:author="Assaf Kasher 20181003" w:date="2018-10-28T18:32:00Z">
              <w:r w:rsidDel="00AF21C4">
                <w:rPr>
                  <w:sz w:val="20"/>
                  <w:lang w:val="en-US"/>
                </w:rPr>
                <w:delText>55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00100100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17" w:author="Assaf Kasher 20181003" w:date="2018-11-07T15:43:00Z"/>
                <w:sz w:val="20"/>
                <w:lang w:val="en-US"/>
              </w:rPr>
            </w:pPr>
            <w:ins w:id="618" w:author="Assaf Kasher 20181003" w:date="2018-11-07T15:4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619" w:author="Assaf Kasher 20181003" w:date="2018-11-07T16:39:00Z">
              <w:r w:rsidDel="00F4749A">
                <w:rPr>
                  <w:sz w:val="20"/>
                  <w:lang w:val="en-US"/>
                </w:rPr>
                <w:delText>(#6)</w:delText>
              </w:r>
            </w:del>
          </w:p>
        </w:tc>
      </w:tr>
      <w:tr w:rsidR="00612256" w:rsidTr="00656711">
        <w:trPr>
          <w:ins w:id="620" w:author="Assaf Kasher 20181003" w:date="2018-10-28T18:14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21" w:author="Assaf Kasher 20181003" w:date="2018-10-28T18:14:00Z"/>
                <w:sz w:val="20"/>
                <w:lang w:val="en-US"/>
              </w:rPr>
            </w:pPr>
            <w:ins w:id="622" w:author="Assaf Kasher 20181003" w:date="2018-10-28T18:32:00Z">
              <w:r w:rsidRPr="00434981">
                <w:rPr>
                  <w:sz w:val="20"/>
                  <w:lang w:val="en-US"/>
                </w:rPr>
                <w:t>80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23" w:author="Assaf Kasher 20181003" w:date="2018-10-28T18:14:00Z"/>
                <w:color w:val="FF0000"/>
                <w:sz w:val="20"/>
                <w:lang w:val="en-US"/>
              </w:rPr>
            </w:pPr>
            <w:ins w:id="624" w:author="Assaf Kasher 20181003" w:date="2018-10-28T18:15:00Z">
              <w:r w:rsidRPr="00B7553D">
                <w:rPr>
                  <w:color w:val="FF0000"/>
                  <w:sz w:val="20"/>
                  <w:lang w:val="en-US"/>
                </w:rPr>
                <w:t>00100</w:t>
              </w:r>
              <w:r>
                <w:rPr>
                  <w:color w:val="FF0000"/>
                  <w:sz w:val="20"/>
                  <w:lang w:val="en-US"/>
                </w:rPr>
                <w:t>01</w:t>
              </w:r>
              <w:r w:rsidRPr="00B7553D">
                <w:rPr>
                  <w:color w:val="FF0000"/>
                  <w:sz w:val="20"/>
                  <w:lang w:val="en-US"/>
                </w:rPr>
                <w:t>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25" w:author="Assaf Kasher 20181003" w:date="2018-10-28T18:14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26" w:author="Assaf Kasher 20181003" w:date="2018-11-07T15:43:00Z"/>
                <w:sz w:val="20"/>
                <w:lang w:val="en-US"/>
              </w:rPr>
            </w:pPr>
            <w:ins w:id="627" w:author="Assaf Kasher 20181003" w:date="2018-11-07T15:4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28" w:author="Assaf Kasher 20181003" w:date="2018-10-28T18:14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29" w:author="Assaf Kasher 20181003" w:date="2018-10-28T18:14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30" w:author="Assaf Kasher 20181003" w:date="2018-10-28T18:14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31" w:author="Assaf Kasher 20181003" w:date="2018-10-28T18:14:00Z"/>
                <w:sz w:val="20"/>
                <w:lang w:val="en-US"/>
              </w:rPr>
            </w:pPr>
            <w:ins w:id="632" w:author="Assaf Kasher 20181003" w:date="2018-10-28T18:15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</w:tr>
      <w:tr w:rsidR="00612256" w:rsidTr="00656711">
        <w:trPr>
          <w:ins w:id="633" w:author="Assaf Kasher 20181003" w:date="2018-10-28T18:14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34" w:author="Assaf Kasher 20181003" w:date="2018-10-28T18:14:00Z"/>
                <w:sz w:val="20"/>
                <w:lang w:val="en-US"/>
              </w:rPr>
            </w:pPr>
            <w:ins w:id="635" w:author="Assaf Kasher 20181003" w:date="2018-10-28T18:32:00Z">
              <w:r w:rsidRPr="00434981">
                <w:rPr>
                  <w:sz w:val="20"/>
                  <w:lang w:val="en-US"/>
                </w:rPr>
                <w:t>81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36" w:author="Assaf Kasher 20181003" w:date="2018-10-28T18:14:00Z"/>
                <w:color w:val="FF0000"/>
                <w:sz w:val="20"/>
                <w:lang w:val="en-US"/>
              </w:rPr>
            </w:pPr>
            <w:ins w:id="637" w:author="Assaf Kasher 20181003" w:date="2018-10-28T18:15:00Z">
              <w:r w:rsidRPr="00B7553D">
                <w:rPr>
                  <w:color w:val="FF0000"/>
                  <w:sz w:val="20"/>
                  <w:lang w:val="en-US"/>
                </w:rPr>
                <w:t>00100</w:t>
              </w:r>
              <w:r>
                <w:rPr>
                  <w:color w:val="FF0000"/>
                  <w:sz w:val="20"/>
                  <w:lang w:val="en-US"/>
                </w:rPr>
                <w:t>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38" w:author="Assaf Kasher 20181003" w:date="2018-10-28T18:14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39" w:author="Assaf Kasher 20181003" w:date="2018-11-07T15:43:00Z"/>
                <w:sz w:val="20"/>
                <w:lang w:val="en-US"/>
              </w:rPr>
            </w:pPr>
            <w:ins w:id="640" w:author="Assaf Kasher 20181003" w:date="2018-11-07T15:4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41" w:author="Assaf Kasher 20181003" w:date="2018-10-28T18:14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42" w:author="Assaf Kasher 20181003" w:date="2018-10-28T18:14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43" w:author="Assaf Kasher 20181003" w:date="2018-10-28T18:14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44" w:author="Assaf Kasher 20181003" w:date="2018-10-28T18:14:00Z"/>
                <w:sz w:val="20"/>
                <w:lang w:val="en-US"/>
              </w:rPr>
            </w:pPr>
            <w:ins w:id="645" w:author="Assaf Kasher 20181003" w:date="2018-10-28T18:15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646" w:author="Assaf Kasher 20181003" w:date="2018-10-28T18:32:00Z">
              <w:r w:rsidRPr="00434981">
                <w:rPr>
                  <w:sz w:val="20"/>
                  <w:lang w:val="en-US"/>
                </w:rPr>
                <w:t>82</w:t>
              </w:r>
            </w:ins>
            <w:del w:id="647" w:author="Assaf Kasher 20181003" w:date="2018-10-28T18:32:00Z">
              <w:r w:rsidDel="00AF21C4">
                <w:rPr>
                  <w:sz w:val="20"/>
                  <w:lang w:val="en-US"/>
                </w:rPr>
                <w:delText>56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10010000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48" w:author="Assaf Kasher 20181003" w:date="2018-11-07T15:43:00Z"/>
                <w:sz w:val="20"/>
                <w:lang w:val="en-US"/>
              </w:rPr>
            </w:pPr>
            <w:ins w:id="649" w:author="Assaf Kasher 20181003" w:date="2018-11-07T15:47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650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939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651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652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653" w:author="Assaf Kasher 20181003" w:date="2018-10-28T18:32:00Z">
              <w:r w:rsidRPr="00434981">
                <w:rPr>
                  <w:sz w:val="20"/>
                  <w:lang w:val="en-US"/>
                </w:rPr>
                <w:t>83</w:t>
              </w:r>
            </w:ins>
            <w:del w:id="654" w:author="Assaf Kasher 20181003" w:date="2018-10-28T18:32:00Z">
              <w:r w:rsidDel="00AF21C4">
                <w:rPr>
                  <w:sz w:val="20"/>
                  <w:lang w:val="en-US"/>
                </w:rPr>
                <w:delText>57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01010000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55" w:author="Assaf Kasher 20181003" w:date="2018-11-07T15:43:00Z"/>
                <w:sz w:val="20"/>
                <w:lang w:val="en-US"/>
              </w:rPr>
            </w:pPr>
            <w:ins w:id="656" w:author="Assaf Kasher 20181003" w:date="2018-11-07T15:47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657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658" w:author="Assaf Kasher 20181003" w:date="2018-10-28T18:32:00Z">
              <w:r w:rsidRPr="00434981">
                <w:rPr>
                  <w:sz w:val="20"/>
                  <w:lang w:val="en-US"/>
                </w:rPr>
                <w:t>84</w:t>
              </w:r>
            </w:ins>
            <w:del w:id="659" w:author="Assaf Kasher 20181003" w:date="2018-10-28T18:32:00Z">
              <w:r w:rsidDel="00AF21C4">
                <w:rPr>
                  <w:sz w:val="20"/>
                  <w:lang w:val="en-US"/>
                </w:rPr>
                <w:delText>58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00110000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60" w:author="Assaf Kasher 20181003" w:date="2018-11-07T15:43:00Z"/>
                <w:sz w:val="20"/>
                <w:lang w:val="en-US"/>
              </w:rPr>
            </w:pPr>
            <w:ins w:id="661" w:author="Assaf Kasher 20181003" w:date="2018-11-07T15:47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662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663" w:author="Assaf Kasher 20181003" w:date="2018-10-28T18:32:00Z">
              <w:r w:rsidRPr="00434981">
                <w:rPr>
                  <w:sz w:val="20"/>
                  <w:lang w:val="en-US"/>
                </w:rPr>
                <w:t>85</w:t>
              </w:r>
            </w:ins>
            <w:del w:id="664" w:author="Assaf Kasher 20181003" w:date="2018-10-28T18:32:00Z">
              <w:r w:rsidDel="00AF21C4">
                <w:rPr>
                  <w:sz w:val="20"/>
                  <w:lang w:val="en-US"/>
                </w:rPr>
                <w:delText>59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00011000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65" w:author="Assaf Kasher 20181003" w:date="2018-11-07T15:43:00Z"/>
                <w:sz w:val="20"/>
                <w:lang w:val="en-US"/>
              </w:rPr>
            </w:pPr>
            <w:ins w:id="666" w:author="Assaf Kasher 20181003" w:date="2018-11-07T15:47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667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668" w:author="Assaf Kasher 20181003" w:date="2018-10-28T18:32:00Z">
              <w:r w:rsidRPr="00434981">
                <w:rPr>
                  <w:sz w:val="20"/>
                  <w:lang w:val="en-US"/>
                </w:rPr>
                <w:t>86</w:t>
              </w:r>
            </w:ins>
            <w:del w:id="669" w:author="Assaf Kasher 20181003" w:date="2018-10-28T18:32:00Z">
              <w:r w:rsidDel="00AF21C4">
                <w:rPr>
                  <w:sz w:val="20"/>
                  <w:lang w:val="en-US"/>
                </w:rPr>
                <w:delText>60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00010100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70" w:author="Assaf Kasher 20181003" w:date="2018-11-07T15:43:00Z"/>
                <w:sz w:val="20"/>
                <w:lang w:val="en-US"/>
              </w:rPr>
            </w:pPr>
            <w:ins w:id="671" w:author="Assaf Kasher 20181003" w:date="2018-11-07T15:47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672" w:author="Assaf Kasher 20181003" w:date="2018-11-07T16:39:00Z">
              <w:r w:rsidDel="00F4749A">
                <w:rPr>
                  <w:sz w:val="20"/>
                  <w:lang w:val="en-US"/>
                </w:rPr>
                <w:delText>(#6)</w:delText>
              </w:r>
            </w:del>
          </w:p>
        </w:tc>
      </w:tr>
      <w:tr w:rsidR="00612256" w:rsidTr="00656711">
        <w:trPr>
          <w:ins w:id="673" w:author="Assaf Kasher 20181003" w:date="2018-10-28T18:15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74" w:author="Assaf Kasher 20181003" w:date="2018-10-28T18:15:00Z"/>
                <w:sz w:val="20"/>
                <w:lang w:val="en-US"/>
              </w:rPr>
            </w:pPr>
            <w:ins w:id="675" w:author="Assaf Kasher 20181003" w:date="2018-10-28T18:32:00Z">
              <w:r w:rsidRPr="00434981">
                <w:rPr>
                  <w:sz w:val="20"/>
                  <w:lang w:val="en-US"/>
                </w:rPr>
                <w:t>87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76" w:author="Assaf Kasher 20181003" w:date="2018-10-28T18:15:00Z"/>
                <w:color w:val="FF0000"/>
                <w:sz w:val="20"/>
                <w:lang w:val="en-US"/>
              </w:rPr>
            </w:pPr>
            <w:ins w:id="677" w:author="Assaf Kasher 20181003" w:date="2018-10-28T18:15:00Z">
              <w:r w:rsidRPr="00B7553D">
                <w:rPr>
                  <w:color w:val="FF0000"/>
                  <w:sz w:val="20"/>
                  <w:lang w:val="en-US"/>
                </w:rPr>
                <w:t>00010</w:t>
              </w:r>
            </w:ins>
            <w:ins w:id="678" w:author="Assaf Kasher 20181003" w:date="2018-10-28T18:16:00Z">
              <w:r>
                <w:rPr>
                  <w:color w:val="FF0000"/>
                  <w:sz w:val="20"/>
                  <w:lang w:val="en-US"/>
                </w:rPr>
                <w:t>01</w:t>
              </w:r>
            </w:ins>
            <w:ins w:id="679" w:author="Assaf Kasher 20181003" w:date="2018-10-28T18:15:00Z">
              <w:r w:rsidRPr="00B7553D">
                <w:rPr>
                  <w:color w:val="FF0000"/>
                  <w:sz w:val="20"/>
                  <w:lang w:val="en-US"/>
                </w:rPr>
                <w:t>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80" w:author="Assaf Kasher 20181003" w:date="2018-10-28T18:15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81" w:author="Assaf Kasher 20181003" w:date="2018-11-07T15:43:00Z"/>
                <w:sz w:val="20"/>
                <w:lang w:val="en-US"/>
              </w:rPr>
            </w:pPr>
            <w:ins w:id="682" w:author="Assaf Kasher 20181003" w:date="2018-11-07T15:47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83" w:author="Assaf Kasher 20181003" w:date="2018-10-28T18:15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84" w:author="Assaf Kasher 20181003" w:date="2018-10-28T18:15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85" w:author="Assaf Kasher 20181003" w:date="2018-10-28T18:15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86" w:author="Assaf Kasher 20181003" w:date="2018-10-28T18:15:00Z"/>
                <w:sz w:val="20"/>
                <w:lang w:val="en-US"/>
              </w:rPr>
            </w:pPr>
            <w:ins w:id="687" w:author="Assaf Kasher 20181003" w:date="2018-10-28T18:17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</w:tr>
      <w:tr w:rsidR="00612256" w:rsidTr="00656711">
        <w:trPr>
          <w:ins w:id="688" w:author="Assaf Kasher 20181003" w:date="2018-10-28T18:15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89" w:author="Assaf Kasher 20181003" w:date="2018-10-28T18:15:00Z"/>
                <w:sz w:val="20"/>
                <w:lang w:val="en-US"/>
              </w:rPr>
            </w:pPr>
            <w:ins w:id="690" w:author="Assaf Kasher 20181003" w:date="2018-10-28T18:32:00Z">
              <w:r w:rsidRPr="00434981">
                <w:rPr>
                  <w:sz w:val="20"/>
                  <w:lang w:val="en-US"/>
                </w:rPr>
                <w:t>88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91" w:author="Assaf Kasher 20181003" w:date="2018-10-28T18:15:00Z"/>
                <w:color w:val="FF0000"/>
                <w:sz w:val="20"/>
                <w:lang w:val="en-US"/>
              </w:rPr>
            </w:pPr>
            <w:ins w:id="692" w:author="Assaf Kasher 20181003" w:date="2018-10-28T18:16:00Z">
              <w:r w:rsidRPr="00B7553D">
                <w:rPr>
                  <w:color w:val="FF0000"/>
                  <w:sz w:val="20"/>
                  <w:lang w:val="en-US"/>
                </w:rPr>
                <w:t>00010</w:t>
              </w:r>
              <w:r>
                <w:rPr>
                  <w:color w:val="FF0000"/>
                  <w:sz w:val="20"/>
                  <w:lang w:val="en-US"/>
                </w:rPr>
                <w:t>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93" w:author="Assaf Kasher 20181003" w:date="2018-10-28T18:15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694" w:author="Assaf Kasher 20181003" w:date="2018-11-07T15:43:00Z"/>
                <w:sz w:val="20"/>
                <w:lang w:val="en-US"/>
              </w:rPr>
            </w:pPr>
            <w:ins w:id="695" w:author="Assaf Kasher 20181003" w:date="2018-11-07T15:47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96" w:author="Assaf Kasher 20181003" w:date="2018-10-28T18:15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97" w:author="Assaf Kasher 20181003" w:date="2018-10-28T18:15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98" w:author="Assaf Kasher 20181003" w:date="2018-10-28T18:15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699" w:author="Assaf Kasher 20181003" w:date="2018-10-28T18:15:00Z"/>
                <w:sz w:val="20"/>
                <w:lang w:val="en-US"/>
              </w:rPr>
            </w:pPr>
            <w:ins w:id="700" w:author="Assaf Kasher 20181003" w:date="2018-10-28T18:17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01" w:author="Assaf Kasher 20181003" w:date="2018-10-28T18:32:00Z">
              <w:r w:rsidRPr="00434981">
                <w:rPr>
                  <w:sz w:val="20"/>
                  <w:lang w:val="en-US"/>
                </w:rPr>
                <w:t>89</w:t>
              </w:r>
            </w:ins>
            <w:del w:id="702" w:author="Assaf Kasher 20181003" w:date="2018-10-28T18:32:00Z">
              <w:r w:rsidDel="00AF21C4">
                <w:rPr>
                  <w:sz w:val="20"/>
                  <w:lang w:val="en-US"/>
                </w:rPr>
                <w:delText>61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10001000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03" w:author="Assaf Kasher 20181003" w:date="2018-11-07T15:43:00Z"/>
                <w:sz w:val="20"/>
                <w:lang w:val="en-US"/>
              </w:rPr>
            </w:pPr>
            <w:ins w:id="704" w:author="Assaf Kasher 20181003" w:date="2018-11-07T15:4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705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939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706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707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08" w:author="Assaf Kasher 20181003" w:date="2018-10-28T18:32:00Z">
              <w:r w:rsidRPr="00434981">
                <w:rPr>
                  <w:sz w:val="20"/>
                  <w:lang w:val="en-US"/>
                </w:rPr>
                <w:t>90</w:t>
              </w:r>
            </w:ins>
            <w:del w:id="709" w:author="Assaf Kasher 20181003" w:date="2018-10-28T18:32:00Z">
              <w:r w:rsidDel="00AF21C4">
                <w:rPr>
                  <w:sz w:val="20"/>
                  <w:lang w:val="en-US"/>
                </w:rPr>
                <w:delText>62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01001000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10" w:author="Assaf Kasher 20181003" w:date="2018-11-07T15:43:00Z"/>
                <w:sz w:val="20"/>
                <w:lang w:val="en-US"/>
              </w:rPr>
            </w:pPr>
            <w:ins w:id="711" w:author="Assaf Kasher 20181003" w:date="2018-11-07T15:4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712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13" w:author="Assaf Kasher 20181003" w:date="2018-10-28T18:32:00Z">
              <w:r w:rsidRPr="00434981">
                <w:rPr>
                  <w:sz w:val="20"/>
                  <w:lang w:val="en-US"/>
                </w:rPr>
                <w:t>91</w:t>
              </w:r>
            </w:ins>
            <w:del w:id="714" w:author="Assaf Kasher 20181003" w:date="2018-10-28T18:32:00Z">
              <w:r w:rsidDel="00AF21C4">
                <w:rPr>
                  <w:sz w:val="20"/>
                  <w:lang w:val="en-US"/>
                </w:rPr>
                <w:delText>63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00101000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15" w:author="Assaf Kasher 20181003" w:date="2018-11-07T15:43:00Z"/>
                <w:sz w:val="20"/>
                <w:lang w:val="en-US"/>
              </w:rPr>
            </w:pPr>
            <w:ins w:id="716" w:author="Assaf Kasher 20181003" w:date="2018-11-07T15:4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717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18" w:author="Assaf Kasher 20181003" w:date="2018-10-28T18:32:00Z">
              <w:r w:rsidRPr="00434981">
                <w:rPr>
                  <w:sz w:val="20"/>
                  <w:lang w:val="en-US"/>
                </w:rPr>
                <w:t>92</w:t>
              </w:r>
            </w:ins>
            <w:del w:id="719" w:author="Assaf Kasher 20181003" w:date="2018-10-28T18:32:00Z">
              <w:r w:rsidDel="00AF21C4">
                <w:rPr>
                  <w:sz w:val="20"/>
                  <w:lang w:val="en-US"/>
                </w:rPr>
                <w:delText>64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00011000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20" w:author="Assaf Kasher 20181003" w:date="2018-11-07T15:43:00Z"/>
                <w:sz w:val="20"/>
                <w:lang w:val="en-US"/>
              </w:rPr>
            </w:pPr>
            <w:ins w:id="721" w:author="Assaf Kasher 20181003" w:date="2018-11-07T15:4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722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23" w:author="Assaf Kasher 20181003" w:date="2018-10-28T18:32:00Z">
              <w:r w:rsidRPr="00434981">
                <w:rPr>
                  <w:sz w:val="20"/>
                  <w:lang w:val="en-US"/>
                </w:rPr>
                <w:t>93</w:t>
              </w:r>
            </w:ins>
            <w:del w:id="724" w:author="Assaf Kasher 20181003" w:date="2018-10-28T18:32:00Z">
              <w:r w:rsidDel="00AF21C4">
                <w:rPr>
                  <w:sz w:val="20"/>
                  <w:lang w:val="en-US"/>
                </w:rPr>
                <w:delText>65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00001100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25" w:author="Assaf Kasher 20181003" w:date="2018-11-07T15:43:00Z"/>
                <w:sz w:val="20"/>
                <w:lang w:val="en-US"/>
              </w:rPr>
            </w:pPr>
            <w:ins w:id="726" w:author="Assaf Kasher 20181003" w:date="2018-11-07T15:4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727" w:author="Assaf Kasher 20181003" w:date="2018-11-07T16:39:00Z">
              <w:r w:rsidDel="00F4749A">
                <w:rPr>
                  <w:sz w:val="20"/>
                  <w:lang w:val="en-US"/>
                </w:rPr>
                <w:delText>(#6)</w:delText>
              </w:r>
            </w:del>
          </w:p>
        </w:tc>
      </w:tr>
      <w:tr w:rsidR="00612256" w:rsidTr="00656711">
        <w:trPr>
          <w:ins w:id="728" w:author="Assaf Kasher 20181003" w:date="2018-10-28T18:17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29" w:author="Assaf Kasher 20181003" w:date="2018-10-28T18:17:00Z"/>
                <w:sz w:val="20"/>
                <w:lang w:val="en-US"/>
              </w:rPr>
            </w:pPr>
            <w:ins w:id="730" w:author="Assaf Kasher 20181003" w:date="2018-10-28T18:32:00Z">
              <w:r w:rsidRPr="00434981">
                <w:rPr>
                  <w:sz w:val="20"/>
                  <w:lang w:val="en-US"/>
                </w:rPr>
                <w:t>94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31" w:author="Assaf Kasher 20181003" w:date="2018-10-28T18:17:00Z"/>
                <w:color w:val="FF0000"/>
                <w:sz w:val="20"/>
                <w:lang w:val="en-US"/>
              </w:rPr>
            </w:pPr>
            <w:ins w:id="732" w:author="Assaf Kasher 20181003" w:date="2018-10-28T18:17:00Z">
              <w:r w:rsidRPr="00B7553D">
                <w:rPr>
                  <w:color w:val="FF0000"/>
                  <w:sz w:val="20"/>
                  <w:lang w:val="en-US"/>
                </w:rPr>
                <w:t>00001</w:t>
              </w:r>
              <w:r>
                <w:rPr>
                  <w:color w:val="FF0000"/>
                  <w:sz w:val="20"/>
                  <w:lang w:val="en-US"/>
                </w:rPr>
                <w:t>01</w:t>
              </w:r>
              <w:r w:rsidRPr="00B7553D">
                <w:rPr>
                  <w:color w:val="FF0000"/>
                  <w:sz w:val="20"/>
                  <w:lang w:val="en-US"/>
                </w:rPr>
                <w:t>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33" w:author="Assaf Kasher 20181003" w:date="2018-10-28T18:1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34" w:author="Assaf Kasher 20181003" w:date="2018-11-07T15:43:00Z"/>
                <w:sz w:val="20"/>
                <w:lang w:val="en-US"/>
              </w:rPr>
            </w:pPr>
            <w:ins w:id="735" w:author="Assaf Kasher 20181003" w:date="2018-11-07T15:4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36" w:author="Assaf Kasher 20181003" w:date="2018-10-28T18:1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37" w:author="Assaf Kasher 20181003" w:date="2018-10-28T18:17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38" w:author="Assaf Kasher 20181003" w:date="2018-10-28T18:17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39" w:author="Assaf Kasher 20181003" w:date="2018-10-28T18:17:00Z"/>
                <w:sz w:val="20"/>
                <w:lang w:val="en-US"/>
              </w:rPr>
            </w:pPr>
            <w:ins w:id="740" w:author="Assaf Kasher 20181003" w:date="2018-10-28T18:17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</w:tr>
      <w:tr w:rsidR="00612256" w:rsidTr="00656711">
        <w:trPr>
          <w:ins w:id="741" w:author="Assaf Kasher 20181003" w:date="2018-10-28T18:17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42" w:author="Assaf Kasher 20181003" w:date="2018-10-28T18:17:00Z"/>
                <w:sz w:val="20"/>
                <w:lang w:val="en-US"/>
              </w:rPr>
            </w:pPr>
            <w:ins w:id="743" w:author="Assaf Kasher 20181003" w:date="2018-10-28T18:32:00Z">
              <w:r w:rsidRPr="00434981">
                <w:rPr>
                  <w:sz w:val="20"/>
                  <w:lang w:val="en-US"/>
                </w:rPr>
                <w:t>95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44" w:author="Assaf Kasher 20181003" w:date="2018-10-28T18:17:00Z"/>
                <w:color w:val="FF0000"/>
                <w:sz w:val="20"/>
                <w:lang w:val="en-US"/>
              </w:rPr>
            </w:pPr>
            <w:ins w:id="745" w:author="Assaf Kasher 20181003" w:date="2018-10-28T18:17:00Z">
              <w:r w:rsidRPr="00B7553D">
                <w:rPr>
                  <w:color w:val="FF0000"/>
                  <w:sz w:val="20"/>
                  <w:lang w:val="en-US"/>
                </w:rPr>
                <w:t>00001</w:t>
              </w:r>
            </w:ins>
            <w:ins w:id="746" w:author="Assaf Kasher 20181003" w:date="2018-10-28T18:18:00Z">
              <w:r>
                <w:rPr>
                  <w:color w:val="FF0000"/>
                  <w:sz w:val="20"/>
                  <w:lang w:val="en-US"/>
                </w:rPr>
                <w:t>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47" w:author="Assaf Kasher 20181003" w:date="2018-10-28T18:1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48" w:author="Assaf Kasher 20181003" w:date="2018-11-07T15:43:00Z"/>
                <w:sz w:val="20"/>
                <w:lang w:val="en-US"/>
              </w:rPr>
            </w:pPr>
            <w:ins w:id="749" w:author="Assaf Kasher 20181003" w:date="2018-11-07T15:4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50" w:author="Assaf Kasher 20181003" w:date="2018-10-28T18:1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51" w:author="Assaf Kasher 20181003" w:date="2018-10-28T18:17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52" w:author="Assaf Kasher 20181003" w:date="2018-10-28T18:17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53" w:author="Assaf Kasher 20181003" w:date="2018-10-28T18:17:00Z"/>
                <w:sz w:val="20"/>
                <w:lang w:val="en-US"/>
              </w:rPr>
            </w:pPr>
            <w:ins w:id="754" w:author="Assaf Kasher 20181003" w:date="2018-10-28T18:17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55" w:author="Assaf Kasher 20181003" w:date="2018-10-28T18:32:00Z">
              <w:r w:rsidRPr="00434981">
                <w:rPr>
                  <w:sz w:val="20"/>
                  <w:lang w:val="en-US"/>
                </w:rPr>
                <w:t>96</w:t>
              </w:r>
            </w:ins>
            <w:del w:id="756" w:author="Assaf Kasher 20181003" w:date="2018-10-28T18:32:00Z">
              <w:r w:rsidDel="00AF21C4">
                <w:rPr>
                  <w:sz w:val="20"/>
                  <w:lang w:val="en-US"/>
                </w:rPr>
                <w:delText>66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10000100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57" w:author="Assaf Kasher 20181003" w:date="2018-11-07T15:43:00Z"/>
                <w:sz w:val="20"/>
                <w:lang w:val="en-US"/>
              </w:rPr>
            </w:pPr>
            <w:ins w:id="758" w:author="Assaf Kasher 20181003" w:date="2018-11-07T15:4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759" w:author="Assaf Kasher 20181003" w:date="2018-11-07T16:39:00Z">
              <w:r w:rsidDel="00F4749A">
                <w:rPr>
                  <w:sz w:val="20"/>
                  <w:lang w:val="en-US"/>
                </w:rPr>
                <w:delText>(#6)</w:delText>
              </w:r>
            </w:del>
          </w:p>
        </w:tc>
        <w:tc>
          <w:tcPr>
            <w:tcW w:w="939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760" w:author="Assaf Kasher 20181003" w:date="2018-11-07T16:39:00Z">
              <w:r w:rsidDel="00F4749A">
                <w:rPr>
                  <w:sz w:val="20"/>
                  <w:lang w:val="en-US"/>
                </w:rPr>
                <w:delText>(#6)</w:delText>
              </w:r>
            </w:del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761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62" w:author="Assaf Kasher 20181003" w:date="2018-10-28T18:32:00Z">
              <w:r w:rsidRPr="00434981">
                <w:rPr>
                  <w:sz w:val="20"/>
                  <w:lang w:val="en-US"/>
                </w:rPr>
                <w:t>97</w:t>
              </w:r>
            </w:ins>
            <w:del w:id="763" w:author="Assaf Kasher 20181003" w:date="2018-10-28T18:32:00Z">
              <w:r w:rsidDel="00AF21C4">
                <w:rPr>
                  <w:sz w:val="20"/>
                  <w:lang w:val="en-US"/>
                </w:rPr>
                <w:delText>67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01000100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64" w:author="Assaf Kasher 20181003" w:date="2018-11-07T15:43:00Z"/>
                <w:sz w:val="20"/>
                <w:lang w:val="en-US"/>
              </w:rPr>
            </w:pPr>
            <w:ins w:id="765" w:author="Assaf Kasher 20181003" w:date="2018-11-07T15:4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766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67" w:author="Assaf Kasher 20181003" w:date="2018-10-28T18:32:00Z">
              <w:r w:rsidRPr="00434981">
                <w:rPr>
                  <w:sz w:val="20"/>
                  <w:lang w:val="en-US"/>
                </w:rPr>
                <w:t>98</w:t>
              </w:r>
            </w:ins>
            <w:del w:id="768" w:author="Assaf Kasher 20181003" w:date="2018-10-28T18:32:00Z">
              <w:r w:rsidDel="00AF21C4">
                <w:rPr>
                  <w:sz w:val="20"/>
                  <w:lang w:val="en-US"/>
                </w:rPr>
                <w:delText>68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00100100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69" w:author="Assaf Kasher 20181003" w:date="2018-11-07T15:43:00Z"/>
                <w:sz w:val="20"/>
                <w:lang w:val="en-US"/>
              </w:rPr>
            </w:pPr>
            <w:ins w:id="770" w:author="Assaf Kasher 20181003" w:date="2018-11-07T15:4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771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72" w:author="Assaf Kasher 20181003" w:date="2018-10-28T18:32:00Z">
              <w:r w:rsidRPr="00434981">
                <w:rPr>
                  <w:sz w:val="20"/>
                  <w:lang w:val="en-US"/>
                </w:rPr>
                <w:t>99</w:t>
              </w:r>
            </w:ins>
            <w:del w:id="773" w:author="Assaf Kasher 20181003" w:date="2018-10-28T18:32:00Z">
              <w:r w:rsidDel="00AF21C4">
                <w:rPr>
                  <w:sz w:val="20"/>
                  <w:lang w:val="en-US"/>
                </w:rPr>
                <w:delText>69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00010100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74" w:author="Assaf Kasher 20181003" w:date="2018-11-07T15:43:00Z"/>
                <w:sz w:val="20"/>
                <w:lang w:val="en-US"/>
              </w:rPr>
            </w:pPr>
            <w:ins w:id="775" w:author="Assaf Kasher 20181003" w:date="2018-11-07T15:4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776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</w:tr>
      <w:tr w:rsidR="00612256" w:rsidTr="00656711"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777" w:author="Assaf Kasher 20181003" w:date="2018-10-28T18:32:00Z">
              <w:r w:rsidRPr="00434981">
                <w:rPr>
                  <w:sz w:val="20"/>
                  <w:lang w:val="en-US"/>
                </w:rPr>
                <w:t>100</w:t>
              </w:r>
            </w:ins>
            <w:del w:id="778" w:author="Assaf Kasher 20181003" w:date="2018-10-28T18:32:00Z">
              <w:r w:rsidDel="00AF21C4">
                <w:rPr>
                  <w:sz w:val="20"/>
                  <w:lang w:val="en-US"/>
                </w:rPr>
                <w:delText>70</w:delText>
              </w:r>
            </w:del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00001100</w:t>
            </w:r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79" w:author="Assaf Kasher 20181003" w:date="2018-11-07T15:43:00Z"/>
                <w:sz w:val="20"/>
                <w:lang w:val="en-US"/>
              </w:rPr>
            </w:pPr>
            <w:ins w:id="780" w:author="Assaf Kasher 20181003" w:date="2018-11-07T15:4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781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</w:tr>
      <w:tr w:rsidR="00612256" w:rsidTr="00656711">
        <w:trPr>
          <w:ins w:id="782" w:author="Assaf Kasher 20181003" w:date="2018-10-28T18:18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83" w:author="Assaf Kasher 20181003" w:date="2018-10-28T18:18:00Z"/>
                <w:sz w:val="20"/>
                <w:lang w:val="en-US"/>
              </w:rPr>
            </w:pPr>
            <w:ins w:id="784" w:author="Assaf Kasher 20181003" w:date="2018-10-28T18:32:00Z">
              <w:r w:rsidRPr="00434981">
                <w:rPr>
                  <w:sz w:val="20"/>
                  <w:lang w:val="en-US"/>
                </w:rPr>
                <w:t>101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85" w:author="Assaf Kasher 20181003" w:date="2018-10-28T18:18:00Z"/>
                <w:color w:val="FF0000"/>
                <w:sz w:val="20"/>
                <w:lang w:val="en-US"/>
              </w:rPr>
            </w:pPr>
            <w:ins w:id="786" w:author="Assaf Kasher 20181003" w:date="2018-10-28T18:18:00Z">
              <w:r w:rsidRPr="00B7553D">
                <w:rPr>
                  <w:color w:val="FF0000"/>
                  <w:sz w:val="20"/>
                  <w:lang w:val="en-US"/>
                </w:rPr>
                <w:t>0000</w:t>
              </w:r>
            </w:ins>
            <w:ins w:id="787" w:author="Assaf Kasher 20181003" w:date="2018-10-28T18:20:00Z">
              <w:r>
                <w:rPr>
                  <w:color w:val="FF0000"/>
                  <w:sz w:val="20"/>
                  <w:lang w:val="en-US"/>
                </w:rPr>
                <w:t>01</w:t>
              </w:r>
            </w:ins>
            <w:ins w:id="788" w:author="Assaf Kasher 20181003" w:date="2018-10-28T18:18:00Z">
              <w:r>
                <w:rPr>
                  <w:color w:val="FF0000"/>
                  <w:sz w:val="20"/>
                  <w:lang w:val="en-US"/>
                </w:rPr>
                <w:t>1</w:t>
              </w:r>
              <w:r w:rsidRPr="00B7553D">
                <w:rPr>
                  <w:color w:val="FF0000"/>
                  <w:sz w:val="20"/>
                  <w:lang w:val="en-US"/>
                </w:rPr>
                <w:t>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89" w:author="Assaf Kasher 20181003" w:date="2018-10-28T18:18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790" w:author="Assaf Kasher 20181003" w:date="2018-11-07T15:43:00Z"/>
                <w:sz w:val="20"/>
                <w:lang w:val="en-US"/>
              </w:rPr>
            </w:pPr>
            <w:ins w:id="791" w:author="Assaf Kasher 20181003" w:date="2018-11-07T15:4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92" w:author="Assaf Kasher 20181003" w:date="2018-10-28T18:18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93" w:author="Assaf Kasher 20181003" w:date="2018-10-28T18:18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94" w:author="Assaf Kasher 20181003" w:date="2018-10-28T18:18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95" w:author="Assaf Kasher 20181003" w:date="2018-10-28T18:18:00Z"/>
                <w:sz w:val="20"/>
                <w:lang w:val="en-US"/>
              </w:rPr>
            </w:pPr>
            <w:ins w:id="796" w:author="Assaf Kasher 20181003" w:date="2018-10-28T18:18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</w:tr>
      <w:tr w:rsidR="00612256" w:rsidTr="00656711">
        <w:trPr>
          <w:ins w:id="797" w:author="Assaf Kasher 20181003" w:date="2018-10-28T18:18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798" w:author="Assaf Kasher 20181003" w:date="2018-10-28T18:18:00Z"/>
                <w:sz w:val="20"/>
                <w:lang w:val="en-US"/>
              </w:rPr>
            </w:pPr>
            <w:ins w:id="799" w:author="Assaf Kasher 20181003" w:date="2018-10-28T18:32:00Z">
              <w:r w:rsidRPr="00434981">
                <w:rPr>
                  <w:sz w:val="20"/>
                  <w:lang w:val="en-US"/>
                </w:rPr>
                <w:t>102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00" w:author="Assaf Kasher 20181003" w:date="2018-10-28T18:18:00Z"/>
                <w:color w:val="FF0000"/>
                <w:sz w:val="20"/>
                <w:lang w:val="en-US"/>
              </w:rPr>
            </w:pPr>
            <w:ins w:id="801" w:author="Assaf Kasher 20181003" w:date="2018-10-28T18:18:00Z">
              <w:r>
                <w:rPr>
                  <w:color w:val="FF0000"/>
                  <w:sz w:val="20"/>
                  <w:lang w:val="en-US"/>
                </w:rPr>
                <w:t>0000</w:t>
              </w:r>
            </w:ins>
            <w:ins w:id="802" w:author="Assaf Kasher 20181003" w:date="2018-10-28T18:20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803" w:author="Assaf Kasher 20181003" w:date="2018-10-28T18:19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804" w:author="Assaf Kasher 20181003" w:date="2018-10-28T18:20:00Z">
              <w:r>
                <w:rPr>
                  <w:color w:val="FF0000"/>
                  <w:sz w:val="20"/>
                  <w:lang w:val="en-US"/>
                </w:rPr>
                <w:t>1</w:t>
              </w:r>
            </w:ins>
            <w:ins w:id="805" w:author="Assaf Kasher 20181003" w:date="2018-10-28T18:19:00Z">
              <w:r>
                <w:rPr>
                  <w:color w:val="FF0000"/>
                  <w:sz w:val="20"/>
                  <w:lang w:val="en-US"/>
                </w:rPr>
                <w:t>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06" w:author="Assaf Kasher 20181003" w:date="2018-10-28T18:18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807" w:author="Assaf Kasher 20181003" w:date="2018-11-07T15:43:00Z"/>
                <w:sz w:val="20"/>
                <w:lang w:val="en-US"/>
              </w:rPr>
            </w:pPr>
            <w:ins w:id="808" w:author="Assaf Kasher 20181003" w:date="2018-11-07T15:4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09" w:author="Assaf Kasher 20181003" w:date="2018-10-28T18:18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10" w:author="Assaf Kasher 20181003" w:date="2018-10-28T18:18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11" w:author="Assaf Kasher 20181003" w:date="2018-10-28T18:18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12" w:author="Assaf Kasher 20181003" w:date="2018-10-28T18:18:00Z"/>
                <w:sz w:val="20"/>
                <w:lang w:val="en-US"/>
              </w:rPr>
            </w:pPr>
            <w:ins w:id="813" w:author="Assaf Kasher 20181003" w:date="2018-10-28T18:18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</w:tr>
      <w:tr w:rsidR="00612256" w:rsidTr="00656711">
        <w:trPr>
          <w:ins w:id="814" w:author="Assaf Kasher 20181003" w:date="2018-10-28T18:19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15" w:author="Assaf Kasher 20181003" w:date="2018-10-28T18:19:00Z"/>
                <w:sz w:val="20"/>
                <w:lang w:val="en-US"/>
              </w:rPr>
            </w:pPr>
            <w:ins w:id="816" w:author="Assaf Kasher 20181003" w:date="2018-10-28T18:32:00Z">
              <w:r w:rsidRPr="00434981">
                <w:rPr>
                  <w:sz w:val="20"/>
                  <w:lang w:val="en-US"/>
                </w:rPr>
                <w:t>103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17" w:author="Assaf Kasher 20181003" w:date="2018-10-28T18:19:00Z"/>
                <w:color w:val="FF0000"/>
                <w:sz w:val="20"/>
                <w:lang w:val="en-US"/>
              </w:rPr>
            </w:pPr>
            <w:ins w:id="818" w:author="Assaf Kasher 20181003" w:date="2018-10-28T18:22:00Z">
              <w:r>
                <w:rPr>
                  <w:color w:val="FF0000"/>
                  <w:sz w:val="20"/>
                  <w:lang w:val="en-US"/>
                </w:rPr>
                <w:t>10</w:t>
              </w:r>
            </w:ins>
            <w:ins w:id="819" w:author="Assaf Kasher 20181003" w:date="2018-10-28T18:19:00Z">
              <w:r>
                <w:rPr>
                  <w:color w:val="FF0000"/>
                  <w:sz w:val="20"/>
                  <w:lang w:val="en-US"/>
                </w:rPr>
                <w:t>00</w:t>
              </w:r>
            </w:ins>
            <w:ins w:id="820" w:author="Assaf Kasher 20181003" w:date="2018-10-28T18:20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821" w:author="Assaf Kasher 20181003" w:date="2018-10-28T18:19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822" w:author="Assaf Kasher 20181003" w:date="2018-10-28T18:20:00Z">
              <w:r>
                <w:rPr>
                  <w:color w:val="FF0000"/>
                  <w:sz w:val="20"/>
                  <w:lang w:val="en-US"/>
                </w:rPr>
                <w:t>10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23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824" w:author="Assaf Kasher 20181003" w:date="2018-11-07T15:43:00Z"/>
                <w:sz w:val="20"/>
                <w:lang w:val="en-US"/>
              </w:rPr>
            </w:pPr>
            <w:ins w:id="825" w:author="Assaf Kasher 20181003" w:date="2018-11-07T15:4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26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27" w:author="Assaf Kasher 20181003" w:date="2018-10-28T18:19:00Z"/>
                <w:sz w:val="20"/>
                <w:lang w:val="en-US"/>
              </w:rPr>
            </w:pPr>
            <w:ins w:id="828" w:author="Assaf Kasher 20181003" w:date="2018-10-28T18:24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939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29" w:author="Assaf Kasher 20181003" w:date="2018-10-28T18:19:00Z"/>
                <w:sz w:val="20"/>
                <w:lang w:val="en-US"/>
              </w:rPr>
            </w:pPr>
            <w:ins w:id="830" w:author="Assaf Kasher 20181003" w:date="2018-10-28T18:24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31" w:author="Assaf Kasher 20181003" w:date="2018-10-28T18:19:00Z"/>
                <w:sz w:val="20"/>
                <w:lang w:val="en-US"/>
              </w:rPr>
            </w:pPr>
            <w:ins w:id="832" w:author="Assaf Kasher 20181003" w:date="2018-10-28T18:23:00Z">
              <w:r>
                <w:rPr>
                  <w:sz w:val="20"/>
                  <w:lang w:val="en-US"/>
                </w:rPr>
                <w:t xml:space="preserve">1 </w:t>
              </w:r>
            </w:ins>
          </w:p>
        </w:tc>
      </w:tr>
      <w:tr w:rsidR="00612256" w:rsidTr="00656711">
        <w:trPr>
          <w:ins w:id="833" w:author="Assaf Kasher 20181003" w:date="2018-10-28T18:19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34" w:author="Assaf Kasher 20181003" w:date="2018-10-28T18:19:00Z"/>
                <w:sz w:val="20"/>
                <w:lang w:val="en-US"/>
              </w:rPr>
            </w:pPr>
            <w:ins w:id="835" w:author="Assaf Kasher 20181003" w:date="2018-10-28T18:32:00Z">
              <w:r w:rsidRPr="00434981">
                <w:rPr>
                  <w:sz w:val="20"/>
                  <w:lang w:val="en-US"/>
                </w:rPr>
                <w:t>104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36" w:author="Assaf Kasher 20181003" w:date="2018-10-28T18:19:00Z"/>
                <w:color w:val="FF0000"/>
                <w:sz w:val="20"/>
                <w:lang w:val="en-US"/>
              </w:rPr>
            </w:pPr>
            <w:ins w:id="837" w:author="Assaf Kasher 20181003" w:date="2018-10-28T18:22:00Z">
              <w:r>
                <w:rPr>
                  <w:color w:val="FF0000"/>
                  <w:sz w:val="20"/>
                  <w:lang w:val="en-US"/>
                </w:rPr>
                <w:t>01</w:t>
              </w:r>
            </w:ins>
            <w:ins w:id="838" w:author="Assaf Kasher 20181003" w:date="2018-10-28T18:21:00Z">
              <w:r>
                <w:rPr>
                  <w:color w:val="FF0000"/>
                  <w:sz w:val="20"/>
                  <w:lang w:val="en-US"/>
                </w:rPr>
                <w:t>000010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39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840" w:author="Assaf Kasher 20181003" w:date="2018-11-07T15:43:00Z"/>
                <w:sz w:val="20"/>
                <w:lang w:val="en-US"/>
              </w:rPr>
            </w:pPr>
            <w:ins w:id="841" w:author="Assaf Kasher 20181003" w:date="2018-11-07T15:4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42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43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44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45" w:author="Assaf Kasher 20181003" w:date="2018-10-28T18:19:00Z"/>
                <w:sz w:val="20"/>
                <w:lang w:val="en-US"/>
              </w:rPr>
            </w:pPr>
            <w:ins w:id="846" w:author="Assaf Kasher 20181003" w:date="2018-10-28T18:23:00Z">
              <w:r>
                <w:rPr>
                  <w:sz w:val="20"/>
                  <w:lang w:val="en-US"/>
                </w:rPr>
                <w:t xml:space="preserve">3 </w:t>
              </w:r>
            </w:ins>
          </w:p>
        </w:tc>
      </w:tr>
      <w:tr w:rsidR="00612256" w:rsidTr="00656711">
        <w:trPr>
          <w:ins w:id="847" w:author="Assaf Kasher 20181003" w:date="2018-10-28T18:19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48" w:author="Assaf Kasher 20181003" w:date="2018-10-28T18:19:00Z"/>
                <w:sz w:val="20"/>
                <w:lang w:val="en-US"/>
              </w:rPr>
            </w:pPr>
            <w:ins w:id="849" w:author="Assaf Kasher 20181003" w:date="2018-10-28T18:32:00Z">
              <w:r w:rsidRPr="00434981">
                <w:rPr>
                  <w:sz w:val="20"/>
                  <w:lang w:val="en-US"/>
                </w:rPr>
                <w:lastRenderedPageBreak/>
                <w:t>105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50" w:author="Assaf Kasher 20181003" w:date="2018-10-28T18:19:00Z"/>
                <w:color w:val="FF0000"/>
                <w:sz w:val="20"/>
                <w:lang w:val="en-US"/>
              </w:rPr>
            </w:pPr>
            <w:ins w:id="851" w:author="Assaf Kasher 20181003" w:date="2018-10-28T18:23:00Z">
              <w:r>
                <w:rPr>
                  <w:color w:val="FF0000"/>
                  <w:sz w:val="20"/>
                  <w:lang w:val="en-US"/>
                </w:rPr>
                <w:t>001</w:t>
              </w:r>
            </w:ins>
            <w:ins w:id="852" w:author="Assaf Kasher 20181003" w:date="2018-10-28T18:21:00Z">
              <w:r>
                <w:rPr>
                  <w:color w:val="FF0000"/>
                  <w:sz w:val="20"/>
                  <w:lang w:val="en-US"/>
                </w:rPr>
                <w:t>00010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53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854" w:author="Assaf Kasher 20181003" w:date="2018-11-07T15:43:00Z"/>
                <w:sz w:val="20"/>
                <w:lang w:val="en-US"/>
              </w:rPr>
            </w:pPr>
            <w:ins w:id="855" w:author="Assaf Kasher 20181003" w:date="2018-11-07T15:4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56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57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58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59" w:author="Assaf Kasher 20181003" w:date="2018-10-28T18:19:00Z"/>
                <w:sz w:val="20"/>
                <w:lang w:val="en-US"/>
              </w:rPr>
            </w:pPr>
            <w:ins w:id="860" w:author="Assaf Kasher 20181003" w:date="2018-10-28T18:23:00Z">
              <w:r>
                <w:rPr>
                  <w:sz w:val="20"/>
                  <w:lang w:val="en-US"/>
                </w:rPr>
                <w:t xml:space="preserve">5 </w:t>
              </w:r>
            </w:ins>
          </w:p>
        </w:tc>
      </w:tr>
      <w:tr w:rsidR="00612256" w:rsidTr="00656711">
        <w:trPr>
          <w:ins w:id="861" w:author="Assaf Kasher 20181003" w:date="2018-10-28T18:19:00Z"/>
        </w:trPr>
        <w:tc>
          <w:tcPr>
            <w:tcW w:w="1372" w:type="dxa"/>
            <w:vAlign w:val="bottom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62" w:author="Assaf Kasher 20181003" w:date="2018-10-28T18:19:00Z"/>
                <w:sz w:val="20"/>
                <w:lang w:val="en-US"/>
              </w:rPr>
            </w:pPr>
            <w:ins w:id="863" w:author="Assaf Kasher 20181003" w:date="2018-10-28T18:32:00Z">
              <w:r w:rsidRPr="00434981">
                <w:rPr>
                  <w:sz w:val="20"/>
                  <w:lang w:val="en-US"/>
                </w:rPr>
                <w:t>106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64" w:author="Assaf Kasher 20181003" w:date="2018-10-28T18:19:00Z"/>
                <w:color w:val="FF0000"/>
                <w:sz w:val="20"/>
                <w:lang w:val="en-US"/>
              </w:rPr>
            </w:pPr>
            <w:ins w:id="865" w:author="Assaf Kasher 20181003" w:date="2018-10-28T18:23:00Z">
              <w:r>
                <w:rPr>
                  <w:color w:val="FF0000"/>
                  <w:sz w:val="20"/>
                  <w:lang w:val="en-US"/>
                </w:rPr>
                <w:t>0001</w:t>
              </w:r>
            </w:ins>
            <w:ins w:id="866" w:author="Assaf Kasher 20181003" w:date="2018-10-28T18:21:00Z">
              <w:r>
                <w:rPr>
                  <w:color w:val="FF0000"/>
                  <w:sz w:val="20"/>
                  <w:lang w:val="en-US"/>
                </w:rPr>
                <w:t>0010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67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868" w:author="Assaf Kasher 20181003" w:date="2018-11-07T15:43:00Z"/>
                <w:sz w:val="20"/>
                <w:lang w:val="en-US"/>
              </w:rPr>
            </w:pPr>
            <w:ins w:id="869" w:author="Assaf Kasher 20181003" w:date="2018-11-07T15:4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70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71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72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73" w:author="Assaf Kasher 20181003" w:date="2018-10-28T18:19:00Z"/>
                <w:sz w:val="20"/>
                <w:lang w:val="en-US"/>
              </w:rPr>
            </w:pPr>
            <w:ins w:id="874" w:author="Assaf Kasher 20181003" w:date="2018-10-28T18:23:00Z">
              <w:r>
                <w:rPr>
                  <w:sz w:val="20"/>
                  <w:lang w:val="en-US"/>
                </w:rPr>
                <w:t xml:space="preserve">7 </w:t>
              </w:r>
            </w:ins>
          </w:p>
        </w:tc>
      </w:tr>
      <w:tr w:rsidR="00612256" w:rsidTr="00656711">
        <w:trPr>
          <w:ins w:id="875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76" w:author="Assaf Kasher 20181003" w:date="2018-10-28T18:19:00Z"/>
                <w:sz w:val="20"/>
                <w:szCs w:val="18"/>
                <w:lang w:val="en-US"/>
              </w:rPr>
            </w:pPr>
            <w:ins w:id="877" w:author="Assaf Kasher 20181003" w:date="2018-10-28T18:35:00Z">
              <w:r w:rsidRPr="00434981">
                <w:rPr>
                  <w:sz w:val="20"/>
                  <w:szCs w:val="18"/>
                </w:rPr>
                <w:t>107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78" w:author="Assaf Kasher 20181003" w:date="2018-10-28T18:19:00Z"/>
                <w:color w:val="FF0000"/>
                <w:sz w:val="20"/>
                <w:lang w:val="en-US"/>
              </w:rPr>
            </w:pPr>
            <w:ins w:id="879" w:author="Assaf Kasher 20181003" w:date="2018-10-28T18:23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880" w:author="Assaf Kasher 20181003" w:date="2018-10-28T18:21:00Z">
              <w:r>
                <w:rPr>
                  <w:color w:val="FF0000"/>
                  <w:sz w:val="20"/>
                  <w:lang w:val="en-US"/>
                </w:rPr>
                <w:t>000</w:t>
              </w:r>
            </w:ins>
            <w:ins w:id="881" w:author="Assaf Kasher 20181003" w:date="2018-10-28T18:23:00Z">
              <w:r>
                <w:rPr>
                  <w:color w:val="FF0000"/>
                  <w:sz w:val="20"/>
                  <w:lang w:val="en-US"/>
                </w:rPr>
                <w:t>1</w:t>
              </w:r>
            </w:ins>
            <w:ins w:id="882" w:author="Assaf Kasher 20181003" w:date="2018-10-28T18:21:00Z">
              <w:r>
                <w:rPr>
                  <w:color w:val="FF0000"/>
                  <w:sz w:val="20"/>
                  <w:lang w:val="en-US"/>
                </w:rPr>
                <w:t>010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83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884" w:author="Assaf Kasher 20181003" w:date="2018-11-07T15:43:00Z"/>
                <w:sz w:val="20"/>
                <w:lang w:val="en-US"/>
              </w:rPr>
            </w:pPr>
            <w:ins w:id="885" w:author="Assaf Kasher 20181003" w:date="2018-11-07T15:4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86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87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88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89" w:author="Assaf Kasher 20181003" w:date="2018-10-28T18:19:00Z"/>
                <w:sz w:val="20"/>
                <w:lang w:val="en-US"/>
              </w:rPr>
            </w:pPr>
            <w:ins w:id="890" w:author="Assaf Kasher 20181003" w:date="2018-10-28T18:23:00Z">
              <w:r>
                <w:rPr>
                  <w:sz w:val="20"/>
                  <w:lang w:val="en-US"/>
                </w:rPr>
                <w:t xml:space="preserve">9 </w:t>
              </w:r>
            </w:ins>
          </w:p>
        </w:tc>
      </w:tr>
      <w:tr w:rsidR="00612256" w:rsidTr="00656711">
        <w:trPr>
          <w:ins w:id="891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92" w:author="Assaf Kasher 20181003" w:date="2018-10-28T18:19:00Z"/>
                <w:sz w:val="20"/>
                <w:szCs w:val="18"/>
                <w:lang w:val="en-US"/>
              </w:rPr>
            </w:pPr>
            <w:ins w:id="893" w:author="Assaf Kasher 20181003" w:date="2018-10-28T18:35:00Z">
              <w:r w:rsidRPr="00434981">
                <w:rPr>
                  <w:sz w:val="20"/>
                  <w:szCs w:val="18"/>
                </w:rPr>
                <w:t>108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94" w:author="Assaf Kasher 20181003" w:date="2018-10-28T18:19:00Z"/>
                <w:color w:val="FF0000"/>
                <w:sz w:val="20"/>
                <w:lang w:val="en-US"/>
              </w:rPr>
            </w:pPr>
            <w:ins w:id="895" w:author="Assaf Kasher 20181003" w:date="2018-10-28T18:23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896" w:author="Assaf Kasher 20181003" w:date="2018-10-28T18:22:00Z">
              <w:r>
                <w:rPr>
                  <w:color w:val="FF0000"/>
                  <w:sz w:val="20"/>
                  <w:lang w:val="en-US"/>
                </w:rPr>
                <w:t>0000</w:t>
              </w:r>
            </w:ins>
            <w:ins w:id="897" w:author="Assaf Kasher 20181003" w:date="2018-10-28T18:23:00Z">
              <w:r>
                <w:rPr>
                  <w:color w:val="FF0000"/>
                  <w:sz w:val="20"/>
                  <w:lang w:val="en-US"/>
                </w:rPr>
                <w:t>1</w:t>
              </w:r>
            </w:ins>
            <w:ins w:id="898" w:author="Assaf Kasher 20181003" w:date="2018-10-28T18:22:00Z">
              <w:r>
                <w:rPr>
                  <w:color w:val="FF0000"/>
                  <w:sz w:val="20"/>
                  <w:lang w:val="en-US"/>
                </w:rPr>
                <w:t>10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899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00" w:author="Assaf Kasher 20181003" w:date="2018-11-07T15:43:00Z"/>
                <w:sz w:val="20"/>
                <w:lang w:val="en-US"/>
              </w:rPr>
            </w:pPr>
            <w:ins w:id="901" w:author="Assaf Kasher 20181003" w:date="2018-11-07T15:4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02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03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04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05" w:author="Assaf Kasher 20181003" w:date="2018-10-28T18:19:00Z"/>
                <w:sz w:val="20"/>
                <w:lang w:val="en-US"/>
              </w:rPr>
            </w:pPr>
            <w:ins w:id="906" w:author="Assaf Kasher 20181003" w:date="2018-10-28T18:23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</w:tr>
      <w:tr w:rsidR="00612256" w:rsidTr="00656711">
        <w:trPr>
          <w:ins w:id="907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08" w:author="Assaf Kasher 20181003" w:date="2018-10-28T18:19:00Z"/>
                <w:sz w:val="20"/>
                <w:szCs w:val="18"/>
                <w:lang w:val="en-US"/>
              </w:rPr>
            </w:pPr>
            <w:ins w:id="909" w:author="Assaf Kasher 20181003" w:date="2018-10-28T18:35:00Z">
              <w:r w:rsidRPr="00434981">
                <w:rPr>
                  <w:sz w:val="20"/>
                  <w:szCs w:val="18"/>
                </w:rPr>
                <w:t>109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10" w:author="Assaf Kasher 20181003" w:date="2018-10-28T18:19:00Z"/>
                <w:color w:val="FF0000"/>
                <w:sz w:val="20"/>
                <w:lang w:val="en-US"/>
              </w:rPr>
            </w:pPr>
            <w:ins w:id="911" w:author="Assaf Kasher 20181003" w:date="2018-10-28T18:23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912" w:author="Assaf Kasher 20181003" w:date="2018-10-28T18:22:00Z">
              <w:r>
                <w:rPr>
                  <w:color w:val="FF0000"/>
                  <w:sz w:val="20"/>
                  <w:lang w:val="en-US"/>
                </w:rPr>
                <w:t>000001</w:t>
              </w:r>
            </w:ins>
            <w:ins w:id="913" w:author="Assaf Kasher 20181003" w:date="2018-10-28T18:23:00Z">
              <w:r>
                <w:rPr>
                  <w:color w:val="FF0000"/>
                  <w:sz w:val="20"/>
                  <w:lang w:val="en-US"/>
                </w:rPr>
                <w:t>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14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15" w:author="Assaf Kasher 20181003" w:date="2018-11-07T15:43:00Z"/>
                <w:sz w:val="20"/>
                <w:lang w:val="en-US"/>
              </w:rPr>
            </w:pPr>
            <w:ins w:id="916" w:author="Assaf Kasher 20181003" w:date="2018-11-07T15:4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17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18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19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20" w:author="Assaf Kasher 20181003" w:date="2018-10-28T18:19:00Z"/>
                <w:sz w:val="20"/>
                <w:lang w:val="en-US"/>
              </w:rPr>
            </w:pPr>
            <w:ins w:id="921" w:author="Assaf Kasher 20181003" w:date="2018-10-28T18:23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</w:tr>
      <w:tr w:rsidR="00612256" w:rsidTr="00656711">
        <w:trPr>
          <w:ins w:id="922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23" w:author="Assaf Kasher 20181003" w:date="2018-10-28T18:19:00Z"/>
                <w:sz w:val="20"/>
                <w:szCs w:val="18"/>
                <w:lang w:val="en-US"/>
              </w:rPr>
            </w:pPr>
            <w:ins w:id="924" w:author="Assaf Kasher 20181003" w:date="2018-10-28T18:35:00Z">
              <w:r w:rsidRPr="00434981">
                <w:rPr>
                  <w:sz w:val="20"/>
                  <w:szCs w:val="18"/>
                </w:rPr>
                <w:t>110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25" w:author="Assaf Kasher 20181003" w:date="2018-10-28T18:19:00Z"/>
                <w:color w:val="FF0000"/>
                <w:sz w:val="20"/>
                <w:lang w:val="en-US"/>
              </w:rPr>
            </w:pPr>
            <w:ins w:id="926" w:author="Assaf Kasher 20181003" w:date="2018-10-28T18:28:00Z">
              <w:r>
                <w:rPr>
                  <w:color w:val="FF0000"/>
                  <w:sz w:val="20"/>
                  <w:lang w:val="en-US"/>
                </w:rPr>
                <w:t>10000001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27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28" w:author="Assaf Kasher 20181003" w:date="2018-11-07T15:43:00Z"/>
                <w:sz w:val="20"/>
                <w:lang w:val="en-US"/>
              </w:rPr>
            </w:pPr>
            <w:ins w:id="929" w:author="Assaf Kasher 20181003" w:date="2018-11-07T15:4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30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31" w:author="Assaf Kasher 20181003" w:date="2018-10-28T18:19:00Z"/>
                <w:sz w:val="20"/>
                <w:lang w:val="en-US"/>
              </w:rPr>
            </w:pPr>
            <w:ins w:id="932" w:author="Assaf Kasher 20181003" w:date="2018-10-28T18:24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939" w:type="dxa"/>
            <w:vMerge w:val="restart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33" w:author="Assaf Kasher 20181003" w:date="2018-10-28T18:19:00Z"/>
                <w:sz w:val="20"/>
                <w:lang w:val="en-US"/>
              </w:rPr>
            </w:pPr>
            <w:ins w:id="934" w:author="Assaf Kasher 20181003" w:date="2018-10-28T18:24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35" w:author="Assaf Kasher 20181003" w:date="2018-10-28T18:19:00Z"/>
                <w:sz w:val="20"/>
                <w:lang w:val="en-US"/>
              </w:rPr>
            </w:pPr>
            <w:ins w:id="936" w:author="Assaf Kasher 20181003" w:date="2018-10-28T18:29:00Z">
              <w:r>
                <w:rPr>
                  <w:sz w:val="20"/>
                  <w:lang w:val="en-US"/>
                </w:rPr>
                <w:t xml:space="preserve">1 </w:t>
              </w:r>
            </w:ins>
          </w:p>
        </w:tc>
      </w:tr>
      <w:tr w:rsidR="00612256" w:rsidTr="00656711">
        <w:trPr>
          <w:ins w:id="937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38" w:author="Assaf Kasher 20181003" w:date="2018-10-28T18:19:00Z"/>
                <w:sz w:val="20"/>
                <w:szCs w:val="18"/>
                <w:lang w:val="en-US"/>
              </w:rPr>
            </w:pPr>
            <w:ins w:id="939" w:author="Assaf Kasher 20181003" w:date="2018-10-28T18:35:00Z">
              <w:r w:rsidRPr="00434981">
                <w:rPr>
                  <w:sz w:val="20"/>
                  <w:szCs w:val="18"/>
                </w:rPr>
                <w:t>111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40" w:author="Assaf Kasher 20181003" w:date="2018-10-28T18:19:00Z"/>
                <w:color w:val="FF0000"/>
                <w:sz w:val="20"/>
                <w:lang w:val="en-US"/>
              </w:rPr>
            </w:pPr>
            <w:ins w:id="941" w:author="Assaf Kasher 20181003" w:date="2018-10-28T18:28:00Z">
              <w:r>
                <w:rPr>
                  <w:color w:val="FF0000"/>
                  <w:sz w:val="20"/>
                  <w:lang w:val="en-US"/>
                </w:rPr>
                <w:t>01000001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42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43" w:author="Assaf Kasher 20181003" w:date="2018-11-07T15:43:00Z"/>
                <w:sz w:val="20"/>
                <w:lang w:val="en-US"/>
              </w:rPr>
            </w:pPr>
            <w:ins w:id="944" w:author="Assaf Kasher 20181003" w:date="2018-11-07T15:4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45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46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47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48" w:author="Assaf Kasher 20181003" w:date="2018-10-28T18:19:00Z"/>
                <w:sz w:val="20"/>
                <w:lang w:val="en-US"/>
              </w:rPr>
            </w:pPr>
            <w:ins w:id="949" w:author="Assaf Kasher 20181003" w:date="2018-10-28T18:29:00Z">
              <w:r>
                <w:rPr>
                  <w:sz w:val="20"/>
                  <w:lang w:val="en-US"/>
                </w:rPr>
                <w:t xml:space="preserve">3 </w:t>
              </w:r>
            </w:ins>
          </w:p>
        </w:tc>
      </w:tr>
      <w:tr w:rsidR="00612256" w:rsidTr="00656711">
        <w:trPr>
          <w:ins w:id="950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51" w:author="Assaf Kasher 20181003" w:date="2018-10-28T18:19:00Z"/>
                <w:sz w:val="20"/>
                <w:szCs w:val="18"/>
                <w:lang w:val="en-US"/>
              </w:rPr>
            </w:pPr>
            <w:ins w:id="952" w:author="Assaf Kasher 20181003" w:date="2018-10-28T18:35:00Z">
              <w:r w:rsidRPr="00434981">
                <w:rPr>
                  <w:sz w:val="20"/>
                  <w:szCs w:val="18"/>
                </w:rPr>
                <w:t>112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53" w:author="Assaf Kasher 20181003" w:date="2018-10-28T18:19:00Z"/>
                <w:color w:val="FF0000"/>
                <w:sz w:val="20"/>
                <w:lang w:val="en-US"/>
              </w:rPr>
            </w:pPr>
            <w:ins w:id="954" w:author="Assaf Kasher 20181003" w:date="2018-10-28T18:28:00Z">
              <w:r>
                <w:rPr>
                  <w:color w:val="FF0000"/>
                  <w:sz w:val="20"/>
                  <w:lang w:val="en-US"/>
                </w:rPr>
                <w:t>00100001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55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56" w:author="Assaf Kasher 20181003" w:date="2018-11-07T15:43:00Z"/>
                <w:sz w:val="20"/>
                <w:lang w:val="en-US"/>
              </w:rPr>
            </w:pPr>
            <w:ins w:id="957" w:author="Assaf Kasher 20181003" w:date="2018-11-07T15:4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58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59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60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61" w:author="Assaf Kasher 20181003" w:date="2018-10-28T18:19:00Z"/>
                <w:sz w:val="20"/>
                <w:lang w:val="en-US"/>
              </w:rPr>
            </w:pPr>
            <w:ins w:id="962" w:author="Assaf Kasher 20181003" w:date="2018-10-28T18:29:00Z">
              <w:r>
                <w:rPr>
                  <w:sz w:val="20"/>
                  <w:lang w:val="en-US"/>
                </w:rPr>
                <w:t xml:space="preserve">5 </w:t>
              </w:r>
            </w:ins>
          </w:p>
        </w:tc>
      </w:tr>
      <w:tr w:rsidR="00612256" w:rsidTr="00656711">
        <w:trPr>
          <w:ins w:id="963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64" w:author="Assaf Kasher 20181003" w:date="2018-10-28T18:19:00Z"/>
                <w:sz w:val="20"/>
                <w:szCs w:val="18"/>
                <w:lang w:val="en-US"/>
              </w:rPr>
            </w:pPr>
            <w:ins w:id="965" w:author="Assaf Kasher 20181003" w:date="2018-10-28T18:35:00Z">
              <w:r w:rsidRPr="00434981">
                <w:rPr>
                  <w:sz w:val="20"/>
                  <w:szCs w:val="18"/>
                </w:rPr>
                <w:t>113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66" w:author="Assaf Kasher 20181003" w:date="2018-10-28T18:19:00Z"/>
                <w:color w:val="FF0000"/>
                <w:sz w:val="20"/>
                <w:lang w:val="en-US"/>
              </w:rPr>
            </w:pPr>
            <w:ins w:id="967" w:author="Assaf Kasher 20181003" w:date="2018-10-28T18:28:00Z">
              <w:r>
                <w:rPr>
                  <w:color w:val="FF0000"/>
                  <w:sz w:val="20"/>
                  <w:lang w:val="en-US"/>
                </w:rPr>
                <w:t>00010001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68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69" w:author="Assaf Kasher 20181003" w:date="2018-11-07T15:43:00Z"/>
                <w:sz w:val="20"/>
                <w:lang w:val="en-US"/>
              </w:rPr>
            </w:pPr>
            <w:ins w:id="970" w:author="Assaf Kasher 20181003" w:date="2018-11-07T15:4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71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72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73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74" w:author="Assaf Kasher 20181003" w:date="2018-10-28T18:19:00Z"/>
                <w:sz w:val="20"/>
                <w:lang w:val="en-US"/>
              </w:rPr>
            </w:pPr>
            <w:ins w:id="975" w:author="Assaf Kasher 20181003" w:date="2018-10-28T18:29:00Z">
              <w:r>
                <w:rPr>
                  <w:sz w:val="20"/>
                  <w:lang w:val="en-US"/>
                </w:rPr>
                <w:t xml:space="preserve">7 </w:t>
              </w:r>
            </w:ins>
          </w:p>
        </w:tc>
      </w:tr>
      <w:tr w:rsidR="00612256" w:rsidTr="00656711">
        <w:trPr>
          <w:ins w:id="976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77" w:author="Assaf Kasher 20181003" w:date="2018-10-28T18:19:00Z"/>
                <w:sz w:val="20"/>
                <w:szCs w:val="18"/>
                <w:lang w:val="en-US"/>
              </w:rPr>
            </w:pPr>
            <w:ins w:id="978" w:author="Assaf Kasher 20181003" w:date="2018-10-28T18:35:00Z">
              <w:r w:rsidRPr="00434981">
                <w:rPr>
                  <w:sz w:val="20"/>
                  <w:szCs w:val="18"/>
                </w:rPr>
                <w:t>114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79" w:author="Assaf Kasher 20181003" w:date="2018-10-28T18:19:00Z"/>
                <w:color w:val="FF0000"/>
                <w:sz w:val="20"/>
                <w:lang w:val="en-US"/>
              </w:rPr>
            </w:pPr>
            <w:ins w:id="980" w:author="Assaf Kasher 20181003" w:date="2018-10-28T18:28:00Z">
              <w:r>
                <w:rPr>
                  <w:color w:val="FF0000"/>
                  <w:sz w:val="20"/>
                  <w:lang w:val="en-US"/>
                </w:rPr>
                <w:t>00001001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81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82" w:author="Assaf Kasher 20181003" w:date="2018-11-07T15:43:00Z"/>
                <w:sz w:val="20"/>
                <w:lang w:val="en-US"/>
              </w:rPr>
            </w:pPr>
            <w:ins w:id="983" w:author="Assaf Kasher 20181003" w:date="2018-11-07T15:4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84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85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86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87" w:author="Assaf Kasher 20181003" w:date="2018-10-28T18:19:00Z"/>
                <w:sz w:val="20"/>
                <w:lang w:val="en-US"/>
              </w:rPr>
            </w:pPr>
            <w:ins w:id="988" w:author="Assaf Kasher 20181003" w:date="2018-10-28T18:29:00Z">
              <w:r>
                <w:rPr>
                  <w:sz w:val="20"/>
                  <w:lang w:val="en-US"/>
                </w:rPr>
                <w:t xml:space="preserve">9 </w:t>
              </w:r>
            </w:ins>
          </w:p>
        </w:tc>
      </w:tr>
      <w:tr w:rsidR="00612256" w:rsidTr="00656711">
        <w:trPr>
          <w:ins w:id="989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90" w:author="Assaf Kasher 20181003" w:date="2018-10-28T18:19:00Z"/>
                <w:sz w:val="20"/>
                <w:szCs w:val="18"/>
                <w:lang w:val="en-US"/>
              </w:rPr>
            </w:pPr>
            <w:ins w:id="991" w:author="Assaf Kasher 20181003" w:date="2018-10-28T18:35:00Z">
              <w:r w:rsidRPr="00434981">
                <w:rPr>
                  <w:sz w:val="20"/>
                  <w:szCs w:val="18"/>
                </w:rPr>
                <w:t>115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92" w:author="Assaf Kasher 20181003" w:date="2018-10-28T18:19:00Z"/>
                <w:color w:val="FF0000"/>
                <w:sz w:val="20"/>
                <w:lang w:val="en-US"/>
              </w:rPr>
            </w:pPr>
            <w:ins w:id="993" w:author="Assaf Kasher 20181003" w:date="2018-10-28T18:28:00Z">
              <w:r>
                <w:rPr>
                  <w:color w:val="FF0000"/>
                  <w:sz w:val="20"/>
                  <w:lang w:val="en-US"/>
                </w:rPr>
                <w:t>00000101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94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995" w:author="Assaf Kasher 20181003" w:date="2018-11-07T15:43:00Z"/>
                <w:sz w:val="20"/>
                <w:lang w:val="en-US"/>
              </w:rPr>
            </w:pPr>
            <w:ins w:id="996" w:author="Assaf Kasher 20181003" w:date="2018-11-07T15:4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97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98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999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00" w:author="Assaf Kasher 20181003" w:date="2018-10-28T18:19:00Z"/>
                <w:sz w:val="20"/>
                <w:lang w:val="en-US"/>
              </w:rPr>
            </w:pPr>
            <w:ins w:id="1001" w:author="Assaf Kasher 20181003" w:date="2018-10-28T18:29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</w:tr>
      <w:tr w:rsidR="00612256" w:rsidTr="00656711">
        <w:trPr>
          <w:ins w:id="1002" w:author="Assaf Kasher 20181003" w:date="2018-10-28T18:19:00Z"/>
        </w:trPr>
        <w:tc>
          <w:tcPr>
            <w:tcW w:w="1372" w:type="dxa"/>
          </w:tcPr>
          <w:p w:rsidR="00612256" w:rsidRPr="00434981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03" w:author="Assaf Kasher 20181003" w:date="2018-10-28T18:19:00Z"/>
                <w:sz w:val="20"/>
                <w:szCs w:val="18"/>
                <w:lang w:val="en-US"/>
              </w:rPr>
            </w:pPr>
            <w:ins w:id="1004" w:author="Assaf Kasher 20181003" w:date="2018-10-28T18:35:00Z">
              <w:r w:rsidRPr="00434981">
                <w:rPr>
                  <w:sz w:val="20"/>
                  <w:szCs w:val="18"/>
                </w:rPr>
                <w:t>116</w:t>
              </w:r>
            </w:ins>
          </w:p>
        </w:tc>
        <w:tc>
          <w:tcPr>
            <w:tcW w:w="1016" w:type="dxa"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05" w:author="Assaf Kasher 20181003" w:date="2018-10-28T18:19:00Z"/>
                <w:color w:val="FF0000"/>
                <w:sz w:val="20"/>
                <w:lang w:val="en-US"/>
              </w:rPr>
            </w:pPr>
            <w:ins w:id="1006" w:author="Assaf Kasher 20181003" w:date="2018-10-28T18:28:00Z">
              <w:r>
                <w:rPr>
                  <w:color w:val="FF0000"/>
                  <w:sz w:val="20"/>
                  <w:lang w:val="en-US"/>
                </w:rPr>
                <w:t>00000011</w:t>
              </w:r>
            </w:ins>
          </w:p>
        </w:tc>
        <w:tc>
          <w:tcPr>
            <w:tcW w:w="1439" w:type="dxa"/>
            <w:vMerge/>
          </w:tcPr>
          <w:p w:rsidR="00612256" w:rsidRPr="00B7553D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07" w:author="Assaf Kasher 20181003" w:date="2018-10-28T18:1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ns w:id="1008" w:author="Assaf Kasher 20181003" w:date="2018-11-07T15:43:00Z"/>
                <w:sz w:val="20"/>
                <w:lang w:val="en-US"/>
              </w:rPr>
            </w:pPr>
            <w:ins w:id="1009" w:author="Assaf Kasher 20181003" w:date="2018-11-07T15:4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10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11" w:author="Assaf Kasher 20181003" w:date="2018-10-28T18:19:00Z"/>
                <w:sz w:val="20"/>
                <w:lang w:val="en-US"/>
              </w:rPr>
            </w:pPr>
          </w:p>
        </w:tc>
        <w:tc>
          <w:tcPr>
            <w:tcW w:w="939" w:type="dxa"/>
            <w:vMerge/>
          </w:tcPr>
          <w:p w:rsidR="00612256" w:rsidRPr="00AB00F3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12" w:author="Assaf Kasher 20181003" w:date="2018-10-28T18:19:00Z"/>
                <w:sz w:val="20"/>
                <w:lang w:val="en-US"/>
              </w:rPr>
            </w:pPr>
          </w:p>
        </w:tc>
        <w:tc>
          <w:tcPr>
            <w:tcW w:w="1127" w:type="dxa"/>
          </w:tcPr>
          <w:p w:rsidR="00612256" w:rsidRDefault="00612256" w:rsidP="00612256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13" w:author="Assaf Kasher 20181003" w:date="2018-10-28T18:19:00Z"/>
                <w:sz w:val="20"/>
                <w:lang w:val="en-US"/>
              </w:rPr>
            </w:pPr>
            <w:ins w:id="1014" w:author="Assaf Kasher 20181003" w:date="2018-10-28T18:29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</w:tr>
    </w:tbl>
    <w:p w:rsidR="003B7114" w:rsidRDefault="003B7114">
      <w:pPr>
        <w:rPr>
          <w:lang w:val="en-US"/>
        </w:rPr>
      </w:pPr>
    </w:p>
    <w:p w:rsidR="00F46A3B" w:rsidRDefault="00F46A3B">
      <w:pPr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TGay</w:t>
      </w:r>
      <w:proofErr w:type="spellEnd"/>
      <w:r>
        <w:rPr>
          <w:b/>
          <w:bCs/>
          <w:i/>
          <w:iCs/>
          <w:lang w:val="en-US"/>
        </w:rPr>
        <w:t xml:space="preserve"> Editor: Modify </w:t>
      </w:r>
      <w:r w:rsidRPr="00F46A3B">
        <w:rPr>
          <w:b/>
          <w:bCs/>
          <w:i/>
          <w:iCs/>
          <w:lang w:val="en-US"/>
        </w:rPr>
        <w:t>Table 64 —4.32+4.32 GHz channel used by an EDMG STA</w:t>
      </w:r>
      <w:r>
        <w:rPr>
          <w:b/>
          <w:bCs/>
          <w:i/>
          <w:iCs/>
          <w:lang w:val="en-US"/>
        </w:rPr>
        <w:t xml:space="preserve"> as follows:</w:t>
      </w:r>
    </w:p>
    <w:p w:rsidR="00F46A3B" w:rsidRDefault="00F46A3B">
      <w:pPr>
        <w:rPr>
          <w:lang w:val="en-US"/>
        </w:rPr>
      </w:pP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1372"/>
        <w:gridCol w:w="1016"/>
        <w:gridCol w:w="1316"/>
        <w:gridCol w:w="1029"/>
        <w:gridCol w:w="1029"/>
        <w:gridCol w:w="1127"/>
        <w:gridCol w:w="939"/>
        <w:gridCol w:w="1127"/>
      </w:tblGrid>
      <w:tr w:rsidR="00AC7140" w:rsidTr="003E60E3">
        <w:trPr>
          <w:cantSplit/>
          <w:trHeight w:val="512"/>
          <w:ins w:id="1015" w:author="Assaf Kasher 20181003" w:date="2018-11-07T15:54:00Z"/>
        </w:trPr>
        <w:tc>
          <w:tcPr>
            <w:tcW w:w="1372" w:type="dxa"/>
          </w:tcPr>
          <w:p w:rsidR="00AC7140" w:rsidRDefault="00AC7140" w:rsidP="00AC7140">
            <w:pPr>
              <w:pStyle w:val="Default"/>
              <w:rPr>
                <w:ins w:id="1016" w:author="Assaf Kasher 20181003" w:date="2018-11-07T15:54:00Z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:rsidR="00AC7140" w:rsidRDefault="00AC7140" w:rsidP="00AC7140">
            <w:pPr>
              <w:pStyle w:val="Default"/>
              <w:rPr>
                <w:ins w:id="1017" w:author="Assaf Kasher 20181003" w:date="2018-11-07T15:54:00Z"/>
                <w:b/>
                <w:bCs/>
                <w:sz w:val="20"/>
                <w:szCs w:val="20"/>
              </w:rPr>
            </w:pPr>
            <w:ins w:id="1018" w:author="Assaf Kasher 20181003" w:date="2018-11-07T15:55:00Z">
              <w:r>
                <w:rPr>
                  <w:b/>
                  <w:bCs/>
                  <w:color w:val="FF0000"/>
                  <w:sz w:val="20"/>
                  <w:szCs w:val="20"/>
                </w:rPr>
                <w:t>TXVECTOR</w:t>
              </w:r>
            </w:ins>
          </w:p>
        </w:tc>
        <w:tc>
          <w:tcPr>
            <w:tcW w:w="4222" w:type="dxa"/>
            <w:gridSpan w:val="4"/>
          </w:tcPr>
          <w:p w:rsidR="00AC7140" w:rsidRDefault="00AC7140" w:rsidP="00AC7140">
            <w:pPr>
              <w:pStyle w:val="Default"/>
              <w:rPr>
                <w:ins w:id="1019" w:author="Assaf Kasher 20181003" w:date="2018-11-07T15:54:00Z"/>
                <w:b/>
                <w:bCs/>
                <w:sz w:val="20"/>
                <w:szCs w:val="20"/>
              </w:rPr>
            </w:pPr>
            <w:ins w:id="1020" w:author="Assaf Kasher 20181003" w:date="2018-11-07T15:55:00Z">
              <w:r>
                <w:rPr>
                  <w:b/>
                  <w:bCs/>
                  <w:sz w:val="20"/>
                  <w:szCs w:val="20"/>
                </w:rPr>
                <w:t>PLME MIB Fields (PHYCONFIG_VECTOR)</w:t>
              </w:r>
            </w:ins>
          </w:p>
        </w:tc>
      </w:tr>
      <w:tr w:rsidR="00AC7140" w:rsidTr="003E60E3">
        <w:trPr>
          <w:cantSplit/>
          <w:trHeight w:val="2627"/>
        </w:trPr>
        <w:tc>
          <w:tcPr>
            <w:tcW w:w="1372" w:type="dxa"/>
          </w:tcPr>
          <w:p w:rsidR="00AC7140" w:rsidRDefault="00AC7140" w:rsidP="007D0486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configuration # </w:t>
            </w:r>
          </w:p>
          <w:p w:rsidR="00AC7140" w:rsidRDefault="00AC7140" w:rsidP="007D04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016" w:type="dxa"/>
            <w:textDirection w:val="btLr"/>
          </w:tcPr>
          <w:p w:rsidR="00AC7140" w:rsidRPr="00B7553D" w:rsidRDefault="00AC7140" w:rsidP="007D0486">
            <w:pPr>
              <w:widowControl w:val="0"/>
              <w:autoSpaceDE w:val="0"/>
              <w:autoSpaceDN w:val="0"/>
              <w:adjustRightInd w:val="0"/>
              <w:ind w:left="113" w:right="113"/>
              <w:outlineLvl w:val="0"/>
              <w:rPr>
                <w:b/>
                <w:bCs/>
                <w:color w:val="FF0000"/>
                <w:sz w:val="20"/>
                <w:lang w:val="en-US"/>
              </w:rPr>
            </w:pPr>
            <w:r w:rsidRPr="00B7553D">
              <w:rPr>
                <w:b/>
                <w:bCs/>
                <w:color w:val="FF0000"/>
                <w:sz w:val="20"/>
                <w:lang w:val="en-US"/>
              </w:rPr>
              <w:t>CH_BANDWIDTH</w:t>
            </w:r>
          </w:p>
          <w:p w:rsidR="00AC7140" w:rsidRPr="00B7553D" w:rsidRDefault="00AC7140" w:rsidP="007D0486">
            <w:pPr>
              <w:widowControl w:val="0"/>
              <w:autoSpaceDE w:val="0"/>
              <w:autoSpaceDN w:val="0"/>
              <w:adjustRightInd w:val="0"/>
              <w:ind w:left="113" w:right="113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b/>
                <w:bCs/>
                <w:color w:val="FF0000"/>
                <w:sz w:val="20"/>
                <w:lang w:val="en-US"/>
              </w:rPr>
              <w:t>[LSB…MSB]</w:t>
            </w:r>
          </w:p>
        </w:tc>
        <w:tc>
          <w:tcPr>
            <w:tcW w:w="1316" w:type="dxa"/>
            <w:textDirection w:val="btLr"/>
          </w:tcPr>
          <w:p w:rsidR="00AC7140" w:rsidRPr="00B7553D" w:rsidRDefault="00AC7140" w:rsidP="007D0486">
            <w:pPr>
              <w:pStyle w:val="Default"/>
              <w:ind w:left="113" w:right="113"/>
              <w:rPr>
                <w:b/>
                <w:bCs/>
                <w:color w:val="FF0000"/>
                <w:sz w:val="20"/>
                <w:szCs w:val="20"/>
              </w:rPr>
            </w:pPr>
            <w:r w:rsidRPr="00B7553D">
              <w:rPr>
                <w:b/>
                <w:bCs/>
                <w:color w:val="FF0000"/>
                <w:sz w:val="20"/>
                <w:szCs w:val="20"/>
              </w:rPr>
              <w:t>CHANNEL</w:t>
            </w:r>
            <w:r>
              <w:rPr>
                <w:b/>
                <w:bCs/>
                <w:color w:val="FF0000"/>
                <w:sz w:val="20"/>
                <w:szCs w:val="20"/>
              </w:rPr>
              <w:t>_</w:t>
            </w:r>
            <w:r w:rsidRPr="00B7553D">
              <w:rPr>
                <w:b/>
                <w:bCs/>
                <w:color w:val="FF0000"/>
                <w:sz w:val="20"/>
                <w:szCs w:val="20"/>
              </w:rPr>
              <w:t>AGGREGATION</w:t>
            </w:r>
          </w:p>
        </w:tc>
        <w:tc>
          <w:tcPr>
            <w:tcW w:w="1029" w:type="dxa"/>
            <w:textDirection w:val="btLr"/>
          </w:tcPr>
          <w:p w:rsidR="00AC7140" w:rsidRDefault="00AC7140" w:rsidP="003E60E3">
            <w:pPr>
              <w:pStyle w:val="Default"/>
              <w:ind w:left="113" w:right="113"/>
              <w:rPr>
                <w:b/>
                <w:bCs/>
                <w:sz w:val="20"/>
                <w:szCs w:val="20"/>
              </w:rPr>
            </w:pPr>
            <w:ins w:id="1021" w:author="Assaf Kasher 20181003" w:date="2018-11-07T15:55:00Z">
              <w:r>
                <w:rPr>
                  <w:b/>
                  <w:bCs/>
                  <w:sz w:val="20"/>
                  <w:szCs w:val="20"/>
                </w:rPr>
                <w:t>PRIMARY_CHANNEL</w:t>
              </w:r>
            </w:ins>
          </w:p>
        </w:tc>
        <w:tc>
          <w:tcPr>
            <w:tcW w:w="1029" w:type="dxa"/>
          </w:tcPr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</w:t>
            </w:r>
          </w:p>
          <w:p w:rsidR="00AC7140" w:rsidRDefault="00AC7140" w:rsidP="007D04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Width </w:t>
            </w:r>
          </w:p>
        </w:tc>
        <w:tc>
          <w:tcPr>
            <w:tcW w:w="1127" w:type="dxa"/>
          </w:tcPr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Center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Frequency </w:t>
            </w:r>
          </w:p>
          <w:p w:rsidR="00AC7140" w:rsidRDefault="00AC7140" w:rsidP="007D04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Index0 </w:t>
            </w:r>
          </w:p>
        </w:tc>
        <w:tc>
          <w:tcPr>
            <w:tcW w:w="939" w:type="dxa"/>
          </w:tcPr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Primary </w:t>
            </w:r>
          </w:p>
          <w:p w:rsidR="00AC7140" w:rsidRDefault="00AC7140" w:rsidP="007D04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Channel </w:t>
            </w:r>
          </w:p>
        </w:tc>
        <w:tc>
          <w:tcPr>
            <w:tcW w:w="1127" w:type="dxa"/>
          </w:tcPr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dot11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Channel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Center </w:t>
            </w:r>
          </w:p>
          <w:p w:rsidR="00AC7140" w:rsidRDefault="00AC7140" w:rsidP="007D04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Frequency </w:t>
            </w:r>
          </w:p>
          <w:p w:rsidR="00AC7140" w:rsidRDefault="00AC7140" w:rsidP="007D048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Index1 </w:t>
            </w: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22" w:author="Assaf Kasher 20181003" w:date="2018-10-29T14:23:00Z">
              <w:r>
                <w:rPr>
                  <w:color w:val="000000"/>
                  <w:sz w:val="20"/>
                </w:rPr>
                <w:t>117</w:t>
              </w:r>
            </w:ins>
            <w:del w:id="1023" w:author="Assaf Kasher 20181003" w:date="2018-10-29T14:23:00Z">
              <w:r w:rsidDel="0064404C">
                <w:rPr>
                  <w:sz w:val="20"/>
                  <w:lang w:val="en-US"/>
                </w:rPr>
                <w:delText>7</w:delText>
              </w:r>
              <w:r w:rsidRPr="00AB00F3" w:rsidDel="0064404C">
                <w:rPr>
                  <w:sz w:val="20"/>
                  <w:lang w:val="en-US"/>
                </w:rPr>
                <w:delText>1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11110000</w:t>
            </w:r>
          </w:p>
        </w:tc>
        <w:tc>
          <w:tcPr>
            <w:tcW w:w="1316" w:type="dxa"/>
            <w:vMerge w:val="restart"/>
          </w:tcPr>
          <w:p w:rsidR="00AC7140" w:rsidRPr="00B7553D" w:rsidRDefault="00AC7140" w:rsidP="00370E30">
            <w:pPr>
              <w:pStyle w:val="Default"/>
              <w:rPr>
                <w:color w:val="FF0000"/>
                <w:sz w:val="18"/>
                <w:szCs w:val="18"/>
              </w:rPr>
            </w:pPr>
            <w:r w:rsidRPr="00B7553D">
              <w:rPr>
                <w:color w:val="FF0000"/>
                <w:sz w:val="18"/>
                <w:szCs w:val="18"/>
              </w:rPr>
              <w:t xml:space="preserve">AGGREGATE </w:t>
            </w:r>
          </w:p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Default="00AC7140" w:rsidP="00370E30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24" w:author="Assaf Kasher 20181003" w:date="2018-11-07T15:5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 w:val="restart"/>
          </w:tcPr>
          <w:p w:rsidR="00AC7140" w:rsidRPr="00AB00F3" w:rsidRDefault="00AC7140" w:rsidP="00370E30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4.32+4.32 GHz</w:t>
            </w:r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 </w:t>
            </w:r>
            <w:del w:id="1025" w:author="Assaf Kasher 20181003" w:date="2018-11-07T16:40:00Z">
              <w:r w:rsidDel="00F4749A">
                <w:rPr>
                  <w:sz w:val="20"/>
                  <w:lang w:val="en-US"/>
                </w:rPr>
                <w:delText>(#9)</w:delText>
              </w:r>
            </w:del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1026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6 </w:t>
            </w:r>
            <w:del w:id="1027" w:author="Assaf Kasher 20181003" w:date="2018-11-07T16:41:00Z">
              <w:r w:rsidDel="00F4749A">
                <w:rPr>
                  <w:sz w:val="20"/>
                  <w:lang w:val="en-US"/>
                </w:rPr>
                <w:delText>(#11)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28" w:author="Assaf Kasher 20181003" w:date="2018-10-29T14:23:00Z">
              <w:r>
                <w:rPr>
                  <w:color w:val="000000"/>
                  <w:sz w:val="20"/>
                </w:rPr>
                <w:t>118</w:t>
              </w:r>
            </w:ins>
            <w:del w:id="1029" w:author="Assaf Kasher 20181003" w:date="2018-10-29T14:23:00Z">
              <w:r w:rsidDel="0064404C">
                <w:rPr>
                  <w:sz w:val="20"/>
                  <w:lang w:val="en-US"/>
                </w:rPr>
                <w:delText>72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30" w:author="Assaf Kasher 20181003" w:date="2018-11-07T15:5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1031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32" w:author="Assaf Kasher 20181003" w:date="2018-10-29T14:23:00Z">
              <w:r>
                <w:rPr>
                  <w:color w:val="000000"/>
                  <w:sz w:val="20"/>
                </w:rPr>
                <w:t>119</w:t>
              </w:r>
            </w:ins>
            <w:del w:id="1033" w:author="Assaf Kasher 20181003" w:date="2018-10-29T14:23:00Z">
              <w:r w:rsidDel="0064404C">
                <w:rPr>
                  <w:sz w:val="20"/>
                  <w:lang w:val="en-US"/>
                </w:rPr>
                <w:delText>73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11011000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34" w:author="Assaf Kasher 20181003" w:date="2018-11-07T15:5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1035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8 </w:t>
            </w:r>
            <w:del w:id="1036" w:author="Assaf Kasher 20181003" w:date="2018-11-07T16:41:00Z">
              <w:r w:rsidDel="00F4749A">
                <w:rPr>
                  <w:sz w:val="20"/>
                  <w:lang w:val="en-US"/>
                </w:rPr>
                <w:delText>(#12)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37" w:author="Assaf Kasher 20181003" w:date="2018-10-29T14:23:00Z">
              <w:r>
                <w:rPr>
                  <w:color w:val="000000"/>
                  <w:sz w:val="20"/>
                </w:rPr>
                <w:t>120</w:t>
              </w:r>
            </w:ins>
            <w:del w:id="1038" w:author="Assaf Kasher 20181003" w:date="2018-10-29T14:23:00Z">
              <w:r w:rsidDel="0064404C">
                <w:rPr>
                  <w:sz w:val="20"/>
                  <w:lang w:val="en-US"/>
                </w:rPr>
                <w:delText>74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39" w:author="Assaf Kasher 20181003" w:date="2018-11-07T15:5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1040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41" w:author="Assaf Kasher 20181003" w:date="2018-10-29T14:23:00Z">
              <w:r>
                <w:rPr>
                  <w:color w:val="000000"/>
                  <w:sz w:val="20"/>
                </w:rPr>
                <w:t>121</w:t>
              </w:r>
            </w:ins>
            <w:del w:id="1042" w:author="Assaf Kasher 20181003" w:date="2018-10-29T14:23:00Z">
              <w:r w:rsidDel="0064404C">
                <w:rPr>
                  <w:sz w:val="20"/>
                  <w:lang w:val="en-US"/>
                </w:rPr>
                <w:delText>75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11001100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43" w:author="Assaf Kasher 20181003" w:date="2018-11-07T15:5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 </w:t>
            </w:r>
            <w:del w:id="1044" w:author="Assaf Kasher 20181003" w:date="2018-11-07T16:38:00Z">
              <w:r w:rsidDel="00F4749A">
                <w:rPr>
                  <w:sz w:val="20"/>
                  <w:lang w:val="en-US"/>
                </w:rPr>
                <w:delText>(#1)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 </w:t>
            </w:r>
            <w:del w:id="1045" w:author="Assaf Kasher 20181003" w:date="2018-11-07T16:41:00Z">
              <w:r w:rsidDel="00F4749A">
                <w:rPr>
                  <w:sz w:val="20"/>
                  <w:lang w:val="en-US"/>
                </w:rPr>
                <w:delText>(#13)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46" w:author="Assaf Kasher 20181003" w:date="2018-10-29T14:23:00Z">
              <w:r>
                <w:rPr>
                  <w:color w:val="000000"/>
                  <w:sz w:val="20"/>
                </w:rPr>
                <w:t>122</w:t>
              </w:r>
            </w:ins>
            <w:del w:id="1047" w:author="Assaf Kasher 20181003" w:date="2018-10-29T14:23:00Z">
              <w:r w:rsidDel="0064404C">
                <w:rPr>
                  <w:sz w:val="20"/>
                  <w:lang w:val="en-US"/>
                </w:rPr>
                <w:delText>76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48" w:author="Assaf Kasher 20181003" w:date="2018-11-07T15:5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1049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rPr>
          <w:ins w:id="1050" w:author="Assaf Kasher 20181003" w:date="2018-10-29T13:32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51" w:author="Assaf Kasher 20181003" w:date="2018-10-29T13:32:00Z"/>
                <w:sz w:val="20"/>
                <w:lang w:val="en-US"/>
              </w:rPr>
            </w:pPr>
            <w:ins w:id="1052" w:author="Assaf Kasher 20181003" w:date="2018-10-29T14:23:00Z">
              <w:r>
                <w:rPr>
                  <w:color w:val="000000"/>
                  <w:sz w:val="20"/>
                </w:rPr>
                <w:t>123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53" w:author="Assaf Kasher 20181003" w:date="2018-10-29T13:32:00Z"/>
                <w:color w:val="FF0000"/>
                <w:sz w:val="20"/>
                <w:lang w:val="en-US"/>
              </w:rPr>
            </w:pPr>
            <w:ins w:id="1054" w:author="Assaf Kasher 20181003" w:date="2018-10-29T13:33:00Z">
              <w:r w:rsidRPr="00B7553D">
                <w:rPr>
                  <w:color w:val="FF0000"/>
                  <w:sz w:val="20"/>
                  <w:lang w:val="en-US"/>
                </w:rPr>
                <w:t>1100</w:t>
              </w:r>
              <w:r>
                <w:rPr>
                  <w:color w:val="FF0000"/>
                  <w:sz w:val="20"/>
                  <w:lang w:val="en-US"/>
                </w:rPr>
                <w:t>0</w:t>
              </w:r>
              <w:r w:rsidRPr="00B7553D">
                <w:rPr>
                  <w:color w:val="FF0000"/>
                  <w:sz w:val="20"/>
                  <w:lang w:val="en-US"/>
                </w:rPr>
                <w:t>1</w:t>
              </w:r>
              <w:r>
                <w:rPr>
                  <w:color w:val="FF0000"/>
                  <w:sz w:val="20"/>
                  <w:lang w:val="en-US"/>
                </w:rPr>
                <w:t>1</w:t>
              </w:r>
              <w:r w:rsidRPr="00B7553D">
                <w:rPr>
                  <w:color w:val="FF0000"/>
                  <w:sz w:val="20"/>
                  <w:lang w:val="en-US"/>
                </w:rPr>
                <w:t>0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55" w:author="Assaf Kasher 20181003" w:date="2018-10-29T13:32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56" w:author="Assaf Kasher 20181003" w:date="2018-11-07T15:5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57" w:author="Assaf Kasher 20181003" w:date="2018-10-29T13:32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58" w:author="Assaf Kasher 20181003" w:date="2018-10-29T13:32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59" w:author="Assaf Kasher 20181003" w:date="2018-10-29T13:32:00Z"/>
                <w:sz w:val="20"/>
                <w:lang w:val="en-US"/>
              </w:rPr>
            </w:pPr>
            <w:ins w:id="1060" w:author="Assaf Kasher 20181003" w:date="2018-10-29T13:33:00Z">
              <w:r>
                <w:rPr>
                  <w:sz w:val="20"/>
                  <w:lang w:val="en-US"/>
                </w:rPr>
                <w:t xml:space="preserve">1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61" w:author="Assaf Kasher 20181003" w:date="2018-10-29T13:32:00Z"/>
                <w:sz w:val="20"/>
                <w:lang w:val="en-US"/>
              </w:rPr>
            </w:pPr>
            <w:ins w:id="1062" w:author="Assaf Kasher 20181003" w:date="2018-10-29T13:34:00Z">
              <w:r>
                <w:rPr>
                  <w:sz w:val="20"/>
                  <w:lang w:val="en-US"/>
                </w:rPr>
                <w:t>1</w:t>
              </w:r>
            </w:ins>
            <w:ins w:id="1063" w:author="Assaf Kasher 20181003" w:date="2018-10-29T13:39:00Z">
              <w:r>
                <w:rPr>
                  <w:sz w:val="20"/>
                  <w:lang w:val="en-US"/>
                </w:rPr>
                <w:t>2</w:t>
              </w:r>
            </w:ins>
            <w:ins w:id="1064" w:author="Assaf Kasher 20181003" w:date="2018-10-29T13:34:00Z">
              <w:r>
                <w:rPr>
                  <w:sz w:val="20"/>
                  <w:lang w:val="en-US"/>
                </w:rPr>
                <w:t xml:space="preserve"> </w:t>
              </w:r>
            </w:ins>
          </w:p>
        </w:tc>
      </w:tr>
      <w:tr w:rsidR="00AC7140" w:rsidTr="00AC7140">
        <w:trPr>
          <w:ins w:id="1065" w:author="Assaf Kasher 20181003" w:date="2018-10-29T13:32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66" w:author="Assaf Kasher 20181003" w:date="2018-10-29T13:32:00Z"/>
                <w:sz w:val="20"/>
                <w:lang w:val="en-US"/>
              </w:rPr>
            </w:pPr>
            <w:ins w:id="1067" w:author="Assaf Kasher 20181003" w:date="2018-10-29T14:23:00Z">
              <w:r>
                <w:rPr>
                  <w:color w:val="000000"/>
                  <w:sz w:val="20"/>
                </w:rPr>
                <w:t>124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68" w:author="Assaf Kasher 20181003" w:date="2018-10-29T13:32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69" w:author="Assaf Kasher 20181003" w:date="2018-10-29T13:32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70" w:author="Assaf Kasher 20181003" w:date="2018-11-07T15:5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71" w:author="Assaf Kasher 20181003" w:date="2018-10-29T13:32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72" w:author="Assaf Kasher 20181003" w:date="2018-10-29T13:32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73" w:author="Assaf Kasher 20181003" w:date="2018-10-29T13:32:00Z"/>
                <w:sz w:val="20"/>
                <w:lang w:val="en-US"/>
              </w:rPr>
            </w:pPr>
            <w:ins w:id="1074" w:author="Assaf Kasher 20181003" w:date="2018-10-29T13:33:00Z">
              <w:r>
                <w:rPr>
                  <w:sz w:val="20"/>
                  <w:lang w:val="en-US"/>
                </w:rPr>
                <w:t xml:space="preserve">3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75" w:author="Assaf Kasher 20181003" w:date="2018-10-29T13:32:00Z"/>
                <w:sz w:val="20"/>
                <w:lang w:val="en-US"/>
              </w:rPr>
            </w:pPr>
          </w:p>
        </w:tc>
      </w:tr>
      <w:tr w:rsidR="00AC7140" w:rsidTr="00AC7140">
        <w:trPr>
          <w:ins w:id="1076" w:author="Assaf Kasher 20181003" w:date="2018-10-29T13:32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77" w:author="Assaf Kasher 20181003" w:date="2018-10-29T13:32:00Z"/>
                <w:sz w:val="20"/>
                <w:lang w:val="en-US"/>
              </w:rPr>
            </w:pPr>
            <w:ins w:id="1078" w:author="Assaf Kasher 20181003" w:date="2018-10-29T14:23:00Z">
              <w:r>
                <w:rPr>
                  <w:color w:val="000000"/>
                  <w:sz w:val="20"/>
                </w:rPr>
                <w:t>125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79" w:author="Assaf Kasher 20181003" w:date="2018-10-29T13:32:00Z"/>
                <w:color w:val="FF0000"/>
                <w:sz w:val="20"/>
                <w:lang w:val="en-US"/>
              </w:rPr>
            </w:pPr>
            <w:ins w:id="1080" w:author="Assaf Kasher 20181003" w:date="2018-10-29T13:33:00Z">
              <w:r w:rsidRPr="00B7553D">
                <w:rPr>
                  <w:color w:val="FF0000"/>
                  <w:sz w:val="20"/>
                  <w:lang w:val="en-US"/>
                </w:rPr>
                <w:t>1100</w:t>
              </w:r>
              <w:r>
                <w:rPr>
                  <w:color w:val="FF0000"/>
                  <w:sz w:val="20"/>
                  <w:lang w:val="en-US"/>
                </w:rPr>
                <w:t>00</w:t>
              </w:r>
              <w:r w:rsidRPr="00B7553D">
                <w:rPr>
                  <w:color w:val="FF0000"/>
                  <w:sz w:val="20"/>
                  <w:lang w:val="en-US"/>
                </w:rPr>
                <w:t>1</w:t>
              </w:r>
              <w:r>
                <w:rPr>
                  <w:color w:val="FF0000"/>
                  <w:sz w:val="20"/>
                  <w:lang w:val="en-US"/>
                </w:rPr>
                <w:t>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81" w:author="Assaf Kasher 20181003" w:date="2018-10-29T13:32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82" w:author="Assaf Kasher 20181003" w:date="2018-11-07T15:56:00Z">
              <w:r>
                <w:rPr>
                  <w:sz w:val="20"/>
                  <w:lang w:val="en-US"/>
                </w:rPr>
                <w:t>1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83" w:author="Assaf Kasher 20181003" w:date="2018-10-29T13:32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84" w:author="Assaf Kasher 20181003" w:date="2018-10-29T13:32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85" w:author="Assaf Kasher 20181003" w:date="2018-10-29T13:32:00Z"/>
                <w:sz w:val="20"/>
                <w:lang w:val="en-US"/>
              </w:rPr>
            </w:pPr>
            <w:ins w:id="1086" w:author="Assaf Kasher 20181003" w:date="2018-10-29T13:33:00Z">
              <w:r>
                <w:rPr>
                  <w:sz w:val="20"/>
                  <w:lang w:val="en-US"/>
                </w:rPr>
                <w:t xml:space="preserve">1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87" w:author="Assaf Kasher 20181003" w:date="2018-10-29T13:32:00Z"/>
                <w:sz w:val="20"/>
                <w:lang w:val="en-US"/>
              </w:rPr>
            </w:pPr>
            <w:ins w:id="1088" w:author="Assaf Kasher 20181003" w:date="2018-10-29T13:34:00Z">
              <w:r>
                <w:rPr>
                  <w:sz w:val="20"/>
                  <w:lang w:val="en-US"/>
                </w:rPr>
                <w:t>1</w:t>
              </w:r>
            </w:ins>
            <w:ins w:id="1089" w:author="Assaf Kasher 20181003" w:date="2018-10-29T13:39:00Z">
              <w:r>
                <w:rPr>
                  <w:sz w:val="20"/>
                  <w:lang w:val="en-US"/>
                </w:rPr>
                <w:t>4</w:t>
              </w:r>
            </w:ins>
            <w:ins w:id="1090" w:author="Assaf Kasher 20181003" w:date="2018-10-29T13:34:00Z">
              <w:r>
                <w:rPr>
                  <w:sz w:val="20"/>
                  <w:lang w:val="en-US"/>
                </w:rPr>
                <w:t xml:space="preserve"> </w:t>
              </w:r>
            </w:ins>
          </w:p>
        </w:tc>
      </w:tr>
      <w:tr w:rsidR="00AC7140" w:rsidTr="00AC7140">
        <w:trPr>
          <w:ins w:id="1091" w:author="Assaf Kasher 20181003" w:date="2018-10-29T13:32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92" w:author="Assaf Kasher 20181003" w:date="2018-10-29T13:32:00Z"/>
                <w:sz w:val="20"/>
                <w:lang w:val="en-US"/>
              </w:rPr>
            </w:pPr>
            <w:ins w:id="1093" w:author="Assaf Kasher 20181003" w:date="2018-10-29T14:23:00Z">
              <w:r>
                <w:rPr>
                  <w:color w:val="000000"/>
                  <w:sz w:val="20"/>
                </w:rPr>
                <w:t>126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94" w:author="Assaf Kasher 20181003" w:date="2018-10-29T13:32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95" w:author="Assaf Kasher 20181003" w:date="2018-10-29T13:32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096" w:author="Assaf Kasher 20181003" w:date="2018-11-07T15:5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97" w:author="Assaf Kasher 20181003" w:date="2018-10-29T13:32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98" w:author="Assaf Kasher 20181003" w:date="2018-10-29T13:32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099" w:author="Assaf Kasher 20181003" w:date="2018-10-29T13:32:00Z"/>
                <w:sz w:val="20"/>
                <w:lang w:val="en-US"/>
              </w:rPr>
            </w:pPr>
            <w:ins w:id="1100" w:author="Assaf Kasher 20181003" w:date="2018-10-29T13:33:00Z">
              <w:r>
                <w:rPr>
                  <w:sz w:val="20"/>
                  <w:lang w:val="en-US"/>
                </w:rPr>
                <w:t xml:space="preserve">3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01" w:author="Assaf Kasher 20181003" w:date="2018-10-29T13:32:00Z"/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02" w:author="Assaf Kasher 20181003" w:date="2018-10-29T14:23:00Z">
              <w:r>
                <w:rPr>
                  <w:color w:val="000000"/>
                  <w:sz w:val="20"/>
                </w:rPr>
                <w:t>127</w:t>
              </w:r>
            </w:ins>
            <w:del w:id="1103" w:author="Assaf Kasher 20181003" w:date="2018-10-29T14:23:00Z">
              <w:r w:rsidDel="0064404C">
                <w:rPr>
                  <w:sz w:val="20"/>
                  <w:lang w:val="en-US"/>
                </w:rPr>
                <w:delText>77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01111000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04" w:author="Assaf Kasher 20181003" w:date="2018-11-07T15:5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4 </w:t>
            </w:r>
            <w:del w:id="1105" w:author="Assaf Kasher 20181003" w:date="2018-11-07T16:40:00Z">
              <w:r w:rsidDel="00F4749A">
                <w:rPr>
                  <w:sz w:val="20"/>
                  <w:lang w:val="en-US"/>
                </w:rPr>
                <w:delText>(#10)</w:delText>
              </w:r>
            </w:del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1106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8 </w:t>
            </w:r>
            <w:del w:id="1107" w:author="Assaf Kasher 20181003" w:date="2018-11-07T16:41:00Z">
              <w:r w:rsidDel="00F4749A">
                <w:rPr>
                  <w:sz w:val="20"/>
                  <w:lang w:val="en-US"/>
                </w:rPr>
                <w:delText>(#12)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08" w:author="Assaf Kasher 20181003" w:date="2018-10-29T14:23:00Z">
              <w:r>
                <w:rPr>
                  <w:color w:val="000000"/>
                  <w:sz w:val="20"/>
                </w:rPr>
                <w:t>128</w:t>
              </w:r>
            </w:ins>
            <w:del w:id="1109" w:author="Assaf Kasher 20181003" w:date="2018-10-29T14:23:00Z">
              <w:r w:rsidDel="0064404C">
                <w:rPr>
                  <w:sz w:val="20"/>
                  <w:lang w:val="en-US"/>
                </w:rPr>
                <w:delText>78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10" w:author="Assaf Kasher 20181003" w:date="2018-11-07T15:5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1111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12" w:author="Assaf Kasher 20181003" w:date="2018-10-29T14:23:00Z">
              <w:r>
                <w:rPr>
                  <w:color w:val="000000"/>
                  <w:sz w:val="20"/>
                </w:rPr>
                <w:t>129</w:t>
              </w:r>
            </w:ins>
            <w:del w:id="1113" w:author="Assaf Kasher 20181003" w:date="2018-10-29T14:23:00Z">
              <w:r w:rsidDel="0064404C">
                <w:rPr>
                  <w:sz w:val="20"/>
                  <w:lang w:val="en-US"/>
                </w:rPr>
                <w:delText>79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01101100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14" w:author="Assaf Kasher 20181003" w:date="2018-11-07T15:5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</w:t>
            </w:r>
            <w:del w:id="1115" w:author="Assaf Kasher 20181003" w:date="2018-11-07T16:39:00Z">
              <w:r w:rsidDel="00F4749A">
                <w:rPr>
                  <w:sz w:val="20"/>
                  <w:lang w:val="en-US"/>
                </w:rPr>
                <w:delText>(#2)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 </w:t>
            </w:r>
            <w:del w:id="1116" w:author="Assaf Kasher 20181003" w:date="2018-11-07T16:41:00Z">
              <w:r w:rsidDel="00F4749A">
                <w:rPr>
                  <w:sz w:val="20"/>
                  <w:lang w:val="en-US"/>
                </w:rPr>
                <w:delText>(#13)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17" w:author="Assaf Kasher 20181003" w:date="2018-10-29T14:23:00Z">
              <w:r>
                <w:rPr>
                  <w:color w:val="000000"/>
                  <w:sz w:val="20"/>
                </w:rPr>
                <w:t>130</w:t>
              </w:r>
            </w:ins>
            <w:del w:id="1118" w:author="Assaf Kasher 20181003" w:date="2018-10-29T14:23:00Z">
              <w:r w:rsidDel="0064404C">
                <w:rPr>
                  <w:sz w:val="20"/>
                  <w:lang w:val="en-US"/>
                </w:rPr>
                <w:delText>80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19" w:author="Assaf Kasher 20181003" w:date="2018-11-07T15:5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1120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rPr>
          <w:ins w:id="1121" w:author="Assaf Kasher 20181003" w:date="2018-10-29T13:34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22" w:author="Assaf Kasher 20181003" w:date="2018-10-29T13:34:00Z"/>
                <w:sz w:val="20"/>
                <w:lang w:val="en-US"/>
              </w:rPr>
            </w:pPr>
            <w:ins w:id="1123" w:author="Assaf Kasher 20181003" w:date="2018-10-29T14:23:00Z">
              <w:r>
                <w:rPr>
                  <w:color w:val="000000"/>
                  <w:sz w:val="20"/>
                </w:rPr>
                <w:t>131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24" w:author="Assaf Kasher 20181003" w:date="2018-10-29T13:34:00Z"/>
                <w:color w:val="FF0000"/>
                <w:sz w:val="20"/>
                <w:lang w:val="en-US"/>
              </w:rPr>
            </w:pPr>
            <w:ins w:id="1125" w:author="Assaf Kasher 20181003" w:date="2018-10-29T13:34:00Z">
              <w:r w:rsidRPr="00B7553D">
                <w:rPr>
                  <w:color w:val="FF0000"/>
                  <w:sz w:val="20"/>
                  <w:lang w:val="en-US"/>
                </w:rPr>
                <w:t>0110</w:t>
              </w:r>
              <w:r>
                <w:rPr>
                  <w:color w:val="FF0000"/>
                  <w:sz w:val="20"/>
                  <w:lang w:val="en-US"/>
                </w:rPr>
                <w:t>0</w:t>
              </w:r>
              <w:r w:rsidRPr="00B7553D">
                <w:rPr>
                  <w:color w:val="FF0000"/>
                  <w:sz w:val="20"/>
                  <w:lang w:val="en-US"/>
                </w:rPr>
                <w:t>110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26" w:author="Assaf Kasher 20181003" w:date="2018-10-29T13:34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27" w:author="Assaf Kasher 20181003" w:date="2018-11-07T15:5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28" w:author="Assaf Kasher 20181003" w:date="2018-10-29T13:34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29" w:author="Assaf Kasher 20181003" w:date="2018-10-29T13:34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30" w:author="Assaf Kasher 20181003" w:date="2018-10-29T13:34:00Z"/>
                <w:sz w:val="20"/>
                <w:lang w:val="en-US"/>
              </w:rPr>
            </w:pPr>
            <w:ins w:id="1131" w:author="Assaf Kasher 20181003" w:date="2018-10-29T13:35:00Z">
              <w:r>
                <w:rPr>
                  <w:sz w:val="20"/>
                  <w:lang w:val="en-US"/>
                </w:rPr>
                <w:t xml:space="preserve">3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32" w:author="Assaf Kasher 20181003" w:date="2018-10-29T13:34:00Z"/>
                <w:sz w:val="20"/>
                <w:lang w:val="en-US"/>
              </w:rPr>
            </w:pPr>
            <w:ins w:id="1133" w:author="Assaf Kasher 20181003" w:date="2018-10-29T13:35:00Z">
              <w:r>
                <w:rPr>
                  <w:sz w:val="20"/>
                  <w:lang w:val="en-US"/>
                </w:rPr>
                <w:t>1</w:t>
              </w:r>
            </w:ins>
            <w:ins w:id="1134" w:author="Assaf Kasher 20181003" w:date="2018-10-29T13:39:00Z">
              <w:r>
                <w:rPr>
                  <w:sz w:val="20"/>
                  <w:lang w:val="en-US"/>
                </w:rPr>
                <w:t>2</w:t>
              </w:r>
            </w:ins>
            <w:ins w:id="1135" w:author="Assaf Kasher 20181003" w:date="2018-10-29T13:35:00Z">
              <w:r>
                <w:rPr>
                  <w:sz w:val="20"/>
                  <w:lang w:val="en-US"/>
                </w:rPr>
                <w:t xml:space="preserve"> </w:t>
              </w:r>
            </w:ins>
          </w:p>
        </w:tc>
      </w:tr>
      <w:tr w:rsidR="00AC7140" w:rsidTr="00AC7140">
        <w:trPr>
          <w:ins w:id="1136" w:author="Assaf Kasher 20181003" w:date="2018-10-29T13:34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37" w:author="Assaf Kasher 20181003" w:date="2018-10-29T13:34:00Z"/>
                <w:sz w:val="20"/>
                <w:lang w:val="en-US"/>
              </w:rPr>
            </w:pPr>
            <w:ins w:id="1138" w:author="Assaf Kasher 20181003" w:date="2018-10-29T14:23:00Z">
              <w:r>
                <w:rPr>
                  <w:color w:val="000000"/>
                  <w:sz w:val="20"/>
                </w:rPr>
                <w:t>132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39" w:author="Assaf Kasher 20181003" w:date="2018-10-29T13:34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40" w:author="Assaf Kasher 20181003" w:date="2018-10-29T13:34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41" w:author="Assaf Kasher 20181003" w:date="2018-11-07T15:5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42" w:author="Assaf Kasher 20181003" w:date="2018-10-29T13:34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43" w:author="Assaf Kasher 20181003" w:date="2018-10-29T13:34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44" w:author="Assaf Kasher 20181003" w:date="2018-10-29T13:34:00Z"/>
                <w:sz w:val="20"/>
                <w:lang w:val="en-US"/>
              </w:rPr>
            </w:pPr>
            <w:ins w:id="1145" w:author="Assaf Kasher 20181003" w:date="2018-10-29T13:35:00Z">
              <w:r>
                <w:rPr>
                  <w:sz w:val="20"/>
                  <w:lang w:val="en-US"/>
                </w:rPr>
                <w:t xml:space="preserve">5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46" w:author="Assaf Kasher 20181003" w:date="2018-10-29T13:34:00Z"/>
                <w:sz w:val="20"/>
                <w:lang w:val="en-US"/>
              </w:rPr>
            </w:pPr>
          </w:p>
        </w:tc>
      </w:tr>
      <w:tr w:rsidR="00AC7140" w:rsidTr="00AC7140">
        <w:trPr>
          <w:ins w:id="1147" w:author="Assaf Kasher 20181003" w:date="2018-10-29T13:34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48" w:author="Assaf Kasher 20181003" w:date="2018-10-29T13:34:00Z"/>
                <w:sz w:val="20"/>
                <w:lang w:val="en-US"/>
              </w:rPr>
            </w:pPr>
            <w:ins w:id="1149" w:author="Assaf Kasher 20181003" w:date="2018-10-29T14:23:00Z">
              <w:r>
                <w:rPr>
                  <w:color w:val="000000"/>
                  <w:sz w:val="20"/>
                </w:rPr>
                <w:t>133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50" w:author="Assaf Kasher 20181003" w:date="2018-10-29T13:34:00Z"/>
                <w:color w:val="FF0000"/>
                <w:sz w:val="20"/>
                <w:lang w:val="en-US"/>
              </w:rPr>
            </w:pPr>
            <w:ins w:id="1151" w:author="Assaf Kasher 20181003" w:date="2018-10-29T13:34:00Z">
              <w:r w:rsidRPr="00B7553D">
                <w:rPr>
                  <w:color w:val="FF0000"/>
                  <w:sz w:val="20"/>
                  <w:lang w:val="en-US"/>
                </w:rPr>
                <w:t>011</w:t>
              </w:r>
              <w:r>
                <w:rPr>
                  <w:color w:val="FF0000"/>
                  <w:sz w:val="20"/>
                  <w:lang w:val="en-US"/>
                </w:rPr>
                <w:t>0</w:t>
              </w:r>
              <w:r w:rsidRPr="00B7553D">
                <w:rPr>
                  <w:color w:val="FF0000"/>
                  <w:sz w:val="20"/>
                  <w:lang w:val="en-US"/>
                </w:rPr>
                <w:t>0</w:t>
              </w:r>
              <w:r>
                <w:rPr>
                  <w:color w:val="FF0000"/>
                  <w:sz w:val="20"/>
                  <w:lang w:val="en-US"/>
                </w:rPr>
                <w:t>0</w:t>
              </w:r>
              <w:r w:rsidRPr="00B7553D">
                <w:rPr>
                  <w:color w:val="FF0000"/>
                  <w:sz w:val="20"/>
                  <w:lang w:val="en-US"/>
                </w:rPr>
                <w:t>11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52" w:author="Assaf Kasher 20181003" w:date="2018-10-29T13:34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53" w:author="Assaf Kasher 20181003" w:date="2018-11-07T15:56:00Z">
              <w:r>
                <w:rPr>
                  <w:sz w:val="20"/>
                  <w:lang w:val="en-US"/>
                </w:rPr>
                <w:t>2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54" w:author="Assaf Kasher 20181003" w:date="2018-10-29T13:34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55" w:author="Assaf Kasher 20181003" w:date="2018-10-29T13:34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56" w:author="Assaf Kasher 20181003" w:date="2018-10-29T13:34:00Z"/>
                <w:sz w:val="20"/>
                <w:lang w:val="en-US"/>
              </w:rPr>
            </w:pPr>
            <w:ins w:id="1157" w:author="Assaf Kasher 20181003" w:date="2018-10-29T13:35:00Z">
              <w:r>
                <w:rPr>
                  <w:sz w:val="20"/>
                  <w:lang w:val="en-US"/>
                </w:rPr>
                <w:t xml:space="preserve">3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58" w:author="Assaf Kasher 20181003" w:date="2018-10-29T13:34:00Z"/>
                <w:sz w:val="20"/>
                <w:lang w:val="en-US"/>
              </w:rPr>
            </w:pPr>
            <w:ins w:id="1159" w:author="Assaf Kasher 20181003" w:date="2018-10-29T13:35:00Z">
              <w:r>
                <w:rPr>
                  <w:sz w:val="20"/>
                  <w:lang w:val="en-US"/>
                </w:rPr>
                <w:t>1</w:t>
              </w:r>
            </w:ins>
            <w:ins w:id="1160" w:author="Assaf Kasher 20181003" w:date="2018-10-29T13:39:00Z">
              <w:r>
                <w:rPr>
                  <w:sz w:val="20"/>
                  <w:lang w:val="en-US"/>
                </w:rPr>
                <w:t>4</w:t>
              </w:r>
            </w:ins>
            <w:ins w:id="1161" w:author="Assaf Kasher 20181003" w:date="2018-10-29T13:35:00Z">
              <w:r>
                <w:rPr>
                  <w:sz w:val="20"/>
                  <w:lang w:val="en-US"/>
                </w:rPr>
                <w:t xml:space="preserve"> </w:t>
              </w:r>
            </w:ins>
          </w:p>
        </w:tc>
      </w:tr>
      <w:tr w:rsidR="00AC7140" w:rsidTr="00AC7140">
        <w:trPr>
          <w:ins w:id="1162" w:author="Assaf Kasher 20181003" w:date="2018-10-29T13:34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63" w:author="Assaf Kasher 20181003" w:date="2018-10-29T13:34:00Z"/>
                <w:sz w:val="20"/>
                <w:lang w:val="en-US"/>
              </w:rPr>
            </w:pPr>
            <w:ins w:id="1164" w:author="Assaf Kasher 20181003" w:date="2018-10-29T14:23:00Z">
              <w:r>
                <w:rPr>
                  <w:color w:val="000000"/>
                  <w:sz w:val="20"/>
                </w:rPr>
                <w:t>134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65" w:author="Assaf Kasher 20181003" w:date="2018-10-29T13:34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66" w:author="Assaf Kasher 20181003" w:date="2018-10-29T13:34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67" w:author="Assaf Kasher 20181003" w:date="2018-11-07T15:5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68" w:author="Assaf Kasher 20181003" w:date="2018-10-29T13:34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69" w:author="Assaf Kasher 20181003" w:date="2018-10-29T13:34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70" w:author="Assaf Kasher 20181003" w:date="2018-10-29T13:34:00Z"/>
                <w:sz w:val="20"/>
                <w:lang w:val="en-US"/>
              </w:rPr>
            </w:pPr>
            <w:ins w:id="1171" w:author="Assaf Kasher 20181003" w:date="2018-10-29T13:35:00Z">
              <w:r>
                <w:rPr>
                  <w:sz w:val="20"/>
                  <w:lang w:val="en-US"/>
                </w:rPr>
                <w:t xml:space="preserve">5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72" w:author="Assaf Kasher 20181003" w:date="2018-10-29T13:34:00Z"/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73" w:author="Assaf Kasher 20181003" w:date="2018-10-29T14:23:00Z">
              <w:r>
                <w:rPr>
                  <w:color w:val="000000"/>
                  <w:sz w:val="20"/>
                </w:rPr>
                <w:t>135</w:t>
              </w:r>
            </w:ins>
            <w:del w:id="1174" w:author="Assaf Kasher 20181003" w:date="2018-10-29T14:23:00Z">
              <w:r w:rsidDel="0064404C">
                <w:rPr>
                  <w:sz w:val="20"/>
                  <w:lang w:val="en-US"/>
                </w:rPr>
                <w:delText>81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11110000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75" w:author="Assaf Kasher 20181003" w:date="2018-11-07T15:5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6 </w:t>
            </w:r>
            <w:del w:id="1176" w:author="Assaf Kasher 20181003" w:date="2018-11-07T16:41:00Z">
              <w:r w:rsidDel="00F4749A">
                <w:rPr>
                  <w:sz w:val="20"/>
                  <w:lang w:val="en-US"/>
                </w:rPr>
                <w:delText>(#11)</w:delText>
              </w:r>
            </w:del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1177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 </w:t>
            </w:r>
            <w:del w:id="1178" w:author="Assaf Kasher 20181003" w:date="2018-11-07T16:40:00Z">
              <w:r w:rsidDel="00F4749A">
                <w:rPr>
                  <w:sz w:val="20"/>
                  <w:lang w:val="en-US"/>
                </w:rPr>
                <w:delText>(#9)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79" w:author="Assaf Kasher 20181003" w:date="2018-10-29T14:23:00Z">
              <w:r>
                <w:rPr>
                  <w:color w:val="000000"/>
                  <w:sz w:val="20"/>
                </w:rPr>
                <w:t>136</w:t>
              </w:r>
            </w:ins>
            <w:del w:id="1180" w:author="Assaf Kasher 20181003" w:date="2018-10-29T14:23:00Z">
              <w:r w:rsidDel="0064404C">
                <w:rPr>
                  <w:sz w:val="20"/>
                  <w:lang w:val="en-US"/>
                </w:rPr>
                <w:delText>82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81" w:author="Assaf Kasher 20181003" w:date="2018-11-07T15:56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1182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83" w:author="Assaf Kasher 20181003" w:date="2018-10-29T14:23:00Z">
              <w:r>
                <w:rPr>
                  <w:color w:val="000000"/>
                  <w:sz w:val="20"/>
                </w:rPr>
                <w:t>137</w:t>
              </w:r>
            </w:ins>
            <w:del w:id="1184" w:author="Assaf Kasher 20181003" w:date="2018-10-29T14:23:00Z">
              <w:r w:rsidDel="0064404C">
                <w:rPr>
                  <w:sz w:val="20"/>
                  <w:lang w:val="en-US"/>
                </w:rPr>
                <w:delText>83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00111100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85" w:author="Assaf Kasher 20181003" w:date="2018-11-07T15:5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 </w:t>
            </w:r>
            <w:del w:id="1186" w:author="Assaf Kasher 20181003" w:date="2018-11-07T16:39:00Z">
              <w:r w:rsidDel="00F4749A">
                <w:rPr>
                  <w:sz w:val="20"/>
                  <w:lang w:val="en-US"/>
                </w:rPr>
                <w:delText>(#3)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 </w:t>
            </w:r>
            <w:del w:id="1187" w:author="Assaf Kasher 20181003" w:date="2018-11-07T16:41:00Z">
              <w:r w:rsidDel="00F4749A">
                <w:rPr>
                  <w:sz w:val="20"/>
                  <w:lang w:val="en-US"/>
                </w:rPr>
                <w:delText>(#13)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88" w:author="Assaf Kasher 20181003" w:date="2018-10-29T14:23:00Z">
              <w:r>
                <w:rPr>
                  <w:color w:val="000000"/>
                  <w:sz w:val="20"/>
                </w:rPr>
                <w:t>138</w:t>
              </w:r>
            </w:ins>
            <w:del w:id="1189" w:author="Assaf Kasher 20181003" w:date="2018-10-29T14:23:00Z">
              <w:r w:rsidDel="0064404C">
                <w:rPr>
                  <w:sz w:val="20"/>
                  <w:lang w:val="en-US"/>
                </w:rPr>
                <w:delText>84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90" w:author="Assaf Kasher 20181003" w:date="2018-11-07T15:56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1191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rPr>
          <w:ins w:id="1192" w:author="Assaf Kasher 20181003" w:date="2018-10-29T13:35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93" w:author="Assaf Kasher 20181003" w:date="2018-10-29T13:35:00Z"/>
                <w:sz w:val="20"/>
                <w:lang w:val="en-US"/>
              </w:rPr>
            </w:pPr>
            <w:ins w:id="1194" w:author="Assaf Kasher 20181003" w:date="2018-10-29T14:23:00Z">
              <w:r>
                <w:rPr>
                  <w:color w:val="000000"/>
                  <w:sz w:val="20"/>
                </w:rPr>
                <w:t>139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95" w:author="Assaf Kasher 20181003" w:date="2018-10-29T13:35:00Z"/>
                <w:color w:val="FF0000"/>
                <w:sz w:val="20"/>
                <w:lang w:val="en-US"/>
              </w:rPr>
            </w:pPr>
            <w:ins w:id="1196" w:author="Assaf Kasher 20181003" w:date="2018-10-29T13:35:00Z">
              <w:r w:rsidRPr="00B7553D">
                <w:rPr>
                  <w:color w:val="FF0000"/>
                  <w:sz w:val="20"/>
                  <w:lang w:val="en-US"/>
                </w:rPr>
                <w:t>0011</w:t>
              </w:r>
              <w:r>
                <w:rPr>
                  <w:color w:val="FF0000"/>
                  <w:sz w:val="20"/>
                  <w:lang w:val="en-US"/>
                </w:rPr>
                <w:t>0</w:t>
              </w:r>
              <w:r w:rsidRPr="00B7553D">
                <w:rPr>
                  <w:color w:val="FF0000"/>
                  <w:sz w:val="20"/>
                  <w:lang w:val="en-US"/>
                </w:rPr>
                <w:t>110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97" w:author="Assaf Kasher 20181003" w:date="2018-10-29T13:35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198" w:author="Assaf Kasher 20181003" w:date="2018-11-07T15:5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199" w:author="Assaf Kasher 20181003" w:date="2018-10-29T13:35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00" w:author="Assaf Kasher 20181003" w:date="2018-10-29T13:35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01" w:author="Assaf Kasher 20181003" w:date="2018-10-29T13:35:00Z"/>
                <w:sz w:val="20"/>
                <w:lang w:val="en-US"/>
              </w:rPr>
            </w:pPr>
            <w:ins w:id="1202" w:author="Assaf Kasher 20181003" w:date="2018-10-29T13:38:00Z">
              <w:r>
                <w:rPr>
                  <w:sz w:val="20"/>
                  <w:lang w:val="en-US"/>
                </w:rPr>
                <w:t xml:space="preserve">5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03" w:author="Assaf Kasher 20181003" w:date="2018-10-29T13:35:00Z"/>
                <w:sz w:val="20"/>
                <w:lang w:val="en-US"/>
              </w:rPr>
            </w:pPr>
            <w:ins w:id="1204" w:author="Assaf Kasher 20181003" w:date="2018-10-29T13:39:00Z">
              <w:r>
                <w:rPr>
                  <w:sz w:val="20"/>
                  <w:lang w:val="en-US"/>
                </w:rPr>
                <w:t xml:space="preserve">12 </w:t>
              </w:r>
            </w:ins>
          </w:p>
        </w:tc>
      </w:tr>
      <w:tr w:rsidR="00AC7140" w:rsidTr="00AC7140">
        <w:trPr>
          <w:ins w:id="1205" w:author="Assaf Kasher 20181003" w:date="2018-10-29T13:35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06" w:author="Assaf Kasher 20181003" w:date="2018-10-29T13:35:00Z"/>
                <w:sz w:val="20"/>
                <w:lang w:val="en-US"/>
              </w:rPr>
            </w:pPr>
            <w:ins w:id="1207" w:author="Assaf Kasher 20181003" w:date="2018-10-29T14:23:00Z">
              <w:r>
                <w:rPr>
                  <w:color w:val="000000"/>
                  <w:sz w:val="20"/>
                </w:rPr>
                <w:t>140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08" w:author="Assaf Kasher 20181003" w:date="2018-10-29T13:35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09" w:author="Assaf Kasher 20181003" w:date="2018-10-29T13:35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10" w:author="Assaf Kasher 20181003" w:date="2018-11-07T15:56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11" w:author="Assaf Kasher 20181003" w:date="2018-10-29T13:35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12" w:author="Assaf Kasher 20181003" w:date="2018-10-29T13:35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13" w:author="Assaf Kasher 20181003" w:date="2018-10-29T13:35:00Z"/>
                <w:sz w:val="20"/>
                <w:lang w:val="en-US"/>
              </w:rPr>
            </w:pPr>
            <w:ins w:id="1214" w:author="Assaf Kasher 20181003" w:date="2018-10-29T13:38:00Z">
              <w:r>
                <w:rPr>
                  <w:sz w:val="20"/>
                  <w:lang w:val="en-US"/>
                </w:rPr>
                <w:t xml:space="preserve">7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15" w:author="Assaf Kasher 20181003" w:date="2018-10-29T13:35:00Z"/>
                <w:sz w:val="20"/>
                <w:lang w:val="en-US"/>
              </w:rPr>
            </w:pPr>
          </w:p>
        </w:tc>
      </w:tr>
      <w:tr w:rsidR="00AC7140" w:rsidTr="00AC7140">
        <w:trPr>
          <w:ins w:id="1216" w:author="Assaf Kasher 20181003" w:date="2018-10-29T13:35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17" w:author="Assaf Kasher 20181003" w:date="2018-10-29T13:35:00Z"/>
                <w:sz w:val="20"/>
                <w:lang w:val="en-US"/>
              </w:rPr>
            </w:pPr>
            <w:ins w:id="1218" w:author="Assaf Kasher 20181003" w:date="2018-10-29T14:23:00Z">
              <w:r>
                <w:rPr>
                  <w:color w:val="000000"/>
                  <w:sz w:val="20"/>
                </w:rPr>
                <w:t>141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19" w:author="Assaf Kasher 20181003" w:date="2018-10-29T13:35:00Z"/>
                <w:color w:val="FF0000"/>
                <w:sz w:val="20"/>
                <w:lang w:val="en-US"/>
              </w:rPr>
            </w:pPr>
            <w:ins w:id="1220" w:author="Assaf Kasher 20181003" w:date="2018-10-29T13:35:00Z">
              <w:r w:rsidRPr="00B7553D">
                <w:rPr>
                  <w:color w:val="FF0000"/>
                  <w:sz w:val="20"/>
                  <w:lang w:val="en-US"/>
                </w:rPr>
                <w:t>0011</w:t>
              </w:r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1221" w:author="Assaf Kasher 20181003" w:date="2018-10-29T13:36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1222" w:author="Assaf Kasher 20181003" w:date="2018-10-29T13:35:00Z">
              <w:r w:rsidRPr="00B7553D">
                <w:rPr>
                  <w:color w:val="FF0000"/>
                  <w:sz w:val="20"/>
                  <w:lang w:val="en-US"/>
                </w:rPr>
                <w:t>11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23" w:author="Assaf Kasher 20181003" w:date="2018-10-29T13:35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24" w:author="Assaf Kasher 20181003" w:date="2018-11-07T15:56:00Z">
              <w:r>
                <w:rPr>
                  <w:sz w:val="20"/>
                  <w:lang w:val="en-US"/>
                </w:rPr>
                <w:t>3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25" w:author="Assaf Kasher 20181003" w:date="2018-10-29T13:35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26" w:author="Assaf Kasher 20181003" w:date="2018-10-29T13:35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27" w:author="Assaf Kasher 20181003" w:date="2018-10-29T13:35:00Z"/>
                <w:sz w:val="20"/>
                <w:lang w:val="en-US"/>
              </w:rPr>
            </w:pPr>
            <w:ins w:id="1228" w:author="Assaf Kasher 20181003" w:date="2018-10-29T13:38:00Z">
              <w:r>
                <w:rPr>
                  <w:sz w:val="20"/>
                  <w:lang w:val="en-US"/>
                </w:rPr>
                <w:t xml:space="preserve">5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29" w:author="Assaf Kasher 20181003" w:date="2018-10-29T13:35:00Z"/>
                <w:sz w:val="20"/>
                <w:lang w:val="en-US"/>
              </w:rPr>
            </w:pPr>
            <w:ins w:id="1230" w:author="Assaf Kasher 20181003" w:date="2018-10-29T13:39:00Z">
              <w:r>
                <w:rPr>
                  <w:sz w:val="20"/>
                  <w:lang w:val="en-US"/>
                </w:rPr>
                <w:t xml:space="preserve">14 </w:t>
              </w:r>
            </w:ins>
          </w:p>
        </w:tc>
      </w:tr>
      <w:tr w:rsidR="00AC7140" w:rsidTr="00AC7140">
        <w:trPr>
          <w:ins w:id="1231" w:author="Assaf Kasher 20181003" w:date="2018-10-29T13:35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32" w:author="Assaf Kasher 20181003" w:date="2018-10-29T13:35:00Z"/>
                <w:sz w:val="20"/>
                <w:lang w:val="en-US"/>
              </w:rPr>
            </w:pPr>
            <w:ins w:id="1233" w:author="Assaf Kasher 20181003" w:date="2018-10-29T14:23:00Z">
              <w:r>
                <w:rPr>
                  <w:color w:val="000000"/>
                  <w:sz w:val="20"/>
                </w:rPr>
                <w:t>142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34" w:author="Assaf Kasher 20181003" w:date="2018-10-29T13:35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35" w:author="Assaf Kasher 20181003" w:date="2018-10-29T13:35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36" w:author="Assaf Kasher 20181003" w:date="2018-11-07T15:56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37" w:author="Assaf Kasher 20181003" w:date="2018-10-29T13:35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38" w:author="Assaf Kasher 20181003" w:date="2018-10-29T13:35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39" w:author="Assaf Kasher 20181003" w:date="2018-10-29T13:35:00Z"/>
                <w:sz w:val="20"/>
                <w:lang w:val="en-US"/>
              </w:rPr>
            </w:pPr>
            <w:ins w:id="1240" w:author="Assaf Kasher 20181003" w:date="2018-10-29T13:38:00Z">
              <w:r>
                <w:rPr>
                  <w:sz w:val="20"/>
                  <w:lang w:val="en-US"/>
                </w:rPr>
                <w:t xml:space="preserve">7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41" w:author="Assaf Kasher 20181003" w:date="2018-10-29T13:35:00Z"/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42" w:author="Assaf Kasher 20181003" w:date="2018-10-29T14:23:00Z">
              <w:r>
                <w:rPr>
                  <w:color w:val="000000"/>
                  <w:sz w:val="20"/>
                </w:rPr>
                <w:t>143</w:t>
              </w:r>
            </w:ins>
            <w:del w:id="1243" w:author="Assaf Kasher 20181003" w:date="2018-10-29T14:23:00Z">
              <w:r w:rsidDel="0064404C">
                <w:rPr>
                  <w:sz w:val="20"/>
                  <w:lang w:val="en-US"/>
                </w:rPr>
                <w:delText>85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11011000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44" w:author="Assaf Kasher 20181003" w:date="2018-11-07T15:56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8 </w:t>
            </w:r>
            <w:del w:id="1245" w:author="Assaf Kasher 20181003" w:date="2018-11-07T16:41:00Z">
              <w:r w:rsidDel="00F4749A">
                <w:rPr>
                  <w:sz w:val="20"/>
                  <w:lang w:val="en-US"/>
                </w:rPr>
                <w:delText>(#12)</w:delText>
              </w:r>
            </w:del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1246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 </w:t>
            </w:r>
            <w:del w:id="1247" w:author="Assaf Kasher 20181003" w:date="2018-11-07T16:40:00Z">
              <w:r w:rsidDel="00F4749A">
                <w:rPr>
                  <w:sz w:val="20"/>
                  <w:lang w:val="en-US"/>
                </w:rPr>
                <w:delText>(#9)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48" w:author="Assaf Kasher 20181003" w:date="2018-10-29T14:23:00Z">
              <w:r>
                <w:rPr>
                  <w:color w:val="000000"/>
                  <w:sz w:val="20"/>
                </w:rPr>
                <w:t>144</w:t>
              </w:r>
            </w:ins>
            <w:del w:id="1249" w:author="Assaf Kasher 20181003" w:date="2018-10-29T14:23:00Z">
              <w:r w:rsidDel="0064404C">
                <w:rPr>
                  <w:sz w:val="20"/>
                  <w:lang w:val="en-US"/>
                </w:rPr>
                <w:delText>86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50" w:author="Assaf Kasher 20181003" w:date="2018-11-07T15:56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1251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52" w:author="Assaf Kasher 20181003" w:date="2018-10-29T14:23:00Z">
              <w:r>
                <w:rPr>
                  <w:color w:val="000000"/>
                  <w:sz w:val="20"/>
                </w:rPr>
                <w:lastRenderedPageBreak/>
                <w:t>145</w:t>
              </w:r>
            </w:ins>
            <w:del w:id="1253" w:author="Assaf Kasher 20181003" w:date="2018-10-29T14:23:00Z">
              <w:r w:rsidDel="0064404C">
                <w:rPr>
                  <w:sz w:val="20"/>
                  <w:lang w:val="en-US"/>
                </w:rPr>
                <w:delText>87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01111000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54" w:author="Assaf Kasher 20181003" w:date="2018-11-07T15:56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 </w:t>
            </w:r>
            <w:del w:id="1255" w:author="Assaf Kasher 20181003" w:date="2018-11-07T16:39:00Z">
              <w:r w:rsidDel="00F4749A">
                <w:rPr>
                  <w:sz w:val="20"/>
                  <w:lang w:val="en-US"/>
                </w:rPr>
                <w:delText>(#4)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4 </w:t>
            </w:r>
            <w:del w:id="1256" w:author="Assaf Kasher 20181003" w:date="2018-11-07T16:40:00Z">
              <w:r w:rsidDel="00F4749A">
                <w:rPr>
                  <w:sz w:val="20"/>
                  <w:lang w:val="en-US"/>
                </w:rPr>
                <w:delText>(#10)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57" w:author="Assaf Kasher 20181003" w:date="2018-10-29T14:23:00Z">
              <w:r>
                <w:rPr>
                  <w:color w:val="000000"/>
                  <w:sz w:val="20"/>
                </w:rPr>
                <w:t>146</w:t>
              </w:r>
            </w:ins>
            <w:del w:id="1258" w:author="Assaf Kasher 20181003" w:date="2018-10-29T14:23:00Z">
              <w:r w:rsidDel="0064404C">
                <w:rPr>
                  <w:sz w:val="20"/>
                  <w:lang w:val="en-US"/>
                </w:rPr>
                <w:delText>88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59" w:author="Assaf Kasher 20181003" w:date="2018-11-07T15:56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1260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rPr>
          <w:ins w:id="1261" w:author="Assaf Kasher 20181003" w:date="2018-10-29T13:39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62" w:author="Assaf Kasher 20181003" w:date="2018-10-29T13:39:00Z"/>
                <w:sz w:val="20"/>
                <w:lang w:val="en-US"/>
              </w:rPr>
            </w:pPr>
            <w:ins w:id="1263" w:author="Assaf Kasher 20181003" w:date="2018-10-29T14:23:00Z">
              <w:r>
                <w:rPr>
                  <w:color w:val="000000"/>
                  <w:sz w:val="20"/>
                </w:rPr>
                <w:t>147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64" w:author="Assaf Kasher 20181003" w:date="2018-10-29T13:39:00Z"/>
                <w:color w:val="FF0000"/>
                <w:sz w:val="20"/>
                <w:lang w:val="en-US"/>
              </w:rPr>
            </w:pPr>
            <w:ins w:id="1265" w:author="Assaf Kasher 20181003" w:date="2018-10-29T13:40:00Z">
              <w:r w:rsidRPr="00B7553D">
                <w:rPr>
                  <w:color w:val="FF0000"/>
                  <w:sz w:val="20"/>
                  <w:lang w:val="en-US"/>
                </w:rPr>
                <w:t>0</w:t>
              </w:r>
              <w:r>
                <w:rPr>
                  <w:color w:val="FF0000"/>
                  <w:sz w:val="20"/>
                  <w:lang w:val="en-US"/>
                </w:rPr>
                <w:t>00</w:t>
              </w:r>
              <w:r w:rsidRPr="00B7553D">
                <w:rPr>
                  <w:color w:val="FF0000"/>
                  <w:sz w:val="20"/>
                  <w:lang w:val="en-US"/>
                </w:rPr>
                <w:t>11</w:t>
              </w:r>
              <w:r>
                <w:rPr>
                  <w:color w:val="FF0000"/>
                  <w:sz w:val="20"/>
                  <w:lang w:val="en-US"/>
                </w:rPr>
                <w:t>11</w:t>
              </w:r>
              <w:r w:rsidRPr="00B7553D">
                <w:rPr>
                  <w:color w:val="FF0000"/>
                  <w:sz w:val="20"/>
                  <w:lang w:val="en-US"/>
                </w:rPr>
                <w:t>0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66" w:author="Assaf Kasher 20181003" w:date="2018-10-29T13:3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67" w:author="Assaf Kasher 20181003" w:date="2018-11-07T15:56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68" w:author="Assaf Kasher 20181003" w:date="2018-10-29T13:3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69" w:author="Assaf Kasher 20181003" w:date="2018-10-29T13:39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70" w:author="Assaf Kasher 20181003" w:date="2018-10-29T13:39:00Z"/>
                <w:sz w:val="20"/>
                <w:lang w:val="en-US"/>
              </w:rPr>
            </w:pPr>
            <w:ins w:id="1271" w:author="Assaf Kasher 20181003" w:date="2018-10-29T13:40:00Z">
              <w:r>
                <w:rPr>
                  <w:sz w:val="20"/>
                  <w:lang w:val="en-US"/>
                </w:rPr>
                <w:t xml:space="preserve">7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72" w:author="Assaf Kasher 20181003" w:date="2018-10-29T13:39:00Z"/>
                <w:sz w:val="20"/>
                <w:lang w:val="en-US"/>
              </w:rPr>
            </w:pPr>
            <w:ins w:id="1273" w:author="Assaf Kasher 20181003" w:date="2018-10-29T13:40:00Z">
              <w:r>
                <w:rPr>
                  <w:sz w:val="20"/>
                  <w:lang w:val="en-US"/>
                </w:rPr>
                <w:t xml:space="preserve">12 </w:t>
              </w:r>
            </w:ins>
          </w:p>
        </w:tc>
      </w:tr>
      <w:tr w:rsidR="00AC7140" w:rsidTr="00AC7140">
        <w:trPr>
          <w:ins w:id="1274" w:author="Assaf Kasher 20181003" w:date="2018-10-29T13:39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75" w:author="Assaf Kasher 20181003" w:date="2018-10-29T13:39:00Z"/>
                <w:sz w:val="20"/>
                <w:lang w:val="en-US"/>
              </w:rPr>
            </w:pPr>
            <w:ins w:id="1276" w:author="Assaf Kasher 20181003" w:date="2018-10-29T14:23:00Z">
              <w:r>
                <w:rPr>
                  <w:color w:val="000000"/>
                  <w:sz w:val="20"/>
                </w:rPr>
                <w:t>148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77" w:author="Assaf Kasher 20181003" w:date="2018-10-29T13:39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78" w:author="Assaf Kasher 20181003" w:date="2018-10-29T13:3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79" w:author="Assaf Kasher 20181003" w:date="2018-11-07T15:56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80" w:author="Assaf Kasher 20181003" w:date="2018-10-29T13:3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81" w:author="Assaf Kasher 20181003" w:date="2018-10-29T13:39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82" w:author="Assaf Kasher 20181003" w:date="2018-10-29T13:39:00Z"/>
                <w:sz w:val="20"/>
                <w:lang w:val="en-US"/>
              </w:rPr>
            </w:pPr>
            <w:ins w:id="1283" w:author="Assaf Kasher 20181003" w:date="2018-10-29T13:40:00Z">
              <w:r>
                <w:rPr>
                  <w:sz w:val="20"/>
                  <w:lang w:val="en-US"/>
                </w:rPr>
                <w:t xml:space="preserve">9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84" w:author="Assaf Kasher 20181003" w:date="2018-10-29T13:39:00Z"/>
                <w:sz w:val="20"/>
                <w:lang w:val="en-US"/>
              </w:rPr>
            </w:pPr>
          </w:p>
        </w:tc>
      </w:tr>
      <w:tr w:rsidR="00AC7140" w:rsidTr="00AC7140">
        <w:trPr>
          <w:ins w:id="1285" w:author="Assaf Kasher 20181003" w:date="2018-10-29T13:39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86" w:author="Assaf Kasher 20181003" w:date="2018-10-29T13:39:00Z"/>
                <w:sz w:val="20"/>
                <w:lang w:val="en-US"/>
              </w:rPr>
            </w:pPr>
            <w:ins w:id="1287" w:author="Assaf Kasher 20181003" w:date="2018-10-29T14:23:00Z">
              <w:r>
                <w:rPr>
                  <w:color w:val="000000"/>
                  <w:sz w:val="20"/>
                </w:rPr>
                <w:t>149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88" w:author="Assaf Kasher 20181003" w:date="2018-10-29T13:39:00Z"/>
                <w:color w:val="FF0000"/>
                <w:sz w:val="20"/>
                <w:lang w:val="en-US"/>
              </w:rPr>
            </w:pPr>
            <w:ins w:id="1289" w:author="Assaf Kasher 20181003" w:date="2018-10-29T13:45:00Z">
              <w:r w:rsidRPr="00B7553D">
                <w:rPr>
                  <w:color w:val="FF0000"/>
                  <w:sz w:val="20"/>
                  <w:lang w:val="en-US"/>
                </w:rPr>
                <w:t>0</w:t>
              </w:r>
              <w:r>
                <w:rPr>
                  <w:color w:val="FF0000"/>
                  <w:sz w:val="20"/>
                  <w:lang w:val="en-US"/>
                </w:rPr>
                <w:t>00</w:t>
              </w:r>
              <w:r w:rsidRPr="00B7553D">
                <w:rPr>
                  <w:color w:val="FF0000"/>
                  <w:sz w:val="20"/>
                  <w:lang w:val="en-US"/>
                </w:rPr>
                <w:t>11</w:t>
              </w:r>
              <w:r>
                <w:rPr>
                  <w:color w:val="FF0000"/>
                  <w:sz w:val="20"/>
                  <w:lang w:val="en-US"/>
                </w:rPr>
                <w:t>011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90" w:author="Assaf Kasher 20181003" w:date="2018-10-29T13:3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291" w:author="Assaf Kasher 20181003" w:date="2018-11-07T15:56:00Z">
              <w:r>
                <w:rPr>
                  <w:sz w:val="20"/>
                  <w:lang w:val="en-US"/>
                </w:rPr>
                <w:t>4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92" w:author="Assaf Kasher 20181003" w:date="2018-10-29T13:3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93" w:author="Assaf Kasher 20181003" w:date="2018-10-29T13:39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94" w:author="Assaf Kasher 20181003" w:date="2018-10-29T13:39:00Z"/>
                <w:sz w:val="20"/>
                <w:lang w:val="en-US"/>
              </w:rPr>
            </w:pPr>
            <w:ins w:id="1295" w:author="Assaf Kasher 20181003" w:date="2018-10-29T13:40:00Z">
              <w:r>
                <w:rPr>
                  <w:sz w:val="20"/>
                  <w:lang w:val="en-US"/>
                </w:rPr>
                <w:t xml:space="preserve">7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96" w:author="Assaf Kasher 20181003" w:date="2018-10-29T13:39:00Z"/>
                <w:sz w:val="20"/>
                <w:lang w:val="en-US"/>
              </w:rPr>
            </w:pPr>
            <w:ins w:id="1297" w:author="Assaf Kasher 20181003" w:date="2018-10-29T13:40:00Z">
              <w:r>
                <w:rPr>
                  <w:sz w:val="20"/>
                  <w:lang w:val="en-US"/>
                </w:rPr>
                <w:t xml:space="preserve">14 </w:t>
              </w:r>
            </w:ins>
          </w:p>
        </w:tc>
      </w:tr>
      <w:tr w:rsidR="00AC7140" w:rsidTr="00AC7140">
        <w:trPr>
          <w:ins w:id="1298" w:author="Assaf Kasher 20181003" w:date="2018-10-29T13:39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299" w:author="Assaf Kasher 20181003" w:date="2018-10-29T13:39:00Z"/>
                <w:sz w:val="20"/>
                <w:lang w:val="en-US"/>
              </w:rPr>
            </w:pPr>
            <w:ins w:id="1300" w:author="Assaf Kasher 20181003" w:date="2018-10-29T14:23:00Z">
              <w:r>
                <w:rPr>
                  <w:color w:val="000000"/>
                  <w:sz w:val="20"/>
                </w:rPr>
                <w:t>150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01" w:author="Assaf Kasher 20181003" w:date="2018-10-29T13:39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02" w:author="Assaf Kasher 20181003" w:date="2018-10-29T13:39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03" w:author="Assaf Kasher 20181003" w:date="2018-11-07T15:56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04" w:author="Assaf Kasher 20181003" w:date="2018-10-29T13:39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05" w:author="Assaf Kasher 20181003" w:date="2018-10-29T13:39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06" w:author="Assaf Kasher 20181003" w:date="2018-10-29T13:39:00Z"/>
                <w:sz w:val="20"/>
                <w:lang w:val="en-US"/>
              </w:rPr>
            </w:pPr>
            <w:ins w:id="1307" w:author="Assaf Kasher 20181003" w:date="2018-10-29T13:40:00Z">
              <w:r>
                <w:rPr>
                  <w:sz w:val="20"/>
                  <w:lang w:val="en-US"/>
                </w:rPr>
                <w:t xml:space="preserve">9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08" w:author="Assaf Kasher 20181003" w:date="2018-10-29T13:39:00Z"/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09" w:author="Assaf Kasher 20181003" w:date="2018-10-29T14:23:00Z">
              <w:r>
                <w:rPr>
                  <w:color w:val="000000"/>
                  <w:sz w:val="20"/>
                </w:rPr>
                <w:t>151</w:t>
              </w:r>
            </w:ins>
            <w:del w:id="1310" w:author="Assaf Kasher 20181003" w:date="2018-10-29T14:23:00Z">
              <w:r w:rsidDel="0064404C">
                <w:rPr>
                  <w:sz w:val="20"/>
                  <w:lang w:val="en-US"/>
                </w:rPr>
                <w:delText>89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11001100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11" w:author="Assaf Kasher 20181003" w:date="2018-11-07T15:56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 </w:t>
            </w:r>
            <w:del w:id="1312" w:author="Assaf Kasher 20181003" w:date="2018-11-07T16:41:00Z">
              <w:r w:rsidDel="00F4749A">
                <w:rPr>
                  <w:sz w:val="20"/>
                  <w:lang w:val="en-US"/>
                </w:rPr>
                <w:delText>(#13)</w:delText>
              </w:r>
            </w:del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1313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 </w:t>
            </w:r>
            <w:del w:id="1314" w:author="Assaf Kasher 20181003" w:date="2018-11-07T16:40:00Z">
              <w:r w:rsidDel="00F4749A">
                <w:rPr>
                  <w:sz w:val="20"/>
                  <w:lang w:val="en-US"/>
                </w:rPr>
                <w:delText>(#9)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15" w:author="Assaf Kasher 20181003" w:date="2018-10-29T14:23:00Z">
              <w:r>
                <w:rPr>
                  <w:color w:val="000000"/>
                  <w:sz w:val="20"/>
                </w:rPr>
                <w:t>152</w:t>
              </w:r>
            </w:ins>
            <w:del w:id="1316" w:author="Assaf Kasher 20181003" w:date="2018-10-29T14:23:00Z">
              <w:r w:rsidDel="0064404C">
                <w:rPr>
                  <w:sz w:val="20"/>
                  <w:lang w:val="en-US"/>
                </w:rPr>
                <w:delText>90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17" w:author="Assaf Kasher 20181003" w:date="2018-11-07T15:5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1318" w:author="Assaf Kasher 20181003" w:date="2018-11-07T16:39:00Z">
              <w:r w:rsidDel="00F4749A">
                <w:rPr>
                  <w:sz w:val="20"/>
                  <w:lang w:val="en-US"/>
                </w:rPr>
                <w:delText>(#6)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19" w:author="Assaf Kasher 20181003" w:date="2018-10-29T14:23:00Z">
              <w:r>
                <w:rPr>
                  <w:color w:val="000000"/>
                  <w:sz w:val="20"/>
                </w:rPr>
                <w:t>153</w:t>
              </w:r>
            </w:ins>
            <w:del w:id="1320" w:author="Assaf Kasher 20181003" w:date="2018-10-29T14:23:00Z">
              <w:r w:rsidDel="0064404C">
                <w:rPr>
                  <w:sz w:val="20"/>
                  <w:lang w:val="en-US"/>
                </w:rPr>
                <w:delText>91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01101100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21" w:author="Assaf Kasher 20181003" w:date="2018-11-07T15:5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1322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4 </w:t>
            </w:r>
            <w:del w:id="1323" w:author="Assaf Kasher 20181003" w:date="2018-11-07T16:40:00Z">
              <w:r w:rsidDel="00F4749A">
                <w:rPr>
                  <w:sz w:val="20"/>
                  <w:lang w:val="en-US"/>
                </w:rPr>
                <w:delText>(#10)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24" w:author="Assaf Kasher 20181003" w:date="2018-10-29T14:23:00Z">
              <w:r>
                <w:rPr>
                  <w:color w:val="000000"/>
                  <w:sz w:val="20"/>
                </w:rPr>
                <w:t>154</w:t>
              </w:r>
            </w:ins>
            <w:del w:id="1325" w:author="Assaf Kasher 20181003" w:date="2018-10-29T14:23:00Z">
              <w:r w:rsidDel="0064404C">
                <w:rPr>
                  <w:sz w:val="20"/>
                  <w:lang w:val="en-US"/>
                </w:rPr>
                <w:delText>92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26" w:author="Assaf Kasher 20181003" w:date="2018-11-07T15:5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1327" w:author="Assaf Kasher 20181003" w:date="2018-11-07T16:39:00Z">
              <w:r w:rsidDel="00F4749A">
                <w:rPr>
                  <w:sz w:val="20"/>
                  <w:lang w:val="en-US"/>
                </w:rPr>
                <w:delText>(#6)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28" w:author="Assaf Kasher 20181003" w:date="2018-10-29T14:23:00Z">
              <w:r>
                <w:rPr>
                  <w:color w:val="000000"/>
                  <w:sz w:val="20"/>
                </w:rPr>
                <w:t>155</w:t>
              </w:r>
            </w:ins>
            <w:del w:id="1329" w:author="Assaf Kasher 20181003" w:date="2018-10-29T14:23:00Z">
              <w:r w:rsidDel="0064404C">
                <w:rPr>
                  <w:sz w:val="20"/>
                  <w:lang w:val="en-US"/>
                </w:rPr>
                <w:delText>93</w:delText>
              </w:r>
            </w:del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  <w:r w:rsidRPr="00B7553D">
              <w:rPr>
                <w:color w:val="FF0000"/>
                <w:sz w:val="20"/>
                <w:lang w:val="en-US"/>
              </w:rPr>
              <w:t>00111100</w:t>
            </w: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30" w:author="Assaf Kasher 20181003" w:date="2018-11-07T15:5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 </w:t>
            </w:r>
            <w:del w:id="1331" w:author="Assaf Kasher 20181003" w:date="2018-11-07T16:39:00Z">
              <w:r w:rsidDel="00F4749A">
                <w:rPr>
                  <w:sz w:val="20"/>
                  <w:lang w:val="en-US"/>
                </w:rPr>
                <w:delText>(#5)</w:delText>
              </w:r>
            </w:del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6 </w:t>
            </w:r>
            <w:del w:id="1332" w:author="Assaf Kasher 20181003" w:date="2018-11-07T16:41:00Z">
              <w:r w:rsidDel="00F4749A">
                <w:rPr>
                  <w:sz w:val="20"/>
                  <w:lang w:val="en-US"/>
                </w:rPr>
                <w:delText>(#11)</w:delText>
              </w:r>
            </w:del>
          </w:p>
        </w:tc>
      </w:tr>
      <w:tr w:rsidR="00AC7140" w:rsidTr="00AC7140"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33" w:author="Assaf Kasher 20181003" w:date="2018-10-29T14:23:00Z">
              <w:r>
                <w:rPr>
                  <w:color w:val="000000"/>
                  <w:sz w:val="20"/>
                </w:rPr>
                <w:t>156</w:t>
              </w:r>
            </w:ins>
            <w:del w:id="1334" w:author="Assaf Kasher 20181003" w:date="2018-10-29T14:23:00Z">
              <w:r w:rsidDel="0064404C">
                <w:rPr>
                  <w:sz w:val="20"/>
                  <w:lang w:val="en-US"/>
                </w:rPr>
                <w:delText>94</w:delText>
              </w:r>
            </w:del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35" w:author="Assaf Kasher 20181003" w:date="2018-11-07T15:5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 </w:t>
            </w:r>
            <w:del w:id="1336" w:author="Assaf Kasher 20181003" w:date="2018-11-07T16:39:00Z">
              <w:r w:rsidDel="00F4749A">
                <w:rPr>
                  <w:sz w:val="20"/>
                  <w:lang w:val="en-US"/>
                </w:rPr>
                <w:delText>(#6)</w:delText>
              </w:r>
            </w:del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</w:p>
        </w:tc>
      </w:tr>
      <w:tr w:rsidR="00AC7140" w:rsidTr="00AC7140">
        <w:trPr>
          <w:ins w:id="1337" w:author="Assaf Kasher 20181003" w:date="2018-10-29T13:46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38" w:author="Assaf Kasher 20181003" w:date="2018-10-29T13:46:00Z"/>
                <w:sz w:val="20"/>
                <w:lang w:val="en-US"/>
              </w:rPr>
            </w:pPr>
            <w:ins w:id="1339" w:author="Assaf Kasher 20181003" w:date="2018-10-29T14:23:00Z">
              <w:r>
                <w:rPr>
                  <w:color w:val="000000"/>
                  <w:sz w:val="20"/>
                </w:rPr>
                <w:t>157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40" w:author="Assaf Kasher 20181003" w:date="2018-10-29T13:46:00Z"/>
                <w:color w:val="FF0000"/>
                <w:sz w:val="20"/>
                <w:lang w:val="en-US"/>
              </w:rPr>
            </w:pPr>
            <w:ins w:id="1341" w:author="Assaf Kasher 20181003" w:date="2018-10-29T13:46:00Z">
              <w:r>
                <w:rPr>
                  <w:color w:val="FF0000"/>
                  <w:sz w:val="20"/>
                  <w:lang w:val="en-US"/>
                </w:rPr>
                <w:t>0000</w:t>
              </w:r>
              <w:r w:rsidRPr="00B7553D">
                <w:rPr>
                  <w:color w:val="FF0000"/>
                  <w:sz w:val="20"/>
                  <w:lang w:val="en-US"/>
                </w:rPr>
                <w:t>11</w:t>
              </w:r>
              <w:r>
                <w:rPr>
                  <w:color w:val="FF0000"/>
                  <w:sz w:val="20"/>
                  <w:lang w:val="en-US"/>
                </w:rPr>
                <w:t>11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42" w:author="Assaf Kasher 20181003" w:date="2018-10-29T13:46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43" w:author="Assaf Kasher 20181003" w:date="2018-11-07T15:57:00Z">
              <w:r>
                <w:rPr>
                  <w:sz w:val="20"/>
                  <w:lang w:val="en-US"/>
                </w:rPr>
                <w:t>5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44" w:author="Assaf Kasher 20181003" w:date="2018-10-29T13:46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45" w:author="Assaf Kasher 20181003" w:date="2018-10-29T13:46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46" w:author="Assaf Kasher 20181003" w:date="2018-10-29T13:46:00Z"/>
                <w:sz w:val="20"/>
                <w:lang w:val="en-US"/>
              </w:rPr>
            </w:pPr>
            <w:ins w:id="1347" w:author="Assaf Kasher 20181003" w:date="2018-10-29T13:46:00Z">
              <w:r>
                <w:rPr>
                  <w:sz w:val="20"/>
                  <w:lang w:val="en-US"/>
                </w:rPr>
                <w:t xml:space="preserve">9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48" w:author="Assaf Kasher 20181003" w:date="2018-10-29T13:46:00Z"/>
                <w:sz w:val="20"/>
                <w:lang w:val="en-US"/>
              </w:rPr>
            </w:pPr>
            <w:ins w:id="1349" w:author="Assaf Kasher 20181003" w:date="2018-10-29T13:47:00Z">
              <w:r>
                <w:rPr>
                  <w:sz w:val="20"/>
                  <w:lang w:val="en-US"/>
                </w:rPr>
                <w:t xml:space="preserve">14 </w:t>
              </w:r>
            </w:ins>
          </w:p>
        </w:tc>
      </w:tr>
      <w:tr w:rsidR="00AC7140" w:rsidTr="00AC7140">
        <w:trPr>
          <w:ins w:id="1350" w:author="Assaf Kasher 20181003" w:date="2018-10-29T13:46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51" w:author="Assaf Kasher 20181003" w:date="2018-10-29T13:46:00Z"/>
                <w:sz w:val="20"/>
                <w:lang w:val="en-US"/>
              </w:rPr>
            </w:pPr>
            <w:ins w:id="1352" w:author="Assaf Kasher 20181003" w:date="2018-10-29T14:23:00Z">
              <w:r>
                <w:rPr>
                  <w:color w:val="000000"/>
                  <w:sz w:val="20"/>
                </w:rPr>
                <w:t>158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53" w:author="Assaf Kasher 20181003" w:date="2018-10-29T13:46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54" w:author="Assaf Kasher 20181003" w:date="2018-10-29T13:46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55" w:author="Assaf Kasher 20181003" w:date="2018-11-07T15:5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56" w:author="Assaf Kasher 20181003" w:date="2018-10-29T13:46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57" w:author="Assaf Kasher 20181003" w:date="2018-10-29T13:46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58" w:author="Assaf Kasher 20181003" w:date="2018-10-29T13:46:00Z"/>
                <w:sz w:val="20"/>
                <w:lang w:val="en-US"/>
              </w:rPr>
            </w:pPr>
            <w:ins w:id="1359" w:author="Assaf Kasher 20181003" w:date="2018-10-29T13:46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60" w:author="Assaf Kasher 20181003" w:date="2018-10-29T13:46:00Z"/>
                <w:sz w:val="20"/>
                <w:lang w:val="en-US"/>
              </w:rPr>
            </w:pPr>
          </w:p>
        </w:tc>
      </w:tr>
      <w:tr w:rsidR="00AC7140" w:rsidTr="00AC7140">
        <w:trPr>
          <w:ins w:id="1361" w:author="Assaf Kasher 20181003" w:date="2018-10-29T13:47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62" w:author="Assaf Kasher 20181003" w:date="2018-10-29T13:47:00Z"/>
                <w:sz w:val="20"/>
                <w:lang w:val="en-US"/>
              </w:rPr>
            </w:pPr>
            <w:ins w:id="1363" w:author="Assaf Kasher 20181003" w:date="2018-10-29T14:23:00Z">
              <w:r>
                <w:rPr>
                  <w:color w:val="000000"/>
                  <w:sz w:val="20"/>
                </w:rPr>
                <w:t>159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64" w:author="Assaf Kasher 20181003" w:date="2018-10-29T13:47:00Z"/>
                <w:color w:val="FF0000"/>
                <w:sz w:val="20"/>
                <w:lang w:val="en-US"/>
              </w:rPr>
            </w:pPr>
            <w:ins w:id="1365" w:author="Assaf Kasher 20181003" w:date="2018-10-29T13:47:00Z">
              <w:r>
                <w:rPr>
                  <w:color w:val="FF0000"/>
                  <w:sz w:val="20"/>
                  <w:lang w:val="en-US"/>
                </w:rPr>
                <w:t>11000</w:t>
              </w:r>
              <w:r w:rsidRPr="00B7553D">
                <w:rPr>
                  <w:color w:val="FF0000"/>
                  <w:sz w:val="20"/>
                  <w:lang w:val="en-US"/>
                </w:rPr>
                <w:t>1</w:t>
              </w:r>
              <w:r>
                <w:rPr>
                  <w:color w:val="FF0000"/>
                  <w:sz w:val="20"/>
                  <w:lang w:val="en-US"/>
                </w:rPr>
                <w:t>10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66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67" w:author="Assaf Kasher 20181003" w:date="2018-11-07T15:5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68" w:author="Assaf Kasher 20181003" w:date="2018-10-29T13:47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69" w:author="Assaf Kasher 20181003" w:date="2018-10-29T13:47:00Z"/>
                <w:sz w:val="20"/>
                <w:lang w:val="en-US"/>
              </w:rPr>
            </w:pPr>
            <w:ins w:id="1370" w:author="Assaf Kasher 20181003" w:date="2018-10-29T13:49:00Z">
              <w:r>
                <w:rPr>
                  <w:sz w:val="20"/>
                  <w:lang w:val="en-US"/>
                </w:rPr>
                <w:t xml:space="preserve">12 </w:t>
              </w:r>
            </w:ins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71" w:author="Assaf Kasher 20181003" w:date="2018-10-29T13:47:00Z"/>
                <w:sz w:val="20"/>
                <w:lang w:val="en-US"/>
              </w:rPr>
            </w:pPr>
            <w:ins w:id="1372" w:author="Assaf Kasher 20181003" w:date="2018-10-29T13:49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73" w:author="Assaf Kasher 20181003" w:date="2018-10-29T13:47:00Z"/>
                <w:sz w:val="20"/>
                <w:lang w:val="en-US"/>
              </w:rPr>
            </w:pPr>
            <w:ins w:id="1374" w:author="Assaf Kasher 20181003" w:date="2018-10-29T13:49:00Z">
              <w:r>
                <w:rPr>
                  <w:sz w:val="20"/>
                  <w:lang w:val="en-US"/>
                </w:rPr>
                <w:t xml:space="preserve">2 </w:t>
              </w:r>
            </w:ins>
          </w:p>
        </w:tc>
      </w:tr>
      <w:tr w:rsidR="00AC7140" w:rsidTr="00AC7140">
        <w:trPr>
          <w:ins w:id="1375" w:author="Assaf Kasher 20181003" w:date="2018-10-29T13:47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76" w:author="Assaf Kasher 20181003" w:date="2018-10-29T13:47:00Z"/>
                <w:sz w:val="20"/>
                <w:lang w:val="en-US"/>
              </w:rPr>
            </w:pPr>
            <w:ins w:id="1377" w:author="Assaf Kasher 20181003" w:date="2018-10-29T14:23:00Z">
              <w:r>
                <w:rPr>
                  <w:color w:val="000000"/>
                  <w:sz w:val="20"/>
                </w:rPr>
                <w:t>160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78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79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80" w:author="Assaf Kasher 20181003" w:date="2018-11-07T15:5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81" w:author="Assaf Kasher 20181003" w:date="2018-10-29T13:4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82" w:author="Assaf Kasher 20181003" w:date="2018-10-29T13:47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83" w:author="Assaf Kasher 20181003" w:date="2018-10-29T13:47:00Z"/>
                <w:sz w:val="20"/>
                <w:lang w:val="en-US"/>
              </w:rPr>
            </w:pPr>
            <w:ins w:id="1384" w:author="Assaf Kasher 20181003" w:date="2018-10-29T13:49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85" w:author="Assaf Kasher 20181003" w:date="2018-10-29T13:47:00Z"/>
                <w:sz w:val="20"/>
                <w:lang w:val="en-US"/>
              </w:rPr>
            </w:pPr>
          </w:p>
        </w:tc>
      </w:tr>
      <w:tr w:rsidR="00AC7140" w:rsidTr="00AC7140">
        <w:trPr>
          <w:ins w:id="1386" w:author="Assaf Kasher 20181003" w:date="2018-10-29T13:47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87" w:author="Assaf Kasher 20181003" w:date="2018-10-29T13:47:00Z"/>
                <w:sz w:val="20"/>
                <w:lang w:val="en-US"/>
              </w:rPr>
            </w:pPr>
            <w:ins w:id="1388" w:author="Assaf Kasher 20181003" w:date="2018-10-29T14:23:00Z">
              <w:r>
                <w:rPr>
                  <w:color w:val="000000"/>
                  <w:sz w:val="20"/>
                </w:rPr>
                <w:t>161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89" w:author="Assaf Kasher 20181003" w:date="2018-10-29T13:47:00Z"/>
                <w:color w:val="FF0000"/>
                <w:sz w:val="20"/>
                <w:lang w:val="en-US"/>
              </w:rPr>
            </w:pPr>
            <w:ins w:id="1390" w:author="Assaf Kasher 20181003" w:date="2018-10-29T13:47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1391" w:author="Assaf Kasher 20181003" w:date="2018-10-29T13:48:00Z">
              <w:r>
                <w:rPr>
                  <w:color w:val="FF0000"/>
                  <w:sz w:val="20"/>
                  <w:lang w:val="en-US"/>
                </w:rPr>
                <w:t>11</w:t>
              </w:r>
            </w:ins>
            <w:ins w:id="1392" w:author="Assaf Kasher 20181003" w:date="2018-10-29T13:47:00Z">
              <w:r>
                <w:rPr>
                  <w:color w:val="FF0000"/>
                  <w:sz w:val="20"/>
                  <w:lang w:val="en-US"/>
                </w:rPr>
                <w:t>00</w:t>
              </w:r>
              <w:r w:rsidRPr="00B7553D">
                <w:rPr>
                  <w:color w:val="FF0000"/>
                  <w:sz w:val="20"/>
                  <w:lang w:val="en-US"/>
                </w:rPr>
                <w:t>1</w:t>
              </w:r>
              <w:r>
                <w:rPr>
                  <w:color w:val="FF0000"/>
                  <w:sz w:val="20"/>
                  <w:lang w:val="en-US"/>
                </w:rPr>
                <w:t>10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93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394" w:author="Assaf Kasher 20181003" w:date="2018-11-07T15:5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95" w:author="Assaf Kasher 20181003" w:date="2018-10-29T13:4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96" w:author="Assaf Kasher 20181003" w:date="2018-10-29T13:47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97" w:author="Assaf Kasher 20181003" w:date="2018-10-29T13:47:00Z"/>
                <w:sz w:val="20"/>
                <w:lang w:val="en-US"/>
              </w:rPr>
            </w:pPr>
            <w:ins w:id="1398" w:author="Assaf Kasher 20181003" w:date="2018-10-29T13:49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399" w:author="Assaf Kasher 20181003" w:date="2018-10-29T13:47:00Z"/>
                <w:sz w:val="20"/>
                <w:lang w:val="en-US"/>
              </w:rPr>
            </w:pPr>
            <w:ins w:id="1400" w:author="Assaf Kasher 20181003" w:date="2018-10-29T13:49:00Z">
              <w:r>
                <w:rPr>
                  <w:sz w:val="20"/>
                  <w:lang w:val="en-US"/>
                </w:rPr>
                <w:t xml:space="preserve">4 </w:t>
              </w:r>
            </w:ins>
          </w:p>
        </w:tc>
      </w:tr>
      <w:tr w:rsidR="00AC7140" w:rsidTr="00AC7140">
        <w:trPr>
          <w:ins w:id="1401" w:author="Assaf Kasher 20181003" w:date="2018-10-29T13:47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02" w:author="Assaf Kasher 20181003" w:date="2018-10-29T13:47:00Z"/>
                <w:sz w:val="20"/>
                <w:lang w:val="en-US"/>
              </w:rPr>
            </w:pPr>
            <w:ins w:id="1403" w:author="Assaf Kasher 20181003" w:date="2018-10-29T14:23:00Z">
              <w:r>
                <w:rPr>
                  <w:color w:val="000000"/>
                  <w:sz w:val="20"/>
                </w:rPr>
                <w:t>162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04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05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406" w:author="Assaf Kasher 20181003" w:date="2018-11-07T15:5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07" w:author="Assaf Kasher 20181003" w:date="2018-10-29T13:4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08" w:author="Assaf Kasher 20181003" w:date="2018-10-29T13:47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09" w:author="Assaf Kasher 20181003" w:date="2018-10-29T13:47:00Z"/>
                <w:sz w:val="20"/>
                <w:lang w:val="en-US"/>
              </w:rPr>
            </w:pPr>
            <w:ins w:id="1410" w:author="Assaf Kasher 20181003" w:date="2018-10-29T13:49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11" w:author="Assaf Kasher 20181003" w:date="2018-10-29T13:47:00Z"/>
                <w:sz w:val="20"/>
                <w:lang w:val="en-US"/>
              </w:rPr>
            </w:pPr>
          </w:p>
        </w:tc>
      </w:tr>
      <w:tr w:rsidR="00AC7140" w:rsidTr="00AC7140">
        <w:trPr>
          <w:ins w:id="1412" w:author="Assaf Kasher 20181003" w:date="2018-10-29T13:47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13" w:author="Assaf Kasher 20181003" w:date="2018-10-29T13:47:00Z"/>
                <w:sz w:val="20"/>
                <w:lang w:val="en-US"/>
              </w:rPr>
            </w:pPr>
            <w:ins w:id="1414" w:author="Assaf Kasher 20181003" w:date="2018-10-29T14:23:00Z">
              <w:r>
                <w:rPr>
                  <w:color w:val="000000"/>
                  <w:sz w:val="20"/>
                </w:rPr>
                <w:t>163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15" w:author="Assaf Kasher 20181003" w:date="2018-10-29T13:47:00Z"/>
                <w:color w:val="FF0000"/>
                <w:sz w:val="20"/>
                <w:lang w:val="en-US"/>
              </w:rPr>
            </w:pPr>
            <w:ins w:id="1416" w:author="Assaf Kasher 20181003" w:date="2018-10-29T13:48:00Z">
              <w:r>
                <w:rPr>
                  <w:color w:val="FF0000"/>
                  <w:sz w:val="20"/>
                  <w:lang w:val="en-US"/>
                </w:rPr>
                <w:t>00110</w:t>
              </w:r>
              <w:r w:rsidRPr="00B7553D">
                <w:rPr>
                  <w:color w:val="FF0000"/>
                  <w:sz w:val="20"/>
                  <w:lang w:val="en-US"/>
                </w:rPr>
                <w:t>1</w:t>
              </w:r>
              <w:r>
                <w:rPr>
                  <w:color w:val="FF0000"/>
                  <w:sz w:val="20"/>
                  <w:lang w:val="en-US"/>
                </w:rPr>
                <w:t>10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17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418" w:author="Assaf Kasher 20181003" w:date="2018-11-07T15:5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19" w:author="Assaf Kasher 20181003" w:date="2018-10-29T13:4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20" w:author="Assaf Kasher 20181003" w:date="2018-10-29T13:47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21" w:author="Assaf Kasher 20181003" w:date="2018-10-29T13:47:00Z"/>
                <w:sz w:val="20"/>
                <w:lang w:val="en-US"/>
              </w:rPr>
            </w:pPr>
            <w:ins w:id="1422" w:author="Assaf Kasher 20181003" w:date="2018-10-29T13:49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23" w:author="Assaf Kasher 20181003" w:date="2018-10-29T13:47:00Z"/>
                <w:sz w:val="20"/>
                <w:lang w:val="en-US"/>
              </w:rPr>
            </w:pPr>
            <w:ins w:id="1424" w:author="Assaf Kasher 20181003" w:date="2018-10-29T13:49:00Z">
              <w:r>
                <w:rPr>
                  <w:sz w:val="20"/>
                  <w:lang w:val="en-US"/>
                </w:rPr>
                <w:t xml:space="preserve">6 </w:t>
              </w:r>
            </w:ins>
          </w:p>
        </w:tc>
      </w:tr>
      <w:tr w:rsidR="00AC7140" w:rsidTr="00AC7140">
        <w:trPr>
          <w:ins w:id="1425" w:author="Assaf Kasher 20181003" w:date="2018-10-29T13:47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26" w:author="Assaf Kasher 20181003" w:date="2018-10-29T13:47:00Z"/>
                <w:sz w:val="20"/>
                <w:lang w:val="en-US"/>
              </w:rPr>
            </w:pPr>
            <w:ins w:id="1427" w:author="Assaf Kasher 20181003" w:date="2018-10-29T14:23:00Z">
              <w:r>
                <w:rPr>
                  <w:color w:val="000000"/>
                  <w:sz w:val="20"/>
                </w:rPr>
                <w:t>164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28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29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430" w:author="Assaf Kasher 20181003" w:date="2018-11-07T15:5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31" w:author="Assaf Kasher 20181003" w:date="2018-10-29T13:4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32" w:author="Assaf Kasher 20181003" w:date="2018-10-29T13:47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33" w:author="Assaf Kasher 20181003" w:date="2018-10-29T13:47:00Z"/>
                <w:sz w:val="20"/>
                <w:lang w:val="en-US"/>
              </w:rPr>
            </w:pPr>
            <w:ins w:id="1434" w:author="Assaf Kasher 20181003" w:date="2018-10-29T13:49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35" w:author="Assaf Kasher 20181003" w:date="2018-10-29T13:47:00Z"/>
                <w:sz w:val="20"/>
                <w:lang w:val="en-US"/>
              </w:rPr>
            </w:pPr>
          </w:p>
        </w:tc>
      </w:tr>
      <w:tr w:rsidR="00AC7140" w:rsidTr="00AC7140">
        <w:trPr>
          <w:ins w:id="1436" w:author="Assaf Kasher 20181003" w:date="2018-10-29T13:47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37" w:author="Assaf Kasher 20181003" w:date="2018-10-29T13:47:00Z"/>
                <w:sz w:val="20"/>
                <w:lang w:val="en-US"/>
              </w:rPr>
            </w:pPr>
            <w:ins w:id="1438" w:author="Assaf Kasher 20181003" w:date="2018-10-29T14:23:00Z">
              <w:r>
                <w:rPr>
                  <w:color w:val="000000"/>
                  <w:sz w:val="20"/>
                </w:rPr>
                <w:t>165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39" w:author="Assaf Kasher 20181003" w:date="2018-10-29T13:47:00Z"/>
                <w:color w:val="FF0000"/>
                <w:sz w:val="20"/>
                <w:lang w:val="en-US"/>
              </w:rPr>
            </w:pPr>
            <w:ins w:id="1440" w:author="Assaf Kasher 20181003" w:date="2018-10-29T13:48:00Z">
              <w:r>
                <w:rPr>
                  <w:color w:val="FF0000"/>
                  <w:sz w:val="20"/>
                  <w:lang w:val="en-US"/>
                </w:rPr>
                <w:t>00011</w:t>
              </w:r>
              <w:r w:rsidRPr="00B7553D">
                <w:rPr>
                  <w:color w:val="FF0000"/>
                  <w:sz w:val="20"/>
                  <w:lang w:val="en-US"/>
                </w:rPr>
                <w:t>1</w:t>
              </w:r>
              <w:r>
                <w:rPr>
                  <w:color w:val="FF0000"/>
                  <w:sz w:val="20"/>
                  <w:lang w:val="en-US"/>
                </w:rPr>
                <w:t>10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41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442" w:author="Assaf Kasher 20181003" w:date="2018-11-07T15:57:00Z">
              <w:r>
                <w:rPr>
                  <w:sz w:val="20"/>
                  <w:lang w:val="en-US"/>
                </w:rPr>
                <w:t>6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43" w:author="Assaf Kasher 20181003" w:date="2018-10-29T13:4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44" w:author="Assaf Kasher 20181003" w:date="2018-10-29T13:47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45" w:author="Assaf Kasher 20181003" w:date="2018-10-29T13:47:00Z"/>
                <w:sz w:val="20"/>
                <w:lang w:val="en-US"/>
              </w:rPr>
            </w:pPr>
            <w:ins w:id="1446" w:author="Assaf Kasher 20181003" w:date="2018-10-29T13:49:00Z">
              <w:r>
                <w:rPr>
                  <w:sz w:val="20"/>
                  <w:lang w:val="en-US"/>
                </w:rPr>
                <w:t xml:space="preserve">11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47" w:author="Assaf Kasher 20181003" w:date="2018-10-29T13:47:00Z"/>
                <w:sz w:val="20"/>
                <w:lang w:val="en-US"/>
              </w:rPr>
            </w:pPr>
            <w:ins w:id="1448" w:author="Assaf Kasher 20181003" w:date="2018-10-29T13:49:00Z">
              <w:r>
                <w:rPr>
                  <w:sz w:val="20"/>
                  <w:lang w:val="en-US"/>
                </w:rPr>
                <w:t xml:space="preserve">8 </w:t>
              </w:r>
            </w:ins>
          </w:p>
        </w:tc>
      </w:tr>
      <w:tr w:rsidR="00AC7140" w:rsidTr="00AC7140">
        <w:trPr>
          <w:ins w:id="1449" w:author="Assaf Kasher 20181003" w:date="2018-10-29T13:47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50" w:author="Assaf Kasher 20181003" w:date="2018-10-29T13:47:00Z"/>
                <w:sz w:val="20"/>
                <w:lang w:val="en-US"/>
              </w:rPr>
            </w:pPr>
            <w:ins w:id="1451" w:author="Assaf Kasher 20181003" w:date="2018-10-29T14:23:00Z">
              <w:r>
                <w:rPr>
                  <w:color w:val="000000"/>
                  <w:sz w:val="20"/>
                </w:rPr>
                <w:t>166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52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53" w:author="Assaf Kasher 20181003" w:date="2018-10-29T13:47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454" w:author="Assaf Kasher 20181003" w:date="2018-11-07T15:5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55" w:author="Assaf Kasher 20181003" w:date="2018-10-29T13:47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56" w:author="Assaf Kasher 20181003" w:date="2018-10-29T13:47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57" w:author="Assaf Kasher 20181003" w:date="2018-10-29T13:47:00Z"/>
                <w:sz w:val="20"/>
                <w:lang w:val="en-US"/>
              </w:rPr>
            </w:pPr>
            <w:ins w:id="1458" w:author="Assaf Kasher 20181003" w:date="2018-10-29T13:49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59" w:author="Assaf Kasher 20181003" w:date="2018-10-29T13:47:00Z"/>
                <w:sz w:val="20"/>
                <w:lang w:val="en-US"/>
              </w:rPr>
            </w:pPr>
          </w:p>
        </w:tc>
      </w:tr>
      <w:tr w:rsidR="00AC7140" w:rsidTr="00AC7140">
        <w:trPr>
          <w:ins w:id="1460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61" w:author="Assaf Kasher 20181003" w:date="2018-10-29T13:50:00Z"/>
                <w:sz w:val="20"/>
                <w:lang w:val="en-US"/>
              </w:rPr>
            </w:pPr>
            <w:ins w:id="1462" w:author="Assaf Kasher 20181003" w:date="2018-10-29T14:23:00Z">
              <w:r>
                <w:rPr>
                  <w:color w:val="000000"/>
                  <w:sz w:val="20"/>
                </w:rPr>
                <w:t>167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63" w:author="Assaf Kasher 20181003" w:date="2018-10-29T13:50:00Z"/>
                <w:color w:val="FF0000"/>
                <w:sz w:val="20"/>
                <w:lang w:val="en-US"/>
              </w:rPr>
            </w:pPr>
            <w:ins w:id="1464" w:author="Assaf Kasher 20181003" w:date="2018-10-29T13:51:00Z">
              <w:r>
                <w:rPr>
                  <w:color w:val="FF0000"/>
                  <w:sz w:val="20"/>
                  <w:lang w:val="en-US"/>
                </w:rPr>
                <w:t>11</w:t>
              </w:r>
            </w:ins>
            <w:ins w:id="1465" w:author="Assaf Kasher 20181003" w:date="2018-10-29T13:50:00Z">
              <w:r>
                <w:rPr>
                  <w:color w:val="FF0000"/>
                  <w:sz w:val="20"/>
                  <w:lang w:val="en-US"/>
                </w:rPr>
                <w:t>00</w:t>
              </w:r>
            </w:ins>
            <w:ins w:id="1466" w:author="Assaf Kasher 20181003" w:date="2018-10-29T13:51:00Z">
              <w:r>
                <w:rPr>
                  <w:color w:val="FF0000"/>
                  <w:sz w:val="20"/>
                  <w:lang w:val="en-US"/>
                </w:rPr>
                <w:t>00</w:t>
              </w:r>
            </w:ins>
            <w:ins w:id="1467" w:author="Assaf Kasher 20181003" w:date="2018-10-29T13:50:00Z">
              <w:r>
                <w:rPr>
                  <w:color w:val="FF0000"/>
                  <w:sz w:val="20"/>
                  <w:lang w:val="en-US"/>
                </w:rPr>
                <w:t>11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68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469" w:author="Assaf Kasher 20181003" w:date="2018-11-07T15:5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70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71" w:author="Assaf Kasher 20181003" w:date="2018-10-29T13:50:00Z"/>
                <w:sz w:val="20"/>
                <w:lang w:val="en-US"/>
              </w:rPr>
            </w:pPr>
            <w:ins w:id="1472" w:author="Assaf Kasher 20181003" w:date="2018-10-29T13:50:00Z">
              <w:r>
                <w:rPr>
                  <w:sz w:val="20"/>
                  <w:lang w:val="en-US"/>
                </w:rPr>
                <w:t xml:space="preserve">14 </w:t>
              </w:r>
            </w:ins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73" w:author="Assaf Kasher 20181003" w:date="2018-10-29T13:50:00Z"/>
                <w:sz w:val="20"/>
                <w:lang w:val="en-US"/>
              </w:rPr>
            </w:pPr>
            <w:ins w:id="1474" w:author="Assaf Kasher 20181003" w:date="2018-10-29T13:52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75" w:author="Assaf Kasher 20181003" w:date="2018-10-29T13:50:00Z"/>
                <w:sz w:val="20"/>
                <w:lang w:val="en-US"/>
              </w:rPr>
            </w:pPr>
            <w:ins w:id="1476" w:author="Assaf Kasher 20181003" w:date="2018-10-29T13:53:00Z">
              <w:r>
                <w:rPr>
                  <w:sz w:val="20"/>
                  <w:lang w:val="en-US"/>
                </w:rPr>
                <w:t xml:space="preserve">2 </w:t>
              </w:r>
            </w:ins>
          </w:p>
        </w:tc>
      </w:tr>
      <w:tr w:rsidR="00AC7140" w:rsidTr="00AC7140">
        <w:trPr>
          <w:ins w:id="1477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78" w:author="Assaf Kasher 20181003" w:date="2018-10-29T13:50:00Z"/>
                <w:sz w:val="20"/>
                <w:lang w:val="en-US"/>
              </w:rPr>
            </w:pPr>
            <w:ins w:id="1479" w:author="Assaf Kasher 20181003" w:date="2018-10-29T14:23:00Z">
              <w:r>
                <w:rPr>
                  <w:color w:val="000000"/>
                  <w:sz w:val="20"/>
                </w:rPr>
                <w:t>168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80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81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482" w:author="Assaf Kasher 20181003" w:date="2018-11-07T15:5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83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84" w:author="Assaf Kasher 20181003" w:date="2018-10-29T13:5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85" w:author="Assaf Kasher 20181003" w:date="2018-10-29T13:50:00Z"/>
                <w:sz w:val="20"/>
                <w:lang w:val="en-US"/>
              </w:rPr>
            </w:pPr>
            <w:ins w:id="1486" w:author="Assaf Kasher 20181003" w:date="2018-10-29T13:52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87" w:author="Assaf Kasher 20181003" w:date="2018-10-29T13:50:00Z"/>
                <w:sz w:val="20"/>
                <w:lang w:val="en-US"/>
              </w:rPr>
            </w:pPr>
          </w:p>
        </w:tc>
      </w:tr>
      <w:tr w:rsidR="00AC7140" w:rsidTr="00AC7140">
        <w:trPr>
          <w:ins w:id="1488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89" w:author="Assaf Kasher 20181003" w:date="2018-10-29T13:50:00Z"/>
                <w:sz w:val="20"/>
                <w:lang w:val="en-US"/>
              </w:rPr>
            </w:pPr>
            <w:ins w:id="1490" w:author="Assaf Kasher 20181003" w:date="2018-10-29T14:23:00Z">
              <w:r>
                <w:rPr>
                  <w:color w:val="000000"/>
                  <w:sz w:val="20"/>
                </w:rPr>
                <w:t>169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91" w:author="Assaf Kasher 20181003" w:date="2018-10-29T13:50:00Z"/>
                <w:color w:val="FF0000"/>
                <w:sz w:val="20"/>
                <w:lang w:val="en-US"/>
              </w:rPr>
            </w:pPr>
            <w:ins w:id="1492" w:author="Assaf Kasher 20181003" w:date="2018-10-29T13:51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1493" w:author="Assaf Kasher 20181003" w:date="2018-10-29T13:52:00Z">
              <w:r>
                <w:rPr>
                  <w:color w:val="FF0000"/>
                  <w:sz w:val="20"/>
                  <w:lang w:val="en-US"/>
                </w:rPr>
                <w:t>11</w:t>
              </w:r>
            </w:ins>
            <w:ins w:id="1494" w:author="Assaf Kasher 20181003" w:date="2018-10-29T13:51:00Z">
              <w:r>
                <w:rPr>
                  <w:color w:val="FF0000"/>
                  <w:sz w:val="20"/>
                  <w:lang w:val="en-US"/>
                </w:rPr>
                <w:t>0</w:t>
              </w:r>
            </w:ins>
            <w:ins w:id="1495" w:author="Assaf Kasher 20181003" w:date="2018-10-29T13:52:00Z">
              <w:r>
                <w:rPr>
                  <w:color w:val="FF0000"/>
                  <w:sz w:val="20"/>
                  <w:lang w:val="en-US"/>
                </w:rPr>
                <w:t>00</w:t>
              </w:r>
            </w:ins>
            <w:ins w:id="1496" w:author="Assaf Kasher 20181003" w:date="2018-10-29T13:51:00Z">
              <w:r>
                <w:rPr>
                  <w:color w:val="FF0000"/>
                  <w:sz w:val="20"/>
                  <w:lang w:val="en-US"/>
                </w:rPr>
                <w:t>11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97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498" w:author="Assaf Kasher 20181003" w:date="2018-11-07T15:5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499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00" w:author="Assaf Kasher 20181003" w:date="2018-10-29T13:5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01" w:author="Assaf Kasher 20181003" w:date="2018-10-29T13:50:00Z"/>
                <w:sz w:val="20"/>
                <w:lang w:val="en-US"/>
              </w:rPr>
            </w:pPr>
            <w:ins w:id="1502" w:author="Assaf Kasher 20181003" w:date="2018-10-29T13:52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03" w:author="Assaf Kasher 20181003" w:date="2018-10-29T13:50:00Z"/>
                <w:sz w:val="20"/>
                <w:lang w:val="en-US"/>
              </w:rPr>
            </w:pPr>
            <w:ins w:id="1504" w:author="Assaf Kasher 20181003" w:date="2018-10-29T13:53:00Z">
              <w:r>
                <w:rPr>
                  <w:sz w:val="20"/>
                  <w:lang w:val="en-US"/>
                </w:rPr>
                <w:t xml:space="preserve">4 </w:t>
              </w:r>
            </w:ins>
          </w:p>
        </w:tc>
      </w:tr>
      <w:tr w:rsidR="00AC7140" w:rsidTr="00AC7140">
        <w:trPr>
          <w:ins w:id="1505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06" w:author="Assaf Kasher 20181003" w:date="2018-10-29T13:50:00Z"/>
                <w:sz w:val="20"/>
                <w:lang w:val="en-US"/>
              </w:rPr>
            </w:pPr>
            <w:ins w:id="1507" w:author="Assaf Kasher 20181003" w:date="2018-10-29T14:23:00Z">
              <w:r>
                <w:rPr>
                  <w:color w:val="000000"/>
                  <w:sz w:val="20"/>
                </w:rPr>
                <w:t>170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08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09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510" w:author="Assaf Kasher 20181003" w:date="2018-11-07T15:5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11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12" w:author="Assaf Kasher 20181003" w:date="2018-10-29T13:5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13" w:author="Assaf Kasher 20181003" w:date="2018-10-29T13:50:00Z"/>
                <w:sz w:val="20"/>
                <w:lang w:val="en-US"/>
              </w:rPr>
            </w:pPr>
            <w:ins w:id="1514" w:author="Assaf Kasher 20181003" w:date="2018-10-29T13:52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15" w:author="Assaf Kasher 20181003" w:date="2018-10-29T13:50:00Z"/>
                <w:sz w:val="20"/>
                <w:lang w:val="en-US"/>
              </w:rPr>
            </w:pPr>
          </w:p>
        </w:tc>
      </w:tr>
      <w:tr w:rsidR="00AC7140" w:rsidTr="00AC7140">
        <w:trPr>
          <w:ins w:id="1516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17" w:author="Assaf Kasher 20181003" w:date="2018-10-29T13:50:00Z"/>
                <w:sz w:val="20"/>
                <w:lang w:val="en-US"/>
              </w:rPr>
            </w:pPr>
            <w:ins w:id="1518" w:author="Assaf Kasher 20181003" w:date="2018-10-29T14:23:00Z">
              <w:r>
                <w:rPr>
                  <w:color w:val="000000"/>
                  <w:sz w:val="20"/>
                </w:rPr>
                <w:t>171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19" w:author="Assaf Kasher 20181003" w:date="2018-10-29T13:50:00Z"/>
                <w:color w:val="FF0000"/>
                <w:sz w:val="20"/>
                <w:lang w:val="en-US"/>
              </w:rPr>
            </w:pPr>
            <w:ins w:id="1520" w:author="Assaf Kasher 20181003" w:date="2018-10-29T13:52:00Z">
              <w:r>
                <w:rPr>
                  <w:color w:val="FF0000"/>
                  <w:sz w:val="20"/>
                  <w:lang w:val="en-US"/>
                </w:rPr>
                <w:t>00110011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21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522" w:author="Assaf Kasher 20181003" w:date="2018-11-07T15:5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23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24" w:author="Assaf Kasher 20181003" w:date="2018-10-29T13:5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25" w:author="Assaf Kasher 20181003" w:date="2018-10-29T13:50:00Z"/>
                <w:sz w:val="20"/>
                <w:lang w:val="en-US"/>
              </w:rPr>
            </w:pPr>
            <w:ins w:id="1526" w:author="Assaf Kasher 20181003" w:date="2018-10-29T13:52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27" w:author="Assaf Kasher 20181003" w:date="2018-10-29T13:50:00Z"/>
                <w:sz w:val="20"/>
                <w:lang w:val="en-US"/>
              </w:rPr>
            </w:pPr>
            <w:ins w:id="1528" w:author="Assaf Kasher 20181003" w:date="2018-10-29T13:53:00Z">
              <w:r>
                <w:rPr>
                  <w:sz w:val="20"/>
                  <w:lang w:val="en-US"/>
                </w:rPr>
                <w:t xml:space="preserve">6 </w:t>
              </w:r>
            </w:ins>
          </w:p>
        </w:tc>
      </w:tr>
      <w:tr w:rsidR="00AC7140" w:rsidTr="00AC7140">
        <w:trPr>
          <w:ins w:id="1529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30" w:author="Assaf Kasher 20181003" w:date="2018-10-29T13:50:00Z"/>
                <w:sz w:val="20"/>
                <w:lang w:val="en-US"/>
              </w:rPr>
            </w:pPr>
            <w:ins w:id="1531" w:author="Assaf Kasher 20181003" w:date="2018-10-29T14:23:00Z">
              <w:r>
                <w:rPr>
                  <w:color w:val="000000"/>
                  <w:sz w:val="20"/>
                </w:rPr>
                <w:t>172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32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33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534" w:author="Assaf Kasher 20181003" w:date="2018-11-07T15:5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35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36" w:author="Assaf Kasher 20181003" w:date="2018-10-29T13:5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37" w:author="Assaf Kasher 20181003" w:date="2018-10-29T13:50:00Z"/>
                <w:sz w:val="20"/>
                <w:lang w:val="en-US"/>
              </w:rPr>
            </w:pPr>
            <w:ins w:id="1538" w:author="Assaf Kasher 20181003" w:date="2018-10-29T13:52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39" w:author="Assaf Kasher 20181003" w:date="2018-10-29T13:50:00Z"/>
                <w:sz w:val="20"/>
                <w:lang w:val="en-US"/>
              </w:rPr>
            </w:pPr>
          </w:p>
        </w:tc>
      </w:tr>
      <w:tr w:rsidR="00AC7140" w:rsidTr="00AC7140">
        <w:trPr>
          <w:ins w:id="1540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41" w:author="Assaf Kasher 20181003" w:date="2018-10-29T13:50:00Z"/>
                <w:sz w:val="20"/>
                <w:lang w:val="en-US"/>
              </w:rPr>
            </w:pPr>
            <w:ins w:id="1542" w:author="Assaf Kasher 20181003" w:date="2018-10-29T14:23:00Z">
              <w:r>
                <w:rPr>
                  <w:color w:val="000000"/>
                  <w:sz w:val="20"/>
                </w:rPr>
                <w:t>173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43" w:author="Assaf Kasher 20181003" w:date="2018-10-29T13:50:00Z"/>
                <w:color w:val="FF0000"/>
                <w:sz w:val="20"/>
                <w:lang w:val="en-US"/>
              </w:rPr>
            </w:pPr>
            <w:ins w:id="1544" w:author="Assaf Kasher 20181003" w:date="2018-10-29T13:52:00Z">
              <w:r>
                <w:rPr>
                  <w:color w:val="FF0000"/>
                  <w:sz w:val="20"/>
                  <w:lang w:val="en-US"/>
                </w:rPr>
                <w:t>00011011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45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546" w:author="Assaf Kasher 20181003" w:date="2018-11-07T15:5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47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48" w:author="Assaf Kasher 20181003" w:date="2018-10-29T13:5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49" w:author="Assaf Kasher 20181003" w:date="2018-10-29T13:50:00Z"/>
                <w:sz w:val="20"/>
                <w:lang w:val="en-US"/>
              </w:rPr>
            </w:pPr>
            <w:ins w:id="1550" w:author="Assaf Kasher 20181003" w:date="2018-10-29T13:52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51" w:author="Assaf Kasher 20181003" w:date="2018-10-29T13:50:00Z"/>
                <w:sz w:val="20"/>
                <w:lang w:val="en-US"/>
              </w:rPr>
            </w:pPr>
            <w:ins w:id="1552" w:author="Assaf Kasher 20181003" w:date="2018-10-29T13:53:00Z">
              <w:r>
                <w:rPr>
                  <w:sz w:val="20"/>
                  <w:lang w:val="en-US"/>
                </w:rPr>
                <w:t xml:space="preserve">8 </w:t>
              </w:r>
            </w:ins>
          </w:p>
        </w:tc>
      </w:tr>
      <w:tr w:rsidR="00AC7140" w:rsidTr="00AC7140">
        <w:trPr>
          <w:ins w:id="1553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54" w:author="Assaf Kasher 20181003" w:date="2018-10-29T13:50:00Z"/>
                <w:sz w:val="20"/>
                <w:lang w:val="en-US"/>
              </w:rPr>
            </w:pPr>
            <w:ins w:id="1555" w:author="Assaf Kasher 20181003" w:date="2018-10-29T14:23:00Z">
              <w:r>
                <w:rPr>
                  <w:color w:val="000000"/>
                  <w:sz w:val="20"/>
                </w:rPr>
                <w:t>174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56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57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558" w:author="Assaf Kasher 20181003" w:date="2018-11-07T15:5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59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60" w:author="Assaf Kasher 20181003" w:date="2018-10-29T13:5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61" w:author="Assaf Kasher 20181003" w:date="2018-10-29T13:50:00Z"/>
                <w:sz w:val="20"/>
                <w:lang w:val="en-US"/>
              </w:rPr>
            </w:pPr>
            <w:ins w:id="1562" w:author="Assaf Kasher 20181003" w:date="2018-10-29T13:52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63" w:author="Assaf Kasher 20181003" w:date="2018-10-29T13:50:00Z"/>
                <w:sz w:val="20"/>
                <w:lang w:val="en-US"/>
              </w:rPr>
            </w:pPr>
          </w:p>
        </w:tc>
      </w:tr>
      <w:tr w:rsidR="00AC7140" w:rsidTr="00AC7140">
        <w:trPr>
          <w:ins w:id="1564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65" w:author="Assaf Kasher 20181003" w:date="2018-10-29T13:50:00Z"/>
                <w:sz w:val="20"/>
                <w:lang w:val="en-US"/>
              </w:rPr>
            </w:pPr>
            <w:ins w:id="1566" w:author="Assaf Kasher 20181003" w:date="2018-10-29T14:23:00Z">
              <w:r>
                <w:rPr>
                  <w:color w:val="000000"/>
                  <w:sz w:val="20"/>
                </w:rPr>
                <w:t>175</w:t>
              </w:r>
            </w:ins>
          </w:p>
        </w:tc>
        <w:tc>
          <w:tcPr>
            <w:tcW w:w="1016" w:type="dxa"/>
            <w:vMerge w:val="restart"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67" w:author="Assaf Kasher 20181003" w:date="2018-10-29T13:50:00Z"/>
                <w:color w:val="FF0000"/>
                <w:sz w:val="20"/>
                <w:lang w:val="en-US"/>
              </w:rPr>
            </w:pPr>
            <w:ins w:id="1568" w:author="Assaf Kasher 20181003" w:date="2018-10-29T13:50:00Z">
              <w:r>
                <w:rPr>
                  <w:color w:val="FF0000"/>
                  <w:sz w:val="20"/>
                  <w:lang w:val="en-US"/>
                </w:rPr>
                <w:t>0000</w:t>
              </w:r>
              <w:r w:rsidRPr="00B7553D">
                <w:rPr>
                  <w:color w:val="FF0000"/>
                  <w:sz w:val="20"/>
                  <w:lang w:val="en-US"/>
                </w:rPr>
                <w:t>11</w:t>
              </w:r>
              <w:r>
                <w:rPr>
                  <w:color w:val="FF0000"/>
                  <w:sz w:val="20"/>
                  <w:lang w:val="en-US"/>
                </w:rPr>
                <w:t>11</w:t>
              </w:r>
            </w:ins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69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570" w:author="Assaf Kasher 20181003" w:date="2018-11-07T15:57:00Z">
              <w:r>
                <w:rPr>
                  <w:sz w:val="20"/>
                  <w:lang w:val="en-US"/>
                </w:rPr>
                <w:t>7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71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72" w:author="Assaf Kasher 20181003" w:date="2018-10-29T13:5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73" w:author="Assaf Kasher 20181003" w:date="2018-10-29T13:50:00Z"/>
                <w:sz w:val="20"/>
                <w:lang w:val="en-US"/>
              </w:rPr>
            </w:pPr>
            <w:ins w:id="1574" w:author="Assaf Kasher 20181003" w:date="2018-10-29T13:52:00Z">
              <w:r>
                <w:rPr>
                  <w:sz w:val="20"/>
                  <w:lang w:val="en-US"/>
                </w:rPr>
                <w:t xml:space="preserve">13 </w:t>
              </w:r>
            </w:ins>
          </w:p>
        </w:tc>
        <w:tc>
          <w:tcPr>
            <w:tcW w:w="1127" w:type="dxa"/>
            <w:vMerge w:val="restart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75" w:author="Assaf Kasher 20181003" w:date="2018-10-29T13:50:00Z"/>
                <w:sz w:val="20"/>
                <w:lang w:val="en-US"/>
              </w:rPr>
            </w:pPr>
            <w:ins w:id="1576" w:author="Assaf Kasher 20181003" w:date="2018-10-29T13:53:00Z">
              <w:r>
                <w:rPr>
                  <w:sz w:val="20"/>
                  <w:lang w:val="en-US"/>
                </w:rPr>
                <w:t xml:space="preserve">10 </w:t>
              </w:r>
            </w:ins>
          </w:p>
        </w:tc>
      </w:tr>
      <w:tr w:rsidR="00AC7140" w:rsidTr="00AC7140">
        <w:trPr>
          <w:ins w:id="1577" w:author="Assaf Kasher 20181003" w:date="2018-10-29T13:50:00Z"/>
        </w:trPr>
        <w:tc>
          <w:tcPr>
            <w:tcW w:w="1372" w:type="dxa"/>
            <w:vAlign w:val="bottom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78" w:author="Assaf Kasher 20181003" w:date="2018-10-29T13:50:00Z"/>
                <w:sz w:val="20"/>
                <w:lang w:val="en-US"/>
              </w:rPr>
            </w:pPr>
            <w:ins w:id="1579" w:author="Assaf Kasher 20181003" w:date="2018-10-29T14:23:00Z">
              <w:r>
                <w:rPr>
                  <w:color w:val="000000"/>
                  <w:sz w:val="20"/>
                </w:rPr>
                <w:t>176</w:t>
              </w:r>
            </w:ins>
          </w:p>
        </w:tc>
        <w:tc>
          <w:tcPr>
            <w:tcW w:w="10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80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316" w:type="dxa"/>
            <w:vMerge/>
          </w:tcPr>
          <w:p w:rsidR="00AC7140" w:rsidRPr="00B7553D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81" w:author="Assaf Kasher 20181003" w:date="2018-10-29T13:50:00Z"/>
                <w:color w:val="FF0000"/>
                <w:sz w:val="20"/>
                <w:lang w:val="en-US"/>
              </w:rPr>
            </w:pPr>
          </w:p>
        </w:tc>
        <w:tc>
          <w:tcPr>
            <w:tcW w:w="1029" w:type="dxa"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val="en-US"/>
              </w:rPr>
            </w:pPr>
            <w:ins w:id="1582" w:author="Assaf Kasher 20181003" w:date="2018-11-07T15:57:00Z">
              <w:r>
                <w:rPr>
                  <w:sz w:val="20"/>
                  <w:lang w:val="en-US"/>
                </w:rPr>
                <w:t>8</w:t>
              </w:r>
            </w:ins>
          </w:p>
        </w:tc>
        <w:tc>
          <w:tcPr>
            <w:tcW w:w="1029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83" w:author="Assaf Kasher 20181003" w:date="2018-10-29T13:50:00Z"/>
                <w:sz w:val="20"/>
                <w:lang w:val="en-US"/>
              </w:rPr>
            </w:pPr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84" w:author="Assaf Kasher 20181003" w:date="2018-10-29T13:50:00Z"/>
                <w:sz w:val="20"/>
                <w:lang w:val="en-US"/>
              </w:rPr>
            </w:pPr>
          </w:p>
        </w:tc>
        <w:tc>
          <w:tcPr>
            <w:tcW w:w="939" w:type="dxa"/>
          </w:tcPr>
          <w:p w:rsidR="00AC7140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85" w:author="Assaf Kasher 20181003" w:date="2018-10-29T13:50:00Z"/>
                <w:sz w:val="20"/>
                <w:lang w:val="en-US"/>
              </w:rPr>
            </w:pPr>
            <w:ins w:id="1586" w:author="Assaf Kasher 20181003" w:date="2018-10-29T13:52:00Z">
              <w:r>
                <w:rPr>
                  <w:sz w:val="20"/>
                  <w:lang w:val="en-US"/>
                </w:rPr>
                <w:t xml:space="preserve">15 </w:t>
              </w:r>
            </w:ins>
          </w:p>
        </w:tc>
        <w:tc>
          <w:tcPr>
            <w:tcW w:w="1127" w:type="dxa"/>
            <w:vMerge/>
          </w:tcPr>
          <w:p w:rsidR="00AC7140" w:rsidRPr="00AB00F3" w:rsidRDefault="00AC7140" w:rsidP="00370E30">
            <w:pPr>
              <w:widowControl w:val="0"/>
              <w:autoSpaceDE w:val="0"/>
              <w:autoSpaceDN w:val="0"/>
              <w:adjustRightInd w:val="0"/>
              <w:outlineLvl w:val="0"/>
              <w:rPr>
                <w:ins w:id="1587" w:author="Assaf Kasher 20181003" w:date="2018-10-29T13:50:00Z"/>
                <w:sz w:val="20"/>
                <w:lang w:val="en-US"/>
              </w:rPr>
            </w:pPr>
          </w:p>
        </w:tc>
      </w:tr>
    </w:tbl>
    <w:p w:rsidR="00F46A3B" w:rsidRPr="00F46A3B" w:rsidRDefault="00F46A3B">
      <w:pPr>
        <w:rPr>
          <w:lang w:val="en-US"/>
        </w:rPr>
      </w:pPr>
    </w:p>
    <w:p w:rsidR="00571A96" w:rsidRPr="00D01318" w:rsidRDefault="00D01318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P361L12-13 as follows:</w:t>
      </w:r>
    </w:p>
    <w:p w:rsidR="00571A96" w:rsidRPr="00571A96" w:rsidRDefault="00D01318" w:rsidP="00571A96">
      <w:r>
        <w:rPr>
          <w:sz w:val="20"/>
        </w:rPr>
        <w:t xml:space="preserve">dot11CurrentChannelCenterFrequencyIndex0 to </w:t>
      </w:r>
      <w:proofErr w:type="spellStart"/>
      <w:r w:rsidRPr="00D01318">
        <w:t>to</w:t>
      </w:r>
      <w:proofErr w:type="spellEnd"/>
      <w:r w:rsidRPr="00D01318">
        <w:t xml:space="preserve"> the value of this parameter defined in the range from 1 to </w:t>
      </w:r>
      <w:del w:id="1588" w:author="Assaf Kasher 20181003" w:date="2018-10-31T13:05:00Z">
        <w:r w:rsidRPr="00D01318" w:rsidDel="00D01318">
          <w:delText xml:space="preserve">11 </w:delText>
        </w:r>
      </w:del>
      <w:ins w:id="1589" w:author="Assaf Kasher 20181003" w:date="2018-10-31T13:05:00Z">
        <w:r>
          <w:t>15</w:t>
        </w:r>
        <w:r w:rsidRPr="00D01318">
          <w:t xml:space="preserve"> </w:t>
        </w:r>
      </w:ins>
      <w:r w:rsidRPr="00D01318">
        <w:t>(see Table 61).</w:t>
      </w:r>
    </w:p>
    <w:p w:rsidR="00571A96" w:rsidRDefault="00571A96"/>
    <w:p w:rsidR="00D01318" w:rsidRPr="00D01318" w:rsidRDefault="00D01318" w:rsidP="00D01318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P361L18-19 as follows:</w:t>
      </w:r>
    </w:p>
    <w:p w:rsidR="00571A96" w:rsidRDefault="00D01318" w:rsidP="00571A96">
      <w:pPr>
        <w:tabs>
          <w:tab w:val="left" w:pos="945"/>
        </w:tabs>
      </w:pPr>
      <w:r>
        <w:rPr>
          <w:sz w:val="20"/>
        </w:rPr>
        <w:t xml:space="preserve">shall set dot11CurrentChannelCenterFrequencyIndex1 to the value of this parameter defined in the range from 1 to </w:t>
      </w:r>
      <w:del w:id="1590" w:author="Assaf Kasher 20181003" w:date="2018-10-31T13:06:00Z">
        <w:r w:rsidDel="00D01318">
          <w:rPr>
            <w:sz w:val="20"/>
          </w:rPr>
          <w:delText xml:space="preserve">11 </w:delText>
        </w:r>
      </w:del>
      <w:ins w:id="1591" w:author="Assaf Kasher 20181003" w:date="2018-10-31T13:06:00Z">
        <w:r>
          <w:rPr>
            <w:sz w:val="20"/>
          </w:rPr>
          <w:t xml:space="preserve">15 </w:t>
        </w:r>
      </w:ins>
      <w:r>
        <w:rPr>
          <w:sz w:val="20"/>
        </w:rPr>
        <w:t>(see Table 61).</w:t>
      </w:r>
      <w:r w:rsidR="00571A96">
        <w:tab/>
      </w:r>
    </w:p>
    <w:p w:rsidR="00571A96" w:rsidRDefault="00571A96" w:rsidP="00571A96">
      <w:pPr>
        <w:tabs>
          <w:tab w:val="left" w:pos="945"/>
        </w:tabs>
      </w:pPr>
    </w:p>
    <w:p w:rsidR="00D01318" w:rsidRDefault="00D01318" w:rsidP="00D01318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P366L12 as follows:</w:t>
      </w:r>
    </w:p>
    <w:p w:rsidR="00D01318" w:rsidRPr="0094348F" w:rsidRDefault="0094348F" w:rsidP="00D01318">
      <w:r w:rsidRPr="0094348F">
        <w:t xml:space="preserve">PHY shall set dot11CurrentPrimaryChannel to the value of this parameter defined in the range from 1 to </w:t>
      </w:r>
      <w:del w:id="1592" w:author="Assaf Kasher 20181003" w:date="2018-10-31T13:10:00Z">
        <w:r w:rsidRPr="0094348F" w:rsidDel="0094348F">
          <w:delText>11</w:delText>
        </w:r>
      </w:del>
      <w:ins w:id="1593" w:author="Assaf Kasher 20181003" w:date="2018-10-31T13:10:00Z">
        <w:r>
          <w:t>15</w:t>
        </w:r>
      </w:ins>
    </w:p>
    <w:p w:rsidR="00D01318" w:rsidRDefault="00D01318" w:rsidP="00571A96">
      <w:pPr>
        <w:tabs>
          <w:tab w:val="left" w:pos="945"/>
        </w:tabs>
      </w:pPr>
    </w:p>
    <w:p w:rsidR="00D01318" w:rsidRDefault="00AD5DC2" w:rsidP="00571A96">
      <w:pPr>
        <w:tabs>
          <w:tab w:val="left" w:pos="945"/>
        </w:tabs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The definition of the MIB variable </w:t>
      </w:r>
      <w:r w:rsidR="00B141F1" w:rsidRPr="00B141F1">
        <w:rPr>
          <w:b/>
          <w:bCs/>
          <w:i/>
          <w:iCs/>
        </w:rPr>
        <w:t>dot11CurrentChannelCenterFrequencyIndex1</w:t>
      </w:r>
      <w:r w:rsidR="00B141F1">
        <w:rPr>
          <w:b/>
          <w:bCs/>
          <w:i/>
          <w:iCs/>
        </w:rPr>
        <w:t xml:space="preserve"> in P664L47-53:</w:t>
      </w:r>
    </w:p>
    <w:p w:rsidR="00B141F1" w:rsidRPr="00B141F1" w:rsidRDefault="00B141F1" w:rsidP="00B141F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9"/>
          <w:szCs w:val="19"/>
          <w:lang w:val="en-US" w:bidi="he-IL"/>
        </w:rPr>
      </w:pPr>
      <w:r w:rsidRPr="00B141F1">
        <w:rPr>
          <w:rFonts w:ascii="Courier New" w:hAnsi="Courier New" w:cs="Courier New"/>
          <w:color w:val="000000"/>
          <w:sz w:val="19"/>
          <w:szCs w:val="19"/>
          <w:lang w:val="en-US" w:bidi="he-IL"/>
        </w:rPr>
        <w:t xml:space="preserve">dot11CurrentChannelCenterFrequencyIndex1 OBJECT-TYPE  </w:t>
      </w:r>
    </w:p>
    <w:p w:rsidR="00B141F1" w:rsidRPr="00B141F1" w:rsidRDefault="00B141F1" w:rsidP="00B141F1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19"/>
          <w:szCs w:val="19"/>
          <w:lang w:val="en-US" w:bidi="he-IL"/>
        </w:rPr>
      </w:pPr>
      <w:r>
        <w:rPr>
          <w:rFonts w:ascii="Courier New" w:hAnsi="Courier New" w:cs="Courier New"/>
          <w:color w:val="000000"/>
          <w:sz w:val="19"/>
          <w:szCs w:val="19"/>
          <w:lang w:val="en-US" w:bidi="he-IL"/>
        </w:rPr>
        <w:t xml:space="preserve">SYNTAX Unsigned32 (0..3000) </w:t>
      </w:r>
    </w:p>
    <w:p w:rsidR="00B141F1" w:rsidRPr="00B141F1" w:rsidRDefault="00B141F1" w:rsidP="00B141F1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19"/>
          <w:szCs w:val="19"/>
          <w:lang w:val="en-US" w:bidi="he-IL"/>
        </w:rPr>
      </w:pPr>
      <w:r>
        <w:rPr>
          <w:rFonts w:ascii="Courier New" w:hAnsi="Courier New" w:cs="Courier New"/>
          <w:color w:val="000000"/>
          <w:sz w:val="19"/>
          <w:szCs w:val="19"/>
          <w:lang w:val="en-US" w:bidi="he-IL"/>
        </w:rPr>
        <w:t xml:space="preserve">MAX-ACCESS read-only </w:t>
      </w:r>
      <w:r w:rsidRPr="00B141F1">
        <w:rPr>
          <w:rFonts w:ascii="Courier New" w:hAnsi="Courier New" w:cs="Courier New"/>
          <w:color w:val="000000"/>
          <w:sz w:val="19"/>
          <w:szCs w:val="19"/>
          <w:lang w:val="en-US" w:bidi="he-IL"/>
        </w:rPr>
        <w:t xml:space="preserve"> </w:t>
      </w:r>
    </w:p>
    <w:p w:rsidR="00B141F1" w:rsidRPr="00B141F1" w:rsidRDefault="00B141F1" w:rsidP="00B141F1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19"/>
          <w:szCs w:val="19"/>
          <w:lang w:val="en-US" w:bidi="he-IL"/>
        </w:rPr>
      </w:pPr>
      <w:r>
        <w:rPr>
          <w:rFonts w:ascii="Courier New" w:hAnsi="Courier New" w:cs="Courier New"/>
          <w:color w:val="000000"/>
          <w:sz w:val="19"/>
          <w:szCs w:val="19"/>
          <w:lang w:val="en-US" w:bidi="he-IL"/>
        </w:rPr>
        <w:t xml:space="preserve">STATUS current </w:t>
      </w:r>
    </w:p>
    <w:p w:rsidR="00B141F1" w:rsidRPr="00B141F1" w:rsidRDefault="00B141F1" w:rsidP="00B141F1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19"/>
          <w:szCs w:val="19"/>
          <w:lang w:val="en-US" w:bidi="he-IL"/>
        </w:rPr>
      </w:pPr>
      <w:r>
        <w:rPr>
          <w:rFonts w:ascii="Courier New" w:hAnsi="Courier New" w:cs="Courier New"/>
          <w:color w:val="000000"/>
          <w:sz w:val="19"/>
          <w:szCs w:val="19"/>
          <w:lang w:val="en-US" w:bidi="he-IL"/>
        </w:rPr>
        <w:t xml:space="preserve">DESCRIPTION </w:t>
      </w:r>
    </w:p>
    <w:p w:rsidR="00B141F1" w:rsidRDefault="00B141F1" w:rsidP="00B141F1">
      <w:pPr>
        <w:tabs>
          <w:tab w:val="left" w:pos="945"/>
        </w:tabs>
        <w:ind w:left="1440"/>
        <w:rPr>
          <w:rFonts w:ascii="Courier New" w:hAnsi="Courier New" w:cs="Courier New"/>
          <w:color w:val="000000"/>
          <w:sz w:val="19"/>
          <w:szCs w:val="19"/>
          <w:lang w:val="en-US" w:bidi="he-IL"/>
        </w:rPr>
      </w:pPr>
      <w:r w:rsidRPr="00B141F1">
        <w:rPr>
          <w:rFonts w:ascii="Courier New" w:hAnsi="Courier New" w:cs="Courier New"/>
          <w:color w:val="000000"/>
          <w:sz w:val="19"/>
          <w:szCs w:val="19"/>
          <w:lang w:val="en-US" w:bidi="he-IL"/>
        </w:rPr>
        <w:t>"This is a status variable</w:t>
      </w:r>
    </w:p>
    <w:p w:rsidR="00B141F1" w:rsidRPr="00B141F1" w:rsidRDefault="00B141F1" w:rsidP="00B141F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Cs w:val="22"/>
          <w:lang w:val="en-US" w:bidi="he-IL"/>
        </w:rPr>
      </w:pPr>
      <w:ins w:id="1594" w:author="Assaf Kasher 20181003" w:date="2018-10-31T14:07:00Z">
        <w:r>
          <w:rPr>
            <w:rFonts w:ascii="Courier New" w:hAnsi="Courier New" w:cs="Courier New"/>
            <w:color w:val="000000"/>
            <w:sz w:val="19"/>
            <w:szCs w:val="19"/>
            <w:lang w:val="en-US" w:bidi="he-IL"/>
          </w:rPr>
          <w:t xml:space="preserve">Set to 0 </w:t>
        </w:r>
      </w:ins>
      <w:del w:id="1595" w:author="Assaf Kasher 20181003" w:date="2018-10-31T14:07:00Z">
        <w:r w:rsidRPr="00B141F1" w:rsidDel="00B141F1">
          <w:rPr>
            <w:rFonts w:ascii="Courier New" w:hAnsi="Courier New" w:cs="Courier New"/>
            <w:color w:val="000000"/>
            <w:sz w:val="19"/>
            <w:szCs w:val="19"/>
            <w:lang w:val="en-US" w:bidi="he-IL"/>
          </w:rPr>
          <w:delText>F</w:delText>
        </w:r>
      </w:del>
      <w:ins w:id="1596" w:author="Assaf Kasher 20181003" w:date="2018-10-31T14:07:00Z">
        <w:r>
          <w:rPr>
            <w:rFonts w:ascii="Courier New" w:hAnsi="Courier New" w:cs="Courier New"/>
            <w:color w:val="000000"/>
            <w:sz w:val="19"/>
            <w:szCs w:val="19"/>
            <w:lang w:val="en-US" w:bidi="he-IL"/>
          </w:rPr>
          <w:t>f</w:t>
        </w:r>
      </w:ins>
      <w:r w:rsidRPr="00B141F1">
        <w:rPr>
          <w:rFonts w:ascii="Courier New" w:hAnsi="Courier New" w:cs="Courier New"/>
          <w:color w:val="000000"/>
          <w:sz w:val="19"/>
          <w:szCs w:val="19"/>
          <w:lang w:val="en-US" w:bidi="he-IL"/>
        </w:rPr>
        <w:t>or a 2.16 GHz, 4.32 GHz, 6.48 GHz, or 8.64 GHz channel</w:t>
      </w:r>
      <w:del w:id="1597" w:author="Assaf Kasher 20181003" w:date="2018-10-31T14:05:00Z">
        <w:r w:rsidRPr="00B141F1" w:rsidDel="00B141F1">
          <w:rPr>
            <w:rFonts w:ascii="Courier New" w:hAnsi="Courier New" w:cs="Courier New"/>
            <w:color w:val="000000"/>
            <w:sz w:val="19"/>
            <w:szCs w:val="19"/>
            <w:lang w:val="en-US" w:bidi="he-IL"/>
          </w:rPr>
          <w:delText>,</w:delText>
        </w:r>
        <w:r w:rsidRPr="00B141F1" w:rsidDel="00B141F1">
          <w:rPr>
            <w:color w:val="000000"/>
            <w:szCs w:val="22"/>
            <w:lang w:val="en-US" w:bidi="he-IL"/>
          </w:rPr>
          <w:delText xml:space="preserve"> </w:delText>
        </w:r>
        <w:r w:rsidRPr="00B141F1" w:rsidDel="00B141F1">
          <w:rPr>
            <w:rFonts w:ascii="Courier New" w:hAnsi="Courier New" w:cs="Courier New"/>
            <w:color w:val="000000"/>
            <w:sz w:val="19"/>
            <w:szCs w:val="19"/>
            <w:lang w:val="en-US" w:bidi="he-IL"/>
          </w:rPr>
          <w:delText>denotes the channel center frequency of frequency segment 1</w:delText>
        </w:r>
      </w:del>
      <w:r w:rsidRPr="00B141F1">
        <w:rPr>
          <w:rFonts w:ascii="Courier New" w:hAnsi="Courier New" w:cs="Courier New"/>
          <w:color w:val="000000"/>
          <w:sz w:val="19"/>
          <w:szCs w:val="19"/>
          <w:lang w:val="en-US" w:bidi="he-IL"/>
        </w:rPr>
        <w:t xml:space="preserve">. </w:t>
      </w:r>
      <w:r w:rsidRPr="00B141F1">
        <w:rPr>
          <w:color w:val="000000"/>
          <w:szCs w:val="22"/>
          <w:lang w:val="en-US" w:bidi="he-IL"/>
        </w:rPr>
        <w:t xml:space="preserve"> </w:t>
      </w:r>
    </w:p>
    <w:p w:rsidR="00B141F1" w:rsidRPr="00B141F1" w:rsidRDefault="00B141F1" w:rsidP="00B141F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19"/>
          <w:szCs w:val="19"/>
          <w:lang w:val="en-US" w:bidi="he-IL"/>
        </w:rPr>
      </w:pPr>
      <w:del w:id="1598" w:author="Assaf Kasher 20181003" w:date="2018-10-31T14:05:00Z">
        <w:r w:rsidRPr="00B141F1" w:rsidDel="00B141F1">
          <w:rPr>
            <w:rFonts w:ascii="Courier New" w:hAnsi="Courier New" w:cs="Courier New"/>
            <w:color w:val="000000"/>
            <w:sz w:val="19"/>
            <w:szCs w:val="19"/>
            <w:lang w:val="en-US" w:bidi="he-IL"/>
          </w:rPr>
          <w:delText>Set to 0 f</w:delText>
        </w:r>
      </w:del>
      <w:ins w:id="1599" w:author="Assaf Kasher 20181003" w:date="2018-10-31T14:05:00Z">
        <w:r>
          <w:rPr>
            <w:rFonts w:ascii="Courier New" w:hAnsi="Courier New" w:cs="Courier New"/>
            <w:color w:val="000000"/>
            <w:sz w:val="19"/>
            <w:szCs w:val="19"/>
            <w:lang w:val="en-US" w:bidi="he-IL"/>
          </w:rPr>
          <w:t>F</w:t>
        </w:r>
      </w:ins>
      <w:r w:rsidRPr="00B141F1">
        <w:rPr>
          <w:rFonts w:ascii="Courier New" w:hAnsi="Courier New" w:cs="Courier New"/>
          <w:color w:val="000000"/>
          <w:sz w:val="19"/>
          <w:szCs w:val="19"/>
          <w:lang w:val="en-US" w:bidi="he-IL"/>
        </w:rPr>
        <w:t>or a 2.16+2.16 G</w:t>
      </w:r>
      <w:r>
        <w:rPr>
          <w:rFonts w:ascii="Courier New" w:hAnsi="Courier New" w:cs="Courier New"/>
          <w:color w:val="000000"/>
          <w:sz w:val="19"/>
          <w:szCs w:val="19"/>
          <w:lang w:val="en-US" w:bidi="he-IL"/>
        </w:rPr>
        <w:t>Hz or 4.32+4.32 GHz channel</w:t>
      </w:r>
      <w:ins w:id="1600" w:author="Assaf Kasher 20181003" w:date="2018-10-31T14:05:00Z">
        <w:r w:rsidRPr="00B141F1">
          <w:rPr>
            <w:rFonts w:ascii="Courier New" w:hAnsi="Courier New" w:cs="Courier New"/>
            <w:color w:val="000000"/>
            <w:sz w:val="19"/>
            <w:szCs w:val="19"/>
            <w:lang w:val="en-US" w:bidi="he-IL"/>
          </w:rPr>
          <w:t>,</w:t>
        </w:r>
        <w:r w:rsidRPr="00B141F1">
          <w:rPr>
            <w:color w:val="000000"/>
            <w:szCs w:val="22"/>
            <w:lang w:val="en-US" w:bidi="he-IL"/>
          </w:rPr>
          <w:t xml:space="preserve"> </w:t>
        </w:r>
        <w:r w:rsidRPr="00B141F1">
          <w:rPr>
            <w:rFonts w:ascii="Courier New" w:hAnsi="Courier New" w:cs="Courier New"/>
            <w:color w:val="000000"/>
            <w:sz w:val="19"/>
            <w:szCs w:val="19"/>
            <w:lang w:val="en-US" w:bidi="he-IL"/>
          </w:rPr>
          <w:t>denotes the channel center frequency of frequency segment 1</w:t>
        </w:r>
      </w:ins>
      <w:r>
        <w:rPr>
          <w:rFonts w:ascii="Courier New" w:hAnsi="Courier New" w:cs="Courier New"/>
          <w:color w:val="000000"/>
          <w:sz w:val="19"/>
          <w:szCs w:val="19"/>
          <w:lang w:val="en-US" w:bidi="he-IL"/>
        </w:rPr>
        <w:t xml:space="preserve">." </w:t>
      </w:r>
    </w:p>
    <w:p w:rsidR="00B141F1" w:rsidRPr="00B141F1" w:rsidRDefault="00B141F1" w:rsidP="00B141F1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19"/>
          <w:szCs w:val="19"/>
          <w:lang w:val="en-US" w:bidi="he-IL"/>
        </w:rPr>
      </w:pPr>
      <w:r w:rsidRPr="00B141F1">
        <w:rPr>
          <w:rFonts w:ascii="Courier New" w:hAnsi="Courier New" w:cs="Courier New"/>
          <w:color w:val="000000"/>
          <w:sz w:val="19"/>
          <w:szCs w:val="19"/>
          <w:lang w:val="en-US" w:bidi="he-IL"/>
        </w:rPr>
        <w:t xml:space="preserve">DEFVAL { 0 }  </w:t>
      </w:r>
    </w:p>
    <w:p w:rsidR="00B141F1" w:rsidRPr="00382F2A" w:rsidRDefault="00B141F1" w:rsidP="00B141F1">
      <w:pPr>
        <w:tabs>
          <w:tab w:val="left" w:pos="945"/>
        </w:tabs>
        <w:rPr>
          <w:b/>
          <w:bCs/>
          <w:i/>
          <w:iCs/>
        </w:rPr>
      </w:pPr>
      <w:r w:rsidRPr="00B141F1">
        <w:rPr>
          <w:rFonts w:ascii="Courier New" w:hAnsi="Courier New" w:cs="Courier New"/>
          <w:color w:val="000000"/>
          <w:sz w:val="19"/>
          <w:szCs w:val="19"/>
          <w:lang w:val="en-US" w:bidi="he-IL"/>
        </w:rPr>
        <w:lastRenderedPageBreak/>
        <w:t>::= { dot11PHYEDMGEntry 5 }</w:t>
      </w:r>
    </w:p>
    <w:p w:rsidR="00D01318" w:rsidRDefault="00D01318" w:rsidP="00571A96">
      <w:pPr>
        <w:tabs>
          <w:tab w:val="left" w:pos="945"/>
        </w:tabs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571A96" w:rsidRPr="00427EA3" w:rsidTr="00860348">
        <w:trPr>
          <w:trHeight w:val="558"/>
        </w:trPr>
        <w:tc>
          <w:tcPr>
            <w:tcW w:w="663" w:type="dxa"/>
          </w:tcPr>
          <w:p w:rsidR="00571A96" w:rsidRPr="00427EA3" w:rsidRDefault="00571A96" w:rsidP="00860348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CID</w:t>
            </w:r>
          </w:p>
        </w:tc>
        <w:tc>
          <w:tcPr>
            <w:tcW w:w="1219" w:type="dxa"/>
          </w:tcPr>
          <w:p w:rsidR="00571A96" w:rsidRPr="00427EA3" w:rsidRDefault="00571A96" w:rsidP="00860348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789" w:type="dxa"/>
          </w:tcPr>
          <w:p w:rsidR="00571A96" w:rsidRPr="00427EA3" w:rsidRDefault="00571A96" w:rsidP="00860348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538" w:type="dxa"/>
          </w:tcPr>
          <w:p w:rsidR="00571A96" w:rsidRPr="00427EA3" w:rsidRDefault="00571A96" w:rsidP="00860348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571A96" w:rsidRPr="00D90530" w:rsidTr="00860348">
        <w:trPr>
          <w:trHeight w:val="584"/>
        </w:trPr>
        <w:tc>
          <w:tcPr>
            <w:tcW w:w="663" w:type="dxa"/>
          </w:tcPr>
          <w:p w:rsidR="00571A96" w:rsidRDefault="00571A96" w:rsidP="00860348">
            <w:r>
              <w:t>3285</w:t>
            </w:r>
          </w:p>
        </w:tc>
        <w:tc>
          <w:tcPr>
            <w:tcW w:w="1219" w:type="dxa"/>
          </w:tcPr>
          <w:p w:rsidR="00571A96" w:rsidRDefault="00571A96" w:rsidP="00860348">
            <w:r w:rsidRPr="00446ECC">
              <w:t>9.4.2.20.16</w:t>
            </w:r>
          </w:p>
        </w:tc>
        <w:tc>
          <w:tcPr>
            <w:tcW w:w="3789" w:type="dxa"/>
          </w:tcPr>
          <w:p w:rsidR="00571A96" w:rsidRPr="00CB0134" w:rsidRDefault="00571A96" w:rsidP="00860348">
            <w:pPr>
              <w:rPr>
                <w:color w:val="000000"/>
              </w:rPr>
            </w:pPr>
            <w:r w:rsidRPr="00446ECC">
              <w:rPr>
                <w:color w:val="000000"/>
              </w:rPr>
              <w:t>Some text defines channels 1-6 while the others defines channels 1-8.</w:t>
            </w:r>
          </w:p>
        </w:tc>
        <w:tc>
          <w:tcPr>
            <w:tcW w:w="3538" w:type="dxa"/>
          </w:tcPr>
          <w:p w:rsidR="00571A96" w:rsidRPr="00CB0134" w:rsidRDefault="00571A96" w:rsidP="00860348">
            <w:pPr>
              <w:rPr>
                <w:color w:val="000000"/>
              </w:rPr>
            </w:pPr>
            <w:r w:rsidRPr="00446ECC">
              <w:rPr>
                <w:color w:val="000000"/>
              </w:rPr>
              <w:t>In Figure 18@P84L18, Figure 22@P87L8: replace reserved for B6 and B6 with Ch7 and Ch8.</w:t>
            </w:r>
          </w:p>
        </w:tc>
      </w:tr>
    </w:tbl>
    <w:p w:rsidR="00571A96" w:rsidRPr="00F0511C" w:rsidRDefault="00571A96" w:rsidP="00571A9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eastAsia="zh-CN"/>
        </w:rPr>
      </w:pPr>
    </w:p>
    <w:p w:rsidR="00571A96" w:rsidRPr="00CB0134" w:rsidRDefault="00571A96" w:rsidP="00571A9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zh-CN"/>
        </w:rPr>
      </w:pPr>
    </w:p>
    <w:p w:rsidR="00571A96" w:rsidRDefault="00571A96" w:rsidP="00571A96">
      <w:pPr>
        <w:rPr>
          <w:szCs w:val="22"/>
        </w:rPr>
      </w:pPr>
      <w:r w:rsidRPr="008179AB">
        <w:rPr>
          <w:b/>
          <w:szCs w:val="22"/>
        </w:rPr>
        <w:t>Proposed resolution</w:t>
      </w:r>
      <w:r>
        <w:rPr>
          <w:b/>
          <w:szCs w:val="22"/>
        </w:rPr>
        <w:t xml:space="preserve"> </w:t>
      </w:r>
      <w:r w:rsidRPr="008179AB">
        <w:rPr>
          <w:b/>
          <w:szCs w:val="22"/>
        </w:rPr>
        <w:t>:</w:t>
      </w:r>
      <w:r w:rsidRPr="008179AB">
        <w:rPr>
          <w:szCs w:val="22"/>
        </w:rPr>
        <w:t xml:space="preserve"> </w:t>
      </w:r>
      <w:r>
        <w:rPr>
          <w:szCs w:val="22"/>
          <w:lang w:eastAsia="zh-CN"/>
        </w:rPr>
        <w:t>Accept</w:t>
      </w:r>
      <w:r>
        <w:rPr>
          <w:szCs w:val="22"/>
        </w:rPr>
        <w:t>.</w:t>
      </w:r>
    </w:p>
    <w:p w:rsidR="00571A96" w:rsidRDefault="00571A96" w:rsidP="00571A96">
      <w:pPr>
        <w:rPr>
          <w:color w:val="FF0000"/>
          <w:szCs w:val="22"/>
          <w:u w:val="single"/>
          <w:lang w:val="en-US" w:eastAsia="zh-CN"/>
        </w:rPr>
      </w:pPr>
    </w:p>
    <w:p w:rsidR="00571A96" w:rsidRDefault="00571A96" w:rsidP="00571A96">
      <w:pPr>
        <w:rPr>
          <w:szCs w:val="22"/>
        </w:rPr>
      </w:pPr>
      <w:r>
        <w:rPr>
          <w:b/>
          <w:szCs w:val="22"/>
        </w:rPr>
        <w:t>Discussion:</w:t>
      </w:r>
    </w:p>
    <w:p w:rsidR="00571A96" w:rsidRDefault="00571A96" w:rsidP="00571A96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The fields format support 8 channels.</w:t>
      </w:r>
    </w:p>
    <w:p w:rsidR="00571A96" w:rsidRDefault="00571A96" w:rsidP="00571A96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Same applies to Figure 22.</w:t>
      </w:r>
    </w:p>
    <w:p w:rsidR="00571A96" w:rsidRDefault="00571A96" w:rsidP="00571A96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:rsidR="00571A96" w:rsidRDefault="00571A96" w:rsidP="00571A96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:rsidR="00571A96" w:rsidRDefault="00571A96" w:rsidP="00571A96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proofErr w:type="spellStart"/>
      <w:r w:rsidRPr="009165AA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TGay</w:t>
      </w:r>
      <w:proofErr w:type="spellEnd"/>
      <w:r w:rsidRPr="009165AA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 xml:space="preserve"> Editor: </w:t>
      </w: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Change Figure 18</w:t>
      </w:r>
    </w:p>
    <w:p w:rsidR="00571A96" w:rsidRDefault="00571A96" w:rsidP="00571A96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:rsidR="00571A96" w:rsidRDefault="00571A96" w:rsidP="00571A96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3772BC" wp14:editId="00395338">
                <wp:simplePos x="0" y="0"/>
                <wp:positionH relativeFrom="column">
                  <wp:posOffset>1197591</wp:posOffset>
                </wp:positionH>
                <wp:positionV relativeFrom="paragraph">
                  <wp:posOffset>314173</wp:posOffset>
                </wp:positionV>
                <wp:extent cx="3998794" cy="13648"/>
                <wp:effectExtent l="0" t="0" r="2095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879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4BA01" id="Straight Connector 3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24.75pt" to="409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446ECC">
        <w:rPr>
          <w:rFonts w:ascii="Arial-BoldMT" w:hAnsi="Arial-BoldMT" w:cs="Arial-BoldMT"/>
          <w:b/>
          <w:bCs/>
          <w:i/>
          <w:noProof/>
          <w:sz w:val="24"/>
          <w:szCs w:val="24"/>
          <w:lang w:val="en-US"/>
        </w:rPr>
        <w:drawing>
          <wp:inline distT="0" distB="0" distL="0" distR="0" wp14:anchorId="323A324F" wp14:editId="7DA8C58E">
            <wp:extent cx="3466531" cy="63378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11" cy="64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96" w:rsidRDefault="00571A96" w:rsidP="00571A96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:rsidR="00571A96" w:rsidRDefault="00571A96" w:rsidP="00571A96">
      <w:pPr>
        <w:widowControl w:val="0"/>
        <w:autoSpaceDE w:val="0"/>
        <w:autoSpaceDN w:val="0"/>
        <w:adjustRightInd w:val="0"/>
        <w:jc w:val="center"/>
        <w:outlineLvl w:val="0"/>
      </w:pPr>
      <w:r>
        <w:object w:dxaOrig="8305" w:dyaOrig="1756">
          <v:shape id="_x0000_i1026" type="#_x0000_t75" style="width:310.5pt;height:65.25pt" o:ole="">
            <v:imagedata r:id="rId10" o:title=""/>
          </v:shape>
          <o:OLEObject Type="Embed" ProgID="Visio.Drawing.11" ShapeID="_x0000_i1026" DrawAspect="Content" ObjectID="_1603539065" r:id="rId11"/>
        </w:object>
      </w:r>
    </w:p>
    <w:p w:rsidR="00571A96" w:rsidRDefault="00571A96" w:rsidP="00571A96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:rsidR="00571A96" w:rsidRDefault="00571A96" w:rsidP="00571A96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:rsidR="00571A96" w:rsidRDefault="00571A96" w:rsidP="00571A96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:rsidR="00571A96" w:rsidRDefault="00571A96" w:rsidP="00571A96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proofErr w:type="spellStart"/>
      <w:r w:rsidRPr="009165AA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TGay</w:t>
      </w:r>
      <w:proofErr w:type="spellEnd"/>
      <w:r w:rsidRPr="009165AA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 xml:space="preserve"> Editor: </w:t>
      </w: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Change Figure 22</w:t>
      </w:r>
    </w:p>
    <w:p w:rsidR="00571A96" w:rsidRDefault="00571A96" w:rsidP="00571A96">
      <w:pPr>
        <w:widowControl w:val="0"/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AFE467" wp14:editId="4CDA1B29">
                <wp:simplePos x="0" y="0"/>
                <wp:positionH relativeFrom="column">
                  <wp:posOffset>1197591</wp:posOffset>
                </wp:positionH>
                <wp:positionV relativeFrom="paragraph">
                  <wp:posOffset>314173</wp:posOffset>
                </wp:positionV>
                <wp:extent cx="3998794" cy="13648"/>
                <wp:effectExtent l="0" t="0" r="2095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879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68A77" id="Straight Connector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24.75pt" to="409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446ECC">
        <w:rPr>
          <w:rFonts w:ascii="Arial-BoldMT" w:hAnsi="Arial-BoldMT" w:cs="Arial-BoldMT"/>
          <w:b/>
          <w:bCs/>
          <w:i/>
          <w:noProof/>
          <w:sz w:val="24"/>
          <w:szCs w:val="24"/>
          <w:lang w:val="en-US"/>
        </w:rPr>
        <w:drawing>
          <wp:inline distT="0" distB="0" distL="0" distR="0" wp14:anchorId="6650C244" wp14:editId="4339AAC1">
            <wp:extent cx="3466531" cy="63378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11" cy="64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96" w:rsidRDefault="00571A96" w:rsidP="00571A96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:rsidR="00571A96" w:rsidRDefault="00571A96" w:rsidP="00571A96">
      <w:pPr>
        <w:widowControl w:val="0"/>
        <w:autoSpaceDE w:val="0"/>
        <w:autoSpaceDN w:val="0"/>
        <w:adjustRightInd w:val="0"/>
        <w:jc w:val="center"/>
        <w:outlineLvl w:val="0"/>
      </w:pPr>
      <w:r>
        <w:object w:dxaOrig="8305" w:dyaOrig="1756">
          <v:shape id="_x0000_i1027" type="#_x0000_t75" style="width:310.5pt;height:65.25pt" o:ole="">
            <v:imagedata r:id="rId10" o:title=""/>
          </v:shape>
          <o:OLEObject Type="Embed" ProgID="Visio.Drawing.11" ShapeID="_x0000_i1027" DrawAspect="Content" ObjectID="_1603539066" r:id="rId12"/>
        </w:object>
      </w:r>
    </w:p>
    <w:p w:rsidR="00571A96" w:rsidRPr="008A1FB5" w:rsidRDefault="00571A96" w:rsidP="00571A96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:rsidR="00571A96" w:rsidRDefault="00571A96" w:rsidP="00571A96">
      <w:pPr>
        <w:tabs>
          <w:tab w:val="left" w:pos="945"/>
        </w:tabs>
      </w:pPr>
    </w:p>
    <w:p w:rsidR="0010749B" w:rsidRDefault="0010749B" w:rsidP="00571A96">
      <w:pPr>
        <w:tabs>
          <w:tab w:val="left" w:pos="945"/>
        </w:tabs>
        <w:rPr>
          <w:b/>
          <w:bCs/>
        </w:rPr>
      </w:pPr>
      <w:r>
        <w:rPr>
          <w:b/>
          <w:bCs/>
        </w:rPr>
        <w:t>SP:</w:t>
      </w:r>
    </w:p>
    <w:p w:rsidR="0010749B" w:rsidRDefault="0010749B" w:rsidP="00571A96">
      <w:pPr>
        <w:tabs>
          <w:tab w:val="left" w:pos="945"/>
        </w:tabs>
      </w:pPr>
      <w:r>
        <w:t xml:space="preserve">Do you agree to accept the resolution of CIDs 3460, 3285 as specified in </w:t>
      </w:r>
      <w:r w:rsidRPr="0010749B">
        <w:t>11-18-1791-00-</w:t>
      </w:r>
      <w:r>
        <w:t>00ay-LB234-CID-3460-Resolution into the spec draft?</w:t>
      </w:r>
    </w:p>
    <w:p w:rsidR="0010749B" w:rsidRPr="0010749B" w:rsidRDefault="0010749B" w:rsidP="00571A96">
      <w:pPr>
        <w:tabs>
          <w:tab w:val="left" w:pos="945"/>
        </w:tabs>
        <w:rPr>
          <w:b/>
          <w:bCs/>
        </w:rPr>
      </w:pPr>
    </w:p>
    <w:p w:rsidR="00CA09B2" w:rsidRDefault="00CA09B2">
      <w:pPr>
        <w:rPr>
          <w:b/>
          <w:sz w:val="24"/>
        </w:rPr>
      </w:pPr>
      <w:r w:rsidRPr="00571A96">
        <w:br w:type="page"/>
      </w:r>
      <w:r>
        <w:rPr>
          <w:b/>
          <w:sz w:val="24"/>
        </w:rPr>
        <w:lastRenderedPageBreak/>
        <w:t>References:</w:t>
      </w:r>
      <w:r w:rsidR="00C152BC">
        <w:rPr>
          <w:b/>
          <w:sz w:val="24"/>
        </w:rPr>
        <w:t xml:space="preserve"> </w:t>
      </w:r>
    </w:p>
    <w:p w:rsidR="00C152BC" w:rsidRDefault="00C152BC">
      <w:pPr>
        <w:rPr>
          <w:b/>
          <w:sz w:val="24"/>
        </w:rPr>
      </w:pPr>
      <w:r>
        <w:rPr>
          <w:b/>
          <w:sz w:val="24"/>
        </w:rPr>
        <w:t>[1] Draft P802.11ay_D2.1</w:t>
      </w:r>
    </w:p>
    <w:p w:rsidR="00C152BC" w:rsidRDefault="00C152BC">
      <w:pPr>
        <w:rPr>
          <w:b/>
          <w:sz w:val="24"/>
        </w:rPr>
      </w:pPr>
      <w:r>
        <w:rPr>
          <w:b/>
          <w:sz w:val="24"/>
        </w:rPr>
        <w:t xml:space="preserve">[2] </w:t>
      </w:r>
      <w:r w:rsidR="00087E74">
        <w:rPr>
          <w:b/>
          <w:sz w:val="24"/>
        </w:rPr>
        <w:t>11-18-1789</w:t>
      </w:r>
      <w:r w:rsidRPr="00C152BC">
        <w:rPr>
          <w:b/>
          <w:sz w:val="24"/>
        </w:rPr>
        <w:t>-00-0</w:t>
      </w:r>
      <w:r w:rsidR="00087E74">
        <w:rPr>
          <w:b/>
          <w:sz w:val="24"/>
        </w:rPr>
        <w:t>0</w:t>
      </w:r>
      <w:r w:rsidRPr="00C152BC">
        <w:rPr>
          <w:b/>
          <w:sz w:val="24"/>
        </w:rPr>
        <w:t>ay-CIDs-related-to-BW_signalin</w:t>
      </w:r>
      <w:r w:rsidR="00F47E26">
        <w:rPr>
          <w:b/>
          <w:sz w:val="24"/>
        </w:rPr>
        <w:t>g</w:t>
      </w:r>
    </w:p>
    <w:p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1B" w:rsidRDefault="00C56B1B">
      <w:r>
        <w:separator/>
      </w:r>
    </w:p>
  </w:endnote>
  <w:endnote w:type="continuationSeparator" w:id="0">
    <w:p w:rsidR="00C56B1B" w:rsidRDefault="00C5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256" w:rsidRDefault="00C56B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12256">
      <w:t>Submission</w:t>
    </w:r>
    <w:r>
      <w:fldChar w:fldCharType="end"/>
    </w:r>
    <w:r w:rsidR="00612256">
      <w:tab/>
      <w:t xml:space="preserve">page </w:t>
    </w:r>
    <w:r w:rsidR="00612256">
      <w:fldChar w:fldCharType="begin"/>
    </w:r>
    <w:r w:rsidR="00612256">
      <w:instrText xml:space="preserve">page </w:instrText>
    </w:r>
    <w:r w:rsidR="00612256">
      <w:fldChar w:fldCharType="separate"/>
    </w:r>
    <w:r w:rsidR="00612256">
      <w:rPr>
        <w:noProof/>
      </w:rPr>
      <w:t>4</w:t>
    </w:r>
    <w:r w:rsidR="00612256">
      <w:fldChar w:fldCharType="end"/>
    </w:r>
    <w:r w:rsidR="00612256">
      <w:tab/>
    </w:r>
    <w:r>
      <w:fldChar w:fldCharType="begin"/>
    </w:r>
    <w:r>
      <w:instrText xml:space="preserve"> COMMENTS  \* MERGEFORMAT </w:instrText>
    </w:r>
    <w:r>
      <w:fldChar w:fldCharType="separate"/>
    </w:r>
    <w:r w:rsidR="00612256">
      <w:t>Assaf Kasher, Qualcomm</w:t>
    </w:r>
    <w:r>
      <w:fldChar w:fldCharType="end"/>
    </w:r>
  </w:p>
  <w:p w:rsidR="00612256" w:rsidRDefault="006122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1B" w:rsidRDefault="00C56B1B">
      <w:r>
        <w:separator/>
      </w:r>
    </w:p>
  </w:footnote>
  <w:footnote w:type="continuationSeparator" w:id="0">
    <w:p w:rsidR="00C56B1B" w:rsidRDefault="00C5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256" w:rsidRDefault="00C56B1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12256">
      <w:t>November 2018</w:t>
    </w:r>
    <w:r>
      <w:fldChar w:fldCharType="end"/>
    </w:r>
    <w:r w:rsidR="00612256">
      <w:tab/>
    </w:r>
    <w:r w:rsidR="00612256">
      <w:tab/>
    </w:r>
    <w:r>
      <w:fldChar w:fldCharType="begin"/>
    </w:r>
    <w:r>
      <w:instrText xml:space="preserve"> TITLE  \* MERGEFORMAT </w:instrText>
    </w:r>
    <w:r>
      <w:fldChar w:fldCharType="separate"/>
    </w:r>
    <w:r w:rsidR="00612256">
      <w:t>doc.: IEEE 802.11-18/1791r0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20181003">
    <w15:presenceInfo w15:providerId="None" w15:userId="Assaf Kasher 20181003"/>
  </w15:person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1C"/>
    <w:rsid w:val="00020CE8"/>
    <w:rsid w:val="000518EC"/>
    <w:rsid w:val="00061BF4"/>
    <w:rsid w:val="00083030"/>
    <w:rsid w:val="00087E74"/>
    <w:rsid w:val="0010749B"/>
    <w:rsid w:val="0011365A"/>
    <w:rsid w:val="00113C6C"/>
    <w:rsid w:val="00170E5A"/>
    <w:rsid w:val="00192CDA"/>
    <w:rsid w:val="001B5E2B"/>
    <w:rsid w:val="001C1092"/>
    <w:rsid w:val="001D723B"/>
    <w:rsid w:val="001E51CB"/>
    <w:rsid w:val="0029020B"/>
    <w:rsid w:val="00294DA9"/>
    <w:rsid w:val="002D197E"/>
    <w:rsid w:val="002D44BE"/>
    <w:rsid w:val="00370E30"/>
    <w:rsid w:val="00376CAB"/>
    <w:rsid w:val="00382F2A"/>
    <w:rsid w:val="003A1D39"/>
    <w:rsid w:val="003B1D85"/>
    <w:rsid w:val="003B7114"/>
    <w:rsid w:val="003E60E3"/>
    <w:rsid w:val="004300E4"/>
    <w:rsid w:val="00434981"/>
    <w:rsid w:val="00442037"/>
    <w:rsid w:val="0044368F"/>
    <w:rsid w:val="004507DE"/>
    <w:rsid w:val="00473329"/>
    <w:rsid w:val="004B064B"/>
    <w:rsid w:val="004E2DA8"/>
    <w:rsid w:val="00511EED"/>
    <w:rsid w:val="0055020E"/>
    <w:rsid w:val="00571A96"/>
    <w:rsid w:val="005A5C1F"/>
    <w:rsid w:val="005B079B"/>
    <w:rsid w:val="005C23AB"/>
    <w:rsid w:val="00612256"/>
    <w:rsid w:val="0062440B"/>
    <w:rsid w:val="00656711"/>
    <w:rsid w:val="00656F6D"/>
    <w:rsid w:val="00694C0D"/>
    <w:rsid w:val="006B4260"/>
    <w:rsid w:val="006C0727"/>
    <w:rsid w:val="006E145F"/>
    <w:rsid w:val="00722ABC"/>
    <w:rsid w:val="0073011D"/>
    <w:rsid w:val="0076173B"/>
    <w:rsid w:val="00770572"/>
    <w:rsid w:val="007924E2"/>
    <w:rsid w:val="007A4142"/>
    <w:rsid w:val="007D0486"/>
    <w:rsid w:val="00860348"/>
    <w:rsid w:val="00890736"/>
    <w:rsid w:val="00914042"/>
    <w:rsid w:val="0094348F"/>
    <w:rsid w:val="00993176"/>
    <w:rsid w:val="009D08F3"/>
    <w:rsid w:val="009F2FBC"/>
    <w:rsid w:val="00A971CD"/>
    <w:rsid w:val="00AA427C"/>
    <w:rsid w:val="00AC7140"/>
    <w:rsid w:val="00AD5803"/>
    <w:rsid w:val="00AD5DC2"/>
    <w:rsid w:val="00B141F1"/>
    <w:rsid w:val="00B241CC"/>
    <w:rsid w:val="00B44389"/>
    <w:rsid w:val="00B47081"/>
    <w:rsid w:val="00B75B90"/>
    <w:rsid w:val="00BA1C5B"/>
    <w:rsid w:val="00BD7E5A"/>
    <w:rsid w:val="00BE68C2"/>
    <w:rsid w:val="00C152BC"/>
    <w:rsid w:val="00C253CB"/>
    <w:rsid w:val="00C26282"/>
    <w:rsid w:val="00C56B1B"/>
    <w:rsid w:val="00CA09B2"/>
    <w:rsid w:val="00D01318"/>
    <w:rsid w:val="00D054E8"/>
    <w:rsid w:val="00D601E6"/>
    <w:rsid w:val="00D92D72"/>
    <w:rsid w:val="00DA441D"/>
    <w:rsid w:val="00DB04C1"/>
    <w:rsid w:val="00DC5A7B"/>
    <w:rsid w:val="00DE1A1C"/>
    <w:rsid w:val="00E02C8A"/>
    <w:rsid w:val="00E35123"/>
    <w:rsid w:val="00F46A3B"/>
    <w:rsid w:val="00F4749A"/>
    <w:rsid w:val="00F47E26"/>
    <w:rsid w:val="00F76522"/>
    <w:rsid w:val="00F939F9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F3B05-9CFF-41DF-A114-030C7EC3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A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C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A1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1D39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6595-01A5-4A54-A470-B2691241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</TotalTime>
  <Pages>9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802.11-18/1791r0</vt:lpstr>
    </vt:vector>
  </TitlesOfParts>
  <Company>Some Company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802.11-18/1791r0</dc:title>
  <dc:subject>Submission</dc:subject>
  <dc:creator>Assaf Kasher 20181003</dc:creator>
  <cp:keywords>November 2018, CTPClassification=CTP_NT</cp:keywords>
  <dc:description/>
  <cp:lastModifiedBy>Assaf Kasher 20181003</cp:lastModifiedBy>
  <cp:revision>2</cp:revision>
  <cp:lastPrinted>1899-12-31T22:00:00Z</cp:lastPrinted>
  <dcterms:created xsi:type="dcterms:W3CDTF">2018-11-12T07:45:00Z</dcterms:created>
  <dcterms:modified xsi:type="dcterms:W3CDTF">2018-11-12T07:45:00Z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cc1bade8-70e3-40b9-b619-9f2e243f5d9a</vt:lpwstr>
  </property>
  <property fmtid="{D5CDD505-2E9C-101B-9397-08002B2CF9AE}" pid="4" name="CTP_TimeStamp">
    <vt:lpwstr>2018-11-06 16:51:44Z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