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A40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2814"/>
        <w:gridCol w:w="981"/>
        <w:gridCol w:w="2381"/>
      </w:tblGrid>
      <w:tr w:rsidR="00CA09B2" w14:paraId="0DAEEB5F" w14:textId="77777777" w:rsidTr="007D69D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6747B67" w14:textId="77777777" w:rsidR="00CA09B2" w:rsidRDefault="007D69DE">
            <w:pPr>
              <w:pStyle w:val="T2"/>
            </w:pPr>
            <w:r>
              <w:t>LB234 Channel Aggregation CIDs</w:t>
            </w:r>
          </w:p>
        </w:tc>
      </w:tr>
      <w:tr w:rsidR="00CA09B2" w14:paraId="2D6D0D80" w14:textId="77777777" w:rsidTr="007D69D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8863E5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D69DE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7D69DE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7D69DE">
              <w:rPr>
                <w:b w:val="0"/>
                <w:sz w:val="20"/>
              </w:rPr>
              <w:t>24</w:t>
            </w:r>
          </w:p>
        </w:tc>
      </w:tr>
      <w:tr w:rsidR="00CA09B2" w14:paraId="173ED71E" w14:textId="77777777" w:rsidTr="007D69D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ABC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BDF6DA" w14:textId="77777777" w:rsidTr="00EB207E">
        <w:trPr>
          <w:jc w:val="center"/>
        </w:trPr>
        <w:tc>
          <w:tcPr>
            <w:tcW w:w="1615" w:type="dxa"/>
            <w:vAlign w:val="center"/>
          </w:tcPr>
          <w:p w14:paraId="60CF4E3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5" w:type="dxa"/>
            <w:vAlign w:val="center"/>
          </w:tcPr>
          <w:p w14:paraId="0BF7CC2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C5EBA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14:paraId="191430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369D5B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69DE" w14:paraId="759E60B6" w14:textId="77777777" w:rsidTr="00EB207E">
        <w:trPr>
          <w:jc w:val="center"/>
        </w:trPr>
        <w:tc>
          <w:tcPr>
            <w:tcW w:w="1615" w:type="dxa"/>
            <w:vAlign w:val="center"/>
          </w:tcPr>
          <w:p w14:paraId="0BB3D853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85" w:type="dxa"/>
            <w:vAlign w:val="center"/>
          </w:tcPr>
          <w:p w14:paraId="0D7E9470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C114D93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4ED9E5C8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1850FA48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EB207E" w14:paraId="6BE620E3" w14:textId="77777777" w:rsidTr="00EB207E">
        <w:trPr>
          <w:jc w:val="center"/>
        </w:trPr>
        <w:tc>
          <w:tcPr>
            <w:tcW w:w="1615" w:type="dxa"/>
            <w:vAlign w:val="center"/>
          </w:tcPr>
          <w:p w14:paraId="57F12E09" w14:textId="77777777" w:rsidR="00EB207E" w:rsidRDefault="00EB207E" w:rsidP="00EB20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785" w:type="dxa"/>
            <w:vAlign w:val="center"/>
          </w:tcPr>
          <w:p w14:paraId="5A7FFC4A" w14:textId="77777777" w:rsidR="00EB207E" w:rsidRDefault="00EB207E" w:rsidP="00EB20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AFE87BC" w14:textId="77777777" w:rsidR="00EB207E" w:rsidRDefault="00EB207E" w:rsidP="00EB20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11AA23DF" w14:textId="77777777" w:rsidR="00EB207E" w:rsidRDefault="00EB207E" w:rsidP="00EB20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472EDD21" w14:textId="77777777" w:rsidR="00EB207E" w:rsidRDefault="00EB207E" w:rsidP="0009417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94172">
              <w:rPr>
                <w:b w:val="0"/>
                <w:sz w:val="16"/>
              </w:rPr>
              <w:t>eitana@qti.qualcomm.com</w:t>
            </w:r>
          </w:p>
        </w:tc>
      </w:tr>
      <w:tr w:rsidR="007F184A" w14:paraId="489BBB47" w14:textId="77777777" w:rsidTr="00EB207E">
        <w:trPr>
          <w:jc w:val="center"/>
        </w:trPr>
        <w:tc>
          <w:tcPr>
            <w:tcW w:w="1615" w:type="dxa"/>
            <w:vAlign w:val="center"/>
          </w:tcPr>
          <w:p w14:paraId="7688A5DD" w14:textId="77777777" w:rsidR="007F184A" w:rsidRDefault="007F184A" w:rsidP="007F184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Solomon Trainin</w:t>
            </w:r>
          </w:p>
        </w:tc>
        <w:tc>
          <w:tcPr>
            <w:tcW w:w="1785" w:type="dxa"/>
            <w:vAlign w:val="center"/>
          </w:tcPr>
          <w:p w14:paraId="735003CC" w14:textId="77777777" w:rsidR="007F184A" w:rsidRDefault="007F184A" w:rsidP="007F184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14:paraId="5FAE9455" w14:textId="77777777" w:rsidR="007F184A" w:rsidRDefault="007F184A" w:rsidP="007F18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477D5805" w14:textId="77777777" w:rsidR="007F184A" w:rsidRDefault="007F184A" w:rsidP="007F18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2EA69B2C" w14:textId="77777777" w:rsidR="007F184A" w:rsidRPr="007F184A" w:rsidRDefault="007F184A" w:rsidP="007F184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F184A">
              <w:rPr>
                <w:b w:val="0"/>
                <w:sz w:val="16"/>
              </w:rPr>
              <w:t>strainin@qti.qualcomm.com</w:t>
            </w:r>
          </w:p>
        </w:tc>
      </w:tr>
    </w:tbl>
    <w:p w14:paraId="196C79E6" w14:textId="77777777" w:rsidR="00CA09B2" w:rsidRDefault="004F618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14DEC7" wp14:editId="43B346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982BF" w14:textId="77777777" w:rsidR="00F6164A" w:rsidRDefault="00F6164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0F9A72A" w14:textId="77777777" w:rsidR="00F6164A" w:rsidRDefault="00F6164A">
                            <w:pPr>
                              <w:jc w:val="both"/>
                            </w:pPr>
                            <w:r>
                              <w:t>This document proposes resolution to 3 11ay LB234 CIDs – 3191, 3192, 3192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4DE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C5982BF" w14:textId="77777777" w:rsidR="00F6164A" w:rsidRDefault="00F6164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0F9A72A" w14:textId="77777777" w:rsidR="00F6164A" w:rsidRDefault="00F6164A">
                      <w:pPr>
                        <w:jc w:val="both"/>
                      </w:pPr>
                      <w:r>
                        <w:t>This document proposes resolution to 3 11ay LB234 CIDs – 3191, 3192, 3192</w:t>
                      </w:r>
                    </w:p>
                  </w:txbxContent>
                </v:textbox>
              </v:shape>
            </w:pict>
          </mc:Fallback>
        </mc:AlternateContent>
      </w:r>
    </w:p>
    <w:p w14:paraId="718D1DA1" w14:textId="77777777" w:rsidR="00CA09B2" w:rsidRDefault="00CA09B2" w:rsidP="007D69DE">
      <w:r>
        <w:br w:type="page"/>
      </w:r>
    </w:p>
    <w:p w14:paraId="4DB6A8B7" w14:textId="77777777" w:rsidR="00DA3D5B" w:rsidRDefault="00DA3D5B" w:rsidP="00DA3D5B">
      <w:pPr>
        <w:rPr>
          <w:ins w:id="0" w:author="Assaf Kasher 20181003" w:date="2018-10-18T16:12:00Z"/>
          <w:sz w:val="20"/>
        </w:rPr>
      </w:pPr>
    </w:p>
    <w:p w14:paraId="73735ECD" w14:textId="77777777" w:rsidR="00DA3D5B" w:rsidRDefault="00DA3D5B" w:rsidP="00DA3D5B">
      <w:pPr>
        <w:rPr>
          <w:ins w:id="1" w:author="Assaf Kasher 20181003" w:date="2018-10-18T16:12:00Z"/>
          <w:sz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02"/>
        <w:gridCol w:w="410"/>
        <w:gridCol w:w="1350"/>
        <w:gridCol w:w="4860"/>
        <w:gridCol w:w="1530"/>
      </w:tblGrid>
      <w:tr w:rsidR="00DA3D5B" w:rsidRPr="003C72EF" w14:paraId="44D60907" w14:textId="77777777" w:rsidTr="009F4C1B">
        <w:trPr>
          <w:trHeight w:val="3878"/>
        </w:trPr>
        <w:tc>
          <w:tcPr>
            <w:tcW w:w="663" w:type="dxa"/>
            <w:shd w:val="clear" w:color="auto" w:fill="auto"/>
            <w:hideMark/>
          </w:tcPr>
          <w:p w14:paraId="2C08D503" w14:textId="77777777" w:rsidR="00DA3D5B" w:rsidRPr="003C72EF" w:rsidRDefault="00DA3D5B" w:rsidP="009F4C1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3191</w:t>
            </w:r>
          </w:p>
        </w:tc>
        <w:tc>
          <w:tcPr>
            <w:tcW w:w="902" w:type="dxa"/>
            <w:shd w:val="clear" w:color="auto" w:fill="auto"/>
            <w:hideMark/>
          </w:tcPr>
          <w:p w14:paraId="69E0955A" w14:textId="77777777" w:rsidR="00DA3D5B" w:rsidRPr="003C72EF" w:rsidRDefault="00DA3D5B" w:rsidP="009F4C1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375.00</w:t>
            </w:r>
          </w:p>
        </w:tc>
        <w:tc>
          <w:tcPr>
            <w:tcW w:w="410" w:type="dxa"/>
            <w:shd w:val="clear" w:color="auto" w:fill="auto"/>
            <w:hideMark/>
          </w:tcPr>
          <w:p w14:paraId="67CE7F8D" w14:textId="77777777" w:rsidR="00DA3D5B" w:rsidRPr="003C72EF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4</w:t>
            </w:r>
          </w:p>
        </w:tc>
        <w:tc>
          <w:tcPr>
            <w:tcW w:w="1350" w:type="dxa"/>
            <w:shd w:val="clear" w:color="auto" w:fill="auto"/>
            <w:hideMark/>
          </w:tcPr>
          <w:p w14:paraId="7800269A" w14:textId="77777777" w:rsidR="00DA3D5B" w:rsidRPr="003C72EF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29.3.3.3.2.2</w:t>
            </w:r>
          </w:p>
        </w:tc>
        <w:tc>
          <w:tcPr>
            <w:tcW w:w="4860" w:type="dxa"/>
            <w:shd w:val="clear" w:color="auto" w:fill="auto"/>
            <w:hideMark/>
          </w:tcPr>
          <w:p w14:paraId="38D5CEBE" w14:textId="77777777" w:rsidR="00DA3D5B" w:rsidRPr="003C72EF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"For 2.16+2.16 GHz PPDU transmission, the first NTX/2 transmit chains shall be used for transmission on the primary channel and the second NTX/2 transmit chains shall be used for transmission  on the secondary channel. For 4.32+4.32 GHz PPDU transmission, the first NTX/2 transmit chains shall be used for transmission on the primary and secondary channels and the second NTX/2 transmit chains shall be used for transmission on the secondary1 and secondary2 channels."</w:t>
            </w: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The Second and Third sentences are behavioral and should not be part of header fields description.  They should be removed</w:t>
            </w:r>
          </w:p>
        </w:tc>
        <w:tc>
          <w:tcPr>
            <w:tcW w:w="1530" w:type="dxa"/>
            <w:shd w:val="clear" w:color="auto" w:fill="auto"/>
            <w:hideMark/>
          </w:tcPr>
          <w:p w14:paraId="7D691EF8" w14:textId="77777777" w:rsidR="00DA3D5B" w:rsidRPr="003C72EF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Remove these two sentences (move to 29.4.7.3.3)</w:t>
            </w:r>
          </w:p>
        </w:tc>
      </w:tr>
    </w:tbl>
    <w:p w14:paraId="622531F9" w14:textId="77777777" w:rsidR="00DA3D5B" w:rsidRDefault="00DA3D5B" w:rsidP="00DA3D5B">
      <w:pPr>
        <w:rPr>
          <w:lang w:val="en-US"/>
        </w:rPr>
      </w:pPr>
    </w:p>
    <w:p w14:paraId="47FB14E4" w14:textId="77777777" w:rsidR="00DA3D5B" w:rsidRDefault="00DA3D5B" w:rsidP="00DA3D5B">
      <w:pPr>
        <w:rPr>
          <w:b/>
          <w:bCs/>
          <w:i/>
          <w:iCs/>
          <w:sz w:val="20"/>
          <w:u w:val="single"/>
        </w:rPr>
      </w:pPr>
    </w:p>
    <w:tbl>
      <w:tblPr>
        <w:tblW w:w="7840" w:type="dxa"/>
        <w:tblInd w:w="-5" w:type="dxa"/>
        <w:tblLook w:val="04A0" w:firstRow="1" w:lastRow="0" w:firstColumn="1" w:lastColumn="0" w:noHBand="0" w:noVBand="1"/>
      </w:tblPr>
      <w:tblGrid>
        <w:gridCol w:w="663"/>
        <w:gridCol w:w="912"/>
        <w:gridCol w:w="1108"/>
        <w:gridCol w:w="2576"/>
        <w:gridCol w:w="2581"/>
      </w:tblGrid>
      <w:tr w:rsidR="00DA3D5B" w:rsidRPr="00700D99" w14:paraId="0FC36BAE" w14:textId="77777777" w:rsidTr="009F4C1B">
        <w:trPr>
          <w:trHeight w:val="27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5D34" w14:textId="77777777" w:rsidR="00DA3D5B" w:rsidRPr="00700D99" w:rsidRDefault="00DA3D5B" w:rsidP="009F4C1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3192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365C" w14:textId="77777777" w:rsidR="00DA3D5B" w:rsidRPr="00700D99" w:rsidRDefault="00DA3D5B" w:rsidP="009F4C1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415.00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302D" w14:textId="77777777" w:rsidR="00DA3D5B" w:rsidRPr="00700D99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29.4.7.3.3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167F" w14:textId="77777777" w:rsidR="00DA3D5B" w:rsidRPr="00700D99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It is not clear what wave form should be used in each band in 2.16+2.16 and 4.32+4.32.  Is it the same waveform or different waveform.  This is the place to connect between bands, transmit chains and TRN wavefomrs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F268" w14:textId="77777777" w:rsidR="00DA3D5B" w:rsidRPr="00700D99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Define which waveform is transmitted in each of the bands of 2.16+2.16.  Is it the same or different, and if several transmit chains are assigned, what is the order of assignment of waveforms to bands and transmit chains</w:t>
            </w:r>
          </w:p>
        </w:tc>
      </w:tr>
    </w:tbl>
    <w:p w14:paraId="5706BB44" w14:textId="77777777" w:rsidR="00DA3D5B" w:rsidRDefault="00DA3D5B" w:rsidP="00DA3D5B">
      <w:pPr>
        <w:rPr>
          <w:sz w:val="20"/>
          <w:lang w:val="en-US"/>
        </w:rPr>
      </w:pP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92"/>
        <w:gridCol w:w="1386"/>
        <w:gridCol w:w="2444"/>
        <w:gridCol w:w="2455"/>
      </w:tblGrid>
      <w:tr w:rsidR="00DA3D5B" w:rsidRPr="00DA3D5B" w14:paraId="5DE062EA" w14:textId="77777777" w:rsidTr="00DA3D5B">
        <w:trPr>
          <w:trHeight w:val="2700"/>
        </w:trPr>
        <w:tc>
          <w:tcPr>
            <w:tcW w:w="590" w:type="dxa"/>
            <w:shd w:val="clear" w:color="auto" w:fill="auto"/>
            <w:hideMark/>
          </w:tcPr>
          <w:p w14:paraId="384AFD5D" w14:textId="77777777" w:rsidR="00DA3D5B" w:rsidRPr="00DA3D5B" w:rsidRDefault="00DA3D5B" w:rsidP="00DA3D5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3193</w:t>
            </w:r>
          </w:p>
        </w:tc>
        <w:tc>
          <w:tcPr>
            <w:tcW w:w="899" w:type="dxa"/>
            <w:shd w:val="clear" w:color="auto" w:fill="auto"/>
            <w:hideMark/>
          </w:tcPr>
          <w:p w14:paraId="2FE6B493" w14:textId="77777777" w:rsidR="00DA3D5B" w:rsidRPr="00DA3D5B" w:rsidRDefault="00DA3D5B" w:rsidP="00DA3D5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466.00</w:t>
            </w:r>
          </w:p>
        </w:tc>
        <w:tc>
          <w:tcPr>
            <w:tcW w:w="1200" w:type="dxa"/>
            <w:shd w:val="clear" w:color="auto" w:fill="auto"/>
            <w:hideMark/>
          </w:tcPr>
          <w:p w14:paraId="40AA326F" w14:textId="77777777" w:rsidR="00DA3D5B" w:rsidRPr="00DA3D5B" w:rsidRDefault="00DA3D5B" w:rsidP="00DA3D5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29.5.10.4.4.4</w:t>
            </w:r>
          </w:p>
        </w:tc>
        <w:tc>
          <w:tcPr>
            <w:tcW w:w="2573" w:type="dxa"/>
            <w:shd w:val="clear" w:color="auto" w:fill="auto"/>
            <w:hideMark/>
          </w:tcPr>
          <w:p w14:paraId="5C5DADA8" w14:textId="77777777" w:rsidR="00DA3D5B" w:rsidRPr="00DA3D5B" w:rsidRDefault="00DA3D5B" w:rsidP="00DA3D5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It is not clear what wave form should be used in each band in 2.16+2.16 and 4.32+4.32.  Is it the same waveform or different waveform.  This is the place to connect between bands, transmit chains and TRN wavefomrs</w:t>
            </w:r>
          </w:p>
        </w:tc>
        <w:tc>
          <w:tcPr>
            <w:tcW w:w="2578" w:type="dxa"/>
            <w:shd w:val="clear" w:color="auto" w:fill="auto"/>
            <w:hideMark/>
          </w:tcPr>
          <w:p w14:paraId="10DBDE00" w14:textId="77777777" w:rsidR="00DA3D5B" w:rsidRPr="00DA3D5B" w:rsidRDefault="00DA3D5B" w:rsidP="00DA3D5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Define which waveform is transmitted in each of the bands of 2.16+2.16.  Is it the same or different, and if several transmit chains are assigned, what is the order of assignment of waveforms to bands and transmit chains</w:t>
            </w:r>
          </w:p>
        </w:tc>
      </w:tr>
    </w:tbl>
    <w:p w14:paraId="043F9EB3" w14:textId="77777777" w:rsidR="00DA3D5B" w:rsidRDefault="00DA3D5B" w:rsidP="00DA3D5B">
      <w:pPr>
        <w:rPr>
          <w:sz w:val="20"/>
          <w:lang w:val="en-US"/>
        </w:rPr>
      </w:pPr>
    </w:p>
    <w:p w14:paraId="17B7FDE4" w14:textId="77777777" w:rsidR="00DA3D5B" w:rsidRDefault="00DA3D5B" w:rsidP="00DA3D5B">
      <w:pPr>
        <w:rPr>
          <w:b/>
          <w:bCs/>
          <w:sz w:val="20"/>
          <w:lang w:val="en-US"/>
        </w:rPr>
      </w:pPr>
      <w:r>
        <w:rPr>
          <w:sz w:val="20"/>
          <w:lang w:val="en-US"/>
        </w:rPr>
        <w:t xml:space="preserve">Proposed Resolution: </w:t>
      </w:r>
      <w:r>
        <w:rPr>
          <w:b/>
          <w:bCs/>
          <w:sz w:val="20"/>
          <w:lang w:val="en-US"/>
        </w:rPr>
        <w:t>Revised</w:t>
      </w:r>
    </w:p>
    <w:p w14:paraId="0893C489" w14:textId="77777777" w:rsidR="009F4C1B" w:rsidRDefault="009F4C1B" w:rsidP="00DA3D5B">
      <w:pPr>
        <w:rPr>
          <w:b/>
          <w:bCs/>
          <w:sz w:val="20"/>
          <w:lang w:val="en-US"/>
        </w:rPr>
      </w:pPr>
    </w:p>
    <w:p w14:paraId="27E771CB" w14:textId="77777777" w:rsidR="009F4C1B" w:rsidRDefault="009F4C1B" w:rsidP="00DA3D5B">
      <w:pPr>
        <w:rPr>
          <w:b/>
          <w:bCs/>
          <w:sz w:val="20"/>
          <w:lang w:val="en-US"/>
        </w:rPr>
      </w:pPr>
    </w:p>
    <w:p w14:paraId="75055129" w14:textId="77777777" w:rsidR="009F4C1B" w:rsidRDefault="009F4C1B" w:rsidP="00DA3D5B">
      <w:pPr>
        <w:rPr>
          <w:b/>
          <w:bCs/>
          <w:sz w:val="20"/>
          <w:u w:val="single"/>
          <w:lang w:val="en-US"/>
        </w:rPr>
      </w:pPr>
      <w:r w:rsidRPr="009F4C1B">
        <w:rPr>
          <w:b/>
          <w:bCs/>
          <w:sz w:val="20"/>
          <w:u w:val="single"/>
          <w:lang w:val="en-US"/>
        </w:rPr>
        <w:t>Discussion:</w:t>
      </w:r>
    </w:p>
    <w:p w14:paraId="6807789E" w14:textId="77777777" w:rsidR="009F4C1B" w:rsidRPr="009F4C1B" w:rsidRDefault="009F4C1B" w:rsidP="00DA3D5B">
      <w:pPr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r w:rsidR="00881899">
        <w:rPr>
          <w:sz w:val="20"/>
          <w:lang w:val="en-US"/>
        </w:rPr>
        <w:t xml:space="preserve">assignment of </w:t>
      </w:r>
      <w:r w:rsidR="00F85839">
        <w:rPr>
          <w:sz w:val="20"/>
          <w:lang w:val="en-US"/>
        </w:rPr>
        <w:t xml:space="preserve">aggreagated </w:t>
      </w:r>
      <w:r w:rsidR="00881899">
        <w:rPr>
          <w:sz w:val="20"/>
          <w:lang w:val="en-US"/>
        </w:rPr>
        <w:t>channels to transmit chains in the standard, is a bit opaque</w:t>
      </w:r>
      <w:r w:rsidR="00F85839">
        <w:rPr>
          <w:sz w:val="20"/>
          <w:lang w:val="en-US"/>
        </w:rPr>
        <w:t>, especially when it comes to modulation formulas</w:t>
      </w:r>
      <w:r w:rsidR="00881899">
        <w:rPr>
          <w:sz w:val="20"/>
          <w:lang w:val="en-US"/>
        </w:rPr>
        <w:t>.  We propose to clarify it using the formula exaplaining how the signal is modulated</w:t>
      </w:r>
      <w:r w:rsidR="00F85839">
        <w:rPr>
          <w:sz w:val="20"/>
          <w:lang w:val="en-US"/>
        </w:rPr>
        <w:t xml:space="preserve"> to RF</w:t>
      </w:r>
      <w:r w:rsidR="00881899">
        <w:rPr>
          <w:sz w:val="20"/>
          <w:lang w:val="en-US"/>
        </w:rPr>
        <w:t>.  This formula is missing from the draft although it exists in most PHY clauses.  We add the clause to describe it and propose minor fixes to some other formula</w:t>
      </w:r>
      <w:r w:rsidR="008A3B62">
        <w:rPr>
          <w:sz w:val="20"/>
          <w:lang w:val="en-US"/>
        </w:rPr>
        <w:t>.</w:t>
      </w:r>
      <w:r w:rsidR="00881899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="00FB35F5">
        <w:rPr>
          <w:sz w:val="20"/>
          <w:lang w:val="en-US"/>
        </w:rPr>
        <w:t>The text in channel header section will be modified by replacing “shall” with “are” to make it less normative.</w:t>
      </w:r>
    </w:p>
    <w:p w14:paraId="01AB46CE" w14:textId="77777777" w:rsidR="00785E4E" w:rsidRDefault="00785E4E"/>
    <w:p w14:paraId="22C7F48D" w14:textId="77777777" w:rsidR="00E36E8B" w:rsidRDefault="00E36E8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TGay Editor: isnert </w:t>
      </w:r>
      <w:r w:rsidR="00785E4E">
        <w:rPr>
          <w:b/>
          <w:bCs/>
          <w:i/>
          <w:iCs/>
        </w:rPr>
        <w:t xml:space="preserve">the following subclause after </w:t>
      </w:r>
      <w:r>
        <w:rPr>
          <w:b/>
          <w:bCs/>
          <w:i/>
          <w:iCs/>
        </w:rPr>
        <w:t>29.3.3.2 P 370L16:</w:t>
      </w:r>
    </w:p>
    <w:p w14:paraId="6BFD830A" w14:textId="77777777" w:rsidR="00E36E8B" w:rsidRDefault="00E36E8B">
      <w:pPr>
        <w:rPr>
          <w:b/>
          <w:bCs/>
        </w:rPr>
      </w:pPr>
    </w:p>
    <w:p w14:paraId="779901DA" w14:textId="77777777" w:rsidR="00E36E8B" w:rsidRDefault="00E36E8B">
      <w:pPr>
        <w:rPr>
          <w:b/>
          <w:bCs/>
        </w:rPr>
      </w:pPr>
      <w:r>
        <w:rPr>
          <w:b/>
          <w:bCs/>
        </w:rPr>
        <w:lastRenderedPageBreak/>
        <w:t>29.3.3.3 Mathematical Description of Signals</w:t>
      </w:r>
    </w:p>
    <w:p w14:paraId="43E905B3" w14:textId="77777777" w:rsidR="00FB35F5" w:rsidRPr="00FB35F5" w:rsidRDefault="00FB35F5" w:rsidP="00E36E8B">
      <w:pPr>
        <w:rPr>
          <w:b/>
          <w:bCs/>
        </w:rPr>
      </w:pPr>
      <w:r>
        <w:rPr>
          <w:b/>
          <w:bCs/>
        </w:rPr>
        <w:t>29.3.3.3.1 General</w:t>
      </w:r>
    </w:p>
    <w:p w14:paraId="5D8C8775" w14:textId="77777777" w:rsidR="00E36E8B" w:rsidRDefault="00E36E8B" w:rsidP="00E36E8B">
      <w:r>
        <w:t xml:space="preserve">The transmitted signal is described in complex base-band signal notation. The actual transmitted signal in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TX</m:t>
            </m:r>
          </m:sub>
        </m:sSub>
      </m:oMath>
      <w:r>
        <w:t xml:space="preserve"> transmit chain is related to the complex baseband signal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by the following relation:</w:t>
      </w:r>
    </w:p>
    <w:p w14:paraId="73356EC4" w14:textId="77777777" w:rsidR="00E36E8B" w:rsidRPr="00E36E8B" w:rsidRDefault="00F6164A" w:rsidP="00E36E8B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RF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=Re{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PPDU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j2π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</m:func>
        </m:oMath>
      </m:oMathPara>
    </w:p>
    <w:p w14:paraId="63E7382E" w14:textId="77777777" w:rsidR="00E36E8B" w:rsidRDefault="00E36E8B" w:rsidP="00E36E8B"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F1524B">
        <w:t xml:space="preserve"> is the center frequency of the carrier.</w:t>
      </w:r>
    </w:p>
    <w:p w14:paraId="38633AF7" w14:textId="77777777" w:rsidR="00F1524B" w:rsidRDefault="00F1524B" w:rsidP="00E36E8B">
      <w:r>
        <w:t>The tras</w:t>
      </w:r>
      <w:r w:rsidR="00903A55">
        <w:t>m</w:t>
      </w:r>
      <w:r>
        <w:t>itted signal is generated by modulating the complex baseband signal which consists of the fields defined in 29.3.2.1 (General) and 29.3.2.1 (EDMG A-PPDU format)</w:t>
      </w:r>
      <w:r w:rsidR="00DD1433">
        <w:t xml:space="preserve">.  The waveform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PPDU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</w:rPr>
          <m:t>(n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)</m:t>
        </m:r>
      </m:oMath>
      <w:r w:rsidR="00DD1433">
        <w:t xml:space="preserve"> is defined for various </w:t>
      </w:r>
      <w:r w:rsidR="00F85839">
        <w:t xml:space="preserve">SC and control mode </w:t>
      </w:r>
      <w:r w:rsidR="00DD1433">
        <w:t xml:space="preserve">frame formats in 29.4.7.7.2, 29.4.4.7.3.4, 29.4.7.3.5, </w:t>
      </w:r>
      <w:r w:rsidR="00C814D0">
        <w:t xml:space="preserve">29.5.10.3.1, </w:t>
      </w:r>
      <w:r w:rsidR="00DD1433">
        <w:t>29.5.10.4.4.5</w:t>
      </w:r>
      <w:r w:rsidR="00F85839">
        <w:t xml:space="preserve"> and</w:t>
      </w:r>
      <w:r w:rsidR="00DD1433">
        <w:t xml:space="preserve"> 29.5.10.4.5.5.  The wave form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PPDU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</m:oMath>
      <w:r w:rsidR="00DD1433">
        <w:t xml:space="preserve"> is define in 29.6.10.3.3</w:t>
      </w:r>
      <w:r w:rsidR="007F184A">
        <w:t xml:space="preserve"> and</w:t>
      </w:r>
      <w:r w:rsidR="00DD1433">
        <w:t xml:space="preserve"> 29.6.10.4.3 for OFDM signals.</w:t>
      </w:r>
    </w:p>
    <w:p w14:paraId="51D9F20B" w14:textId="77777777" w:rsidR="00FB35F5" w:rsidRPr="00FB35F5" w:rsidRDefault="00FB35F5" w:rsidP="00E36E8B">
      <w:pPr>
        <w:rPr>
          <w:b/>
          <w:bCs/>
        </w:rPr>
      </w:pPr>
      <w:r>
        <w:rPr>
          <w:b/>
          <w:bCs/>
        </w:rPr>
        <w:t>29.3.3.3.2 Channel Aggregation</w:t>
      </w:r>
    </w:p>
    <w:p w14:paraId="31276172" w14:textId="77777777" w:rsidR="00DD1433" w:rsidRDefault="00DD1433" w:rsidP="00E36E8B">
      <w:pPr>
        <w:rPr>
          <w:lang w:val="en-US"/>
        </w:rPr>
      </w:pPr>
      <w:r>
        <w:t>If the PPDU is a channel aggregation PPDU (TXVECTOR parameter CHANNEL_AGGREGATION set to AGGREGATE</w:t>
      </w:r>
      <w:r w:rsidR="009F4C1B">
        <w:t>)</w:t>
      </w:r>
      <w:r>
        <w:t xml:space="preserve"> the number of transmit chains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TX</m:t>
            </m:r>
          </m:sub>
        </m:sSub>
      </m:oMath>
      <w:r>
        <w:t xml:space="preserve"> is even and the </w:t>
      </w:r>
      <w:r w:rsidR="00345CCB">
        <w:t>lower indices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TX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 xml:space="preserve"> </w:t>
      </w:r>
      <w:r w:rsidR="00345CCB">
        <w:rPr>
          <w:lang w:val="en-US"/>
        </w:rPr>
        <w:t xml:space="preserve">transmit </w:t>
      </w:r>
      <w:r>
        <w:rPr>
          <w:lang w:val="en-US"/>
        </w:rPr>
        <w:t xml:space="preserve">chains are transmitted in the </w:t>
      </w:r>
      <w:r w:rsidR="008A3B62">
        <w:rPr>
          <w:lang w:val="en-US"/>
        </w:rPr>
        <w:t>primary</w:t>
      </w:r>
      <w:r>
        <w:rPr>
          <w:lang w:val="en-US"/>
        </w:rPr>
        <w:t xml:space="preserve"> channel </w:t>
      </w:r>
      <w:r w:rsidR="008A3B62">
        <w:rPr>
          <w:lang w:val="en-US"/>
        </w:rPr>
        <w:t>(primary+secondary for 4.32+4.32GHz</w:t>
      </w:r>
      <w:r w:rsidR="008A3B62" w:rsidRPr="008A3B62">
        <w:rPr>
          <w:lang w:val="en-US"/>
        </w:rPr>
        <w:t xml:space="preserve"> </w:t>
      </w:r>
      <w:r w:rsidR="008A3B62">
        <w:rPr>
          <w:lang w:val="en-US"/>
        </w:rPr>
        <w:t xml:space="preserve">transmission) </w:t>
      </w:r>
      <w:r>
        <w:rPr>
          <w:lang w:val="en-US"/>
        </w:rPr>
        <w:t xml:space="preserve">and the </w:t>
      </w:r>
      <w:r w:rsidR="00345CCB">
        <w:rPr>
          <w:lang w:val="en-US"/>
        </w:rPr>
        <w:t xml:space="preserve">higher </w:t>
      </w:r>
      <w:r w:rsidR="00345CCB">
        <w:t xml:space="preserve">indices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TX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345CCB">
        <w:rPr>
          <w:lang w:val="en-US"/>
        </w:rPr>
        <w:t xml:space="preserve"> transmit chains are transmitted in the </w:t>
      </w:r>
      <w:r w:rsidR="008A3B62">
        <w:rPr>
          <w:lang w:val="en-US"/>
        </w:rPr>
        <w:t xml:space="preserve">secondary </w:t>
      </w:r>
      <w:r w:rsidR="00345CCB">
        <w:rPr>
          <w:lang w:val="en-US"/>
        </w:rPr>
        <w:t xml:space="preserve"> channel</w:t>
      </w:r>
      <w:r w:rsidR="008A3B62">
        <w:rPr>
          <w:lang w:val="en-US"/>
        </w:rPr>
        <w:t xml:space="preserve"> (secondary1+secondary2 for 4.32+4.32GHz</w:t>
      </w:r>
      <w:r w:rsidR="008A3B62" w:rsidRPr="008A3B62">
        <w:rPr>
          <w:lang w:val="en-US"/>
        </w:rPr>
        <w:t xml:space="preserve"> </w:t>
      </w:r>
      <w:r w:rsidR="008A3B62">
        <w:rPr>
          <w:lang w:val="en-US"/>
        </w:rPr>
        <w:t>transmission)</w:t>
      </w:r>
      <w:r w:rsidR="00345CCB">
        <w:rPr>
          <w:lang w:val="en-US"/>
        </w:rPr>
        <w:t>.  In this case the transmitted signal is:</w:t>
      </w:r>
    </w:p>
    <w:p w14:paraId="4ED216E6" w14:textId="77777777" w:rsidR="00345CCB" w:rsidRPr="008A3B62" w:rsidRDefault="00F6164A" w:rsidP="00E36E8B">
      <w:pPr>
        <w:rPr>
          <w:i/>
          <w:lang w:val="en-US" w:bidi="he-I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RF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t</m:t>
              </m:r>
            </m:e>
          </m:d>
          <m:r>
            <w:rPr>
              <w:rFonts w:ascii="Cambria Math" w:hAnsi="Cambria Math"/>
              <w:lang w:val="en-US" w:bidi="he-IL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Re{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PPDU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TX</m:t>
                            </m:r>
                          </m:sub>
                        </m:sSub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j2π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sub>
                                </m:sSub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 w:bidi="he-I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TX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 w:bidi="he-IL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 w:bidi="he-I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 w:bidi="he-I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 w:bidi="he-IL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 w:bidi="he-IL"/>
                              </w:rPr>
                              <m:t>TX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Re{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PPDU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TX</m:t>
                            </m:r>
                          </m:sub>
                        </m:sSub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j2π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 w:bidi="he-I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TX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 w:bidi="he-IL"/>
                      </w:rPr>
                      <m:t>&gt;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 w:bidi="he-I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 w:bidi="he-I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 w:bidi="he-IL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 w:bidi="he-IL"/>
                              </w:rPr>
                              <m:t>TX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6CC55024" w14:textId="77777777" w:rsidR="008A3B62" w:rsidRPr="008A3B62" w:rsidRDefault="008A3B62" w:rsidP="00E36E8B">
      <w:pPr>
        <w:rPr>
          <w:iCs/>
          <w:lang w:val="en-US" w:bidi="he-IL"/>
        </w:rPr>
      </w:pPr>
      <w:r>
        <w:rPr>
          <w:iCs/>
          <w:lang w:val="en-US" w:bidi="he-IL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sub>
        </m:sSub>
      </m:oMath>
      <w:r>
        <w:t xml:space="preserve"> is the center frequency of the primary </w:t>
      </w:r>
      <w:r w:rsidR="00F85839">
        <w:t xml:space="preserve">channel </w:t>
      </w:r>
      <w:r>
        <w:t>(primary+seconda</w:t>
      </w:r>
      <w:r w:rsidR="00501F9C">
        <w:t>r</w:t>
      </w:r>
      <w:r>
        <w:t xml:space="preserve">y in </w:t>
      </w:r>
      <w:r w:rsidR="00501F9C">
        <w:t>4.32+</w:t>
      </w:r>
      <w:r>
        <w:t>4.32GHz transmission)</w:t>
      </w:r>
      <w:r w:rsidR="00501F9C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sub>
        </m:sSub>
      </m:oMath>
      <w:r w:rsidR="00501F9C">
        <w:t xml:space="preserve"> is the center frequency of the secondary </w:t>
      </w:r>
      <w:r w:rsidR="00F85839">
        <w:t xml:space="preserve">channel </w:t>
      </w:r>
      <w:r w:rsidR="00501F9C">
        <w:t xml:space="preserve">(secondary1+secondary2 in 4.32+4.32GHz transmission). </w:t>
      </w:r>
    </w:p>
    <w:p w14:paraId="68A06611" w14:textId="77777777" w:rsidR="00C814D0" w:rsidRDefault="00C814D0" w:rsidP="00E36E8B">
      <w:pPr>
        <w:rPr>
          <w:i/>
          <w:lang w:val="en-US" w:bidi="he-IL"/>
        </w:rPr>
      </w:pPr>
    </w:p>
    <w:p w14:paraId="6C789714" w14:textId="77777777" w:rsidR="00C814D0" w:rsidRDefault="00C814D0" w:rsidP="00E36E8B">
      <w:pPr>
        <w:rPr>
          <w:i/>
          <w:lang w:val="en-US" w:bidi="he-IL"/>
        </w:rPr>
      </w:pPr>
    </w:p>
    <w:p w14:paraId="6948D299" w14:textId="77777777" w:rsidR="00C814D0" w:rsidRDefault="00C814D0" w:rsidP="00E36E8B">
      <w:pPr>
        <w:rPr>
          <w:b/>
          <w:bCs/>
          <w:i/>
          <w:lang w:val="en-US" w:bidi="he-IL"/>
        </w:rPr>
      </w:pPr>
      <w:r>
        <w:rPr>
          <w:b/>
          <w:bCs/>
          <w:i/>
          <w:lang w:val="en-US" w:bidi="he-IL"/>
        </w:rPr>
        <w:t xml:space="preserve">TGay Editor: Modify the </w:t>
      </w:r>
      <w:r w:rsidR="006327E6">
        <w:rPr>
          <w:b/>
          <w:bCs/>
          <w:i/>
          <w:lang w:val="en-US" w:bidi="he-IL"/>
        </w:rPr>
        <w:t>formula in</w:t>
      </w:r>
      <w:r>
        <w:rPr>
          <w:b/>
          <w:bCs/>
          <w:i/>
          <w:lang w:val="en-US" w:bidi="he-IL"/>
        </w:rPr>
        <w:t xml:space="preserve"> P458L6 as follows</w:t>
      </w:r>
      <w:r w:rsidR="006327E6">
        <w:rPr>
          <w:b/>
          <w:bCs/>
          <w:i/>
          <w:lang w:val="en-US" w:bidi="he-IL"/>
        </w:rPr>
        <w:t>:</w:t>
      </w:r>
    </w:p>
    <w:p w14:paraId="29C42CFF" w14:textId="77777777" w:rsidR="006327E6" w:rsidRPr="006327E6" w:rsidRDefault="00F6164A" w:rsidP="00E36E8B">
      <w:pPr>
        <w:rPr>
          <w:i/>
          <w:lang w:val="en-US" w:bidi="he-I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del w:id="2" w:author="Assaf Kasher 20181003" w:date="2018-10-25T08:19:00Z">
                  <w:rPr>
                    <w:rFonts w:ascii="Cambria Math" w:hAnsi="Cambria Math"/>
                    <w:lang w:val="en-US" w:bidi="he-IL"/>
                  </w:rPr>
                  <m:t>non-EDMG</m:t>
                </w:del>
              </m:r>
              <m:r>
                <w:ins w:id="3" w:author="Assaf Kasher 20181003" w:date="2018-10-25T08:19:00Z">
                  <w:rPr>
                    <w:rFonts w:ascii="Cambria Math" w:hAnsi="Cambria Math"/>
                    <w:lang w:val="en-US" w:bidi="he-IL"/>
                  </w:rPr>
                  <m:t>PPDU</m:t>
                </w:ins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ctrlPr>
                <w:rPr>
                  <w:rFonts w:ascii="Cambria Math" w:hAnsi="Cambria Math"/>
                  <w:b/>
                  <w:bCs/>
                  <w:i/>
                  <w:lang w:val="en-US" w:bidi="he-IL"/>
                </w:rPr>
              </m:ctrlPr>
            </m:sup>
          </m:sSubSup>
          <m:d>
            <m:dPr>
              <m:ctrlPr>
                <w:rPr>
                  <w:rFonts w:ascii="Cambria Math" w:hAnsi="Cambria Math"/>
                  <w:b/>
                  <w:bCs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ctrlPr>
                <w:rPr>
                  <w:rFonts w:ascii="Cambria Math" w:hAnsi="Cambria Math"/>
                  <w:i/>
                  <w:lang w:val="en-US" w:bidi="he-IL"/>
                </w:rPr>
              </m:ctrlPr>
            </m:e>
          </m:d>
          <m:r>
            <w:rPr>
              <w:rFonts w:ascii="Cambria Math" w:hAnsi="Cambria Math"/>
              <w:lang w:val="en-US" w:bidi="he-I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 w:bidi="he-IL"/>
            </w:rPr>
            <m:t>, 1≤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i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 xml:space="preserve"> </m:t>
          </m:r>
        </m:oMath>
      </m:oMathPara>
    </w:p>
    <w:p w14:paraId="65FEFE50" w14:textId="77777777" w:rsidR="00C814D0" w:rsidRDefault="00C814D0" w:rsidP="00E36E8B">
      <w:pPr>
        <w:rPr>
          <w:b/>
          <w:bCs/>
          <w:i/>
          <w:lang w:val="en-US" w:bidi="he-IL"/>
        </w:rPr>
      </w:pPr>
    </w:p>
    <w:p w14:paraId="026F2E70" w14:textId="77777777" w:rsidR="00C814D0" w:rsidRPr="00C814D0" w:rsidRDefault="00C814D0" w:rsidP="00E36E8B">
      <w:pPr>
        <w:rPr>
          <w:b/>
          <w:bCs/>
          <w:i/>
          <w:rtl/>
          <w:lang w:val="en-US" w:bidi="he-IL"/>
        </w:rPr>
      </w:pPr>
    </w:p>
    <w:p w14:paraId="7E553D53" w14:textId="77777777" w:rsidR="00C814D0" w:rsidRDefault="00F1524B">
      <w:pPr>
        <w:rPr>
          <w:b/>
          <w:bCs/>
          <w:i/>
          <w:iCs/>
        </w:rPr>
      </w:pPr>
      <w:r>
        <w:t xml:space="preserve"> </w:t>
      </w:r>
      <w:r w:rsidR="006327E6">
        <w:rPr>
          <w:b/>
          <w:bCs/>
          <w:i/>
          <w:iCs/>
        </w:rPr>
        <w:t>TGay Editor: Modify the formula in P458L14 as follows:</w:t>
      </w:r>
    </w:p>
    <w:p w14:paraId="271E93AA" w14:textId="77777777" w:rsidR="006327E6" w:rsidRPr="0071291E" w:rsidRDefault="00F6164A">
      <w:pPr>
        <w:rPr>
          <w:i/>
          <w:lang w:val="en-US" w:bidi="he-I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del w:id="4" w:author="Assaf Kasher 20181003" w:date="2018-10-25T08:27:00Z">
                  <w:rPr>
                    <w:rFonts w:ascii="Cambria Math" w:hAnsi="Cambria Math"/>
                    <w:lang w:val="en-US" w:bidi="he-IL"/>
                  </w:rPr>
                  <m:t>non-EDMG</m:t>
                </w:del>
              </m:r>
              <m:r>
                <w:ins w:id="5" w:author="Assaf Kasher 20181003" w:date="2018-10-25T08:27:00Z">
                  <w:rPr>
                    <w:rFonts w:ascii="Cambria Math" w:hAnsi="Cambria Math"/>
                    <w:lang w:val="en-US" w:bidi="he-IL"/>
                  </w:rPr>
                  <m:t>PPDU</m:t>
                </w:ins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 w:bidi="he-I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-j2π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+j2π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, 1≤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i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 xml:space="preserve"> </m:t>
          </m:r>
        </m:oMath>
      </m:oMathPara>
    </w:p>
    <w:p w14:paraId="5B13AA90" w14:textId="77777777" w:rsidR="0071291E" w:rsidRPr="0071291E" w:rsidRDefault="0071291E">
      <w:pPr>
        <w:rPr>
          <w:b/>
          <w:bCs/>
          <w:i/>
          <w:iCs/>
        </w:rPr>
      </w:pPr>
    </w:p>
    <w:p w14:paraId="1C832CEF" w14:textId="77777777" w:rsidR="00C814D0" w:rsidRDefault="0071291E">
      <w:pPr>
        <w:rPr>
          <w:b/>
          <w:bCs/>
          <w:i/>
          <w:iCs/>
        </w:rPr>
      </w:pPr>
      <w:r>
        <w:rPr>
          <w:b/>
          <w:bCs/>
          <w:i/>
          <w:iCs/>
        </w:rPr>
        <w:t>TGay Editor: Modify the formula in P459L1 as follows:</w:t>
      </w:r>
    </w:p>
    <w:p w14:paraId="6F5F7F66" w14:textId="77777777" w:rsidR="0071291E" w:rsidRPr="0071291E" w:rsidDel="00240F5D" w:rsidRDefault="00F6164A" w:rsidP="0071291E">
      <w:pPr>
        <w:rPr>
          <w:del w:id="6" w:author="Assaf Kasher 20181003" w:date="2018-10-25T08:37:00Z"/>
          <w:b/>
          <w:bCs/>
          <w:i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del w:id="7" w:author="Assaf Kasher 20181003" w:date="2018-10-25T08:37:00Z">
                  <w:rPr>
                    <w:rFonts w:ascii="Cambria Math" w:hAnsi="Cambria Math"/>
                    <w:lang w:val="en-US" w:bidi="he-IL"/>
                  </w:rPr>
                  <m:t>non-EDMG</m:t>
                </w:del>
              </m:r>
              <m:r>
                <w:ins w:id="8" w:author="Assaf Kasher 20181003" w:date="2018-10-25T08:37:00Z">
                  <w:rPr>
                    <w:rFonts w:ascii="Cambria Math" w:hAnsi="Cambria Math"/>
                    <w:lang w:val="en-US" w:bidi="he-IL"/>
                  </w:rPr>
                  <m:t>PPDU</m:t>
                </w:ins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 w:bidi="he-I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-j2π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he-IL"/>
                    </w:rPr>
                    <m:t>Δ</m:t>
                  </m:r>
                  <m:r>
                    <w:rPr>
                      <w:rFonts w:ascii="Cambria Math" w:hAnsi="Cambria Math"/>
                      <w:lang w:val="en-US" w:bidi="he-I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 w:bidi="he-IL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+j2π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he-IL"/>
                    </w:rPr>
                    <m:t>Δ</m:t>
                  </m:r>
                  <m:r>
                    <w:rPr>
                      <w:rFonts w:ascii="Cambria Math" w:hAnsi="Cambria Math"/>
                      <w:lang w:val="en-US" w:bidi="he-I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, 1≤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i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 w:bidi="he-IL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 w:bidi="he-IL"/>
            </w:rPr>
            <w:br/>
          </m:r>
        </m:oMath>
      </m:oMathPara>
    </w:p>
    <w:p w14:paraId="3DA75D32" w14:textId="77777777" w:rsidR="00240F5D" w:rsidRDefault="00240F5D" w:rsidP="00240F5D">
      <w:pPr>
        <w:rPr>
          <w:b/>
          <w:bCs/>
          <w:i/>
          <w:iCs/>
        </w:rPr>
      </w:pPr>
    </w:p>
    <w:p w14:paraId="58AF2BCB" w14:textId="77777777" w:rsidR="00240F5D" w:rsidRDefault="00240F5D" w:rsidP="00240F5D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TGay Editor: Modify the formula in P459L8 as follows:</w:t>
      </w:r>
    </w:p>
    <w:p w14:paraId="532FE269" w14:textId="77777777" w:rsidR="00240F5D" w:rsidRPr="00FB35F5" w:rsidRDefault="00F6164A" w:rsidP="00240F5D">
      <w:pPr>
        <w:rPr>
          <w:i/>
          <w:lang w:val="en-US" w:bidi="he-I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del w:id="9" w:author="Assaf Kasher 20181003" w:date="2018-10-25T08:50:00Z">
                  <w:rPr>
                    <w:rFonts w:ascii="Cambria Math" w:hAnsi="Cambria Math"/>
                    <w:lang w:val="en-US" w:bidi="he-IL"/>
                  </w:rPr>
                  <m:t>non-EDMG</m:t>
                </w:del>
              </m:r>
              <m:r>
                <w:ins w:id="10" w:author="Assaf Kasher 20181003" w:date="2018-10-25T08:50:00Z">
                  <w:rPr>
                    <w:rFonts w:ascii="Cambria Math" w:hAnsi="Cambria Math"/>
                    <w:lang w:val="en-US" w:bidi="he-IL"/>
                  </w:rPr>
                  <m:t>PPDU</m:t>
                </w:ins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 w:bidi="he-I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-j2π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3Δ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  <m:r>
                <w:rPr>
                  <w:rFonts w:ascii="Cambria Math" w:hAnsi="Cambria Math"/>
                  <w:lang w:val="en-US" w:bidi="he-IL"/>
                </w:rPr>
                <m:t>+</m:t>
              </m:r>
            </m:e>
          </m:func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-j2π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  <m:r>
                <w:rPr>
                  <w:rFonts w:ascii="Cambria Math" w:hAnsi="Cambria Math"/>
                  <w:lang w:val="en-US" w:bidi="he-IL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 w:bidi="he-IL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non-EDMG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TX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4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up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lang w:val="en-US" w:bidi="he-IL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he-IL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 w:bidi="he-IL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bidi="he-IL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4</m:t>
                      </m:r>
                    </m:e>
                  </m:rad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he-IL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+j2π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 w:bidi="he-I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 w:bidi="he-IL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 w:bidi="he-IL"/>
                                    </w:rPr>
                                    <m:t>c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 w:bidi="he-I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 w:bidi="he-IL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 w:bidi="he-IL"/>
                                    </w:rPr>
                                    <m:t>up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+</m:t>
                  </m:r>
                </m:e>
              </m:func>
            </m:e>
          </m:func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+j2π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3Δ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, 1≤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i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</m:oMath>
      </m:oMathPara>
    </w:p>
    <w:p w14:paraId="6F0DC3E9" w14:textId="77777777" w:rsidR="00F85839" w:rsidRDefault="00F85839" w:rsidP="00240F5D">
      <w:pPr>
        <w:rPr>
          <w:b/>
          <w:bCs/>
          <w:i/>
          <w:lang w:val="en-US" w:bidi="he-IL"/>
        </w:rPr>
      </w:pPr>
    </w:p>
    <w:p w14:paraId="7E21C5D1" w14:textId="77777777" w:rsidR="00F85839" w:rsidRDefault="00F85839" w:rsidP="00240F5D">
      <w:pPr>
        <w:rPr>
          <w:b/>
          <w:bCs/>
          <w:i/>
          <w:lang w:val="en-US" w:bidi="he-IL"/>
        </w:rPr>
      </w:pPr>
    </w:p>
    <w:p w14:paraId="70AECCA6" w14:textId="77777777" w:rsidR="00FB35F5" w:rsidRDefault="00CB3963" w:rsidP="00240F5D">
      <w:pPr>
        <w:rPr>
          <w:b/>
          <w:bCs/>
          <w:i/>
          <w:lang w:val="en-US" w:bidi="he-IL"/>
        </w:rPr>
      </w:pPr>
      <w:r>
        <w:rPr>
          <w:b/>
          <w:bCs/>
          <w:i/>
          <w:lang w:val="en-US" w:bidi="he-IL"/>
        </w:rPr>
        <w:t xml:space="preserve">TGay Editor: Modify the text in P379L3-8 </w:t>
      </w:r>
      <w:r w:rsidR="00F85839">
        <w:rPr>
          <w:b/>
          <w:bCs/>
          <w:i/>
          <w:lang w:val="en-US" w:bidi="he-IL"/>
        </w:rPr>
        <w:t>as follows:</w:t>
      </w:r>
    </w:p>
    <w:p w14:paraId="7CEDE188" w14:textId="77777777" w:rsidR="00F85839" w:rsidRDefault="00F85839" w:rsidP="00240F5D">
      <w:pPr>
        <w:rPr>
          <w:sz w:val="20"/>
        </w:rPr>
      </w:pPr>
      <w:r>
        <w:rPr>
          <w:sz w:val="20"/>
        </w:rPr>
        <w:t xml:space="preserve">For 2.16+2.16 GHz and 4.32+4.32 GHz PPDU transmission, the total number of transmit chains,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, </w:t>
      </w:r>
      <w:del w:id="11" w:author="Assaf Kasher 20181003" w:date="2018-10-25T09:47:00Z">
        <w:r w:rsidDel="00F85839">
          <w:rPr>
            <w:sz w:val="20"/>
          </w:rPr>
          <w:delText>shall be</w:delText>
        </w:r>
      </w:del>
      <w:ins w:id="12" w:author="Assaf Kasher 20181003" w:date="2018-10-25T09:47:00Z">
        <w:r>
          <w:rPr>
            <w:sz w:val="20"/>
          </w:rPr>
          <w:t>is</w:t>
        </w:r>
      </w:ins>
      <w:r>
        <w:rPr>
          <w:sz w:val="20"/>
        </w:rPr>
        <w:t xml:space="preserve"> an even number. For 2.16+2.16 GHz PPDU transmission, the first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/2 transmit chains </w:t>
      </w:r>
      <w:del w:id="13" w:author="Assaf Kasher 20181003" w:date="2018-10-25T09:48:00Z">
        <w:r w:rsidDel="00F85839">
          <w:rPr>
            <w:sz w:val="20"/>
          </w:rPr>
          <w:delText>shall be</w:delText>
        </w:r>
      </w:del>
      <w:ins w:id="14" w:author="Assaf Kasher 20181003" w:date="2018-10-25T09:48:00Z">
        <w:r>
          <w:rPr>
            <w:sz w:val="20"/>
          </w:rPr>
          <w:t>are</w:t>
        </w:r>
      </w:ins>
      <w:r>
        <w:rPr>
          <w:sz w:val="20"/>
        </w:rPr>
        <w:t xml:space="preserve"> used for transmission on the primary channel and the second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/2 transmit chains </w:t>
      </w:r>
      <w:del w:id="15" w:author="Assaf Kasher 20181003" w:date="2018-10-25T09:48:00Z">
        <w:r w:rsidDel="00F85839">
          <w:rPr>
            <w:sz w:val="20"/>
          </w:rPr>
          <w:delText>shall be</w:delText>
        </w:r>
      </w:del>
      <w:ins w:id="16" w:author="Assaf Kasher 20181003" w:date="2018-10-25T09:48:00Z">
        <w:r>
          <w:rPr>
            <w:sz w:val="20"/>
          </w:rPr>
          <w:t>are</w:t>
        </w:r>
      </w:ins>
      <w:r>
        <w:rPr>
          <w:sz w:val="20"/>
        </w:rPr>
        <w:t xml:space="preserve"> used for transmission</w:t>
      </w:r>
      <w:r>
        <w:rPr>
          <w:szCs w:val="22"/>
        </w:rPr>
        <w:t xml:space="preserve"> </w:t>
      </w:r>
      <w:r>
        <w:rPr>
          <w:sz w:val="20"/>
        </w:rPr>
        <w:t xml:space="preserve">on the secondary channel. For 4.32+4.32 GHz PPDU transmission, the first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/2 transmit chains </w:t>
      </w:r>
      <w:del w:id="17" w:author="Assaf Kasher 20181003" w:date="2018-10-25T09:48:00Z">
        <w:r w:rsidDel="00F85839">
          <w:rPr>
            <w:sz w:val="20"/>
          </w:rPr>
          <w:delText>shall be</w:delText>
        </w:r>
      </w:del>
      <w:ins w:id="18" w:author="Assaf Kasher 20181003" w:date="2018-10-25T09:48:00Z">
        <w:r>
          <w:rPr>
            <w:sz w:val="20"/>
          </w:rPr>
          <w:t>are</w:t>
        </w:r>
      </w:ins>
      <w:r>
        <w:rPr>
          <w:sz w:val="20"/>
        </w:rPr>
        <w:t xml:space="preserve"> used for transmission on the primary and secondary channels and the second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/2 transmit chains </w:t>
      </w:r>
      <w:del w:id="19" w:author="Assaf Kasher 20181003" w:date="2018-10-25T09:49:00Z">
        <w:r w:rsidDel="00F85839">
          <w:rPr>
            <w:sz w:val="20"/>
          </w:rPr>
          <w:delText>shall be</w:delText>
        </w:r>
      </w:del>
      <w:ins w:id="20" w:author="Assaf Kasher 20181003" w:date="2018-10-25T09:49:00Z">
        <w:r>
          <w:rPr>
            <w:sz w:val="20"/>
          </w:rPr>
          <w:t>are</w:t>
        </w:r>
      </w:ins>
      <w:r>
        <w:rPr>
          <w:sz w:val="20"/>
        </w:rPr>
        <w:t xml:space="preserve"> used for transmission on the secondary1 and secondary2 channels</w:t>
      </w:r>
    </w:p>
    <w:p w14:paraId="4CF20788" w14:textId="77777777" w:rsidR="00F6164A" w:rsidRDefault="00F6164A" w:rsidP="00240F5D">
      <w:pPr>
        <w:rPr>
          <w:sz w:val="20"/>
        </w:rPr>
      </w:pPr>
    </w:p>
    <w:p w14:paraId="7C17C03F" w14:textId="77777777" w:rsidR="00B973FF" w:rsidRDefault="00B973FF" w:rsidP="00240F5D">
      <w:pPr>
        <w:rPr>
          <w:sz w:val="20"/>
        </w:rPr>
      </w:pPr>
    </w:p>
    <w:p w14:paraId="36373AE8" w14:textId="77777777" w:rsidR="00F6164A" w:rsidRDefault="00F6164A" w:rsidP="00240F5D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TGay Editor: Add the following text </w:t>
      </w:r>
      <w:r w:rsidR="003D5FBF">
        <w:rPr>
          <w:b/>
          <w:bCs/>
          <w:i/>
          <w:iCs/>
          <w:sz w:val="20"/>
        </w:rPr>
        <w:t>at P456L15</w:t>
      </w:r>
    </w:p>
    <w:p w14:paraId="7FDBA03B" w14:textId="77777777" w:rsidR="00B973FF" w:rsidRDefault="008829EC" w:rsidP="008829EC">
      <w:pPr>
        <w:pStyle w:val="ListParagraph"/>
        <w:numPr>
          <w:ilvl w:val="0"/>
          <w:numId w:val="2"/>
        </w:numPr>
      </w:pPr>
      <w:r>
        <w:t xml:space="preserve">Channel Aggregation.  In this case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TX</m:t>
            </m:r>
          </m:sub>
        </m:sSub>
      </m:oMath>
      <w:r>
        <w:t xml:space="preserve"> is an even number.  The spatial mapping matrix </w:t>
      </w:r>
      <m:oMath>
        <m:r>
          <w:rPr>
            <w:rFonts w:ascii="Cambria Math" w:hAnsi="Cambria Math"/>
          </w:rPr>
          <m:t>Q</m:t>
        </m:r>
      </m:oMath>
      <w:r>
        <w:t xml:space="preserve"> has a block structure in which space time streams</w:t>
      </w:r>
      <w:r w:rsidR="00580992">
        <w:t xml:space="preserve"> </w:t>
      </w:r>
      <w:r>
        <w:t xml:space="preserve">1 through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t xml:space="preserve"> are assigned to transmit chains 1 through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(transmit chains of the prima</w:t>
      </w:r>
      <w:r w:rsidR="00580992">
        <w:t>r</w:t>
      </w:r>
      <w:r>
        <w:t>y or primary+secondy channels) and space time streams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+1</m:t>
        </m:r>
      </m:oMath>
      <w:r>
        <w:t xml:space="preserve"> </w:t>
      </w:r>
      <w:r w:rsidR="00580992">
        <w:t xml:space="preserve">through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</m:t>
            </m:r>
          </m:sub>
        </m:sSub>
      </m:oMath>
      <w:r w:rsidR="00580992">
        <w:t xml:space="preserve"> </w:t>
      </w:r>
      <w:r>
        <w:t xml:space="preserve">are assigned to transmit chain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TX</m:t>
            </m:r>
          </m:sub>
        </m:sSub>
      </m:oMath>
      <w:r w:rsidR="00580992">
        <w:t xml:space="preserve"> (transmit chain of the secondary or secondary1+secondary2 channels).</w:t>
      </w:r>
    </w:p>
    <w:p w14:paraId="279F025A" w14:textId="77777777" w:rsidR="00194BDA" w:rsidRDefault="00194BDA" w:rsidP="00194BDA"/>
    <w:p w14:paraId="1A2A078C" w14:textId="77777777" w:rsidR="00194BDA" w:rsidRDefault="00194BDA" w:rsidP="00194BDA"/>
    <w:p w14:paraId="597038F6" w14:textId="77777777" w:rsidR="00194BDA" w:rsidRPr="00194BDA" w:rsidRDefault="00194BDA" w:rsidP="00194BD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TGay Editor: in P448L6 and P500L8 replace “BRP PPDU” with “BRP </w:t>
      </w:r>
      <w:commentRangeStart w:id="21"/>
      <w:r>
        <w:rPr>
          <w:b/>
          <w:bCs/>
          <w:i/>
          <w:iCs/>
        </w:rPr>
        <w:t>Packet</w:t>
      </w:r>
      <w:commentRangeEnd w:id="21"/>
      <w:r>
        <w:rPr>
          <w:rStyle w:val="CommentReference"/>
        </w:rPr>
        <w:commentReference w:id="21"/>
      </w:r>
      <w:r>
        <w:rPr>
          <w:b/>
          <w:bCs/>
          <w:i/>
          <w:iCs/>
        </w:rPr>
        <w:t>”</w:t>
      </w:r>
    </w:p>
    <w:p w14:paraId="41460A90" w14:textId="77777777" w:rsidR="00194BDA" w:rsidRPr="00B973FF" w:rsidRDefault="00194BDA" w:rsidP="00194BDA"/>
    <w:p w14:paraId="5AC8AA69" w14:textId="77777777" w:rsidR="00335713" w:rsidRDefault="00335713" w:rsidP="00580992"/>
    <w:p w14:paraId="767D07CF" w14:textId="77777777" w:rsidR="00335713" w:rsidRDefault="00335713" w:rsidP="00580992"/>
    <w:p w14:paraId="5A7C4A00" w14:textId="77777777" w:rsidR="00335713" w:rsidRDefault="00335713" w:rsidP="00580992">
      <w:pPr>
        <w:rPr>
          <w:b/>
          <w:bCs/>
          <w:u w:val="single"/>
        </w:rPr>
      </w:pPr>
      <w:r w:rsidRPr="00335713">
        <w:rPr>
          <w:b/>
          <w:bCs/>
          <w:u w:val="single"/>
        </w:rPr>
        <w:t>SP</w:t>
      </w:r>
    </w:p>
    <w:p w14:paraId="370FFDF2" w14:textId="2683092A" w:rsidR="00580992" w:rsidRPr="00335713" w:rsidRDefault="00335713" w:rsidP="00580992">
      <w:pPr>
        <w:rPr>
          <w:b/>
          <w:bCs/>
          <w:u w:val="single"/>
        </w:rPr>
      </w:pPr>
      <w:r>
        <w:t xml:space="preserve">Do you agree to </w:t>
      </w:r>
      <w:r w:rsidR="00AA29F7">
        <w:t xml:space="preserve">accept </w:t>
      </w:r>
      <w:r>
        <w:t>the resolution of CIDs 3191, 3192, 3193</w:t>
      </w:r>
      <w:r w:rsidR="00AA29F7">
        <w:t xml:space="preserve"> as specified in </w:t>
      </w:r>
      <w:r w:rsidR="00AA29F7" w:rsidRPr="00AA29F7">
        <w:t>11-18-1788-00-00ay-LB234-Channel-Aggregation-CIDs</w:t>
      </w:r>
      <w:r w:rsidR="00AA29F7">
        <w:t xml:space="preserve"> into the spec draft?</w:t>
      </w:r>
      <w:bookmarkStart w:id="22" w:name="_GoBack"/>
      <w:bookmarkEnd w:id="22"/>
      <w:r w:rsidR="00CA09B2" w:rsidRPr="00335713">
        <w:rPr>
          <w:b/>
          <w:bCs/>
          <w:u w:val="single"/>
        </w:rPr>
        <w:br w:type="page"/>
      </w:r>
    </w:p>
    <w:p w14:paraId="7B8DF943" w14:textId="77777777" w:rsidR="00CA09B2" w:rsidRDefault="00CA09B2" w:rsidP="0058099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10A08311" w14:textId="77777777" w:rsidR="00580992" w:rsidRDefault="00580992" w:rsidP="00580992">
      <w:pPr>
        <w:rPr>
          <w:b/>
          <w:sz w:val="24"/>
        </w:rPr>
      </w:pPr>
      <w:r>
        <w:rPr>
          <w:b/>
          <w:sz w:val="24"/>
        </w:rPr>
        <w:t>[1] Draft P802.11ay_D2.1</w:t>
      </w:r>
    </w:p>
    <w:p w14:paraId="78D0E33D" w14:textId="77777777" w:rsidR="00580992" w:rsidRDefault="00580992" w:rsidP="00580992">
      <w:pPr>
        <w:rPr>
          <w:b/>
          <w:sz w:val="24"/>
        </w:rPr>
      </w:pPr>
    </w:p>
    <w:p w14:paraId="00AA809E" w14:textId="77777777"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1" w:author="Assaf Kasher 20181003" w:date="2018-11-05T13:26:00Z" w:initials="AYK">
    <w:p w14:paraId="0FD8AE15" w14:textId="77777777" w:rsidR="00194BDA" w:rsidRDefault="00194BDA">
      <w:pPr>
        <w:pStyle w:val="CommentText"/>
      </w:pPr>
      <w:r>
        <w:rPr>
          <w:rStyle w:val="CommentReference"/>
        </w:rPr>
        <w:annotationRef/>
      </w:r>
      <w:r>
        <w:t>The term “packet” is somewhat deprecated, however, BRP PPDU is undefined while “BRP Packet: is well defined and used.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D8AE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8AE15" w16cid:durableId="1F8AC3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6B7E" w14:textId="77777777" w:rsidR="004A3984" w:rsidRDefault="004A3984">
      <w:r>
        <w:separator/>
      </w:r>
    </w:p>
  </w:endnote>
  <w:endnote w:type="continuationSeparator" w:id="0">
    <w:p w14:paraId="6B97ED7A" w14:textId="77777777" w:rsidR="004A3984" w:rsidRDefault="004A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DA5F" w14:textId="77777777" w:rsidR="00F6164A" w:rsidRDefault="00F616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fldSimple w:instr=" COMMENTS  \* MERGEFORMAT ">
      <w:r>
        <w:t>Assaf Kasher</w:t>
      </w:r>
    </w:fldSimple>
  </w:p>
  <w:p w14:paraId="2524638D" w14:textId="77777777" w:rsidR="00F6164A" w:rsidRDefault="00F616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5A12" w14:textId="77777777" w:rsidR="004A3984" w:rsidRDefault="004A3984">
      <w:r>
        <w:separator/>
      </w:r>
    </w:p>
  </w:footnote>
  <w:footnote w:type="continuationSeparator" w:id="0">
    <w:p w14:paraId="201969A6" w14:textId="77777777" w:rsidR="004A3984" w:rsidRDefault="004A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0156" w14:textId="77777777" w:rsidR="00F6164A" w:rsidRDefault="00F6164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October 2018</w:t>
      </w:r>
    </w:fldSimple>
    <w:r>
      <w:tab/>
    </w:r>
    <w:r>
      <w:tab/>
    </w:r>
    <w:fldSimple w:instr=" TITLE  \* MERGEFORMAT ">
      <w:r>
        <w:t>doc.: IEEE 802.11-18/1788r0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49A"/>
    <w:multiLevelType w:val="hybridMultilevel"/>
    <w:tmpl w:val="56AC93C6"/>
    <w:lvl w:ilvl="0" w:tplc="C9AC6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558"/>
    <w:multiLevelType w:val="hybridMultilevel"/>
    <w:tmpl w:val="C28E6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20181003">
    <w15:presenceInfo w15:providerId="None" w15:userId="Assaf Kasher 2018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1C"/>
    <w:rsid w:val="00094172"/>
    <w:rsid w:val="000F7E46"/>
    <w:rsid w:val="00194BDA"/>
    <w:rsid w:val="001D723B"/>
    <w:rsid w:val="00240F5D"/>
    <w:rsid w:val="0029020B"/>
    <w:rsid w:val="002D44BE"/>
    <w:rsid w:val="00335713"/>
    <w:rsid w:val="00345CCB"/>
    <w:rsid w:val="003D5FBF"/>
    <w:rsid w:val="00442037"/>
    <w:rsid w:val="004A3984"/>
    <w:rsid w:val="004B064B"/>
    <w:rsid w:val="004F618E"/>
    <w:rsid w:val="00501F9C"/>
    <w:rsid w:val="00580992"/>
    <w:rsid w:val="0062440B"/>
    <w:rsid w:val="006327E6"/>
    <w:rsid w:val="00666C43"/>
    <w:rsid w:val="006C0727"/>
    <w:rsid w:val="006E145F"/>
    <w:rsid w:val="0071291E"/>
    <w:rsid w:val="0073011D"/>
    <w:rsid w:val="00770572"/>
    <w:rsid w:val="00785E4E"/>
    <w:rsid w:val="007D69DE"/>
    <w:rsid w:val="007F184A"/>
    <w:rsid w:val="00881899"/>
    <w:rsid w:val="008829EC"/>
    <w:rsid w:val="008A3B62"/>
    <w:rsid w:val="00903A55"/>
    <w:rsid w:val="009C5028"/>
    <w:rsid w:val="009F2FBC"/>
    <w:rsid w:val="009F4C1B"/>
    <w:rsid w:val="00AA29F7"/>
    <w:rsid w:val="00AA427C"/>
    <w:rsid w:val="00B973FF"/>
    <w:rsid w:val="00BE68C2"/>
    <w:rsid w:val="00C814D0"/>
    <w:rsid w:val="00CA09B2"/>
    <w:rsid w:val="00CB3963"/>
    <w:rsid w:val="00DA3D5B"/>
    <w:rsid w:val="00DC5A7B"/>
    <w:rsid w:val="00DD1433"/>
    <w:rsid w:val="00DE1A1C"/>
    <w:rsid w:val="00E36E8B"/>
    <w:rsid w:val="00EB207E"/>
    <w:rsid w:val="00F1524B"/>
    <w:rsid w:val="00F6164A"/>
    <w:rsid w:val="00F85839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484A4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D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E8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32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27E6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194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4B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4BDA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19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BDA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51B0-520F-486A-BDD3-406AAA2A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1398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802.11-18/1788r0</vt:lpstr>
    </vt:vector>
  </TitlesOfParts>
  <Company>Some Company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802.11-18/1788r0</dc:title>
  <dc:subject>Submission</dc:subject>
  <dc:creator>Assaf Kasher 20181003</dc:creator>
  <cp:keywords>October 2018</cp:keywords>
  <dc:description>Assaf Kasher</dc:description>
  <cp:lastModifiedBy>Assaf Kasher 20181003</cp:lastModifiedBy>
  <cp:revision>9</cp:revision>
  <cp:lastPrinted>1899-12-31T22:00:00Z</cp:lastPrinted>
  <dcterms:created xsi:type="dcterms:W3CDTF">2018-10-24T10:26:00Z</dcterms:created>
  <dcterms:modified xsi:type="dcterms:W3CDTF">2018-11-05T11:41:00Z</dcterms:modified>
</cp:coreProperties>
</file>