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0B8EA906" w:rsidR="005E768D" w:rsidRPr="00183F4C" w:rsidRDefault="00E56075" w:rsidP="00D4290D">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D4290D">
              <w:rPr>
                <w:lang w:eastAsia="ko-KR"/>
              </w:rPr>
              <w:t>MAC M</w:t>
            </w:r>
            <w:r w:rsidR="00D4290D" w:rsidRPr="00D4290D">
              <w:rPr>
                <w:lang w:eastAsia="ko-KR"/>
              </w:rPr>
              <w:t>iscellaneous</w:t>
            </w:r>
          </w:p>
        </w:tc>
      </w:tr>
      <w:tr w:rsidR="005E768D" w:rsidRPr="00183F4C" w14:paraId="21DB67C5" w14:textId="77777777" w:rsidTr="00CF2532">
        <w:trPr>
          <w:trHeight w:val="359"/>
          <w:jc w:val="center"/>
        </w:trPr>
        <w:tc>
          <w:tcPr>
            <w:tcW w:w="9576" w:type="dxa"/>
            <w:gridSpan w:val="5"/>
            <w:vAlign w:val="center"/>
          </w:tcPr>
          <w:p w14:paraId="5E774D40" w14:textId="234E8D3E" w:rsidR="005E768D" w:rsidRPr="00183F4C" w:rsidRDefault="005E768D" w:rsidP="005230E7">
            <w:pPr>
              <w:pStyle w:val="T2"/>
              <w:ind w:left="0"/>
              <w:rPr>
                <w:b w:val="0"/>
                <w:sz w:val="20"/>
              </w:rPr>
            </w:pPr>
            <w:r w:rsidRPr="00183F4C">
              <w:rPr>
                <w:sz w:val="20"/>
              </w:rPr>
              <w:t>Date:</w:t>
            </w:r>
            <w:r w:rsidR="00596413" w:rsidRPr="00183F4C">
              <w:rPr>
                <w:b w:val="0"/>
                <w:sz w:val="20"/>
              </w:rPr>
              <w:t xml:space="preserve">  201</w:t>
            </w:r>
            <w:r w:rsidR="003B797C">
              <w:rPr>
                <w:b w:val="0"/>
                <w:sz w:val="20"/>
              </w:rPr>
              <w:t>8-</w:t>
            </w:r>
            <w:r w:rsidR="005230E7">
              <w:rPr>
                <w:b w:val="0"/>
                <w:sz w:val="20"/>
              </w:rPr>
              <w:t>1</w:t>
            </w:r>
            <w:r w:rsidR="002E46CC">
              <w:rPr>
                <w:b w:val="0"/>
                <w:sz w:val="20"/>
              </w:rPr>
              <w:t>1</w:t>
            </w:r>
            <w:r w:rsidR="0088012D">
              <w:rPr>
                <w:rFonts w:hint="eastAsia"/>
                <w:b w:val="0"/>
                <w:sz w:val="20"/>
                <w:lang w:eastAsia="ko-KR"/>
              </w:rPr>
              <w:t>-</w:t>
            </w:r>
            <w:r w:rsidR="005230E7">
              <w:rPr>
                <w:b w:val="0"/>
                <w:sz w:val="20"/>
                <w:lang w:eastAsia="ko-KR"/>
              </w:rPr>
              <w:t>1</w:t>
            </w:r>
            <w:r w:rsidR="00375761">
              <w:rPr>
                <w:b w:val="0"/>
                <w:sz w:val="20"/>
                <w:lang w:eastAsia="ko-KR"/>
              </w:rPr>
              <w:t>5</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8A1E99"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28506960" w14:textId="77777777" w:rsidTr="00CF2532">
        <w:trPr>
          <w:jc w:val="center"/>
        </w:trPr>
        <w:tc>
          <w:tcPr>
            <w:tcW w:w="1548" w:type="dxa"/>
            <w:vAlign w:val="center"/>
          </w:tcPr>
          <w:p w14:paraId="324B7404" w14:textId="77777777"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13AE9353"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2B5690C6"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32FCC98E"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26CD2D52" w14:textId="77777777" w:rsidR="00CF2532" w:rsidRDefault="00CF2532" w:rsidP="00CF2532">
            <w:pPr>
              <w:pStyle w:val="T2"/>
              <w:spacing w:after="0"/>
              <w:ind w:left="0" w:right="0"/>
              <w:jc w:val="left"/>
            </w:pPr>
          </w:p>
        </w:tc>
      </w:tr>
      <w:tr w:rsidR="00CF2532" w:rsidRPr="00183F4C" w14:paraId="7CC7DC03" w14:textId="77777777" w:rsidTr="00CF2532">
        <w:trPr>
          <w:jc w:val="center"/>
        </w:trPr>
        <w:tc>
          <w:tcPr>
            <w:tcW w:w="1548" w:type="dxa"/>
            <w:vAlign w:val="center"/>
          </w:tcPr>
          <w:p w14:paraId="2FE73F66" w14:textId="77777777"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D97CE9" w:rsidRDefault="00D97CE9">
                            <w:pPr>
                              <w:pStyle w:val="T1"/>
                              <w:spacing w:after="120"/>
                            </w:pPr>
                            <w:r>
                              <w:t>Abstract</w:t>
                            </w:r>
                          </w:p>
                          <w:p w14:paraId="226C2635" w14:textId="2F2549B1" w:rsidR="00D97CE9" w:rsidRDefault="00D97CE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D97CE9" w:rsidRDefault="00D97CE9"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514A7B" w14:textId="04A2AA03" w:rsidR="00D97CE9" w:rsidRDefault="00D97CE9" w:rsidP="00144A66">
                            <w:pPr>
                              <w:pStyle w:val="ListParagraph"/>
                              <w:numPr>
                                <w:ilvl w:val="0"/>
                                <w:numId w:val="1"/>
                              </w:numPr>
                              <w:ind w:leftChars="0"/>
                              <w:jc w:val="both"/>
                              <w:rPr>
                                <w:lang w:eastAsia="ko-KR"/>
                              </w:rPr>
                            </w:pPr>
                            <w:r>
                              <w:rPr>
                                <w:rFonts w:hint="eastAsia"/>
                                <w:lang w:eastAsia="ko-KR"/>
                              </w:rPr>
                              <w:t xml:space="preserve">CIDs: </w:t>
                            </w:r>
                            <w:r w:rsidRPr="00C91BB2">
                              <w:rPr>
                                <w:highlight w:val="green"/>
                                <w:lang w:eastAsia="ko-KR"/>
                              </w:rPr>
                              <w:t>16176, 16223,</w:t>
                            </w:r>
                            <w:r w:rsidRPr="00D4290D">
                              <w:rPr>
                                <w:lang w:eastAsia="ko-KR"/>
                              </w:rPr>
                              <w:t xml:space="preserve"> </w:t>
                            </w:r>
                            <w:r w:rsidRPr="00B61DBC">
                              <w:rPr>
                                <w:strike/>
                                <w:lang w:eastAsia="ko-KR"/>
                              </w:rPr>
                              <w:t xml:space="preserve">15023, </w:t>
                            </w:r>
                            <w:r w:rsidRPr="00144A66">
                              <w:rPr>
                                <w:lang w:eastAsia="ko-KR"/>
                              </w:rPr>
                              <w:t xml:space="preserve">15628, 15024, </w:t>
                            </w:r>
                            <w:r>
                              <w:rPr>
                                <w:lang w:eastAsia="ko-KR"/>
                              </w:rPr>
                              <w:t xml:space="preserve">15225, </w:t>
                            </w:r>
                            <w:r w:rsidRPr="00144A66">
                              <w:rPr>
                                <w:lang w:eastAsia="ko-KR"/>
                              </w:rPr>
                              <w:t>16395,</w:t>
                            </w:r>
                            <w:r>
                              <w:rPr>
                                <w:lang w:eastAsia="ko-KR"/>
                              </w:rPr>
                              <w:t xml:space="preserve"> </w:t>
                            </w:r>
                            <w:r w:rsidRPr="00144A66">
                              <w:rPr>
                                <w:lang w:eastAsia="ko-KR"/>
                              </w:rPr>
                              <w:t>15940,</w:t>
                            </w:r>
                            <w:r>
                              <w:rPr>
                                <w:lang w:eastAsia="ko-KR"/>
                              </w:rPr>
                              <w:t xml:space="preserve"> </w:t>
                            </w:r>
                            <w:r w:rsidRPr="00144A66">
                              <w:rPr>
                                <w:lang w:eastAsia="ko-KR"/>
                              </w:rPr>
                              <w:t>15062, 16465, 17046</w:t>
                            </w:r>
                            <w:r>
                              <w:rPr>
                                <w:lang w:eastAsia="ko-KR"/>
                              </w:rPr>
                              <w:t>, 15939</w:t>
                            </w:r>
                            <w:r w:rsidR="005243CA">
                              <w:rPr>
                                <w:lang w:eastAsia="ko-KR"/>
                              </w:rPr>
                              <w:t xml:space="preserve">, </w:t>
                            </w:r>
                            <w:r w:rsidR="005243CA" w:rsidRPr="00C91BB2">
                              <w:rPr>
                                <w:highlight w:val="green"/>
                                <w:lang w:eastAsia="ko-KR"/>
                              </w:rPr>
                              <w:t>16448</w:t>
                            </w:r>
                            <w:r>
                              <w:rPr>
                                <w:lang w:eastAsia="ko-KR"/>
                              </w:rPr>
                              <w:t xml:space="preserve"> </w:t>
                            </w:r>
                            <w:r>
                              <w:rPr>
                                <w:rFonts w:hint="eastAsia"/>
                                <w:lang w:eastAsia="ko-KR"/>
                              </w:rPr>
                              <w:t>(</w:t>
                            </w:r>
                            <w:r>
                              <w:rPr>
                                <w:lang w:eastAsia="ko-KR"/>
                              </w:rPr>
                              <w:t>1</w:t>
                            </w:r>
                            <w:r w:rsidR="005243CA">
                              <w:rPr>
                                <w:lang w:eastAsia="ko-KR"/>
                              </w:rPr>
                              <w:t>2</w:t>
                            </w:r>
                            <w:r>
                              <w:rPr>
                                <w:lang w:eastAsia="ko-KR"/>
                              </w:rPr>
                              <w:t xml:space="preserve"> </w:t>
                            </w:r>
                            <w:r>
                              <w:rPr>
                                <w:rFonts w:hint="eastAsia"/>
                                <w:lang w:eastAsia="ko-KR"/>
                              </w:rPr>
                              <w:t>CID</w:t>
                            </w:r>
                            <w:r>
                              <w:rPr>
                                <w:lang w:eastAsia="ko-KR"/>
                              </w:rPr>
                              <w:t>s</w:t>
                            </w:r>
                            <w:r>
                              <w:rPr>
                                <w:rFonts w:hint="eastAsia"/>
                                <w:lang w:eastAsia="ko-KR"/>
                              </w:rPr>
                              <w:t>)</w:t>
                            </w:r>
                          </w:p>
                          <w:p w14:paraId="3E36FC3B" w14:textId="3D95C9E9" w:rsidR="00D97CE9" w:rsidRDefault="00D97CE9" w:rsidP="00513336">
                            <w:pPr>
                              <w:pStyle w:val="ListParagraph"/>
                              <w:ind w:leftChars="0" w:left="760"/>
                              <w:jc w:val="both"/>
                              <w:rPr>
                                <w:lang w:eastAsia="ko-KR"/>
                              </w:rPr>
                            </w:pPr>
                            <w:r>
                              <w:rPr>
                                <w:lang w:eastAsia="ko-KR"/>
                              </w:rPr>
                              <w:t xml:space="preserve">NOTE- </w:t>
                            </w:r>
                            <w:r w:rsidRPr="00672A9B">
                              <w:rPr>
                                <w:lang w:eastAsia="ko-KR"/>
                              </w:rPr>
                              <w:t xml:space="preserve">The resolution of CID 15225 is </w:t>
                            </w:r>
                            <w:r>
                              <w:rPr>
                                <w:lang w:eastAsia="ko-KR"/>
                              </w:rPr>
                              <w:t xml:space="preserve">changed </w:t>
                            </w:r>
                            <w:r w:rsidRPr="00672A9B">
                              <w:rPr>
                                <w:lang w:eastAsia="ko-KR"/>
                              </w:rPr>
                              <w:t>since the cited sentence of CID 15225 is removed from CID15024.</w:t>
                            </w:r>
                            <w:r>
                              <w:rPr>
                                <w:lang w:eastAsia="ko-KR"/>
                              </w:rPr>
                              <w:t xml:space="preserve"> </w:t>
                            </w:r>
                            <w:r>
                              <w:rPr>
                                <w:rFonts w:hint="eastAsia"/>
                                <w:lang w:eastAsia="ko-KR"/>
                              </w:rPr>
                              <w:t xml:space="preserve"> </w:t>
                            </w:r>
                          </w:p>
                          <w:p w14:paraId="5E773B19" w14:textId="77777777" w:rsidR="00D97CE9" w:rsidRDefault="00D97CE9"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D97CE9" w:rsidRDefault="00D97CE9">
                      <w:pPr>
                        <w:pStyle w:val="T1"/>
                        <w:spacing w:after="120"/>
                      </w:pPr>
                      <w:r>
                        <w:t>Abstract</w:t>
                      </w:r>
                    </w:p>
                    <w:p w14:paraId="226C2635" w14:textId="2F2549B1" w:rsidR="00D97CE9" w:rsidRDefault="00D97CE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D97CE9" w:rsidRDefault="00D97CE9"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514A7B" w14:textId="04A2AA03" w:rsidR="00D97CE9" w:rsidRDefault="00D97CE9" w:rsidP="00144A66">
                      <w:pPr>
                        <w:pStyle w:val="ListParagraph"/>
                        <w:numPr>
                          <w:ilvl w:val="0"/>
                          <w:numId w:val="1"/>
                        </w:numPr>
                        <w:ind w:leftChars="0"/>
                        <w:jc w:val="both"/>
                        <w:rPr>
                          <w:lang w:eastAsia="ko-KR"/>
                        </w:rPr>
                      </w:pPr>
                      <w:r>
                        <w:rPr>
                          <w:rFonts w:hint="eastAsia"/>
                          <w:lang w:eastAsia="ko-KR"/>
                        </w:rPr>
                        <w:t xml:space="preserve">CIDs: </w:t>
                      </w:r>
                      <w:r w:rsidRPr="00C91BB2">
                        <w:rPr>
                          <w:highlight w:val="green"/>
                          <w:lang w:eastAsia="ko-KR"/>
                        </w:rPr>
                        <w:t>16176, 16223,</w:t>
                      </w:r>
                      <w:r w:rsidRPr="00D4290D">
                        <w:rPr>
                          <w:lang w:eastAsia="ko-KR"/>
                        </w:rPr>
                        <w:t xml:space="preserve"> </w:t>
                      </w:r>
                      <w:r w:rsidRPr="00B61DBC">
                        <w:rPr>
                          <w:strike/>
                          <w:lang w:eastAsia="ko-KR"/>
                        </w:rPr>
                        <w:t xml:space="preserve">15023, </w:t>
                      </w:r>
                      <w:r w:rsidRPr="00144A66">
                        <w:rPr>
                          <w:lang w:eastAsia="ko-KR"/>
                        </w:rPr>
                        <w:t xml:space="preserve">15628, 15024, </w:t>
                      </w:r>
                      <w:r>
                        <w:rPr>
                          <w:lang w:eastAsia="ko-KR"/>
                        </w:rPr>
                        <w:t xml:space="preserve">15225, </w:t>
                      </w:r>
                      <w:r w:rsidRPr="00144A66">
                        <w:rPr>
                          <w:lang w:eastAsia="ko-KR"/>
                        </w:rPr>
                        <w:t>16395,</w:t>
                      </w:r>
                      <w:r>
                        <w:rPr>
                          <w:lang w:eastAsia="ko-KR"/>
                        </w:rPr>
                        <w:t xml:space="preserve"> </w:t>
                      </w:r>
                      <w:r w:rsidRPr="00144A66">
                        <w:rPr>
                          <w:lang w:eastAsia="ko-KR"/>
                        </w:rPr>
                        <w:t>15940,</w:t>
                      </w:r>
                      <w:r>
                        <w:rPr>
                          <w:lang w:eastAsia="ko-KR"/>
                        </w:rPr>
                        <w:t xml:space="preserve"> </w:t>
                      </w:r>
                      <w:r w:rsidRPr="00144A66">
                        <w:rPr>
                          <w:lang w:eastAsia="ko-KR"/>
                        </w:rPr>
                        <w:t>15062, 16465, 17046</w:t>
                      </w:r>
                      <w:r>
                        <w:rPr>
                          <w:lang w:eastAsia="ko-KR"/>
                        </w:rPr>
                        <w:t>, 15939</w:t>
                      </w:r>
                      <w:r w:rsidR="005243CA">
                        <w:rPr>
                          <w:lang w:eastAsia="ko-KR"/>
                        </w:rPr>
                        <w:t xml:space="preserve">, </w:t>
                      </w:r>
                      <w:r w:rsidR="005243CA" w:rsidRPr="00C91BB2">
                        <w:rPr>
                          <w:highlight w:val="green"/>
                          <w:lang w:eastAsia="ko-KR"/>
                        </w:rPr>
                        <w:t>16448</w:t>
                      </w:r>
                      <w:r>
                        <w:rPr>
                          <w:lang w:eastAsia="ko-KR"/>
                        </w:rPr>
                        <w:t xml:space="preserve"> </w:t>
                      </w:r>
                      <w:r>
                        <w:rPr>
                          <w:rFonts w:hint="eastAsia"/>
                          <w:lang w:eastAsia="ko-KR"/>
                        </w:rPr>
                        <w:t>(</w:t>
                      </w:r>
                      <w:r>
                        <w:rPr>
                          <w:lang w:eastAsia="ko-KR"/>
                        </w:rPr>
                        <w:t>1</w:t>
                      </w:r>
                      <w:r w:rsidR="005243CA">
                        <w:rPr>
                          <w:lang w:eastAsia="ko-KR"/>
                        </w:rPr>
                        <w:t>2</w:t>
                      </w:r>
                      <w:r>
                        <w:rPr>
                          <w:lang w:eastAsia="ko-KR"/>
                        </w:rPr>
                        <w:t xml:space="preserve"> </w:t>
                      </w:r>
                      <w:r>
                        <w:rPr>
                          <w:rFonts w:hint="eastAsia"/>
                          <w:lang w:eastAsia="ko-KR"/>
                        </w:rPr>
                        <w:t>CID</w:t>
                      </w:r>
                      <w:r>
                        <w:rPr>
                          <w:lang w:eastAsia="ko-KR"/>
                        </w:rPr>
                        <w:t>s</w:t>
                      </w:r>
                      <w:r>
                        <w:rPr>
                          <w:rFonts w:hint="eastAsia"/>
                          <w:lang w:eastAsia="ko-KR"/>
                        </w:rPr>
                        <w:t>)</w:t>
                      </w:r>
                    </w:p>
                    <w:p w14:paraId="3E36FC3B" w14:textId="3D95C9E9" w:rsidR="00D97CE9" w:rsidRDefault="00D97CE9" w:rsidP="00513336">
                      <w:pPr>
                        <w:pStyle w:val="ListParagraph"/>
                        <w:ind w:leftChars="0" w:left="760"/>
                        <w:jc w:val="both"/>
                        <w:rPr>
                          <w:lang w:eastAsia="ko-KR"/>
                        </w:rPr>
                      </w:pPr>
                      <w:r>
                        <w:rPr>
                          <w:lang w:eastAsia="ko-KR"/>
                        </w:rPr>
                        <w:t xml:space="preserve">NOTE- </w:t>
                      </w:r>
                      <w:r w:rsidRPr="00672A9B">
                        <w:rPr>
                          <w:lang w:eastAsia="ko-KR"/>
                        </w:rPr>
                        <w:t xml:space="preserve">The resolution of CID 15225 is </w:t>
                      </w:r>
                      <w:r>
                        <w:rPr>
                          <w:lang w:eastAsia="ko-KR"/>
                        </w:rPr>
                        <w:t xml:space="preserve">changed </w:t>
                      </w:r>
                      <w:r w:rsidRPr="00672A9B">
                        <w:rPr>
                          <w:lang w:eastAsia="ko-KR"/>
                        </w:rPr>
                        <w:t>since the cited sentence of CID 15225 is removed from CID15024.</w:t>
                      </w:r>
                      <w:r>
                        <w:rPr>
                          <w:lang w:eastAsia="ko-KR"/>
                        </w:rPr>
                        <w:t xml:space="preserve"> </w:t>
                      </w:r>
                      <w:r>
                        <w:rPr>
                          <w:rFonts w:hint="eastAsia"/>
                          <w:lang w:eastAsia="ko-KR"/>
                        </w:rPr>
                        <w:t xml:space="preserve"> </w:t>
                      </w:r>
                    </w:p>
                    <w:p w14:paraId="5E773B19" w14:textId="77777777" w:rsidR="00D97CE9" w:rsidRDefault="00D97CE9"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D4290D" w:rsidRPr="00B4526A" w14:paraId="58882A79" w14:textId="77777777" w:rsidTr="00D97CE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7EFCE3"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EB865A9"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20D77D"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F7C11B"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B81BD4"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104086" w14:textId="77777777" w:rsidR="00D4290D" w:rsidRPr="00B4526A" w:rsidRDefault="00D4290D" w:rsidP="00D97CE9">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D4290D" w:rsidRPr="00D4290D" w14:paraId="67E6B2FE"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D20957A" w14:textId="77777777" w:rsidR="00D4290D" w:rsidRPr="00D4290D" w:rsidRDefault="00D4290D" w:rsidP="00D4290D">
            <w:pPr>
              <w:tabs>
                <w:tab w:val="left" w:pos="288"/>
              </w:tabs>
              <w:rPr>
                <w:rFonts w:ascii="Arial" w:hAnsi="Arial" w:cs="Arial"/>
                <w:sz w:val="20"/>
              </w:rPr>
            </w:pPr>
            <w:r w:rsidRPr="00D4290D">
              <w:rPr>
                <w:rFonts w:ascii="Arial" w:hAnsi="Arial" w:cs="Arial"/>
                <w:sz w:val="20"/>
              </w:rPr>
              <w:t>16176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133260" w14:textId="77777777" w:rsidR="00D4290D" w:rsidRPr="00D4290D" w:rsidRDefault="00D4290D" w:rsidP="00D4290D">
            <w:pPr>
              <w:jc w:val="right"/>
              <w:rPr>
                <w:rFonts w:ascii="Arial" w:hAnsi="Arial" w:cs="Arial"/>
                <w:sz w:val="20"/>
              </w:rPr>
            </w:pPr>
            <w:r w:rsidRPr="00D4290D">
              <w:rPr>
                <w:rFonts w:ascii="Arial" w:hAnsi="Arial" w:cs="Arial"/>
                <w:sz w:val="20"/>
              </w:rPr>
              <w:t>130.02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9806A89" w14:textId="77777777" w:rsidR="00D4290D" w:rsidRPr="00D4290D" w:rsidRDefault="00D4290D" w:rsidP="00D4290D">
            <w:pPr>
              <w:rPr>
                <w:rFonts w:ascii="Arial" w:hAnsi="Arial" w:cs="Arial"/>
                <w:sz w:val="20"/>
              </w:rPr>
            </w:pPr>
            <w:r w:rsidRPr="00D4290D">
              <w:rPr>
                <w:rFonts w:ascii="Arial" w:hAnsi="Arial" w:cs="Arial"/>
                <w:sz w:val="20"/>
              </w:rPr>
              <w:t>9.4.2.3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E83E58F" w14:textId="77777777" w:rsidR="00D4290D" w:rsidRPr="00D4290D" w:rsidRDefault="00D4290D" w:rsidP="00D4290D">
            <w:pPr>
              <w:rPr>
                <w:rFonts w:ascii="Arial" w:hAnsi="Arial" w:cs="Arial"/>
                <w:sz w:val="20"/>
              </w:rPr>
            </w:pPr>
            <w:r w:rsidRPr="00D4290D">
              <w:rPr>
                <w:rFonts w:ascii="Arial" w:hAnsi="Arial" w:cs="Arial"/>
                <w:sz w:val="20"/>
              </w:rPr>
              <w:t>It should be made clear with a NOTE that you must not include the 126 membership selector (VHT) if you want to allow 20-MHz-only HE STAs, only 125 (HE) and 127 (HT)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0A65FA" w14:textId="77777777" w:rsidR="00D4290D" w:rsidRPr="00D4290D" w:rsidRDefault="00D4290D" w:rsidP="00D4290D">
            <w:pPr>
              <w:rPr>
                <w:rFonts w:ascii="Arial" w:hAnsi="Arial" w:cs="Arial"/>
                <w:sz w:val="20"/>
              </w:rPr>
            </w:pPr>
            <w:r w:rsidRPr="00D4290D">
              <w:rPr>
                <w:rFonts w:ascii="Arial" w:hAnsi="Arial" w:cs="Arial"/>
                <w:sz w:val="20"/>
              </w:rPr>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CA3322" w14:textId="117EE1DC" w:rsidR="00D72DB9" w:rsidRDefault="00D72DB9" w:rsidP="00D72DB9">
            <w:pPr>
              <w:rPr>
                <w:rFonts w:ascii="Arial" w:hAnsi="Arial" w:cs="Arial"/>
                <w:sz w:val="20"/>
              </w:rPr>
            </w:pPr>
            <w:r w:rsidRPr="00101FB7">
              <w:rPr>
                <w:rFonts w:ascii="Arial" w:hAnsi="Arial" w:cs="Arial"/>
                <w:sz w:val="20"/>
              </w:rPr>
              <w:t>Re</w:t>
            </w:r>
            <w:r w:rsidR="00467E99">
              <w:rPr>
                <w:rFonts w:ascii="Arial" w:hAnsi="Arial" w:cs="Arial"/>
                <w:sz w:val="20"/>
              </w:rPr>
              <w:t>vised</w:t>
            </w:r>
            <w:r w:rsidR="00DE263D">
              <w:rPr>
                <w:rFonts w:ascii="Arial" w:hAnsi="Arial" w:cs="Arial"/>
                <w:sz w:val="20"/>
              </w:rPr>
              <w:t xml:space="preserve">- </w:t>
            </w:r>
          </w:p>
          <w:p w14:paraId="74435850" w14:textId="31472E53" w:rsidR="005A23CA" w:rsidRDefault="005A23CA" w:rsidP="005A23CA">
            <w:pPr>
              <w:rPr>
                <w:rFonts w:ascii="Arial" w:hAnsi="Arial" w:cs="Arial"/>
                <w:sz w:val="20"/>
              </w:rPr>
            </w:pPr>
            <w:r>
              <w:rPr>
                <w:rFonts w:ascii="Arial" w:hAnsi="Arial" w:cs="Arial"/>
                <w:sz w:val="20"/>
              </w:rPr>
              <w:t xml:space="preserve">When </w:t>
            </w:r>
            <w:r w:rsidR="00D72DB9" w:rsidRPr="00D72DB9">
              <w:rPr>
                <w:rFonts w:ascii="Arial" w:hAnsi="Arial" w:cs="Arial"/>
                <w:sz w:val="20"/>
              </w:rPr>
              <w:t xml:space="preserve">the BSS membership selector value is set to 126 (VHT), </w:t>
            </w:r>
            <w:r>
              <w:rPr>
                <w:rFonts w:ascii="Arial" w:hAnsi="Arial" w:cs="Arial"/>
                <w:sz w:val="20"/>
              </w:rPr>
              <w:t xml:space="preserve">the association of </w:t>
            </w:r>
            <w:r w:rsidR="00D72DB9" w:rsidRPr="00D72DB9">
              <w:rPr>
                <w:rFonts w:ascii="Arial" w:hAnsi="Arial" w:cs="Arial"/>
                <w:sz w:val="20"/>
              </w:rPr>
              <w:t xml:space="preserve">a </w:t>
            </w:r>
            <w:r w:rsidR="00645C73">
              <w:rPr>
                <w:rFonts w:ascii="Arial" w:hAnsi="Arial" w:cs="Arial"/>
                <w:sz w:val="20"/>
              </w:rPr>
              <w:t xml:space="preserve">20 MHz-only non-AP HE STA </w:t>
            </w:r>
            <w:r>
              <w:rPr>
                <w:rFonts w:ascii="Arial" w:hAnsi="Arial" w:cs="Arial"/>
                <w:sz w:val="20"/>
              </w:rPr>
              <w:t xml:space="preserve">is exceptionally allowed. </w:t>
            </w:r>
          </w:p>
          <w:p w14:paraId="4DDC6E20" w14:textId="0BD2E251" w:rsidR="005A23CA" w:rsidRDefault="005A23CA" w:rsidP="005A23CA">
            <w:pPr>
              <w:rPr>
                <w:rFonts w:ascii="Arial" w:hAnsi="Arial" w:cs="Arial"/>
                <w:sz w:val="20"/>
              </w:rPr>
            </w:pPr>
          </w:p>
          <w:p w14:paraId="2AF72F84" w14:textId="600C8C3B" w:rsidR="00DE263D" w:rsidRPr="00D4290D" w:rsidRDefault="005A23CA" w:rsidP="00C91BB2">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0" w:author="Yongho Seok" w:date="2018-11-15T17:25:00Z">
              <w:r w:rsidDel="00DC62B9">
                <w:rPr>
                  <w:rFonts w:ascii="Arial" w:hAnsi="Arial" w:cs="Arial"/>
                  <w:sz w:val="20"/>
                </w:rPr>
                <w:delText>11-18/1780r4</w:delText>
              </w:r>
            </w:del>
            <w:ins w:id="1" w:author="Yongho Seok" w:date="2018-11-15T17:25:00Z">
              <w:r w:rsidR="00DC62B9">
                <w:rPr>
                  <w:rFonts w:ascii="Arial" w:hAnsi="Arial" w:cs="Arial"/>
                  <w:sz w:val="20"/>
                </w:rPr>
                <w:t>11-18/1780r5</w:t>
              </w:r>
            </w:ins>
            <w:r w:rsidRPr="00101FB7">
              <w:rPr>
                <w:rFonts w:ascii="Arial" w:hAnsi="Arial" w:cs="Arial"/>
                <w:sz w:val="20"/>
              </w:rPr>
              <w:t>.</w:t>
            </w:r>
            <w:r>
              <w:rPr>
                <w:rFonts w:ascii="Arial" w:hAnsi="Arial" w:cs="Arial"/>
                <w:sz w:val="20"/>
              </w:rPr>
              <w:t xml:space="preserve"> </w:t>
            </w:r>
          </w:p>
        </w:tc>
      </w:tr>
      <w:tr w:rsidR="00D4290D" w:rsidRPr="00D4290D" w14:paraId="70AF70E7"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6DA486" w14:textId="70853E78" w:rsidR="00D4290D" w:rsidRPr="00D4290D" w:rsidRDefault="00D4290D" w:rsidP="00D4290D">
            <w:pPr>
              <w:tabs>
                <w:tab w:val="left" w:pos="288"/>
              </w:tabs>
              <w:rPr>
                <w:rFonts w:ascii="Arial" w:hAnsi="Arial" w:cs="Arial"/>
                <w:sz w:val="20"/>
              </w:rPr>
            </w:pPr>
            <w:r w:rsidRPr="00D4290D">
              <w:rPr>
                <w:rFonts w:ascii="Arial" w:hAnsi="Arial" w:cs="Arial"/>
                <w:sz w:val="20"/>
              </w:rPr>
              <w:t>16223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4D71E3" w14:textId="77777777" w:rsidR="00D4290D" w:rsidRPr="00D4290D" w:rsidRDefault="00D4290D" w:rsidP="00D4290D">
            <w:pPr>
              <w:jc w:val="right"/>
              <w:rPr>
                <w:rFonts w:ascii="Arial" w:hAnsi="Arial" w:cs="Arial"/>
                <w:sz w:val="20"/>
              </w:rPr>
            </w:pPr>
            <w:r w:rsidRPr="00D4290D">
              <w:rPr>
                <w:rFonts w:ascii="Arial" w:hAnsi="Arial" w:cs="Arial"/>
                <w:sz w:val="20"/>
              </w:rPr>
              <w:t>130.20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16D6B3" w14:textId="77777777" w:rsidR="00D4290D" w:rsidRPr="00D4290D" w:rsidRDefault="00D4290D" w:rsidP="00D4290D">
            <w:pPr>
              <w:rPr>
                <w:rFonts w:ascii="Arial" w:hAnsi="Arial" w:cs="Arial"/>
                <w:sz w:val="20"/>
              </w:rPr>
            </w:pPr>
            <w:r w:rsidRPr="00D4290D">
              <w:rPr>
                <w:rFonts w:ascii="Arial" w:hAnsi="Arial" w:cs="Arial"/>
                <w:sz w:val="20"/>
              </w:rPr>
              <w:t>9.4.2.3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E376493" w14:textId="77777777" w:rsidR="00D4290D" w:rsidRPr="00D4290D" w:rsidRDefault="00D4290D" w:rsidP="00D4290D">
            <w:pPr>
              <w:rPr>
                <w:rFonts w:ascii="Arial" w:hAnsi="Arial" w:cs="Arial"/>
                <w:sz w:val="20"/>
              </w:rPr>
            </w:pPr>
            <w:r w:rsidRPr="00D4290D">
              <w:rPr>
                <w:rFonts w:ascii="Arial" w:hAnsi="Arial" w:cs="Arial"/>
                <w:sz w:val="20"/>
              </w:rPr>
              <w:t>Should make it clear that an AP must not include the 126 membership selector (VHT) if it wants to allow 20-MHz-only HE 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E1A2330" w14:textId="77777777" w:rsidR="00D4290D" w:rsidRPr="00D4290D" w:rsidRDefault="00D4290D" w:rsidP="00D4290D">
            <w:pPr>
              <w:rPr>
                <w:rFonts w:ascii="Arial" w:hAnsi="Arial" w:cs="Arial"/>
                <w:sz w:val="20"/>
              </w:rPr>
            </w:pPr>
            <w:r w:rsidRPr="00D4290D">
              <w:rPr>
                <w:rFonts w:ascii="Arial" w:hAnsi="Arial" w:cs="Arial"/>
                <w:sz w:val="20"/>
              </w:rPr>
              <w:t xml:space="preserve">Add a "NOTE---To allow association of 20 MHz-only STAs, </w:t>
            </w:r>
            <w:proofErr w:type="spellStart"/>
            <w:r w:rsidRPr="00D4290D">
              <w:rPr>
                <w:rFonts w:ascii="Arial" w:hAnsi="Arial" w:cs="Arial"/>
                <w:sz w:val="20"/>
              </w:rPr>
              <w:t>an</w:t>
            </w:r>
            <w:proofErr w:type="spellEnd"/>
            <w:r w:rsidRPr="00D4290D">
              <w:rPr>
                <w:rFonts w:ascii="Arial" w:hAnsi="Arial" w:cs="Arial"/>
                <w:sz w:val="20"/>
              </w:rPr>
              <w:t xml:space="preserve"> HE AP omits the VHT PHY BSS membership selector and only includes the HT PHY and HE PHY membership selectors."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B34FF21" w14:textId="77777777" w:rsidR="006D6721" w:rsidRDefault="006D6721" w:rsidP="006D6721">
            <w:pPr>
              <w:rPr>
                <w:rFonts w:ascii="Arial" w:hAnsi="Arial" w:cs="Arial"/>
                <w:sz w:val="20"/>
              </w:rPr>
            </w:pPr>
            <w:r w:rsidRPr="00101FB7">
              <w:rPr>
                <w:rFonts w:ascii="Arial" w:hAnsi="Arial" w:cs="Arial"/>
                <w:sz w:val="20"/>
              </w:rPr>
              <w:t>Re</w:t>
            </w:r>
            <w:r>
              <w:rPr>
                <w:rFonts w:ascii="Arial" w:hAnsi="Arial" w:cs="Arial"/>
                <w:sz w:val="20"/>
              </w:rPr>
              <w:t xml:space="preserve">vised- </w:t>
            </w:r>
          </w:p>
          <w:p w14:paraId="5C51790D" w14:textId="77777777" w:rsidR="005A23CA" w:rsidRDefault="005A23CA" w:rsidP="005A23CA">
            <w:pPr>
              <w:rPr>
                <w:rFonts w:ascii="Arial" w:hAnsi="Arial" w:cs="Arial"/>
                <w:sz w:val="20"/>
              </w:rPr>
            </w:pPr>
            <w:r>
              <w:rPr>
                <w:rFonts w:ascii="Arial" w:hAnsi="Arial" w:cs="Arial"/>
                <w:sz w:val="20"/>
              </w:rPr>
              <w:t xml:space="preserve">When </w:t>
            </w:r>
            <w:r w:rsidRPr="00D72DB9">
              <w:rPr>
                <w:rFonts w:ascii="Arial" w:hAnsi="Arial" w:cs="Arial"/>
                <w:sz w:val="20"/>
              </w:rPr>
              <w:t xml:space="preserve">the BSS membership selector value is set to 126 (VHT), </w:t>
            </w:r>
            <w:r>
              <w:rPr>
                <w:rFonts w:ascii="Arial" w:hAnsi="Arial" w:cs="Arial"/>
                <w:sz w:val="20"/>
              </w:rPr>
              <w:t xml:space="preserve">the association of </w:t>
            </w:r>
            <w:r w:rsidRPr="00D72DB9">
              <w:rPr>
                <w:rFonts w:ascii="Arial" w:hAnsi="Arial" w:cs="Arial"/>
                <w:sz w:val="20"/>
              </w:rPr>
              <w:t xml:space="preserve">a </w:t>
            </w:r>
            <w:r>
              <w:rPr>
                <w:rFonts w:ascii="Arial" w:hAnsi="Arial" w:cs="Arial"/>
                <w:sz w:val="20"/>
              </w:rPr>
              <w:t xml:space="preserve">20 MHz-only non-AP HE STA is exceptionally allowed. </w:t>
            </w:r>
          </w:p>
          <w:p w14:paraId="71D4673B" w14:textId="77777777" w:rsidR="005A23CA" w:rsidRDefault="005A23CA" w:rsidP="005A23CA">
            <w:pPr>
              <w:rPr>
                <w:rFonts w:ascii="Arial" w:hAnsi="Arial" w:cs="Arial"/>
                <w:sz w:val="20"/>
              </w:rPr>
            </w:pPr>
          </w:p>
          <w:p w14:paraId="6BC49C5C" w14:textId="5C6C967D" w:rsidR="00D4290D" w:rsidRPr="00D4290D" w:rsidRDefault="005A23CA" w:rsidP="009136F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2" w:author="Yongho Seok" w:date="2018-11-15T17:25:00Z">
              <w:r w:rsidDel="00DC62B9">
                <w:rPr>
                  <w:rFonts w:ascii="Arial" w:hAnsi="Arial" w:cs="Arial"/>
                  <w:sz w:val="20"/>
                </w:rPr>
                <w:delText>11-18/1780r4</w:delText>
              </w:r>
            </w:del>
            <w:ins w:id="3" w:author="Yongho Seok" w:date="2018-11-15T17:25:00Z">
              <w:r w:rsidR="00DC62B9">
                <w:rPr>
                  <w:rFonts w:ascii="Arial" w:hAnsi="Arial" w:cs="Arial"/>
                  <w:sz w:val="20"/>
                </w:rPr>
                <w:t>11-18/1780r5</w:t>
              </w:r>
            </w:ins>
            <w:r w:rsidRPr="00101FB7">
              <w:rPr>
                <w:rFonts w:ascii="Arial" w:hAnsi="Arial" w:cs="Arial"/>
                <w:sz w:val="20"/>
              </w:rPr>
              <w:t>.</w:t>
            </w:r>
          </w:p>
        </w:tc>
      </w:tr>
      <w:tr w:rsidR="006D6721" w:rsidRPr="00D4290D" w14:paraId="7E4C543E" w14:textId="77777777" w:rsidTr="00C91BB2">
        <w:trPr>
          <w:trHeight w:val="2544"/>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5546C8D" w14:textId="77777777" w:rsidR="006D6721" w:rsidRDefault="006D6721" w:rsidP="00D4290D">
            <w:pPr>
              <w:tabs>
                <w:tab w:val="left" w:pos="288"/>
              </w:tabs>
              <w:rPr>
                <w:rFonts w:ascii="Arial" w:hAnsi="Arial" w:cs="Arial"/>
                <w:sz w:val="20"/>
              </w:rPr>
            </w:pPr>
          </w:p>
          <w:p w14:paraId="12D5107A" w14:textId="12E30D03" w:rsidR="006D6721" w:rsidRPr="00C91BB2" w:rsidRDefault="006D6721" w:rsidP="00C91BB2">
            <w:pPr>
              <w:autoSpaceDE w:val="0"/>
              <w:autoSpaceDN w:val="0"/>
              <w:adjustRightInd w:val="0"/>
              <w:jc w:val="both"/>
              <w:rPr>
                <w:b/>
                <w:bCs/>
                <w:i/>
                <w:iCs/>
                <w:sz w:val="20"/>
              </w:rPr>
            </w:pPr>
            <w:proofErr w:type="spellStart"/>
            <w:r w:rsidRPr="006D6721">
              <w:rPr>
                <w:b/>
                <w:bCs/>
                <w:i/>
                <w:iCs/>
                <w:sz w:val="20"/>
                <w:highlight w:val="yellow"/>
              </w:rPr>
              <w:t>TGax</w:t>
            </w:r>
            <w:proofErr w:type="spellEnd"/>
            <w:r w:rsidRPr="006D6721">
              <w:rPr>
                <w:b/>
                <w:bCs/>
                <w:i/>
                <w:iCs/>
                <w:sz w:val="20"/>
                <w:highlight w:val="yellow"/>
              </w:rPr>
              <w:t xml:space="preserve"> Editor: Modify the following row in </w:t>
            </w:r>
            <w:r w:rsidRPr="00C91BB2">
              <w:rPr>
                <w:b/>
                <w:bCs/>
                <w:i/>
                <w:iCs/>
                <w:sz w:val="20"/>
                <w:highlight w:val="yellow"/>
              </w:rPr>
              <w:t>Table 9-96</w:t>
            </w:r>
            <w:r w:rsidR="002D7FAC">
              <w:rPr>
                <w:b/>
                <w:bCs/>
                <w:i/>
                <w:iCs/>
                <w:sz w:val="20"/>
                <w:highlight w:val="yellow"/>
              </w:rPr>
              <w:t>(</w:t>
            </w:r>
            <w:r w:rsidRPr="00C91BB2">
              <w:rPr>
                <w:b/>
                <w:bCs/>
                <w:i/>
                <w:iCs/>
                <w:sz w:val="20"/>
                <w:highlight w:val="yellow"/>
              </w:rPr>
              <w:t>BSS membership selector value encoding</w:t>
            </w:r>
            <w:r w:rsidR="002D7FAC">
              <w:rPr>
                <w:b/>
                <w:bCs/>
                <w:i/>
                <w:iCs/>
                <w:sz w:val="20"/>
                <w:highlight w:val="yellow"/>
              </w:rPr>
              <w:t>)</w:t>
            </w:r>
            <w:r w:rsidRPr="00AD0368">
              <w:rPr>
                <w:b/>
                <w:bCs/>
                <w:i/>
                <w:iCs/>
                <w:sz w:val="20"/>
                <w:highlight w:val="yellow"/>
              </w:rPr>
              <w:t>:</w:t>
            </w:r>
            <w:r>
              <w:rPr>
                <w:b/>
                <w:bCs/>
                <w:i/>
                <w:iCs/>
                <w:sz w:val="20"/>
              </w:rPr>
              <w:t xml:space="preserve"> </w:t>
            </w:r>
          </w:p>
          <w:tbl>
            <w:tblPr>
              <w:tblStyle w:val="TableGrid"/>
              <w:tblW w:w="0" w:type="auto"/>
              <w:tblLayout w:type="fixed"/>
              <w:tblLook w:val="04A0" w:firstRow="1" w:lastRow="0" w:firstColumn="1" w:lastColumn="0" w:noHBand="0" w:noVBand="1"/>
            </w:tblPr>
            <w:tblGrid>
              <w:gridCol w:w="1742"/>
              <w:gridCol w:w="1620"/>
              <w:gridCol w:w="5973"/>
            </w:tblGrid>
            <w:tr w:rsidR="006D6721" w14:paraId="2F0F6256" w14:textId="77777777" w:rsidTr="00C91BB2">
              <w:tc>
                <w:tcPr>
                  <w:tcW w:w="1742" w:type="dxa"/>
                </w:tcPr>
                <w:p w14:paraId="79A8F4AA" w14:textId="38D2BAA5" w:rsidR="006D6721" w:rsidRPr="00A23BB3" w:rsidRDefault="006D6721" w:rsidP="00A23BB3">
                  <w:pPr>
                    <w:tabs>
                      <w:tab w:val="left" w:pos="288"/>
                    </w:tabs>
                    <w:jc w:val="center"/>
                    <w:rPr>
                      <w:rFonts w:ascii="Arial" w:hAnsi="Arial" w:cs="Arial"/>
                      <w:b/>
                      <w:sz w:val="20"/>
                    </w:rPr>
                  </w:pPr>
                  <w:r w:rsidRPr="00A23BB3">
                    <w:rPr>
                      <w:rFonts w:ascii="Arial" w:hAnsi="Arial" w:cs="Arial"/>
                      <w:b/>
                      <w:sz w:val="20"/>
                    </w:rPr>
                    <w:t>Value</w:t>
                  </w:r>
                </w:p>
              </w:tc>
              <w:tc>
                <w:tcPr>
                  <w:tcW w:w="1620" w:type="dxa"/>
                </w:tcPr>
                <w:p w14:paraId="61BF2274" w14:textId="5300016E" w:rsidR="006D6721" w:rsidRPr="00A23BB3" w:rsidRDefault="006D6721" w:rsidP="00A23BB3">
                  <w:pPr>
                    <w:tabs>
                      <w:tab w:val="left" w:pos="288"/>
                    </w:tabs>
                    <w:jc w:val="center"/>
                    <w:rPr>
                      <w:rFonts w:ascii="Arial" w:hAnsi="Arial" w:cs="Arial"/>
                      <w:b/>
                      <w:sz w:val="20"/>
                    </w:rPr>
                  </w:pPr>
                  <w:r w:rsidRPr="00A23BB3">
                    <w:rPr>
                      <w:rFonts w:ascii="Arial" w:hAnsi="Arial" w:cs="Arial"/>
                      <w:b/>
                      <w:sz w:val="20"/>
                    </w:rPr>
                    <w:t>Feature</w:t>
                  </w:r>
                </w:p>
              </w:tc>
              <w:tc>
                <w:tcPr>
                  <w:tcW w:w="5973" w:type="dxa"/>
                </w:tcPr>
                <w:p w14:paraId="7C99B05A" w14:textId="5DAEC8DB" w:rsidR="006D6721" w:rsidRPr="00A23BB3" w:rsidRDefault="006D6721" w:rsidP="00A23BB3">
                  <w:pPr>
                    <w:tabs>
                      <w:tab w:val="left" w:pos="288"/>
                    </w:tabs>
                    <w:jc w:val="center"/>
                    <w:rPr>
                      <w:rFonts w:ascii="Arial" w:hAnsi="Arial" w:cs="Arial"/>
                      <w:b/>
                      <w:sz w:val="20"/>
                    </w:rPr>
                  </w:pPr>
                  <w:r w:rsidRPr="00A23BB3">
                    <w:rPr>
                      <w:rFonts w:ascii="Arial" w:hAnsi="Arial" w:cs="Arial"/>
                      <w:b/>
                      <w:sz w:val="20"/>
                    </w:rPr>
                    <w:t>Interpretation</w:t>
                  </w:r>
                </w:p>
              </w:tc>
            </w:tr>
            <w:tr w:rsidR="006D6721" w14:paraId="40848197" w14:textId="77777777" w:rsidTr="00C91BB2">
              <w:tc>
                <w:tcPr>
                  <w:tcW w:w="1742" w:type="dxa"/>
                </w:tcPr>
                <w:p w14:paraId="7C3C379C" w14:textId="366C56A5" w:rsidR="006D6721" w:rsidRDefault="006D6721" w:rsidP="00D4290D">
                  <w:pPr>
                    <w:tabs>
                      <w:tab w:val="left" w:pos="288"/>
                    </w:tabs>
                    <w:rPr>
                      <w:rFonts w:ascii="Arial" w:hAnsi="Arial" w:cs="Arial"/>
                      <w:sz w:val="20"/>
                    </w:rPr>
                  </w:pPr>
                  <w:r>
                    <w:rPr>
                      <w:rFonts w:ascii="Arial" w:hAnsi="Arial" w:cs="Arial"/>
                      <w:sz w:val="20"/>
                    </w:rPr>
                    <w:t>126</w:t>
                  </w:r>
                </w:p>
              </w:tc>
              <w:tc>
                <w:tcPr>
                  <w:tcW w:w="1620" w:type="dxa"/>
                </w:tcPr>
                <w:p w14:paraId="2D2E489E" w14:textId="4CCB92FC" w:rsidR="006D6721" w:rsidRDefault="006D6721" w:rsidP="00D4290D">
                  <w:pPr>
                    <w:tabs>
                      <w:tab w:val="left" w:pos="288"/>
                    </w:tabs>
                    <w:rPr>
                      <w:rFonts w:ascii="Arial" w:hAnsi="Arial" w:cs="Arial"/>
                      <w:sz w:val="20"/>
                    </w:rPr>
                  </w:pPr>
                  <w:r>
                    <w:rPr>
                      <w:rFonts w:ascii="Arial" w:hAnsi="Arial" w:cs="Arial"/>
                      <w:sz w:val="20"/>
                    </w:rPr>
                    <w:t>VHT PHY</w:t>
                  </w:r>
                </w:p>
              </w:tc>
              <w:tc>
                <w:tcPr>
                  <w:tcW w:w="5973" w:type="dxa"/>
                </w:tcPr>
                <w:p w14:paraId="5F28614F" w14:textId="77777777" w:rsidR="006D6721" w:rsidRPr="006D6721" w:rsidRDefault="006D6721" w:rsidP="006D6721">
                  <w:pPr>
                    <w:tabs>
                      <w:tab w:val="left" w:pos="288"/>
                    </w:tabs>
                    <w:rPr>
                      <w:rFonts w:ascii="Arial" w:hAnsi="Arial" w:cs="Arial"/>
                      <w:sz w:val="20"/>
                    </w:rPr>
                  </w:pPr>
                  <w:r w:rsidRPr="006D6721">
                    <w:rPr>
                      <w:rFonts w:ascii="Arial" w:hAnsi="Arial" w:cs="Arial"/>
                      <w:sz w:val="20"/>
                    </w:rPr>
                    <w:t>Support for the mandatory features of Clause 21 (Very high</w:t>
                  </w:r>
                </w:p>
                <w:p w14:paraId="06842B07" w14:textId="6624752A" w:rsidR="006D6721" w:rsidRPr="006D6721" w:rsidRDefault="006D6721" w:rsidP="006D6721">
                  <w:pPr>
                    <w:tabs>
                      <w:tab w:val="left" w:pos="288"/>
                    </w:tabs>
                    <w:rPr>
                      <w:rFonts w:ascii="Arial" w:hAnsi="Arial" w:cs="Arial"/>
                      <w:sz w:val="20"/>
                    </w:rPr>
                  </w:pPr>
                  <w:r w:rsidRPr="006D6721">
                    <w:rPr>
                      <w:rFonts w:ascii="Arial" w:hAnsi="Arial" w:cs="Arial"/>
                      <w:sz w:val="20"/>
                    </w:rPr>
                    <w:t>throughput (VHT) PHY specification) is required in order to join the</w:t>
                  </w:r>
                  <w:r>
                    <w:rPr>
                      <w:rFonts w:ascii="Arial" w:hAnsi="Arial" w:cs="Arial"/>
                      <w:sz w:val="20"/>
                    </w:rPr>
                    <w:t xml:space="preserve"> </w:t>
                  </w:r>
                  <w:r w:rsidRPr="006D6721">
                    <w:rPr>
                      <w:rFonts w:ascii="Arial" w:hAnsi="Arial" w:cs="Arial"/>
                      <w:sz w:val="20"/>
                    </w:rPr>
                    <w:t>BSS that was the source of the Supported Rates and BSS</w:t>
                  </w:r>
                </w:p>
                <w:p w14:paraId="58122DB1" w14:textId="2BE9655D" w:rsidR="006D6721" w:rsidRDefault="006D6721" w:rsidP="00A23BB3">
                  <w:pPr>
                    <w:tabs>
                      <w:tab w:val="left" w:pos="288"/>
                    </w:tabs>
                    <w:rPr>
                      <w:rFonts w:ascii="Arial" w:hAnsi="Arial" w:cs="Arial"/>
                      <w:sz w:val="20"/>
                    </w:rPr>
                  </w:pPr>
                  <w:r w:rsidRPr="006D6721">
                    <w:rPr>
                      <w:rFonts w:ascii="Arial" w:hAnsi="Arial" w:cs="Arial"/>
                      <w:sz w:val="20"/>
                    </w:rPr>
                    <w:t>Membership Selectors element or Extended Supported Rates and</w:t>
                  </w:r>
                  <w:r>
                    <w:rPr>
                      <w:rFonts w:ascii="Arial" w:hAnsi="Arial" w:cs="Arial"/>
                      <w:sz w:val="20"/>
                    </w:rPr>
                    <w:t xml:space="preserve"> </w:t>
                  </w:r>
                  <w:r w:rsidRPr="006D6721">
                    <w:rPr>
                      <w:rFonts w:ascii="Arial" w:hAnsi="Arial" w:cs="Arial"/>
                      <w:sz w:val="20"/>
                    </w:rPr>
                    <w:t>BSS Membership Selectors element containing this value</w:t>
                  </w:r>
                  <w:r w:rsidRPr="00C91BB2">
                    <w:rPr>
                      <w:rFonts w:ascii="Arial" w:hAnsi="Arial" w:cs="Arial"/>
                      <w:color w:val="FF0000"/>
                      <w:sz w:val="20"/>
                      <w:u w:val="single"/>
                    </w:rPr>
                    <w:t xml:space="preserve">, </w:t>
                  </w:r>
                  <w:r w:rsidR="00DC62B9">
                    <w:rPr>
                      <w:rFonts w:ascii="Arial" w:hAnsi="Arial" w:cs="Arial"/>
                      <w:color w:val="FF0000"/>
                      <w:sz w:val="20"/>
                      <w:u w:val="single"/>
                    </w:rPr>
                    <w:t xml:space="preserve">unless the STA is a </w:t>
                  </w:r>
                  <w:r w:rsidR="00C91BB2">
                    <w:rPr>
                      <w:rFonts w:ascii="Arial" w:hAnsi="Arial" w:cs="Arial"/>
                      <w:color w:val="FF0000"/>
                      <w:sz w:val="20"/>
                      <w:u w:val="single"/>
                    </w:rPr>
                    <w:t xml:space="preserve">20 MHz-only non-AP HE STA </w:t>
                  </w:r>
                  <w:r w:rsidR="00DC62B9">
                    <w:rPr>
                      <w:rFonts w:ascii="Arial" w:hAnsi="Arial" w:cs="Arial"/>
                      <w:color w:val="FF0000"/>
                      <w:sz w:val="20"/>
                      <w:u w:val="single"/>
                    </w:rPr>
                    <w:t xml:space="preserve">and the BSS is </w:t>
                  </w:r>
                  <w:r w:rsidR="00C91BB2">
                    <w:rPr>
                      <w:rFonts w:ascii="Arial" w:hAnsi="Arial" w:cs="Arial"/>
                      <w:color w:val="FF0000"/>
                      <w:sz w:val="20"/>
                      <w:u w:val="single"/>
                    </w:rPr>
                    <w:t>the HE BSS.</w:t>
                  </w:r>
                  <w:r w:rsidR="00C91BB2">
                    <w:rPr>
                      <w:rFonts w:ascii="Arial" w:hAnsi="Arial" w:cs="Arial"/>
                      <w:sz w:val="20"/>
                    </w:rPr>
                    <w:t xml:space="preserve"> </w:t>
                  </w:r>
                </w:p>
                <w:p w14:paraId="63A4B36E" w14:textId="40CEC96D" w:rsidR="006D6721" w:rsidRDefault="006D6721" w:rsidP="006D6721">
                  <w:pPr>
                    <w:tabs>
                      <w:tab w:val="left" w:pos="288"/>
                    </w:tabs>
                    <w:rPr>
                      <w:rFonts w:ascii="Arial" w:hAnsi="Arial" w:cs="Arial"/>
                      <w:sz w:val="20"/>
                    </w:rPr>
                  </w:pPr>
                </w:p>
              </w:tc>
            </w:tr>
          </w:tbl>
          <w:p w14:paraId="18CFFDE7" w14:textId="77777777" w:rsidR="006D6721" w:rsidRPr="00101FB7" w:rsidRDefault="006D6721" w:rsidP="00C91BB2">
            <w:pPr>
              <w:tabs>
                <w:tab w:val="left" w:pos="288"/>
              </w:tabs>
              <w:rPr>
                <w:rFonts w:ascii="Arial" w:hAnsi="Arial" w:cs="Arial"/>
                <w:sz w:val="20"/>
              </w:rPr>
            </w:pPr>
          </w:p>
        </w:tc>
      </w:tr>
      <w:tr w:rsidR="00D4290D" w:rsidRPr="00D4290D" w14:paraId="7D2BE847"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58B34F3" w14:textId="77777777" w:rsidR="00D4290D" w:rsidRPr="00CA624A" w:rsidRDefault="00D4290D" w:rsidP="00D4290D">
            <w:pPr>
              <w:tabs>
                <w:tab w:val="left" w:pos="288"/>
              </w:tabs>
              <w:rPr>
                <w:rFonts w:ascii="Arial" w:hAnsi="Arial" w:cs="Arial"/>
                <w:strike/>
                <w:sz w:val="20"/>
              </w:rPr>
            </w:pPr>
            <w:r w:rsidRPr="00CA624A">
              <w:rPr>
                <w:rFonts w:ascii="Arial" w:hAnsi="Arial" w:cs="Arial"/>
                <w:strike/>
                <w:sz w:val="20"/>
              </w:rPr>
              <w:t>15023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7AF877" w14:textId="77777777" w:rsidR="00D4290D" w:rsidRPr="00CA624A" w:rsidRDefault="00D4290D" w:rsidP="00D4290D">
            <w:pPr>
              <w:jc w:val="right"/>
              <w:rPr>
                <w:rFonts w:ascii="Arial" w:hAnsi="Arial" w:cs="Arial"/>
                <w:strike/>
                <w:sz w:val="20"/>
              </w:rPr>
            </w:pPr>
            <w:r w:rsidRPr="00CA624A">
              <w:rPr>
                <w:rFonts w:ascii="Arial" w:hAnsi="Arial" w:cs="Arial"/>
                <w:strike/>
                <w:sz w:val="20"/>
              </w:rPr>
              <w:t>134.01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09AAAD2" w14:textId="77777777" w:rsidR="00D4290D" w:rsidRPr="00CA624A" w:rsidRDefault="00D4290D" w:rsidP="00D4290D">
            <w:pPr>
              <w:rPr>
                <w:rFonts w:ascii="Arial" w:hAnsi="Arial" w:cs="Arial"/>
                <w:strike/>
                <w:sz w:val="20"/>
              </w:rPr>
            </w:pPr>
            <w:r w:rsidRPr="00CA624A">
              <w:rPr>
                <w:rFonts w:ascii="Arial" w:hAnsi="Arial" w:cs="Arial"/>
                <w:strike/>
                <w:sz w:val="20"/>
              </w:rPr>
              <w:t>9.4.2.37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981FF8" w14:textId="77777777" w:rsidR="00D4290D" w:rsidRPr="00CA624A" w:rsidRDefault="00D4290D" w:rsidP="00D4290D">
            <w:pPr>
              <w:rPr>
                <w:rFonts w:ascii="Arial" w:hAnsi="Arial" w:cs="Arial"/>
                <w:strike/>
                <w:sz w:val="20"/>
              </w:rPr>
            </w:pPr>
            <w:r w:rsidRPr="00CA624A">
              <w:rPr>
                <w:rFonts w:ascii="Arial" w:hAnsi="Arial" w:cs="Arial"/>
                <w:strike/>
                <w:sz w:val="20"/>
              </w:rPr>
              <w:t xml:space="preserve">Add a bit to indicate that the reported </w:t>
            </w:r>
            <w:proofErr w:type="spellStart"/>
            <w:r w:rsidRPr="00CA624A">
              <w:rPr>
                <w:rFonts w:ascii="Arial" w:hAnsi="Arial" w:cs="Arial"/>
                <w:strike/>
                <w:sz w:val="20"/>
              </w:rPr>
              <w:t>neighbor</w:t>
            </w:r>
            <w:proofErr w:type="spellEnd"/>
            <w:r w:rsidRPr="00CA624A">
              <w:rPr>
                <w:rFonts w:ascii="Arial" w:hAnsi="Arial" w:cs="Arial"/>
                <w:strike/>
                <w:sz w:val="20"/>
              </w:rPr>
              <w:t xml:space="preserve"> is a co-located BSS. This will be useful for discovery of a co-located ER BSS or 6GHz BSS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F0F333A" w14:textId="77777777" w:rsidR="00D4290D" w:rsidRPr="00CA624A" w:rsidRDefault="00D4290D" w:rsidP="00D4290D">
            <w:pPr>
              <w:rPr>
                <w:rFonts w:ascii="Arial" w:hAnsi="Arial" w:cs="Arial"/>
                <w:strike/>
                <w:sz w:val="20"/>
              </w:rPr>
            </w:pPr>
            <w:r w:rsidRPr="00CA624A">
              <w:rPr>
                <w:rFonts w:ascii="Arial" w:hAnsi="Arial" w:cs="Arial"/>
                <w:strike/>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52D1283" w14:textId="6CA94483" w:rsidR="00D4290D" w:rsidRPr="00CA624A" w:rsidRDefault="00FD7398">
            <w:pPr>
              <w:rPr>
                <w:rFonts w:ascii="Arial" w:hAnsi="Arial" w:cs="Arial"/>
                <w:strike/>
                <w:sz w:val="20"/>
              </w:rPr>
            </w:pPr>
            <w:r w:rsidRPr="00CA624A">
              <w:rPr>
                <w:rFonts w:ascii="Arial" w:hAnsi="Arial" w:cs="Arial"/>
                <w:strike/>
                <w:sz w:val="20"/>
              </w:rPr>
              <w:t>The resolution is provided in 11-18/1211.</w:t>
            </w:r>
          </w:p>
        </w:tc>
      </w:tr>
      <w:tr w:rsidR="00D4290D" w:rsidRPr="00D4290D" w14:paraId="42CE1140"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7AF0F1" w14:textId="77777777" w:rsidR="00D4290D" w:rsidRPr="00D4290D" w:rsidRDefault="00D4290D" w:rsidP="00D4290D">
            <w:pPr>
              <w:tabs>
                <w:tab w:val="left" w:pos="288"/>
              </w:tabs>
              <w:rPr>
                <w:rFonts w:ascii="Arial" w:hAnsi="Arial" w:cs="Arial"/>
                <w:sz w:val="20"/>
              </w:rPr>
            </w:pPr>
            <w:r w:rsidRPr="00D4290D">
              <w:rPr>
                <w:rFonts w:ascii="Arial" w:hAnsi="Arial" w:cs="Arial"/>
                <w:sz w:val="20"/>
              </w:rPr>
              <w:lastRenderedPageBreak/>
              <w:t>15628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F7A1ED9" w14:textId="77777777" w:rsidR="00D4290D" w:rsidRPr="00D4290D" w:rsidRDefault="00D4290D" w:rsidP="00D4290D">
            <w:pPr>
              <w:jc w:val="right"/>
              <w:rPr>
                <w:rFonts w:ascii="Arial" w:hAnsi="Arial" w:cs="Arial"/>
                <w:sz w:val="20"/>
              </w:rPr>
            </w:pPr>
            <w:r w:rsidRPr="00D4290D">
              <w:rPr>
                <w:rFonts w:ascii="Arial" w:hAnsi="Arial" w:cs="Arial"/>
                <w:sz w:val="20"/>
              </w:rPr>
              <w:t>136.00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AFE47BE" w14:textId="77777777" w:rsidR="00D4290D" w:rsidRPr="00D4290D" w:rsidRDefault="00D4290D" w:rsidP="00D4290D">
            <w:pPr>
              <w:rPr>
                <w:rFonts w:ascii="Arial" w:hAnsi="Arial" w:cs="Arial"/>
                <w:sz w:val="20"/>
              </w:rPr>
            </w:pPr>
            <w:r w:rsidRPr="00D4290D">
              <w:rPr>
                <w:rFonts w:ascii="Arial" w:hAnsi="Arial" w:cs="Arial"/>
                <w:sz w:val="20"/>
              </w:rPr>
              <w:t>9.4.2.68.1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1326DB" w14:textId="77777777" w:rsidR="00D4290D" w:rsidRPr="00D4290D" w:rsidRDefault="00D4290D" w:rsidP="00D4290D">
            <w:pPr>
              <w:rPr>
                <w:rFonts w:ascii="Arial" w:hAnsi="Arial" w:cs="Arial"/>
                <w:sz w:val="20"/>
              </w:rPr>
            </w:pPr>
            <w:proofErr w:type="gramStart"/>
            <w:r w:rsidRPr="00D4290D">
              <w:rPr>
                <w:rFonts w:ascii="Arial" w:hAnsi="Arial" w:cs="Arial"/>
                <w:sz w:val="20"/>
              </w:rPr>
              <w:t>contradictory</w:t>
            </w:r>
            <w:proofErr w:type="gramEnd"/>
            <w:r w:rsidRPr="00D4290D">
              <w:rPr>
                <w:rFonts w:ascii="Arial" w:hAnsi="Arial" w:cs="Arial"/>
                <w:sz w:val="20"/>
              </w:rPr>
              <w:t xml:space="preserve"> statements - Event USF and Event Report fields are both listed as only present when Event type is neither 4 or 5 and only present when the Event Type is 4 or 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C66970" w14:textId="77777777" w:rsidR="00D4290D" w:rsidRPr="00D4290D" w:rsidRDefault="00D4290D" w:rsidP="00D4290D">
            <w:pPr>
              <w:rPr>
                <w:rFonts w:ascii="Arial" w:hAnsi="Arial" w:cs="Arial"/>
                <w:sz w:val="20"/>
              </w:rPr>
            </w:pPr>
            <w:r w:rsidRPr="00D4290D">
              <w:rPr>
                <w:rFonts w:ascii="Arial" w:hAnsi="Arial" w:cs="Arial"/>
                <w:sz w:val="20"/>
              </w:rPr>
              <w:t>reword to resolve contradiction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44310A" w14:textId="77777777" w:rsidR="00D4290D" w:rsidRDefault="009136F4" w:rsidP="00D4290D">
            <w:pPr>
              <w:rPr>
                <w:rFonts w:ascii="Arial" w:hAnsi="Arial" w:cs="Arial"/>
                <w:sz w:val="20"/>
              </w:rPr>
            </w:pPr>
            <w:r>
              <w:rPr>
                <w:rFonts w:ascii="Arial" w:hAnsi="Arial" w:cs="Arial"/>
                <w:sz w:val="20"/>
              </w:rPr>
              <w:t xml:space="preserve">Revised- </w:t>
            </w:r>
          </w:p>
          <w:p w14:paraId="58584F6B" w14:textId="77777777" w:rsidR="009136F4" w:rsidRDefault="009136F4" w:rsidP="00D4290D">
            <w:pPr>
              <w:rPr>
                <w:rFonts w:ascii="Arial" w:hAnsi="Arial" w:cs="Arial"/>
                <w:sz w:val="20"/>
              </w:rPr>
            </w:pPr>
            <w:r>
              <w:rPr>
                <w:rFonts w:ascii="Arial" w:hAnsi="Arial" w:cs="Arial"/>
                <w:sz w:val="20"/>
              </w:rPr>
              <w:t xml:space="preserve">Agree in principle. </w:t>
            </w:r>
          </w:p>
          <w:p w14:paraId="1CF6E5F7" w14:textId="77777777" w:rsidR="009136F4" w:rsidRDefault="009136F4" w:rsidP="00D4290D">
            <w:pPr>
              <w:rPr>
                <w:rFonts w:ascii="Arial" w:hAnsi="Arial" w:cs="Arial"/>
                <w:sz w:val="20"/>
              </w:rPr>
            </w:pPr>
          </w:p>
          <w:p w14:paraId="23C7CB46" w14:textId="4CD61832" w:rsidR="009136F4" w:rsidRPr="00D4290D" w:rsidRDefault="009136F4" w:rsidP="00D4290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4" w:author="Yongho Seok" w:date="2018-11-15T17:25:00Z">
              <w:r w:rsidR="001B318B" w:rsidDel="00DC62B9">
                <w:rPr>
                  <w:rFonts w:ascii="Arial" w:hAnsi="Arial" w:cs="Arial"/>
                  <w:sz w:val="20"/>
                </w:rPr>
                <w:delText>11-18/1780r4</w:delText>
              </w:r>
            </w:del>
            <w:ins w:id="5" w:author="Yongho Seok" w:date="2018-11-15T17:25:00Z">
              <w:r w:rsidR="00DC62B9">
                <w:rPr>
                  <w:rFonts w:ascii="Arial" w:hAnsi="Arial" w:cs="Arial"/>
                  <w:sz w:val="20"/>
                </w:rPr>
                <w:t>11-18/1780r5</w:t>
              </w:r>
            </w:ins>
            <w:r w:rsidRPr="00101FB7">
              <w:rPr>
                <w:rFonts w:ascii="Arial" w:hAnsi="Arial" w:cs="Arial"/>
                <w:sz w:val="20"/>
              </w:rPr>
              <w:t>.</w:t>
            </w:r>
          </w:p>
        </w:tc>
      </w:tr>
      <w:tr w:rsidR="00F703B0" w:rsidRPr="00D4290D" w14:paraId="3EE6952A" w14:textId="77777777" w:rsidTr="00D97CE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A71BB38" w14:textId="77777777" w:rsidR="00F703B0" w:rsidRDefault="00F703B0" w:rsidP="00D4290D">
            <w:pPr>
              <w:rPr>
                <w:rFonts w:ascii="Arial" w:hAnsi="Arial" w:cs="Arial"/>
                <w:sz w:val="20"/>
              </w:rPr>
            </w:pPr>
          </w:p>
          <w:p w14:paraId="1B09B925" w14:textId="77777777" w:rsidR="00F703B0" w:rsidRDefault="00F703B0" w:rsidP="00D4290D">
            <w:pPr>
              <w:rPr>
                <w:b/>
                <w:bCs/>
                <w:sz w:val="20"/>
              </w:rPr>
            </w:pPr>
            <w:r>
              <w:rPr>
                <w:b/>
                <w:bCs/>
                <w:sz w:val="20"/>
              </w:rPr>
              <w:t xml:space="preserve">9.4.2.68.1 Event Report Definition </w:t>
            </w:r>
          </w:p>
          <w:p w14:paraId="14F6D326" w14:textId="77777777" w:rsidR="00F703B0" w:rsidRDefault="00F703B0" w:rsidP="00D4290D">
            <w:pPr>
              <w:rPr>
                <w:b/>
                <w:bCs/>
                <w:sz w:val="20"/>
              </w:rPr>
            </w:pPr>
          </w:p>
          <w:p w14:paraId="3FB84B03" w14:textId="59FB835F" w:rsidR="00F703B0" w:rsidRDefault="00F703B0" w:rsidP="00F703B0">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 xml:space="preserve">Change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9.4.2.68.1 as follows: </w:t>
            </w:r>
          </w:p>
          <w:p w14:paraId="37324DB3" w14:textId="77777777" w:rsidR="00F703B0" w:rsidRDefault="00F703B0" w:rsidP="00D4290D">
            <w:pPr>
              <w:rPr>
                <w:b/>
                <w:bCs/>
                <w:i/>
                <w:iCs/>
                <w:sz w:val="20"/>
              </w:rPr>
            </w:pPr>
          </w:p>
          <w:p w14:paraId="099646CA" w14:textId="30192986" w:rsidR="009136F4" w:rsidRPr="009136F4" w:rsidRDefault="009136F4" w:rsidP="00F04B0A">
            <w:pPr>
              <w:jc w:val="both"/>
              <w:rPr>
                <w:strike/>
                <w:sz w:val="20"/>
              </w:rPr>
            </w:pPr>
            <w:r w:rsidRPr="009136F4">
              <w:rPr>
                <w:strike/>
                <w:color w:val="FF0000"/>
                <w:sz w:val="20"/>
              </w:rPr>
              <w:t>The Event TSF, UTC Offset, Event Time Error, and Event Report fields are present only when the Event Report Status field is 0.</w:t>
            </w:r>
            <w:r w:rsidRPr="009136F4">
              <w:rPr>
                <w:color w:val="FF0000"/>
                <w:sz w:val="20"/>
              </w:rPr>
              <w:t xml:space="preserve"> </w:t>
            </w:r>
            <w:r w:rsidR="00F703B0" w:rsidRPr="009136F4">
              <w:rPr>
                <w:color w:val="FF0000"/>
                <w:sz w:val="20"/>
                <w:u w:val="single"/>
              </w:rPr>
              <w:t xml:space="preserve">When the Event Report Status field is 0 (Successful) and Event Type </w:t>
            </w:r>
            <w:r w:rsidR="00DE53DD">
              <w:rPr>
                <w:color w:val="FF0000"/>
                <w:sz w:val="20"/>
                <w:u w:val="single"/>
              </w:rPr>
              <w:t xml:space="preserve">field </w:t>
            </w:r>
            <w:r w:rsidR="00F703B0" w:rsidRPr="009136F4">
              <w:rPr>
                <w:color w:val="FF0000"/>
                <w:sz w:val="20"/>
                <w:u w:val="single"/>
              </w:rPr>
              <w:t xml:space="preserve">is neither 4 (BSS </w:t>
            </w:r>
            <w:proofErr w:type="spellStart"/>
            <w:r w:rsidR="00F703B0" w:rsidRPr="009136F4">
              <w:rPr>
                <w:color w:val="FF0000"/>
                <w:sz w:val="20"/>
                <w:u w:val="single"/>
              </w:rPr>
              <w:t>Color</w:t>
            </w:r>
            <w:proofErr w:type="spellEnd"/>
            <w:r w:rsidR="00F703B0" w:rsidRPr="009136F4">
              <w:rPr>
                <w:color w:val="FF0000"/>
                <w:sz w:val="20"/>
                <w:u w:val="single"/>
              </w:rPr>
              <w:t xml:space="preserve"> Collision) nor 5 (BSS </w:t>
            </w:r>
            <w:proofErr w:type="spellStart"/>
            <w:r w:rsidR="00F703B0" w:rsidRPr="009136F4">
              <w:rPr>
                <w:color w:val="FF0000"/>
                <w:sz w:val="20"/>
                <w:u w:val="single"/>
              </w:rPr>
              <w:t>Color</w:t>
            </w:r>
            <w:proofErr w:type="spellEnd"/>
            <w:r w:rsidR="00F703B0" w:rsidRPr="009136F4">
              <w:rPr>
                <w:color w:val="FF0000"/>
                <w:sz w:val="20"/>
                <w:u w:val="single"/>
              </w:rPr>
              <w:t xml:space="preserve"> In Use), </w:t>
            </w:r>
            <w:r w:rsidRPr="009136F4">
              <w:rPr>
                <w:color w:val="FF0000"/>
                <w:sz w:val="20"/>
                <w:u w:val="single"/>
              </w:rPr>
              <w:t>t</w:t>
            </w:r>
            <w:r w:rsidR="00F703B0" w:rsidRPr="009136F4">
              <w:rPr>
                <w:color w:val="FF0000"/>
                <w:sz w:val="20"/>
                <w:u w:val="single"/>
              </w:rPr>
              <w:t>he Event Report element contains the Event TSF, UTC Offset, Event Time Error, and Event Report fields.</w:t>
            </w:r>
            <w:r w:rsidRPr="009136F4">
              <w:rPr>
                <w:color w:val="FF0000"/>
                <w:sz w:val="20"/>
                <w:u w:val="single"/>
              </w:rPr>
              <w:t xml:space="preserve"> When the Event Report Status field is 0 (Successful) and Event Type </w:t>
            </w:r>
            <w:r w:rsidR="00DE53DD">
              <w:rPr>
                <w:color w:val="FF0000"/>
                <w:sz w:val="20"/>
                <w:u w:val="single"/>
              </w:rPr>
              <w:t xml:space="preserve">field </w:t>
            </w:r>
            <w:r w:rsidRPr="009136F4">
              <w:rPr>
                <w:color w:val="FF0000"/>
                <w:sz w:val="20"/>
                <w:u w:val="single"/>
              </w:rPr>
              <w:t xml:space="preserve">is either 4 (BSS </w:t>
            </w:r>
            <w:proofErr w:type="spellStart"/>
            <w:r w:rsidRPr="009136F4">
              <w:rPr>
                <w:color w:val="FF0000"/>
                <w:sz w:val="20"/>
                <w:u w:val="single"/>
              </w:rPr>
              <w:t>Color</w:t>
            </w:r>
            <w:proofErr w:type="spellEnd"/>
            <w:r w:rsidRPr="009136F4">
              <w:rPr>
                <w:color w:val="FF0000"/>
                <w:sz w:val="20"/>
                <w:u w:val="single"/>
              </w:rPr>
              <w:t xml:space="preserve"> Collision) or 5 (BSS </w:t>
            </w:r>
            <w:proofErr w:type="spellStart"/>
            <w:r w:rsidRPr="009136F4">
              <w:rPr>
                <w:color w:val="FF0000"/>
                <w:sz w:val="20"/>
                <w:u w:val="single"/>
              </w:rPr>
              <w:t>Color</w:t>
            </w:r>
            <w:proofErr w:type="spellEnd"/>
            <w:r w:rsidRPr="009136F4">
              <w:rPr>
                <w:color w:val="FF0000"/>
                <w:sz w:val="20"/>
                <w:u w:val="single"/>
              </w:rPr>
              <w:t xml:space="preserve"> In Use), the Event Report element contains </w:t>
            </w:r>
            <w:r w:rsidR="00DE53DD">
              <w:rPr>
                <w:color w:val="FF0000"/>
                <w:sz w:val="20"/>
                <w:u w:val="single"/>
              </w:rPr>
              <w:t xml:space="preserve">only </w:t>
            </w:r>
            <w:r w:rsidRPr="009136F4">
              <w:rPr>
                <w:color w:val="FF0000"/>
                <w:sz w:val="20"/>
                <w:u w:val="single"/>
              </w:rPr>
              <w:t>the Event TSF and Event Report fields.</w:t>
            </w:r>
            <w:r w:rsidR="00F703B0" w:rsidRPr="009136F4">
              <w:rPr>
                <w:color w:val="FF0000"/>
                <w:sz w:val="20"/>
                <w:u w:val="single"/>
              </w:rPr>
              <w:t xml:space="preserve"> </w:t>
            </w:r>
            <w:r w:rsidRPr="009136F4">
              <w:rPr>
                <w:color w:val="FF0000"/>
                <w:sz w:val="20"/>
                <w:u w:val="single"/>
              </w:rPr>
              <w:t>In all other cases, the Event Report element does not contain the Event TSF, UTC Offset, Event Time Error, or Event Report fields.</w:t>
            </w:r>
            <w:r>
              <w:rPr>
                <w:sz w:val="20"/>
              </w:rPr>
              <w:t xml:space="preserve"> </w:t>
            </w:r>
          </w:p>
          <w:p w14:paraId="66ED7677" w14:textId="77777777" w:rsidR="00F703B0" w:rsidRPr="00D4290D" w:rsidRDefault="00F703B0" w:rsidP="009136F4">
            <w:pPr>
              <w:rPr>
                <w:rFonts w:ascii="Arial" w:hAnsi="Arial" w:cs="Arial"/>
                <w:sz w:val="20"/>
              </w:rPr>
            </w:pPr>
          </w:p>
        </w:tc>
      </w:tr>
      <w:tr w:rsidR="00D4290D" w:rsidRPr="00D4290D" w14:paraId="686D584C"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DEA5F2F" w14:textId="77777777" w:rsidR="00D4290D" w:rsidRPr="00D4290D" w:rsidRDefault="00D4290D" w:rsidP="00D4290D">
            <w:pPr>
              <w:tabs>
                <w:tab w:val="left" w:pos="288"/>
              </w:tabs>
              <w:rPr>
                <w:rFonts w:ascii="Arial" w:hAnsi="Arial" w:cs="Arial"/>
                <w:sz w:val="20"/>
              </w:rPr>
            </w:pPr>
            <w:r w:rsidRPr="00D4290D">
              <w:rPr>
                <w:rFonts w:ascii="Arial" w:hAnsi="Arial" w:cs="Arial"/>
                <w:sz w:val="20"/>
              </w:rPr>
              <w:t>15024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3523FD1" w14:textId="77777777" w:rsidR="00D4290D" w:rsidRPr="00D4290D" w:rsidRDefault="00D4290D" w:rsidP="00D4290D">
            <w:pPr>
              <w:jc w:val="right"/>
              <w:rPr>
                <w:rFonts w:ascii="Arial" w:hAnsi="Arial" w:cs="Arial"/>
                <w:sz w:val="20"/>
              </w:rPr>
            </w:pPr>
            <w:r w:rsidRPr="00D4290D">
              <w:rPr>
                <w:rFonts w:ascii="Arial" w:hAnsi="Arial" w:cs="Arial"/>
                <w:sz w:val="20"/>
              </w:rPr>
              <w:t>137.27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6716E5" w14:textId="77777777" w:rsidR="00D4290D" w:rsidRPr="00D4290D" w:rsidRDefault="00D4290D" w:rsidP="00D4290D">
            <w:pPr>
              <w:rPr>
                <w:rFonts w:ascii="Arial" w:hAnsi="Arial" w:cs="Arial"/>
                <w:sz w:val="20"/>
              </w:rPr>
            </w:pPr>
            <w:r w:rsidRPr="00D4290D">
              <w:rPr>
                <w:rFonts w:ascii="Arial" w:hAnsi="Arial" w:cs="Arial"/>
                <w:sz w:val="20"/>
              </w:rPr>
              <w:t>9.4.2.139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EE628CF" w14:textId="77777777" w:rsidR="00D4290D" w:rsidRPr="00D4290D" w:rsidRDefault="00D4290D" w:rsidP="00D4290D">
            <w:pPr>
              <w:rPr>
                <w:rFonts w:ascii="Arial" w:hAnsi="Arial" w:cs="Arial"/>
                <w:sz w:val="20"/>
              </w:rPr>
            </w:pPr>
            <w:r w:rsidRPr="00D4290D">
              <w:rPr>
                <w:rFonts w:ascii="Arial" w:hAnsi="Arial" w:cs="Arial"/>
                <w:sz w:val="20"/>
              </w:rPr>
              <w:t>A receiving non-HE STA will interpret B1-B2 as reserved so the first sentence in the 2nd paragraph should cover both transmitter and receiver case. Currently it covers only the transmitter case.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EB849F6" w14:textId="77777777" w:rsidR="00D4290D" w:rsidRPr="00D4290D" w:rsidRDefault="00D4290D" w:rsidP="00D4290D">
            <w:pPr>
              <w:rPr>
                <w:rFonts w:ascii="Arial" w:hAnsi="Arial" w:cs="Arial"/>
                <w:sz w:val="20"/>
              </w:rPr>
            </w:pPr>
            <w:r w:rsidRPr="00D4290D">
              <w:rPr>
                <w:rFonts w:ascii="Arial" w:hAnsi="Arial" w:cs="Arial"/>
                <w:sz w:val="20"/>
              </w:rPr>
              <w:t>Change the first sentence of the second paragraph as follows:</w:t>
            </w:r>
            <w:r w:rsidRPr="00D4290D">
              <w:rPr>
                <w:rFonts w:ascii="Arial" w:hAnsi="Arial" w:cs="Arial"/>
                <w:sz w:val="20"/>
              </w:rPr>
              <w:br/>
              <w:t>"The HE Fragmentation Operation subfield is reserved when either the transmitter or the receiver is a non-HE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A02CA9" w14:textId="771B9FB6" w:rsidR="0010780A" w:rsidRDefault="00F03C81" w:rsidP="00D4290D">
            <w:pPr>
              <w:rPr>
                <w:rFonts w:ascii="Arial" w:hAnsi="Arial" w:cs="Arial"/>
                <w:sz w:val="20"/>
              </w:rPr>
            </w:pPr>
            <w:r>
              <w:rPr>
                <w:rFonts w:ascii="Arial" w:hAnsi="Arial" w:cs="Arial"/>
                <w:sz w:val="20"/>
              </w:rPr>
              <w:t>Re</w:t>
            </w:r>
            <w:r w:rsidR="0010780A">
              <w:rPr>
                <w:rFonts w:ascii="Arial" w:hAnsi="Arial" w:cs="Arial"/>
                <w:sz w:val="20"/>
              </w:rPr>
              <w:t>vised-</w:t>
            </w:r>
          </w:p>
          <w:p w14:paraId="2300FBDD" w14:textId="7CB06A93" w:rsidR="0010780A" w:rsidRDefault="0010780A" w:rsidP="00D4290D">
            <w:pPr>
              <w:rPr>
                <w:rFonts w:ascii="Arial" w:hAnsi="Arial" w:cs="Arial"/>
                <w:sz w:val="20"/>
              </w:rPr>
            </w:pPr>
            <w:r>
              <w:rPr>
                <w:rFonts w:ascii="Arial" w:hAnsi="Arial" w:cs="Arial"/>
                <w:sz w:val="20"/>
              </w:rPr>
              <w:t>“</w:t>
            </w:r>
            <w:r w:rsidRPr="0010780A">
              <w:rPr>
                <w:rFonts w:ascii="Arial" w:hAnsi="Arial" w:cs="Arial"/>
                <w:sz w:val="20"/>
              </w:rPr>
              <w:t>The HE Fragmentation Operation subfield is reserved when transmitted by a non-HE STA.</w:t>
            </w:r>
            <w:r>
              <w:rPr>
                <w:rFonts w:ascii="Arial" w:hAnsi="Arial" w:cs="Arial"/>
                <w:sz w:val="20"/>
              </w:rPr>
              <w:t>”</w:t>
            </w:r>
          </w:p>
          <w:p w14:paraId="3B050C23" w14:textId="6D26A780" w:rsidR="0010780A" w:rsidRDefault="0010780A" w:rsidP="00D4290D">
            <w:pPr>
              <w:rPr>
                <w:rFonts w:ascii="Arial" w:hAnsi="Arial" w:cs="Arial"/>
                <w:sz w:val="20"/>
              </w:rPr>
            </w:pPr>
            <w:r>
              <w:rPr>
                <w:rFonts w:ascii="Arial" w:hAnsi="Arial" w:cs="Arial"/>
                <w:sz w:val="20"/>
              </w:rPr>
              <w:t xml:space="preserve">This sentence is not needed because a new field defined in following amendment can be </w:t>
            </w:r>
            <w:proofErr w:type="spellStart"/>
            <w:r>
              <w:rPr>
                <w:rFonts w:ascii="Arial" w:hAnsi="Arial" w:cs="Arial"/>
                <w:sz w:val="20"/>
              </w:rPr>
              <w:t>ued</w:t>
            </w:r>
            <w:proofErr w:type="spellEnd"/>
            <w:r>
              <w:rPr>
                <w:rFonts w:ascii="Arial" w:hAnsi="Arial" w:cs="Arial"/>
                <w:sz w:val="20"/>
              </w:rPr>
              <w:t xml:space="preserve"> only for the new device. </w:t>
            </w:r>
          </w:p>
          <w:p w14:paraId="56F10294" w14:textId="77777777" w:rsidR="0010780A" w:rsidRDefault="0010780A" w:rsidP="00D4290D">
            <w:pPr>
              <w:rPr>
                <w:rFonts w:ascii="Arial" w:hAnsi="Arial" w:cs="Arial"/>
                <w:sz w:val="20"/>
              </w:rPr>
            </w:pPr>
          </w:p>
          <w:p w14:paraId="53669F7A" w14:textId="3A7DCD9E" w:rsidR="0010780A" w:rsidRDefault="0010780A" w:rsidP="00D4290D">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w:t>
            </w:r>
            <w:r>
              <w:rPr>
                <w:rFonts w:ascii="Arial" w:hAnsi="Arial" w:cs="Arial"/>
                <w:sz w:val="20"/>
              </w:rPr>
              <w:t>removes the following sentence (</w:t>
            </w:r>
            <w:proofErr w:type="spellStart"/>
            <w:r>
              <w:rPr>
                <w:rFonts w:ascii="Arial" w:hAnsi="Arial" w:cs="Arial"/>
                <w:sz w:val="20"/>
              </w:rPr>
              <w:t>subclause</w:t>
            </w:r>
            <w:proofErr w:type="spellEnd"/>
            <w:r>
              <w:rPr>
                <w:rFonts w:ascii="Arial" w:hAnsi="Arial" w:cs="Arial"/>
                <w:sz w:val="20"/>
              </w:rPr>
              <w:t xml:space="preserve"> </w:t>
            </w:r>
            <w:r w:rsidRPr="0010780A">
              <w:rPr>
                <w:rFonts w:ascii="Arial" w:hAnsi="Arial" w:cs="Arial"/>
                <w:sz w:val="20"/>
              </w:rPr>
              <w:t>9.4.2.139</w:t>
            </w:r>
            <w:r>
              <w:rPr>
                <w:rFonts w:ascii="Arial" w:hAnsi="Arial" w:cs="Arial"/>
                <w:sz w:val="20"/>
              </w:rPr>
              <w:t xml:space="preserve">, P144 L1) from </w:t>
            </w:r>
            <w:proofErr w:type="spellStart"/>
            <w:r>
              <w:rPr>
                <w:rFonts w:ascii="Arial" w:hAnsi="Arial" w:cs="Arial"/>
                <w:sz w:val="20"/>
              </w:rPr>
              <w:t>TGax</w:t>
            </w:r>
            <w:proofErr w:type="spellEnd"/>
            <w:r>
              <w:rPr>
                <w:rFonts w:ascii="Arial" w:hAnsi="Arial" w:cs="Arial"/>
                <w:sz w:val="20"/>
              </w:rPr>
              <w:t xml:space="preserve"> Draft 3.2. </w:t>
            </w:r>
          </w:p>
          <w:p w14:paraId="7EFA6E7B" w14:textId="56D06D2B" w:rsidR="00F703B0" w:rsidRPr="00D4290D" w:rsidRDefault="0010780A" w:rsidP="009136F4">
            <w:pPr>
              <w:rPr>
                <w:rFonts w:ascii="Arial" w:hAnsi="Arial" w:cs="Arial"/>
                <w:sz w:val="20"/>
              </w:rPr>
            </w:pPr>
            <w:r>
              <w:rPr>
                <w:rFonts w:ascii="Arial" w:hAnsi="Arial" w:cs="Arial"/>
                <w:sz w:val="20"/>
              </w:rPr>
              <w:t>“</w:t>
            </w:r>
            <w:r w:rsidRPr="0010780A">
              <w:rPr>
                <w:rFonts w:ascii="Arial" w:hAnsi="Arial" w:cs="Arial"/>
                <w:sz w:val="20"/>
              </w:rPr>
              <w:t>If transmitted by a non-HE STA, the HE Fragmentation Operation subfield is reserved</w:t>
            </w:r>
            <w:r>
              <w:rPr>
                <w:rFonts w:ascii="Arial" w:hAnsi="Arial" w:cs="Arial"/>
                <w:sz w:val="20"/>
              </w:rPr>
              <w:t>.”</w:t>
            </w:r>
          </w:p>
        </w:tc>
      </w:tr>
      <w:tr w:rsidR="0010780A" w:rsidRPr="00D4290D" w14:paraId="2B469E8A"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D5C314" w14:textId="6263030A" w:rsidR="0010780A" w:rsidRPr="00D4290D" w:rsidRDefault="0010780A" w:rsidP="0010780A">
            <w:pPr>
              <w:tabs>
                <w:tab w:val="left" w:pos="288"/>
              </w:tabs>
              <w:rPr>
                <w:rFonts w:ascii="Arial" w:hAnsi="Arial" w:cs="Arial"/>
                <w:sz w:val="20"/>
              </w:rPr>
            </w:pPr>
            <w:r w:rsidRPr="0010780A">
              <w:rPr>
                <w:rFonts w:ascii="Arial" w:hAnsi="Arial" w:cs="Arial"/>
                <w:sz w:val="20"/>
              </w:rPr>
              <w:t>15225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A9C575" w14:textId="5E718887" w:rsidR="0010780A" w:rsidRPr="00513336" w:rsidRDefault="0010780A" w:rsidP="00513336">
            <w:pPr>
              <w:jc w:val="right"/>
              <w:rPr>
                <w:rFonts w:ascii="Arial" w:hAnsi="Arial" w:cs="Arial"/>
                <w:sz w:val="20"/>
                <w:lang w:val="en-US" w:eastAsia="ko-KR"/>
              </w:rPr>
            </w:pPr>
            <w:r>
              <w:rPr>
                <w:rFonts w:ascii="Arial" w:hAnsi="Arial" w:cs="Arial"/>
                <w:sz w:val="20"/>
              </w:rPr>
              <w:t>137.27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0908A0" w14:textId="0B127725" w:rsidR="0010780A" w:rsidRPr="00D4290D" w:rsidRDefault="0010780A" w:rsidP="0010780A">
            <w:pPr>
              <w:rPr>
                <w:rFonts w:ascii="Arial" w:hAnsi="Arial" w:cs="Arial"/>
                <w:sz w:val="20"/>
              </w:rPr>
            </w:pPr>
            <w:r w:rsidRPr="00D4290D">
              <w:rPr>
                <w:rFonts w:ascii="Arial" w:hAnsi="Arial" w:cs="Arial"/>
                <w:sz w:val="20"/>
              </w:rPr>
              <w:t>9.4.2.139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69CA3FC" w14:textId="0F64EE62" w:rsidR="0010780A" w:rsidRPr="00D4290D" w:rsidRDefault="0010780A" w:rsidP="0010780A">
            <w:pPr>
              <w:rPr>
                <w:rFonts w:ascii="Arial" w:hAnsi="Arial" w:cs="Arial"/>
                <w:sz w:val="20"/>
              </w:rPr>
            </w:pPr>
            <w:r>
              <w:rPr>
                <w:rFonts w:ascii="Arial" w:hAnsi="Arial" w:cs="Arial"/>
                <w:sz w:val="20"/>
              </w:rPr>
              <w:t>Conditional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4BEDCA" w14:textId="2E19E2AB" w:rsidR="0010780A" w:rsidRPr="00D4290D" w:rsidRDefault="0010780A" w:rsidP="0010780A">
            <w:pPr>
              <w:rPr>
                <w:rFonts w:ascii="Arial" w:hAnsi="Arial" w:cs="Arial"/>
                <w:sz w:val="20"/>
              </w:rPr>
            </w:pPr>
            <w:r>
              <w:rPr>
                <w:rFonts w:ascii="Arial" w:hAnsi="Arial" w:cs="Arial"/>
                <w:sz w:val="20"/>
              </w:rPr>
              <w:t>Change "When" to "if"</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34F6AB0" w14:textId="77777777" w:rsidR="0010780A" w:rsidRDefault="0010780A" w:rsidP="0010780A">
            <w:pPr>
              <w:rPr>
                <w:rFonts w:ascii="Arial" w:hAnsi="Arial" w:cs="Arial"/>
                <w:sz w:val="20"/>
              </w:rPr>
            </w:pPr>
            <w:r>
              <w:rPr>
                <w:rFonts w:ascii="Arial" w:hAnsi="Arial" w:cs="Arial"/>
                <w:sz w:val="20"/>
              </w:rPr>
              <w:t>Revised-</w:t>
            </w:r>
          </w:p>
          <w:p w14:paraId="7AD39375" w14:textId="2A45E1FB" w:rsidR="0010780A" w:rsidRDefault="0010780A" w:rsidP="0010780A">
            <w:pPr>
              <w:rPr>
                <w:rFonts w:ascii="Arial" w:hAnsi="Arial" w:cs="Arial"/>
                <w:sz w:val="20"/>
              </w:rPr>
            </w:pPr>
            <w:r>
              <w:rPr>
                <w:rFonts w:ascii="Arial" w:hAnsi="Arial" w:cs="Arial"/>
                <w:sz w:val="20"/>
              </w:rPr>
              <w:t xml:space="preserve">See the resolution of CID 15024. </w:t>
            </w:r>
          </w:p>
          <w:p w14:paraId="55FB1B98" w14:textId="77777777" w:rsidR="0010780A" w:rsidRDefault="0010780A" w:rsidP="0010780A">
            <w:pPr>
              <w:rPr>
                <w:rFonts w:ascii="Arial" w:hAnsi="Arial" w:cs="Arial"/>
                <w:sz w:val="20"/>
              </w:rPr>
            </w:pPr>
          </w:p>
          <w:p w14:paraId="21CCF434" w14:textId="1D5E8604"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w:t>
            </w:r>
            <w:r>
              <w:rPr>
                <w:rFonts w:ascii="Arial" w:hAnsi="Arial" w:cs="Arial"/>
                <w:sz w:val="20"/>
              </w:rPr>
              <w:t>removes the following sentence (</w:t>
            </w:r>
            <w:proofErr w:type="spellStart"/>
            <w:r>
              <w:rPr>
                <w:rFonts w:ascii="Arial" w:hAnsi="Arial" w:cs="Arial"/>
                <w:sz w:val="20"/>
              </w:rPr>
              <w:t>subclause</w:t>
            </w:r>
            <w:proofErr w:type="spellEnd"/>
            <w:r>
              <w:rPr>
                <w:rFonts w:ascii="Arial" w:hAnsi="Arial" w:cs="Arial"/>
                <w:sz w:val="20"/>
              </w:rPr>
              <w:t xml:space="preserve"> </w:t>
            </w:r>
            <w:r w:rsidRPr="0010780A">
              <w:rPr>
                <w:rFonts w:ascii="Arial" w:hAnsi="Arial" w:cs="Arial"/>
                <w:sz w:val="20"/>
              </w:rPr>
              <w:t>9.4.2.139</w:t>
            </w:r>
            <w:r>
              <w:rPr>
                <w:rFonts w:ascii="Arial" w:hAnsi="Arial" w:cs="Arial"/>
                <w:sz w:val="20"/>
              </w:rPr>
              <w:t xml:space="preserve">, P144 L1) from </w:t>
            </w:r>
            <w:proofErr w:type="spellStart"/>
            <w:r>
              <w:rPr>
                <w:rFonts w:ascii="Arial" w:hAnsi="Arial" w:cs="Arial"/>
                <w:sz w:val="20"/>
              </w:rPr>
              <w:t>TGax</w:t>
            </w:r>
            <w:proofErr w:type="spellEnd"/>
            <w:r>
              <w:rPr>
                <w:rFonts w:ascii="Arial" w:hAnsi="Arial" w:cs="Arial"/>
                <w:sz w:val="20"/>
              </w:rPr>
              <w:t xml:space="preserve"> Draft 3.2. </w:t>
            </w:r>
          </w:p>
          <w:p w14:paraId="55EE1FCB" w14:textId="4EC13CBE" w:rsidR="0010780A" w:rsidRDefault="0010780A" w:rsidP="0010780A">
            <w:pPr>
              <w:rPr>
                <w:rFonts w:ascii="Arial" w:hAnsi="Arial" w:cs="Arial"/>
                <w:sz w:val="20"/>
              </w:rPr>
            </w:pPr>
            <w:r>
              <w:rPr>
                <w:rFonts w:ascii="Arial" w:hAnsi="Arial" w:cs="Arial"/>
                <w:sz w:val="20"/>
              </w:rPr>
              <w:t>“</w:t>
            </w:r>
            <w:r w:rsidRPr="0010780A">
              <w:rPr>
                <w:rFonts w:ascii="Arial" w:hAnsi="Arial" w:cs="Arial"/>
                <w:sz w:val="20"/>
              </w:rPr>
              <w:t>If transmitted by a non-HE STA, the HE Fragmentation Operation subfield is reserved</w:t>
            </w:r>
            <w:r>
              <w:rPr>
                <w:rFonts w:ascii="Arial" w:hAnsi="Arial" w:cs="Arial"/>
                <w:sz w:val="20"/>
              </w:rPr>
              <w:t>.”</w:t>
            </w:r>
          </w:p>
        </w:tc>
      </w:tr>
      <w:tr w:rsidR="0010780A" w:rsidRPr="00D4290D" w14:paraId="515E605F"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022E399" w14:textId="3AC511F1" w:rsidR="0010780A" w:rsidRPr="00D4290D" w:rsidRDefault="0010780A" w:rsidP="0010780A">
            <w:pPr>
              <w:tabs>
                <w:tab w:val="left" w:pos="288"/>
              </w:tabs>
              <w:rPr>
                <w:rFonts w:ascii="Arial" w:hAnsi="Arial" w:cs="Arial"/>
                <w:sz w:val="20"/>
              </w:rPr>
            </w:pPr>
            <w:r w:rsidRPr="00D4290D">
              <w:rPr>
                <w:rFonts w:ascii="Arial" w:hAnsi="Arial" w:cs="Arial"/>
                <w:sz w:val="20"/>
              </w:rPr>
              <w:lastRenderedPageBreak/>
              <w:t>16395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824085" w14:textId="20843A82" w:rsidR="0010780A" w:rsidRPr="00D4290D" w:rsidRDefault="0010780A" w:rsidP="0010780A">
            <w:pPr>
              <w:jc w:val="right"/>
              <w:rPr>
                <w:rFonts w:ascii="Arial" w:hAnsi="Arial" w:cs="Arial"/>
                <w:sz w:val="20"/>
              </w:rPr>
            </w:pPr>
            <w:r w:rsidRPr="00D4290D">
              <w:rPr>
                <w:rFonts w:ascii="Arial" w:hAnsi="Arial" w:cs="Arial"/>
                <w:sz w:val="20"/>
              </w:rPr>
              <w:t>136.17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F20349" w14:textId="0BC547C0" w:rsidR="0010780A" w:rsidRPr="00D4290D" w:rsidRDefault="0010780A" w:rsidP="0010780A">
            <w:pPr>
              <w:rPr>
                <w:rFonts w:ascii="Arial" w:hAnsi="Arial" w:cs="Arial"/>
                <w:sz w:val="20"/>
              </w:rPr>
            </w:pPr>
            <w:r w:rsidRPr="00D4290D">
              <w:rPr>
                <w:rFonts w:ascii="Arial" w:hAnsi="Arial" w:cs="Arial"/>
                <w:sz w:val="20"/>
              </w:rPr>
              <w:t>9.4.2.67.1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74E09C" w14:textId="2A5E3EE8" w:rsidR="0010780A" w:rsidRPr="00D4290D" w:rsidRDefault="0010780A" w:rsidP="0010780A">
            <w:pPr>
              <w:rPr>
                <w:rFonts w:ascii="Arial" w:hAnsi="Arial" w:cs="Arial"/>
                <w:sz w:val="20"/>
              </w:rPr>
            </w:pPr>
            <w:r w:rsidRPr="00D4290D">
              <w:rPr>
                <w:rFonts w:ascii="Arial" w:hAnsi="Arial" w:cs="Arial"/>
                <w:sz w:val="20"/>
              </w:rPr>
              <w:t xml:space="preserve">I may have missed the submission between 2.0 and 3.0, but what is the purpose of asking a non-AP HE STA its </w:t>
            </w:r>
            <w:proofErr w:type="spellStart"/>
            <w:r w:rsidRPr="00D4290D">
              <w:rPr>
                <w:rFonts w:ascii="Arial" w:hAnsi="Arial" w:cs="Arial"/>
                <w:sz w:val="20"/>
              </w:rPr>
              <w:t>color</w:t>
            </w:r>
            <w:proofErr w:type="spellEnd"/>
            <w:r w:rsidRPr="00D4290D">
              <w:rPr>
                <w:rFonts w:ascii="Arial" w:hAnsi="Arial" w:cs="Arial"/>
                <w:sz w:val="20"/>
              </w:rPr>
              <w:t xml:space="preserve"> in use? It makes no sense for an associated STA and it can be inferred by its HE transmission (PHY part)? </w:t>
            </w:r>
            <w:proofErr w:type="spellStart"/>
            <w:r w:rsidRPr="00D4290D">
              <w:rPr>
                <w:rFonts w:ascii="Arial" w:hAnsi="Arial" w:cs="Arial"/>
                <w:sz w:val="20"/>
              </w:rPr>
              <w:t>Subclause</w:t>
            </w:r>
            <w:proofErr w:type="spellEnd"/>
            <w:r w:rsidRPr="00D4290D">
              <w:rPr>
                <w:rFonts w:ascii="Arial" w:hAnsi="Arial" w:cs="Arial"/>
                <w:sz w:val="20"/>
              </w:rPr>
              <w:t xml:space="preserve"> 11.24.2.8 does not give a clear and useful use case of when or why this event occurs. Is this in case of a d2d communication within a BSS? Please provide a clarification in the dedicated </w:t>
            </w:r>
            <w:proofErr w:type="spellStart"/>
            <w:r w:rsidRPr="00D4290D">
              <w:rPr>
                <w:rFonts w:ascii="Arial" w:hAnsi="Arial" w:cs="Arial"/>
                <w:sz w:val="20"/>
              </w:rPr>
              <w:t>subclause</w:t>
            </w:r>
            <w:proofErr w:type="spellEnd"/>
            <w:r w:rsidRPr="00D4290D">
              <w:rPr>
                <w:rFonts w:ascii="Arial" w:hAnsi="Arial" w:cs="Arial"/>
                <w:sz w:val="20"/>
              </w:rPr>
              <w:t xml:space="preserve"> (most likely 11.24.2.8) or remove this event.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D99964" w14:textId="7CA01FEC" w:rsidR="0010780A" w:rsidRPr="00D4290D" w:rsidRDefault="0010780A" w:rsidP="0010780A">
            <w:pPr>
              <w:rPr>
                <w:rFonts w:ascii="Arial" w:hAnsi="Arial" w:cs="Arial"/>
                <w:sz w:val="20"/>
              </w:rPr>
            </w:pPr>
            <w:r w:rsidRPr="00D4290D">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F7C1D0" w14:textId="77777777" w:rsidR="0010780A" w:rsidRDefault="0010780A" w:rsidP="0010780A">
            <w:pPr>
              <w:rPr>
                <w:rFonts w:ascii="Arial" w:hAnsi="Arial" w:cs="Arial"/>
                <w:sz w:val="20"/>
              </w:rPr>
            </w:pPr>
            <w:r>
              <w:rPr>
                <w:rFonts w:ascii="Arial" w:hAnsi="Arial" w:cs="Arial"/>
                <w:sz w:val="20"/>
              </w:rPr>
              <w:t xml:space="preserve">Revised- </w:t>
            </w:r>
          </w:p>
          <w:p w14:paraId="6C90A815" w14:textId="659E3C2B" w:rsidR="0010780A" w:rsidRDefault="0010780A" w:rsidP="0010780A">
            <w:pPr>
              <w:rPr>
                <w:rFonts w:ascii="Arial" w:hAnsi="Arial" w:cs="Arial"/>
                <w:sz w:val="20"/>
              </w:rPr>
            </w:pPr>
            <w:r w:rsidRPr="00A4086A">
              <w:rPr>
                <w:rFonts w:ascii="Arial" w:hAnsi="Arial" w:cs="Arial"/>
                <w:sz w:val="20"/>
              </w:rPr>
              <w:t xml:space="preserve">Please refer the following submission for the background of the BSS </w:t>
            </w:r>
            <w:proofErr w:type="spellStart"/>
            <w:r w:rsidRPr="00A4086A">
              <w:rPr>
                <w:rFonts w:ascii="Arial" w:hAnsi="Arial" w:cs="Arial"/>
                <w:sz w:val="20"/>
              </w:rPr>
              <w:t>color</w:t>
            </w:r>
            <w:proofErr w:type="spellEnd"/>
            <w:r w:rsidRPr="00A4086A">
              <w:rPr>
                <w:rFonts w:ascii="Arial" w:hAnsi="Arial" w:cs="Arial"/>
                <w:sz w:val="20"/>
              </w:rPr>
              <w:t xml:space="preserve"> in use event report. </w:t>
            </w:r>
            <w:r>
              <w:rPr>
                <w:rFonts w:ascii="Arial" w:hAnsi="Arial" w:cs="Arial"/>
                <w:sz w:val="20"/>
              </w:rPr>
              <w:t xml:space="preserve"> </w:t>
            </w:r>
            <w:r w:rsidRPr="00A4086A">
              <w:rPr>
                <w:rFonts w:ascii="Arial" w:hAnsi="Arial" w:cs="Arial"/>
                <w:sz w:val="20"/>
              </w:rPr>
              <w:t>https://mentor.ieee.org/802.11/dcn/18/11-18-0456-01-00ax-lb230-cr-txvector-parameter-bss-color.docx</w:t>
            </w:r>
          </w:p>
          <w:p w14:paraId="02773729" w14:textId="77777777" w:rsidR="0010780A" w:rsidRDefault="0010780A" w:rsidP="0010780A">
            <w:pPr>
              <w:rPr>
                <w:rFonts w:ascii="Arial" w:hAnsi="Arial" w:cs="Arial"/>
                <w:sz w:val="20"/>
              </w:rPr>
            </w:pPr>
          </w:p>
          <w:p w14:paraId="260725FD" w14:textId="449C43C8" w:rsidR="0010780A" w:rsidRDefault="0010780A" w:rsidP="0010780A">
            <w:pPr>
              <w:rPr>
                <w:rFonts w:ascii="Arial" w:hAnsi="Arial" w:cs="Arial"/>
                <w:sz w:val="20"/>
              </w:rPr>
            </w:pPr>
            <w:r>
              <w:rPr>
                <w:rFonts w:ascii="Arial" w:hAnsi="Arial" w:cs="Arial"/>
                <w:sz w:val="20"/>
              </w:rPr>
              <w:t xml:space="preserve">When a non-AP STA that is associated with an AP is communicating (e.g., Soft AP, P2P, mesh network) with a peer STA that uses the different BSS </w:t>
            </w:r>
            <w:proofErr w:type="spellStart"/>
            <w:r>
              <w:rPr>
                <w:rFonts w:ascii="Arial" w:hAnsi="Arial" w:cs="Arial"/>
                <w:sz w:val="20"/>
              </w:rPr>
              <w:t>color</w:t>
            </w:r>
            <w:proofErr w:type="spellEnd"/>
            <w:r>
              <w:rPr>
                <w:rFonts w:ascii="Arial" w:hAnsi="Arial" w:cs="Arial"/>
                <w:sz w:val="20"/>
              </w:rPr>
              <w:t xml:space="preserve"> with its associated AP, the non-AP STA uses the BSS </w:t>
            </w:r>
            <w:proofErr w:type="spellStart"/>
            <w:r>
              <w:rPr>
                <w:rFonts w:ascii="Arial" w:hAnsi="Arial" w:cs="Arial"/>
                <w:sz w:val="20"/>
              </w:rPr>
              <w:t>color</w:t>
            </w:r>
            <w:proofErr w:type="spellEnd"/>
            <w:r>
              <w:rPr>
                <w:rFonts w:ascii="Arial" w:hAnsi="Arial" w:cs="Arial"/>
                <w:sz w:val="20"/>
              </w:rPr>
              <w:t xml:space="preserve"> in use even report for avoiding an interference from the SR. </w:t>
            </w:r>
          </w:p>
          <w:p w14:paraId="105E8BBA" w14:textId="77777777" w:rsidR="0010780A" w:rsidRDefault="0010780A" w:rsidP="0010780A">
            <w:pPr>
              <w:rPr>
                <w:rFonts w:ascii="Arial" w:hAnsi="Arial" w:cs="Arial"/>
                <w:sz w:val="20"/>
              </w:rPr>
            </w:pPr>
          </w:p>
          <w:p w14:paraId="6274DF1A" w14:textId="16FDE9E5" w:rsidR="0010780A" w:rsidRDefault="0010780A" w:rsidP="0010780A">
            <w:pPr>
              <w:rPr>
                <w:rFonts w:ascii="Arial" w:hAnsi="Arial" w:cs="Arial"/>
                <w:sz w:val="20"/>
              </w:rPr>
            </w:pPr>
            <w:r>
              <w:rPr>
                <w:rFonts w:ascii="Arial" w:hAnsi="Arial" w:cs="Arial"/>
                <w:sz w:val="20"/>
              </w:rPr>
              <w:t xml:space="preserve">But, for more background information, some clarification texts are added in 11.24.2.8. </w:t>
            </w:r>
          </w:p>
          <w:p w14:paraId="267AB90A" w14:textId="77777777" w:rsidR="0010780A" w:rsidRDefault="0010780A" w:rsidP="0010780A">
            <w:pPr>
              <w:rPr>
                <w:rFonts w:ascii="Arial" w:hAnsi="Arial" w:cs="Arial"/>
                <w:sz w:val="20"/>
              </w:rPr>
            </w:pPr>
          </w:p>
          <w:p w14:paraId="13DE4734" w14:textId="4C6B0763"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6" w:author="Yongho Seok" w:date="2018-11-15T17:25:00Z">
              <w:r w:rsidR="001B318B" w:rsidDel="00DC62B9">
                <w:rPr>
                  <w:rFonts w:ascii="Arial" w:hAnsi="Arial" w:cs="Arial"/>
                  <w:sz w:val="20"/>
                </w:rPr>
                <w:delText>11-18/1780r4</w:delText>
              </w:r>
            </w:del>
            <w:ins w:id="7" w:author="Yongho Seok" w:date="2018-11-15T17:25:00Z">
              <w:r w:rsidR="00DC62B9">
                <w:rPr>
                  <w:rFonts w:ascii="Arial" w:hAnsi="Arial" w:cs="Arial"/>
                  <w:sz w:val="20"/>
                </w:rPr>
                <w:t>11-18/1780r5</w:t>
              </w:r>
            </w:ins>
            <w:r w:rsidRPr="00101FB7">
              <w:rPr>
                <w:rFonts w:ascii="Arial" w:hAnsi="Arial" w:cs="Arial"/>
                <w:sz w:val="20"/>
              </w:rPr>
              <w:t>.</w:t>
            </w:r>
          </w:p>
        </w:tc>
      </w:tr>
      <w:tr w:rsidR="0010780A" w:rsidRPr="00D4290D" w14:paraId="060FC951"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466650" w14:textId="124D128C" w:rsidR="0010780A" w:rsidRPr="00D4290D" w:rsidRDefault="0010780A" w:rsidP="0010780A">
            <w:pPr>
              <w:tabs>
                <w:tab w:val="left" w:pos="288"/>
              </w:tabs>
              <w:rPr>
                <w:rFonts w:ascii="Arial" w:hAnsi="Arial" w:cs="Arial"/>
                <w:sz w:val="20"/>
              </w:rPr>
            </w:pPr>
            <w:r>
              <w:rPr>
                <w:rFonts w:ascii="Arial" w:hAnsi="Arial" w:cs="Arial"/>
                <w:sz w:val="20"/>
              </w:rPr>
              <w:t>15940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0CFD2EB" w14:textId="228B71D4" w:rsidR="0010780A" w:rsidRPr="00D4290D" w:rsidRDefault="0010780A" w:rsidP="0010780A">
            <w:pPr>
              <w:jc w:val="right"/>
              <w:rPr>
                <w:rFonts w:ascii="Arial" w:hAnsi="Arial" w:cs="Arial"/>
                <w:sz w:val="20"/>
              </w:rPr>
            </w:pPr>
            <w:r>
              <w:rPr>
                <w:rFonts w:ascii="Arial" w:hAnsi="Arial" w:cs="Arial"/>
                <w:sz w:val="20"/>
              </w:rPr>
              <w:t>243.24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DB62A1" w14:textId="5A9A9899" w:rsidR="0010780A" w:rsidRPr="00D4290D" w:rsidRDefault="0010780A" w:rsidP="0010780A">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E638B7C" w14:textId="77DD0377" w:rsidR="0010780A" w:rsidRPr="00D4290D" w:rsidRDefault="0010780A" w:rsidP="0010780A">
            <w:pPr>
              <w:rPr>
                <w:rFonts w:ascii="Arial" w:hAnsi="Arial" w:cs="Arial"/>
                <w:sz w:val="20"/>
              </w:rPr>
            </w:pPr>
            <w:r>
              <w:rPr>
                <w:rFonts w:ascii="Arial" w:hAnsi="Arial" w:cs="Arial"/>
                <w:sz w:val="20"/>
              </w:rPr>
              <w:t>The "</w:t>
            </w:r>
            <w:proofErr w:type="spellStart"/>
            <w:r>
              <w:rPr>
                <w:rFonts w:ascii="Arial" w:hAnsi="Arial" w:cs="Arial"/>
                <w:sz w:val="20"/>
              </w:rPr>
              <w:t>color</w:t>
            </w:r>
            <w:proofErr w:type="spellEnd"/>
            <w:r>
              <w:rPr>
                <w:rFonts w:ascii="Arial" w:hAnsi="Arial" w:cs="Arial"/>
                <w:sz w:val="20"/>
              </w:rPr>
              <w:t xml:space="preserve"> in use" (report) mechanism is not well described.  How does this differ from (or relate to) "</w:t>
            </w:r>
            <w:proofErr w:type="spellStart"/>
            <w:r>
              <w:rPr>
                <w:rFonts w:ascii="Arial" w:hAnsi="Arial" w:cs="Arial"/>
                <w:sz w:val="20"/>
              </w:rPr>
              <w:t>color</w:t>
            </w:r>
            <w:proofErr w:type="spellEnd"/>
            <w:r>
              <w:rPr>
                <w:rFonts w:ascii="Arial" w:hAnsi="Arial" w:cs="Arial"/>
                <w:sz w:val="20"/>
              </w:rPr>
              <w:t xml:space="preserve"> collision"?  How can a non-AP STA be using a </w:t>
            </w:r>
            <w:proofErr w:type="spellStart"/>
            <w:r>
              <w:rPr>
                <w:rFonts w:ascii="Arial" w:hAnsi="Arial" w:cs="Arial"/>
                <w:sz w:val="20"/>
              </w:rPr>
              <w:t>color</w:t>
            </w:r>
            <w:proofErr w:type="spellEnd"/>
            <w:r>
              <w:rPr>
                <w:rFonts w:ascii="Arial" w:hAnsi="Arial" w:cs="Arial"/>
                <w:sz w:val="20"/>
              </w:rPr>
              <w:t xml:space="preserve">, if that </w:t>
            </w:r>
            <w:proofErr w:type="spellStart"/>
            <w:r>
              <w:rPr>
                <w:rFonts w:ascii="Arial" w:hAnsi="Arial" w:cs="Arial"/>
                <w:sz w:val="20"/>
              </w:rPr>
              <w:t>color</w:t>
            </w:r>
            <w:proofErr w:type="spellEnd"/>
            <w:r>
              <w:rPr>
                <w:rFonts w:ascii="Arial" w:hAnsi="Arial" w:cs="Arial"/>
                <w:sz w:val="20"/>
              </w:rPr>
              <w:t xml:space="preserve"> is not in collision?  And, clearly, the non-AP STA should not report the associated AP's own </w:t>
            </w:r>
            <w:proofErr w:type="spellStart"/>
            <w:r>
              <w:rPr>
                <w:rFonts w:ascii="Arial" w:hAnsi="Arial" w:cs="Arial"/>
                <w:sz w:val="20"/>
              </w:rPr>
              <w:t>color</w:t>
            </w:r>
            <w:proofErr w:type="spellEnd"/>
            <w:r>
              <w:rPr>
                <w:rFonts w:ascii="Arial" w:hAnsi="Arial" w:cs="Arial"/>
                <w:sz w:val="20"/>
              </w:rPr>
              <w:t xml:space="preserve"> to it, even </w:t>
            </w:r>
            <w:proofErr w:type="spellStart"/>
            <w:r>
              <w:rPr>
                <w:rFonts w:ascii="Arial" w:hAnsi="Arial" w:cs="Arial"/>
                <w:sz w:val="20"/>
              </w:rPr>
              <w:t>thought</w:t>
            </w:r>
            <w:proofErr w:type="spellEnd"/>
            <w:r>
              <w:rPr>
                <w:rFonts w:ascii="Arial" w:hAnsi="Arial" w:cs="Arial"/>
                <w:sz w:val="20"/>
              </w:rPr>
              <w:t xml:space="preserve"> the non-AP STA is using that </w:t>
            </w:r>
            <w:proofErr w:type="spellStart"/>
            <w:r>
              <w:rPr>
                <w:rFonts w:ascii="Arial" w:hAnsi="Arial" w:cs="Arial"/>
                <w:sz w:val="20"/>
              </w:rPr>
              <w:t>color</w:t>
            </w:r>
            <w:proofErr w:type="spellEnd"/>
            <w:r>
              <w:rPr>
                <w:rFonts w:ascii="Arial" w:hAnsi="Arial" w:cs="Arial"/>
                <w:sz w:val="20"/>
              </w:rPr>
              <w:t xml:space="preserve"> to talk to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BEAFB74" w14:textId="74DADCEB" w:rsidR="0010780A" w:rsidRPr="00D4290D" w:rsidRDefault="0010780A" w:rsidP="0010780A">
            <w:pPr>
              <w:rPr>
                <w:rFonts w:ascii="Arial" w:hAnsi="Arial" w:cs="Arial"/>
                <w:sz w:val="20"/>
              </w:rPr>
            </w:pPr>
            <w:r>
              <w:rPr>
                <w:rFonts w:ascii="Arial" w:hAnsi="Arial" w:cs="Arial"/>
                <w:sz w:val="20"/>
              </w:rPr>
              <w:t>This is confusing, and should be clarified.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247338" w14:textId="77777777" w:rsidR="0010780A" w:rsidRDefault="0010780A" w:rsidP="0010780A">
            <w:pPr>
              <w:rPr>
                <w:rFonts w:ascii="Arial" w:hAnsi="Arial" w:cs="Arial"/>
                <w:sz w:val="20"/>
              </w:rPr>
            </w:pPr>
            <w:r>
              <w:rPr>
                <w:rFonts w:ascii="Arial" w:hAnsi="Arial" w:cs="Arial"/>
                <w:sz w:val="20"/>
              </w:rPr>
              <w:t xml:space="preserve">Revised- </w:t>
            </w:r>
          </w:p>
          <w:p w14:paraId="6E64CD6F" w14:textId="77777777" w:rsidR="0010780A" w:rsidRDefault="0010780A" w:rsidP="0010780A">
            <w:pPr>
              <w:rPr>
                <w:rFonts w:ascii="Arial" w:hAnsi="Arial" w:cs="Arial"/>
                <w:sz w:val="20"/>
              </w:rPr>
            </w:pPr>
            <w:r w:rsidRPr="00A4086A">
              <w:rPr>
                <w:rFonts w:ascii="Arial" w:hAnsi="Arial" w:cs="Arial"/>
                <w:sz w:val="20"/>
              </w:rPr>
              <w:t xml:space="preserve">Please refer the following submission for the background of the BSS </w:t>
            </w:r>
            <w:proofErr w:type="spellStart"/>
            <w:r w:rsidRPr="00A4086A">
              <w:rPr>
                <w:rFonts w:ascii="Arial" w:hAnsi="Arial" w:cs="Arial"/>
                <w:sz w:val="20"/>
              </w:rPr>
              <w:t>color</w:t>
            </w:r>
            <w:proofErr w:type="spellEnd"/>
            <w:r w:rsidRPr="00A4086A">
              <w:rPr>
                <w:rFonts w:ascii="Arial" w:hAnsi="Arial" w:cs="Arial"/>
                <w:sz w:val="20"/>
              </w:rPr>
              <w:t xml:space="preserve"> in use event report. </w:t>
            </w:r>
            <w:r>
              <w:rPr>
                <w:rFonts w:ascii="Arial" w:hAnsi="Arial" w:cs="Arial"/>
                <w:sz w:val="20"/>
              </w:rPr>
              <w:t xml:space="preserve"> </w:t>
            </w:r>
            <w:r w:rsidRPr="00A4086A">
              <w:rPr>
                <w:rFonts w:ascii="Arial" w:hAnsi="Arial" w:cs="Arial"/>
                <w:sz w:val="20"/>
              </w:rPr>
              <w:t>https://mentor.ieee.org/802.11/dcn/18/11-18-0456-01-00ax-lb230-cr-txvector-parameter-bss-color.docx</w:t>
            </w:r>
          </w:p>
          <w:p w14:paraId="2C2A0DF8" w14:textId="77777777" w:rsidR="0010780A" w:rsidRDefault="0010780A" w:rsidP="0010780A">
            <w:pPr>
              <w:rPr>
                <w:rFonts w:ascii="Arial" w:hAnsi="Arial" w:cs="Arial"/>
                <w:sz w:val="20"/>
              </w:rPr>
            </w:pPr>
          </w:p>
          <w:p w14:paraId="64669EA9" w14:textId="77777777" w:rsidR="0010780A" w:rsidRDefault="0010780A" w:rsidP="0010780A">
            <w:pPr>
              <w:rPr>
                <w:rFonts w:ascii="Arial" w:hAnsi="Arial" w:cs="Arial"/>
                <w:sz w:val="20"/>
              </w:rPr>
            </w:pPr>
            <w:r>
              <w:rPr>
                <w:rFonts w:ascii="Arial" w:hAnsi="Arial" w:cs="Arial"/>
                <w:sz w:val="20"/>
              </w:rPr>
              <w:t xml:space="preserve">When a non-AP STA that is associated with an AP is communicating (e.g., Soft AP, P2P, mesh network) with a peer STA that uses the different BSS </w:t>
            </w:r>
            <w:proofErr w:type="spellStart"/>
            <w:r>
              <w:rPr>
                <w:rFonts w:ascii="Arial" w:hAnsi="Arial" w:cs="Arial"/>
                <w:sz w:val="20"/>
              </w:rPr>
              <w:t>color</w:t>
            </w:r>
            <w:proofErr w:type="spellEnd"/>
            <w:r>
              <w:rPr>
                <w:rFonts w:ascii="Arial" w:hAnsi="Arial" w:cs="Arial"/>
                <w:sz w:val="20"/>
              </w:rPr>
              <w:t xml:space="preserve"> with its associated AP, the non-AP STA uses the BSS </w:t>
            </w:r>
            <w:proofErr w:type="spellStart"/>
            <w:r>
              <w:rPr>
                <w:rFonts w:ascii="Arial" w:hAnsi="Arial" w:cs="Arial"/>
                <w:sz w:val="20"/>
              </w:rPr>
              <w:t>color</w:t>
            </w:r>
            <w:proofErr w:type="spellEnd"/>
            <w:r>
              <w:rPr>
                <w:rFonts w:ascii="Arial" w:hAnsi="Arial" w:cs="Arial"/>
                <w:sz w:val="20"/>
              </w:rPr>
              <w:t xml:space="preserve"> in use even </w:t>
            </w:r>
            <w:r>
              <w:rPr>
                <w:rFonts w:ascii="Arial" w:hAnsi="Arial" w:cs="Arial"/>
                <w:sz w:val="20"/>
              </w:rPr>
              <w:lastRenderedPageBreak/>
              <w:t xml:space="preserve">report for avoiding an interference from the SR. </w:t>
            </w:r>
          </w:p>
          <w:p w14:paraId="4FE1A2BE" w14:textId="77777777" w:rsidR="0010780A" w:rsidRDefault="0010780A" w:rsidP="0010780A">
            <w:pPr>
              <w:rPr>
                <w:rFonts w:ascii="Arial" w:hAnsi="Arial" w:cs="Arial"/>
                <w:sz w:val="20"/>
              </w:rPr>
            </w:pPr>
          </w:p>
          <w:p w14:paraId="1E2D3BB3" w14:textId="77777777" w:rsidR="0010780A" w:rsidRDefault="0010780A" w:rsidP="0010780A">
            <w:pPr>
              <w:rPr>
                <w:rFonts w:ascii="Arial" w:hAnsi="Arial" w:cs="Arial"/>
                <w:sz w:val="20"/>
              </w:rPr>
            </w:pPr>
            <w:r>
              <w:rPr>
                <w:rFonts w:ascii="Arial" w:hAnsi="Arial" w:cs="Arial"/>
                <w:sz w:val="20"/>
              </w:rPr>
              <w:t xml:space="preserve">But, for more background information, some clarification texts are added in 11.24.2.8. </w:t>
            </w:r>
          </w:p>
          <w:p w14:paraId="4858125A" w14:textId="77777777" w:rsidR="0010780A" w:rsidRDefault="0010780A" w:rsidP="0010780A">
            <w:pPr>
              <w:rPr>
                <w:rFonts w:ascii="Arial" w:hAnsi="Arial" w:cs="Arial"/>
                <w:sz w:val="20"/>
              </w:rPr>
            </w:pPr>
          </w:p>
          <w:p w14:paraId="50BD37BA" w14:textId="410736E8"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8" w:author="Yongho Seok" w:date="2018-11-15T17:25:00Z">
              <w:r w:rsidR="001B318B" w:rsidDel="00DC62B9">
                <w:rPr>
                  <w:rFonts w:ascii="Arial" w:hAnsi="Arial" w:cs="Arial"/>
                  <w:sz w:val="20"/>
                </w:rPr>
                <w:delText>11-18/1780r4</w:delText>
              </w:r>
            </w:del>
            <w:ins w:id="9" w:author="Yongho Seok" w:date="2018-11-15T17:25:00Z">
              <w:r w:rsidR="00DC62B9">
                <w:rPr>
                  <w:rFonts w:ascii="Arial" w:hAnsi="Arial" w:cs="Arial"/>
                  <w:sz w:val="20"/>
                </w:rPr>
                <w:t>11-18/1780r5</w:t>
              </w:r>
            </w:ins>
            <w:r w:rsidRPr="00101FB7">
              <w:rPr>
                <w:rFonts w:ascii="Arial" w:hAnsi="Arial" w:cs="Arial"/>
                <w:sz w:val="20"/>
              </w:rPr>
              <w:t>.</w:t>
            </w:r>
          </w:p>
        </w:tc>
      </w:tr>
      <w:tr w:rsidR="0010780A" w:rsidRPr="00D4290D" w14:paraId="4079B0F9"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892F56F" w14:textId="5BA9839F" w:rsidR="0010780A" w:rsidRPr="00B64F6F" w:rsidRDefault="0010780A" w:rsidP="0010780A">
            <w:pPr>
              <w:tabs>
                <w:tab w:val="left" w:pos="288"/>
              </w:tabs>
              <w:rPr>
                <w:rFonts w:ascii="Arial" w:hAnsi="Arial" w:cs="Arial"/>
                <w:sz w:val="20"/>
              </w:rPr>
            </w:pPr>
            <w:r w:rsidRPr="00B64F6F">
              <w:rPr>
                <w:rFonts w:ascii="Arial" w:hAnsi="Arial" w:cs="Arial"/>
                <w:sz w:val="20"/>
              </w:rPr>
              <w:lastRenderedPageBreak/>
              <w:t>15062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DE5707" w14:textId="112B5191" w:rsidR="0010780A" w:rsidRPr="00B64F6F" w:rsidRDefault="0010780A" w:rsidP="0010780A">
            <w:pPr>
              <w:jc w:val="right"/>
              <w:rPr>
                <w:rFonts w:ascii="Arial" w:hAnsi="Arial" w:cs="Arial"/>
                <w:sz w:val="20"/>
              </w:rPr>
            </w:pPr>
            <w:r w:rsidRPr="00B64F6F">
              <w:rPr>
                <w:rFonts w:ascii="Arial" w:hAnsi="Arial" w:cs="Arial"/>
                <w:sz w:val="20"/>
              </w:rPr>
              <w:t>243.24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4BD67C1" w14:textId="45E4E33E" w:rsidR="0010780A" w:rsidRPr="00B64F6F" w:rsidRDefault="0010780A" w:rsidP="0010780A">
            <w:pPr>
              <w:rPr>
                <w:rFonts w:ascii="Arial" w:hAnsi="Arial" w:cs="Arial"/>
                <w:sz w:val="20"/>
              </w:rPr>
            </w:pPr>
            <w:r w:rsidRPr="00B64F6F">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1424A82" w14:textId="78EEAADF" w:rsidR="0010780A" w:rsidRPr="00B64F6F" w:rsidRDefault="0010780A" w:rsidP="0010780A">
            <w:pPr>
              <w:rPr>
                <w:rFonts w:ascii="Arial" w:hAnsi="Arial" w:cs="Arial"/>
                <w:sz w:val="20"/>
              </w:rPr>
            </w:pPr>
            <w:r w:rsidRPr="00B64F6F">
              <w:rPr>
                <w:rFonts w:ascii="Arial" w:hAnsi="Arial" w:cs="Arial"/>
                <w:sz w:val="20"/>
              </w:rPr>
              <w:t xml:space="preserve">Spec should define rules to prevent abuse. For example, define rules to prevent a STA from sending frequent event report frames and/or blocking all 63 </w:t>
            </w:r>
            <w:proofErr w:type="spellStart"/>
            <w:r w:rsidRPr="00B64F6F">
              <w:rPr>
                <w:rFonts w:ascii="Arial" w:hAnsi="Arial" w:cs="Arial"/>
                <w:sz w:val="20"/>
              </w:rPr>
              <w:t>colors</w:t>
            </w:r>
            <w:proofErr w:type="spellEnd"/>
            <w:r w:rsidRPr="00B64F6F">
              <w:rPr>
                <w:rFonts w:ascii="Arial" w:hAnsi="Arial" w:cs="Arial"/>
                <w:sz w:val="20"/>
              </w:rPr>
              <w:t xml:space="preserve">. Also clarify if a STA can cancel its previous report and enable SR on the reported </w:t>
            </w:r>
            <w:proofErr w:type="spellStart"/>
            <w:r w:rsidRPr="00B64F6F">
              <w:rPr>
                <w:rFonts w:ascii="Arial" w:hAnsi="Arial" w:cs="Arial"/>
                <w:sz w:val="20"/>
              </w:rPr>
              <w:t>color</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7310636" w14:textId="771E15AF" w:rsidR="0010780A" w:rsidRPr="00B64F6F" w:rsidRDefault="0010780A" w:rsidP="0010780A">
            <w:pPr>
              <w:rPr>
                <w:rFonts w:ascii="Arial" w:hAnsi="Arial" w:cs="Arial"/>
                <w:sz w:val="20"/>
              </w:rPr>
            </w:pPr>
            <w:r w:rsidRPr="00B64F6F">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0E2AD1" w14:textId="77777777" w:rsidR="0010780A" w:rsidRPr="00B64F6F" w:rsidRDefault="0010780A" w:rsidP="0010780A">
            <w:pPr>
              <w:rPr>
                <w:rFonts w:ascii="Arial" w:hAnsi="Arial" w:cs="Arial"/>
                <w:sz w:val="20"/>
              </w:rPr>
            </w:pPr>
            <w:r w:rsidRPr="00B64F6F">
              <w:rPr>
                <w:rFonts w:ascii="Arial" w:hAnsi="Arial" w:cs="Arial"/>
                <w:sz w:val="20"/>
              </w:rPr>
              <w:t xml:space="preserve">Revised- </w:t>
            </w:r>
          </w:p>
          <w:p w14:paraId="566764D9" w14:textId="77777777" w:rsidR="0010780A" w:rsidRPr="00B64F6F" w:rsidRDefault="0010780A" w:rsidP="0010780A">
            <w:pPr>
              <w:rPr>
                <w:rFonts w:ascii="Arial" w:hAnsi="Arial" w:cs="Arial"/>
                <w:sz w:val="20"/>
              </w:rPr>
            </w:pPr>
            <w:r w:rsidRPr="00B64F6F">
              <w:rPr>
                <w:rFonts w:ascii="Arial" w:hAnsi="Arial" w:cs="Arial"/>
                <w:sz w:val="20"/>
              </w:rPr>
              <w:t xml:space="preserve">Agree in principle. </w:t>
            </w:r>
          </w:p>
          <w:p w14:paraId="5794BBE3" w14:textId="77777777" w:rsidR="0010780A" w:rsidRPr="00B64F6F" w:rsidRDefault="0010780A" w:rsidP="0010780A">
            <w:pPr>
              <w:rPr>
                <w:rFonts w:ascii="Arial" w:hAnsi="Arial" w:cs="Arial"/>
                <w:sz w:val="20"/>
              </w:rPr>
            </w:pPr>
          </w:p>
          <w:p w14:paraId="07A6B27A" w14:textId="10D88E1E" w:rsidR="0010780A" w:rsidRPr="00B64F6F" w:rsidRDefault="0010780A" w:rsidP="0010780A">
            <w:pPr>
              <w:rPr>
                <w:rFonts w:ascii="Arial" w:hAnsi="Arial" w:cs="Arial"/>
                <w:sz w:val="20"/>
              </w:rPr>
            </w:pPr>
            <w:r w:rsidRPr="00B64F6F">
              <w:rPr>
                <w:rFonts w:ascii="Arial" w:hAnsi="Arial" w:cs="Arial"/>
                <w:sz w:val="20"/>
              </w:rPr>
              <w:t xml:space="preserve">The AP uses only the most recently received BSS </w:t>
            </w:r>
            <w:proofErr w:type="spellStart"/>
            <w:r w:rsidRPr="00B64F6F">
              <w:rPr>
                <w:rFonts w:ascii="Arial" w:hAnsi="Arial" w:cs="Arial"/>
                <w:sz w:val="20"/>
              </w:rPr>
              <w:t>color</w:t>
            </w:r>
            <w:proofErr w:type="spellEnd"/>
            <w:r w:rsidRPr="00B64F6F">
              <w:rPr>
                <w:rFonts w:ascii="Arial" w:hAnsi="Arial" w:cs="Arial"/>
                <w:sz w:val="20"/>
              </w:rPr>
              <w:t xml:space="preserve"> in use event report. </w:t>
            </w:r>
          </w:p>
          <w:p w14:paraId="5ED0DEED" w14:textId="51269606" w:rsidR="0010780A" w:rsidRPr="00B64F6F" w:rsidRDefault="0010780A" w:rsidP="0010780A">
            <w:pPr>
              <w:rPr>
                <w:rFonts w:ascii="Arial" w:hAnsi="Arial" w:cs="Arial"/>
                <w:sz w:val="20"/>
              </w:rPr>
            </w:pPr>
            <w:r w:rsidRPr="00B64F6F">
              <w:rPr>
                <w:rFonts w:ascii="Arial" w:hAnsi="Arial" w:cs="Arial"/>
                <w:sz w:val="20"/>
              </w:rPr>
              <w:t xml:space="preserve">And, use the BSS </w:t>
            </w:r>
            <w:proofErr w:type="spellStart"/>
            <w:r w:rsidRPr="00B64F6F">
              <w:rPr>
                <w:rFonts w:ascii="Arial" w:hAnsi="Arial" w:cs="Arial"/>
                <w:sz w:val="20"/>
              </w:rPr>
              <w:t>color</w:t>
            </w:r>
            <w:proofErr w:type="spellEnd"/>
            <w:r w:rsidRPr="00B64F6F">
              <w:rPr>
                <w:rFonts w:ascii="Arial" w:hAnsi="Arial" w:cs="Arial"/>
                <w:sz w:val="20"/>
              </w:rPr>
              <w:t xml:space="preserve"> value 0 to cancel the previously sent BSS </w:t>
            </w:r>
            <w:proofErr w:type="spellStart"/>
            <w:r w:rsidRPr="00B64F6F">
              <w:rPr>
                <w:rFonts w:ascii="Arial" w:hAnsi="Arial" w:cs="Arial"/>
                <w:sz w:val="20"/>
              </w:rPr>
              <w:t>color</w:t>
            </w:r>
            <w:proofErr w:type="spellEnd"/>
            <w:r w:rsidRPr="00B64F6F">
              <w:rPr>
                <w:rFonts w:ascii="Arial" w:hAnsi="Arial" w:cs="Arial"/>
                <w:sz w:val="20"/>
              </w:rPr>
              <w:t xml:space="preserve"> in use event report. </w:t>
            </w:r>
          </w:p>
          <w:p w14:paraId="304C93DA" w14:textId="77777777" w:rsidR="0010780A" w:rsidRPr="00B64F6F" w:rsidRDefault="0010780A" w:rsidP="0010780A">
            <w:pPr>
              <w:rPr>
                <w:rFonts w:ascii="Arial" w:hAnsi="Arial" w:cs="Arial"/>
                <w:sz w:val="20"/>
              </w:rPr>
            </w:pPr>
          </w:p>
          <w:p w14:paraId="5EC82D2B" w14:textId="4CD2493B" w:rsidR="0010780A" w:rsidRPr="00B64F6F" w:rsidRDefault="0010780A" w:rsidP="0010780A">
            <w:pPr>
              <w:rPr>
                <w:rFonts w:ascii="Arial" w:hAnsi="Arial" w:cs="Arial"/>
                <w:sz w:val="20"/>
              </w:rPr>
            </w:pPr>
            <w:proofErr w:type="spellStart"/>
            <w:r w:rsidRPr="00B64F6F">
              <w:rPr>
                <w:rFonts w:ascii="Arial" w:hAnsi="Arial" w:cs="Arial"/>
                <w:sz w:val="20"/>
              </w:rPr>
              <w:t>TGax</w:t>
            </w:r>
            <w:proofErr w:type="spellEnd"/>
            <w:r w:rsidRPr="00B64F6F">
              <w:rPr>
                <w:rFonts w:ascii="Arial" w:hAnsi="Arial" w:cs="Arial"/>
                <w:sz w:val="20"/>
              </w:rPr>
              <w:t xml:space="preserve"> editor makes changes as shown in the as specified in </w:t>
            </w:r>
            <w:del w:id="10" w:author="Yongho Seok" w:date="2018-11-15T17:25:00Z">
              <w:r w:rsidR="001B318B" w:rsidDel="00DC62B9">
                <w:rPr>
                  <w:rFonts w:ascii="Arial" w:hAnsi="Arial" w:cs="Arial"/>
                  <w:sz w:val="20"/>
                </w:rPr>
                <w:delText>11-18/1780r4</w:delText>
              </w:r>
            </w:del>
            <w:ins w:id="11" w:author="Yongho Seok" w:date="2018-11-15T17:25:00Z">
              <w:r w:rsidR="00DC62B9">
                <w:rPr>
                  <w:rFonts w:ascii="Arial" w:hAnsi="Arial" w:cs="Arial"/>
                  <w:sz w:val="20"/>
                </w:rPr>
                <w:t>11-18/1780r5</w:t>
              </w:r>
            </w:ins>
            <w:r w:rsidRPr="00B64F6F">
              <w:rPr>
                <w:rFonts w:ascii="Arial" w:hAnsi="Arial" w:cs="Arial"/>
                <w:sz w:val="20"/>
              </w:rPr>
              <w:t>.</w:t>
            </w:r>
          </w:p>
        </w:tc>
      </w:tr>
      <w:tr w:rsidR="0010780A" w:rsidRPr="00D4290D" w14:paraId="26611439"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88DD577" w14:textId="06165A71" w:rsidR="0010780A" w:rsidRPr="00D4290D" w:rsidRDefault="0010780A" w:rsidP="0010780A">
            <w:pPr>
              <w:tabs>
                <w:tab w:val="left" w:pos="288"/>
              </w:tabs>
              <w:rPr>
                <w:rFonts w:ascii="Arial" w:hAnsi="Arial" w:cs="Arial"/>
                <w:sz w:val="20"/>
              </w:rPr>
            </w:pPr>
            <w:r>
              <w:rPr>
                <w:rFonts w:ascii="Arial" w:hAnsi="Arial" w:cs="Arial"/>
                <w:sz w:val="20"/>
              </w:rPr>
              <w:t>16465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4430251" w14:textId="320AA0B0" w:rsidR="0010780A" w:rsidRPr="00D4290D" w:rsidRDefault="0010780A" w:rsidP="0010780A">
            <w:pPr>
              <w:jc w:val="right"/>
              <w:rPr>
                <w:rFonts w:ascii="Arial" w:hAnsi="Arial" w:cs="Arial"/>
                <w:sz w:val="20"/>
              </w:rPr>
            </w:pPr>
            <w:r>
              <w:rPr>
                <w:rFonts w:ascii="Arial" w:hAnsi="Arial" w:cs="Arial"/>
                <w:sz w:val="20"/>
              </w:rPr>
              <w:t>243.26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9BCDBF0" w14:textId="5CC34998" w:rsidR="0010780A" w:rsidRPr="00D4290D" w:rsidRDefault="0010780A" w:rsidP="0010780A">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4E8E1B" w14:textId="4AEB2BE7" w:rsidR="0010780A" w:rsidRPr="00D4290D" w:rsidRDefault="0010780A" w:rsidP="0010780A">
            <w:pPr>
              <w:rPr>
                <w:rFonts w:ascii="Arial" w:hAnsi="Arial" w:cs="Arial"/>
                <w:sz w:val="20"/>
              </w:rPr>
            </w:pPr>
            <w:r>
              <w:rPr>
                <w:rFonts w:ascii="Arial" w:hAnsi="Arial" w:cs="Arial"/>
                <w:sz w:val="20"/>
              </w:rPr>
              <w:t xml:space="preserve">According to DCN456r1, a HE STA can have two BSS </w:t>
            </w:r>
            <w:proofErr w:type="spellStart"/>
            <w:r>
              <w:rPr>
                <w:rFonts w:ascii="Arial" w:hAnsi="Arial" w:cs="Arial"/>
                <w:sz w:val="20"/>
              </w:rPr>
              <w:t>colors</w:t>
            </w:r>
            <w:proofErr w:type="spellEnd"/>
            <w:r>
              <w:rPr>
                <w:rFonts w:ascii="Arial" w:hAnsi="Arial" w:cs="Arial"/>
                <w:sz w:val="20"/>
              </w:rPr>
              <w:t xml:space="preserve">. In this </w:t>
            </w:r>
            <w:proofErr w:type="spellStart"/>
            <w:r>
              <w:rPr>
                <w:rFonts w:ascii="Arial" w:hAnsi="Arial" w:cs="Arial"/>
                <w:sz w:val="20"/>
              </w:rPr>
              <w:t>subcluause</w:t>
            </w:r>
            <w:proofErr w:type="spellEnd"/>
            <w:r>
              <w:rPr>
                <w:rFonts w:ascii="Arial" w:hAnsi="Arial" w:cs="Arial"/>
                <w:sz w:val="20"/>
              </w:rPr>
              <w:t xml:space="preserve">, it says "The BSS </w:t>
            </w:r>
            <w:proofErr w:type="spellStart"/>
            <w:r>
              <w:rPr>
                <w:rFonts w:ascii="Arial" w:hAnsi="Arial" w:cs="Arial"/>
                <w:sz w:val="20"/>
              </w:rPr>
              <w:t>color</w:t>
            </w:r>
            <w:proofErr w:type="spellEnd"/>
            <w:r>
              <w:rPr>
                <w:rFonts w:ascii="Arial" w:hAnsi="Arial" w:cs="Arial"/>
                <w:sz w:val="20"/>
              </w:rPr>
              <w:t xml:space="preserve"> in use event report enables a non-AP HE STA to inform a BSS </w:t>
            </w:r>
            <w:proofErr w:type="spellStart"/>
            <w:r>
              <w:rPr>
                <w:rFonts w:ascii="Arial" w:hAnsi="Arial" w:cs="Arial"/>
                <w:sz w:val="20"/>
              </w:rPr>
              <w:t>color</w:t>
            </w:r>
            <w:proofErr w:type="spellEnd"/>
            <w:r>
              <w:rPr>
                <w:rFonts w:ascii="Arial" w:hAnsi="Arial" w:cs="Arial"/>
                <w:sz w:val="20"/>
              </w:rPr>
              <w:t xml:space="preserve"> in use by the non-AP HE STA to its associated AP." It is not clear whether the BSS </w:t>
            </w:r>
            <w:proofErr w:type="spellStart"/>
            <w:r>
              <w:rPr>
                <w:rFonts w:ascii="Arial" w:hAnsi="Arial" w:cs="Arial"/>
                <w:sz w:val="20"/>
              </w:rPr>
              <w:t>color</w:t>
            </w:r>
            <w:proofErr w:type="spellEnd"/>
            <w:r>
              <w:rPr>
                <w:rFonts w:ascii="Arial" w:hAnsi="Arial" w:cs="Arial"/>
                <w:sz w:val="20"/>
              </w:rPr>
              <w:t xml:space="preserve"> in use event report is the same as that of the </w:t>
            </w:r>
            <w:proofErr w:type="spellStart"/>
            <w:r>
              <w:rPr>
                <w:rFonts w:ascii="Arial" w:hAnsi="Arial" w:cs="Arial"/>
                <w:sz w:val="20"/>
              </w:rPr>
              <w:t>accocitated</w:t>
            </w:r>
            <w:proofErr w:type="spellEnd"/>
            <w:r>
              <w:rPr>
                <w:rFonts w:ascii="Arial" w:hAnsi="Arial" w:cs="Arial"/>
                <w:sz w:val="20"/>
              </w:rPr>
              <w:t xml:space="preserve"> AP or not.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AE8ED5" w14:textId="3B001509" w:rsidR="0010780A" w:rsidRPr="00D4290D" w:rsidRDefault="0010780A" w:rsidP="0010780A">
            <w:pPr>
              <w:rPr>
                <w:rFonts w:ascii="Arial" w:hAnsi="Arial" w:cs="Arial"/>
                <w:sz w:val="20"/>
              </w:rPr>
            </w:pPr>
            <w:r>
              <w:rPr>
                <w:rFonts w:ascii="Arial" w:hAnsi="Arial" w:cs="Arial"/>
                <w:sz w:val="20"/>
              </w:rPr>
              <w:t xml:space="preserve">Change it to "The BSS </w:t>
            </w:r>
            <w:proofErr w:type="spellStart"/>
            <w:r>
              <w:rPr>
                <w:rFonts w:ascii="Arial" w:hAnsi="Arial" w:cs="Arial"/>
                <w:sz w:val="20"/>
              </w:rPr>
              <w:t>color</w:t>
            </w:r>
            <w:proofErr w:type="spellEnd"/>
            <w:r>
              <w:rPr>
                <w:rFonts w:ascii="Arial" w:hAnsi="Arial" w:cs="Arial"/>
                <w:sz w:val="20"/>
              </w:rPr>
              <w:t xml:space="preserve"> in use event report enables a non-AP HE STA to inform a BSS </w:t>
            </w:r>
            <w:proofErr w:type="spellStart"/>
            <w:r>
              <w:rPr>
                <w:rFonts w:ascii="Arial" w:hAnsi="Arial" w:cs="Arial"/>
                <w:sz w:val="20"/>
              </w:rPr>
              <w:t>color</w:t>
            </w:r>
            <w:proofErr w:type="spellEnd"/>
            <w:r>
              <w:rPr>
                <w:rFonts w:ascii="Arial" w:hAnsi="Arial" w:cs="Arial"/>
                <w:sz w:val="20"/>
              </w:rPr>
              <w:t xml:space="preserve"> in use by the non-AP</w:t>
            </w:r>
            <w:r>
              <w:rPr>
                <w:rFonts w:ascii="Arial" w:hAnsi="Arial" w:cs="Arial"/>
                <w:sz w:val="20"/>
              </w:rPr>
              <w:br/>
              <w:t xml:space="preserve">HE STA to its associated AP, which is different from the BSS </w:t>
            </w:r>
            <w:proofErr w:type="spellStart"/>
            <w:r>
              <w:rPr>
                <w:rFonts w:ascii="Arial" w:hAnsi="Arial" w:cs="Arial"/>
                <w:sz w:val="20"/>
              </w:rPr>
              <w:t>color</w:t>
            </w:r>
            <w:proofErr w:type="spellEnd"/>
            <w:r>
              <w:rPr>
                <w:rFonts w:ascii="Arial" w:hAnsi="Arial" w:cs="Arial"/>
                <w:sz w:val="20"/>
              </w:rPr>
              <w:t xml:space="preserve"> used by its associated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16431A" w14:textId="291902A8" w:rsidR="0010780A" w:rsidRDefault="0010780A" w:rsidP="0010780A">
            <w:pPr>
              <w:rPr>
                <w:rFonts w:ascii="Arial" w:hAnsi="Arial" w:cs="Arial"/>
                <w:sz w:val="20"/>
              </w:rPr>
            </w:pPr>
            <w:r>
              <w:rPr>
                <w:rFonts w:ascii="Arial" w:hAnsi="Arial" w:cs="Arial"/>
                <w:sz w:val="20"/>
              </w:rPr>
              <w:t xml:space="preserve">Revised- </w:t>
            </w:r>
          </w:p>
          <w:p w14:paraId="2197CCE8" w14:textId="4B5478FE" w:rsidR="0010780A" w:rsidRDefault="0010780A" w:rsidP="0010780A">
            <w:pPr>
              <w:rPr>
                <w:rFonts w:ascii="Arial" w:hAnsi="Arial" w:cs="Arial"/>
                <w:sz w:val="20"/>
              </w:rPr>
            </w:pPr>
            <w:r>
              <w:rPr>
                <w:rFonts w:ascii="Arial" w:hAnsi="Arial" w:cs="Arial"/>
                <w:sz w:val="20"/>
              </w:rPr>
              <w:t xml:space="preserve">The BSS </w:t>
            </w:r>
            <w:proofErr w:type="spellStart"/>
            <w:r>
              <w:rPr>
                <w:rFonts w:ascii="Arial" w:hAnsi="Arial" w:cs="Arial"/>
                <w:sz w:val="20"/>
              </w:rPr>
              <w:t>color</w:t>
            </w:r>
            <w:proofErr w:type="spellEnd"/>
            <w:r>
              <w:rPr>
                <w:rFonts w:ascii="Arial" w:hAnsi="Arial" w:cs="Arial"/>
                <w:sz w:val="20"/>
              </w:rPr>
              <w:t xml:space="preserve"> in use event report provides the different BSS </w:t>
            </w:r>
            <w:proofErr w:type="spellStart"/>
            <w:r>
              <w:rPr>
                <w:rFonts w:ascii="Arial" w:hAnsi="Arial" w:cs="Arial"/>
                <w:sz w:val="20"/>
              </w:rPr>
              <w:t>color</w:t>
            </w:r>
            <w:proofErr w:type="spellEnd"/>
            <w:r>
              <w:rPr>
                <w:rFonts w:ascii="Arial" w:hAnsi="Arial" w:cs="Arial"/>
                <w:sz w:val="20"/>
              </w:rPr>
              <w:t xml:space="preserve"> as that of its associated AP. </w:t>
            </w:r>
          </w:p>
          <w:p w14:paraId="02B2954C" w14:textId="77777777" w:rsidR="0010780A" w:rsidRDefault="0010780A" w:rsidP="0010780A">
            <w:pPr>
              <w:rPr>
                <w:rFonts w:ascii="Arial" w:hAnsi="Arial" w:cs="Arial"/>
                <w:sz w:val="20"/>
              </w:rPr>
            </w:pPr>
          </w:p>
          <w:p w14:paraId="28AA3FDF" w14:textId="3A504C4D"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12" w:author="Yongho Seok" w:date="2018-11-15T17:25:00Z">
              <w:r w:rsidR="001B318B" w:rsidDel="00DC62B9">
                <w:rPr>
                  <w:rFonts w:ascii="Arial" w:hAnsi="Arial" w:cs="Arial"/>
                  <w:sz w:val="20"/>
                </w:rPr>
                <w:delText>11-18/1780r4</w:delText>
              </w:r>
            </w:del>
            <w:ins w:id="13" w:author="Yongho Seok" w:date="2018-11-15T17:25:00Z">
              <w:r w:rsidR="00DC62B9">
                <w:rPr>
                  <w:rFonts w:ascii="Arial" w:hAnsi="Arial" w:cs="Arial"/>
                  <w:sz w:val="20"/>
                </w:rPr>
                <w:t>11-18/1780r5</w:t>
              </w:r>
            </w:ins>
            <w:r w:rsidRPr="00101FB7">
              <w:rPr>
                <w:rFonts w:ascii="Arial" w:hAnsi="Arial" w:cs="Arial"/>
                <w:sz w:val="20"/>
              </w:rPr>
              <w:t>.</w:t>
            </w:r>
          </w:p>
        </w:tc>
      </w:tr>
      <w:tr w:rsidR="0010780A" w:rsidRPr="00D4290D" w14:paraId="701BF4A0"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CA95CF" w14:textId="579C922F" w:rsidR="0010780A" w:rsidRPr="00D4290D" w:rsidRDefault="0010780A" w:rsidP="0010780A">
            <w:pPr>
              <w:tabs>
                <w:tab w:val="left" w:pos="288"/>
              </w:tabs>
              <w:rPr>
                <w:rFonts w:ascii="Arial" w:hAnsi="Arial" w:cs="Arial"/>
                <w:sz w:val="20"/>
              </w:rPr>
            </w:pPr>
            <w:r>
              <w:rPr>
                <w:rFonts w:ascii="Arial" w:hAnsi="Arial" w:cs="Arial"/>
                <w:sz w:val="20"/>
              </w:rPr>
              <w:t>17046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E1D867" w14:textId="161E21B6" w:rsidR="0010780A" w:rsidRPr="00D4290D" w:rsidRDefault="0010780A" w:rsidP="0010780A">
            <w:pPr>
              <w:jc w:val="right"/>
              <w:rPr>
                <w:rFonts w:ascii="Arial" w:hAnsi="Arial" w:cs="Arial"/>
                <w:sz w:val="20"/>
              </w:rPr>
            </w:pPr>
            <w:r>
              <w:rPr>
                <w:rFonts w:ascii="Arial" w:hAnsi="Arial" w:cs="Arial"/>
                <w:sz w:val="20"/>
              </w:rPr>
              <w:t>243.31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37B5B9" w14:textId="1D0008BA" w:rsidR="0010780A" w:rsidRPr="00D4290D" w:rsidRDefault="0010780A" w:rsidP="0010780A">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F432690" w14:textId="255B9798" w:rsidR="0010780A" w:rsidRPr="00D4290D" w:rsidRDefault="0010780A" w:rsidP="0010780A">
            <w:pPr>
              <w:rPr>
                <w:rFonts w:ascii="Arial" w:hAnsi="Arial" w:cs="Arial"/>
                <w:sz w:val="20"/>
              </w:rPr>
            </w:pPr>
            <w:r>
              <w:rPr>
                <w:rFonts w:ascii="Arial" w:hAnsi="Arial" w:cs="Arial"/>
                <w:sz w:val="20"/>
              </w:rPr>
              <w:t>"..., it shall not transmit frames to the non-AP HE STA."</w:t>
            </w:r>
            <w:r>
              <w:rPr>
                <w:rFonts w:ascii="Arial" w:hAnsi="Arial" w:cs="Arial"/>
                <w:sz w:val="20"/>
              </w:rPr>
              <w:br/>
              <w:t>The restriction shall be applied only in the valid timer (e.g., OBSS PD SR transmit power restriction period).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E2B5088" w14:textId="45D37BC2" w:rsidR="0010780A" w:rsidRPr="00D4290D" w:rsidRDefault="0010780A" w:rsidP="0010780A">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EDF5832" w14:textId="77777777" w:rsidR="0010780A" w:rsidRDefault="0010780A" w:rsidP="0010780A">
            <w:pPr>
              <w:rPr>
                <w:rFonts w:ascii="Arial" w:hAnsi="Arial" w:cs="Arial"/>
                <w:sz w:val="20"/>
              </w:rPr>
            </w:pPr>
            <w:r>
              <w:rPr>
                <w:rFonts w:ascii="Arial" w:hAnsi="Arial" w:cs="Arial"/>
                <w:sz w:val="20"/>
              </w:rPr>
              <w:t xml:space="preserve">Revised- </w:t>
            </w:r>
          </w:p>
          <w:p w14:paraId="1CB990B3" w14:textId="0BD9D86B" w:rsidR="0010780A" w:rsidRDefault="0010780A" w:rsidP="0010780A">
            <w:pPr>
              <w:rPr>
                <w:rFonts w:ascii="Arial" w:hAnsi="Arial" w:cs="Arial"/>
                <w:sz w:val="20"/>
              </w:rPr>
            </w:pPr>
            <w:r>
              <w:rPr>
                <w:rFonts w:ascii="Arial" w:hAnsi="Arial" w:cs="Arial"/>
                <w:sz w:val="20"/>
              </w:rPr>
              <w:t xml:space="preserve">The restriction in the BSS </w:t>
            </w:r>
            <w:proofErr w:type="spellStart"/>
            <w:r>
              <w:rPr>
                <w:rFonts w:ascii="Arial" w:hAnsi="Arial" w:cs="Arial"/>
                <w:sz w:val="20"/>
              </w:rPr>
              <w:t>color</w:t>
            </w:r>
            <w:proofErr w:type="spellEnd"/>
            <w:r>
              <w:rPr>
                <w:rFonts w:ascii="Arial" w:hAnsi="Arial" w:cs="Arial"/>
                <w:sz w:val="20"/>
              </w:rPr>
              <w:t xml:space="preserve"> un use event report shall be applied only in the TXOP.</w:t>
            </w:r>
          </w:p>
          <w:p w14:paraId="5FACC9D8" w14:textId="77777777" w:rsidR="0010780A" w:rsidRDefault="0010780A" w:rsidP="0010780A">
            <w:pPr>
              <w:rPr>
                <w:rFonts w:ascii="Arial" w:hAnsi="Arial" w:cs="Arial"/>
                <w:sz w:val="20"/>
              </w:rPr>
            </w:pPr>
          </w:p>
          <w:p w14:paraId="6EBD52BC" w14:textId="358C0715" w:rsidR="0010780A" w:rsidRDefault="0010780A" w:rsidP="0010780A">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14" w:author="Yongho Seok" w:date="2018-11-15T17:25:00Z">
              <w:r w:rsidR="001B318B" w:rsidDel="00DC62B9">
                <w:rPr>
                  <w:rFonts w:ascii="Arial" w:hAnsi="Arial" w:cs="Arial"/>
                  <w:sz w:val="20"/>
                </w:rPr>
                <w:delText>11-18/1780r4</w:delText>
              </w:r>
            </w:del>
            <w:ins w:id="15" w:author="Yongho Seok" w:date="2018-11-15T17:25:00Z">
              <w:r w:rsidR="00DC62B9">
                <w:rPr>
                  <w:rFonts w:ascii="Arial" w:hAnsi="Arial" w:cs="Arial"/>
                  <w:sz w:val="20"/>
                </w:rPr>
                <w:t>11-18/1780r5</w:t>
              </w:r>
            </w:ins>
            <w:r w:rsidRPr="00101FB7">
              <w:rPr>
                <w:rFonts w:ascii="Arial" w:hAnsi="Arial" w:cs="Arial"/>
                <w:sz w:val="20"/>
              </w:rPr>
              <w:t>.</w:t>
            </w:r>
          </w:p>
        </w:tc>
      </w:tr>
      <w:tr w:rsidR="0010780A" w:rsidRPr="00D4290D" w14:paraId="3220E5C1" w14:textId="77777777" w:rsidTr="00D4290D">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D33B98C" w14:textId="28BDCBA3" w:rsidR="0010780A" w:rsidRDefault="0010780A" w:rsidP="0010780A">
            <w:pPr>
              <w:tabs>
                <w:tab w:val="left" w:pos="288"/>
              </w:tabs>
              <w:rPr>
                <w:rFonts w:ascii="Arial" w:hAnsi="Arial" w:cs="Arial"/>
                <w:sz w:val="20"/>
              </w:rPr>
            </w:pPr>
            <w:r>
              <w:rPr>
                <w:rFonts w:ascii="Arial" w:hAnsi="Arial" w:cs="Arial"/>
                <w:sz w:val="20"/>
              </w:rPr>
              <w:t>15939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622280" w14:textId="04729465" w:rsidR="0010780A" w:rsidRDefault="0010780A" w:rsidP="0010780A">
            <w:pPr>
              <w:jc w:val="right"/>
              <w:rPr>
                <w:rFonts w:ascii="Arial" w:hAnsi="Arial" w:cs="Arial"/>
                <w:sz w:val="20"/>
              </w:rPr>
            </w:pPr>
            <w:r>
              <w:rPr>
                <w:rFonts w:ascii="Arial" w:hAnsi="Arial" w:cs="Arial"/>
                <w:sz w:val="20"/>
              </w:rPr>
              <w:t>243.26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D25EE4" w14:textId="3AB3A75C" w:rsidR="0010780A" w:rsidRDefault="0010780A" w:rsidP="0010780A">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88F3B3B" w14:textId="1BB2C044" w:rsidR="0010780A" w:rsidRDefault="0010780A" w:rsidP="0010780A">
            <w:pPr>
              <w:rPr>
                <w:rFonts w:ascii="Arial" w:hAnsi="Arial" w:cs="Arial"/>
                <w:sz w:val="20"/>
              </w:rPr>
            </w:pPr>
            <w:r>
              <w:rPr>
                <w:rFonts w:ascii="Arial" w:hAnsi="Arial" w:cs="Arial"/>
                <w:sz w:val="20"/>
              </w:rPr>
              <w:t xml:space="preserve">Parse </w:t>
            </w:r>
            <w:proofErr w:type="spellStart"/>
            <w:r>
              <w:rPr>
                <w:rFonts w:ascii="Arial" w:hAnsi="Arial" w:cs="Arial"/>
                <w:sz w:val="20"/>
              </w:rPr>
              <w:t>problemThe</w:t>
            </w:r>
            <w:proofErr w:type="spellEnd"/>
            <w:r>
              <w:rPr>
                <w:rFonts w:ascii="Arial" w:hAnsi="Arial" w:cs="Arial"/>
                <w:sz w:val="20"/>
              </w:rPr>
              <w:t xml:space="preserve"> first sentence of 11.24.2.8 does not parse properly.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9DFF736" w14:textId="3386B32A" w:rsidR="0010780A" w:rsidRDefault="0010780A" w:rsidP="0010780A">
            <w:pPr>
              <w:rPr>
                <w:rFonts w:ascii="Arial" w:hAnsi="Arial" w:cs="Arial"/>
                <w:sz w:val="20"/>
              </w:rPr>
            </w:pPr>
            <w:r>
              <w:rPr>
                <w:rFonts w:ascii="Arial" w:hAnsi="Arial" w:cs="Arial"/>
                <w:sz w:val="20"/>
              </w:rPr>
              <w:t xml:space="preserve">Change to "... to inform its associated AP that a BSS </w:t>
            </w:r>
            <w:proofErr w:type="spellStart"/>
            <w:r>
              <w:rPr>
                <w:rFonts w:ascii="Arial" w:hAnsi="Arial" w:cs="Arial"/>
                <w:sz w:val="20"/>
              </w:rPr>
              <w:t>color</w:t>
            </w:r>
            <w:proofErr w:type="spellEnd"/>
            <w:r>
              <w:rPr>
                <w:rFonts w:ascii="Arial" w:hAnsi="Arial" w:cs="Arial"/>
                <w:sz w:val="20"/>
              </w:rPr>
              <w:t xml:space="preserve"> is in use by the non-AP 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283587" w14:textId="77777777" w:rsidR="0010780A" w:rsidRDefault="0010780A" w:rsidP="0010780A">
            <w:pPr>
              <w:rPr>
                <w:rFonts w:ascii="Arial" w:hAnsi="Arial" w:cs="Arial"/>
                <w:sz w:val="20"/>
              </w:rPr>
            </w:pPr>
            <w:r>
              <w:rPr>
                <w:rFonts w:ascii="Arial" w:hAnsi="Arial" w:cs="Arial"/>
                <w:sz w:val="20"/>
              </w:rPr>
              <w:t xml:space="preserve">Revised- </w:t>
            </w:r>
          </w:p>
          <w:p w14:paraId="2FC0F582" w14:textId="77777777" w:rsidR="0010780A" w:rsidRDefault="0010780A" w:rsidP="0010780A">
            <w:pPr>
              <w:rPr>
                <w:rFonts w:ascii="Arial" w:hAnsi="Arial" w:cs="Arial"/>
                <w:sz w:val="20"/>
              </w:rPr>
            </w:pPr>
            <w:r>
              <w:rPr>
                <w:rFonts w:ascii="Arial" w:hAnsi="Arial" w:cs="Arial"/>
                <w:sz w:val="20"/>
              </w:rPr>
              <w:t xml:space="preserve">Agree in principle. </w:t>
            </w:r>
          </w:p>
          <w:p w14:paraId="189740DD" w14:textId="77777777" w:rsidR="0010780A" w:rsidRDefault="0010780A" w:rsidP="0010780A">
            <w:pPr>
              <w:rPr>
                <w:rFonts w:ascii="Arial" w:hAnsi="Arial" w:cs="Arial"/>
                <w:sz w:val="20"/>
              </w:rPr>
            </w:pPr>
          </w:p>
          <w:p w14:paraId="301BB5F9" w14:textId="57F873B0" w:rsidR="0010780A" w:rsidRDefault="0010780A" w:rsidP="0010780A">
            <w:pPr>
              <w:rPr>
                <w:rFonts w:ascii="Arial" w:hAnsi="Arial" w:cs="Arial"/>
                <w:sz w:val="20"/>
              </w:rPr>
            </w:pPr>
            <w:proofErr w:type="spellStart"/>
            <w:r w:rsidRPr="00101FB7">
              <w:rPr>
                <w:rFonts w:ascii="Arial" w:hAnsi="Arial" w:cs="Arial"/>
                <w:sz w:val="20"/>
              </w:rPr>
              <w:lastRenderedPageBreak/>
              <w:t>TGax</w:t>
            </w:r>
            <w:proofErr w:type="spellEnd"/>
            <w:r w:rsidRPr="00101FB7">
              <w:rPr>
                <w:rFonts w:ascii="Arial" w:hAnsi="Arial" w:cs="Arial"/>
                <w:sz w:val="20"/>
              </w:rPr>
              <w:t xml:space="preserve"> editor makes changes as shown in the as specified in </w:t>
            </w:r>
            <w:del w:id="16" w:author="Yongho Seok" w:date="2018-11-15T17:25:00Z">
              <w:r w:rsidR="001B318B" w:rsidDel="00DC62B9">
                <w:rPr>
                  <w:rFonts w:ascii="Arial" w:hAnsi="Arial" w:cs="Arial"/>
                  <w:sz w:val="20"/>
                </w:rPr>
                <w:delText>11-18/1780r4</w:delText>
              </w:r>
            </w:del>
            <w:ins w:id="17" w:author="Yongho Seok" w:date="2018-11-15T17:25:00Z">
              <w:r w:rsidR="00DC62B9">
                <w:rPr>
                  <w:rFonts w:ascii="Arial" w:hAnsi="Arial" w:cs="Arial"/>
                  <w:sz w:val="20"/>
                </w:rPr>
                <w:t>11-18/1780r5</w:t>
              </w:r>
            </w:ins>
            <w:r w:rsidRPr="00101FB7">
              <w:rPr>
                <w:rFonts w:ascii="Arial" w:hAnsi="Arial" w:cs="Arial"/>
                <w:sz w:val="20"/>
              </w:rPr>
              <w:t>.</w:t>
            </w:r>
          </w:p>
        </w:tc>
      </w:tr>
      <w:tr w:rsidR="0010780A" w:rsidRPr="00D4290D" w14:paraId="0A412A13" w14:textId="77777777" w:rsidTr="00D97CE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292B273" w14:textId="1AED33B8" w:rsidR="0010780A" w:rsidRDefault="0010780A" w:rsidP="0010780A">
            <w:pPr>
              <w:rPr>
                <w:rFonts w:ascii="Arial" w:hAnsi="Arial" w:cs="Arial"/>
                <w:sz w:val="20"/>
              </w:rPr>
            </w:pPr>
          </w:p>
          <w:p w14:paraId="00D4D86C" w14:textId="77777777" w:rsidR="0010780A" w:rsidRDefault="0010780A" w:rsidP="0010780A">
            <w:pPr>
              <w:rPr>
                <w:rFonts w:ascii="Arial" w:hAnsi="Arial" w:cs="Arial"/>
                <w:sz w:val="20"/>
              </w:rPr>
            </w:pPr>
          </w:p>
          <w:p w14:paraId="14258D62" w14:textId="0CF4CF5A" w:rsidR="0010780A" w:rsidRDefault="0010780A" w:rsidP="0010780A">
            <w:pPr>
              <w:rPr>
                <w:b/>
                <w:bCs/>
                <w:sz w:val="20"/>
              </w:rPr>
            </w:pPr>
            <w:r>
              <w:rPr>
                <w:b/>
                <w:bCs/>
                <w:sz w:val="20"/>
              </w:rPr>
              <w:t xml:space="preserve">11.24.2.8 BSS </w:t>
            </w:r>
            <w:proofErr w:type="spellStart"/>
            <w:r>
              <w:rPr>
                <w:b/>
                <w:bCs/>
                <w:sz w:val="20"/>
              </w:rPr>
              <w:t>color</w:t>
            </w:r>
            <w:proofErr w:type="spellEnd"/>
            <w:r>
              <w:rPr>
                <w:b/>
                <w:bCs/>
                <w:sz w:val="20"/>
              </w:rPr>
              <w:t xml:space="preserve"> in use event </w:t>
            </w:r>
          </w:p>
          <w:p w14:paraId="41D2324E" w14:textId="77777777" w:rsidR="0010780A" w:rsidRDefault="0010780A" w:rsidP="0010780A">
            <w:pPr>
              <w:rPr>
                <w:b/>
                <w:bCs/>
                <w:sz w:val="20"/>
              </w:rPr>
            </w:pPr>
          </w:p>
          <w:p w14:paraId="37E0B23A" w14:textId="72E14818" w:rsidR="0010780A" w:rsidRPr="00F04B0A" w:rsidRDefault="0010780A" w:rsidP="0010780A">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 xml:space="preserve">Change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11.24.2.8 as follows: </w:t>
            </w:r>
          </w:p>
          <w:p w14:paraId="62B774EE" w14:textId="77777777" w:rsidR="0010780A" w:rsidRDefault="0010780A" w:rsidP="0010780A">
            <w:pPr>
              <w:jc w:val="both"/>
              <w:rPr>
                <w:sz w:val="20"/>
              </w:rPr>
            </w:pPr>
          </w:p>
          <w:p w14:paraId="55DD69E6" w14:textId="55A489EA" w:rsidR="0010780A" w:rsidRDefault="0010780A" w:rsidP="0010780A">
            <w:pPr>
              <w:jc w:val="both"/>
              <w:rPr>
                <w:color w:val="FF0000"/>
                <w:sz w:val="20"/>
                <w:u w:val="single"/>
              </w:rPr>
            </w:pPr>
            <w:r w:rsidRPr="00790909">
              <w:rPr>
                <w:strike/>
                <w:color w:val="FF0000"/>
                <w:sz w:val="20"/>
              </w:rPr>
              <w:t xml:space="preserve">The BSS </w:t>
            </w:r>
            <w:proofErr w:type="spellStart"/>
            <w:r w:rsidRPr="00790909">
              <w:rPr>
                <w:strike/>
                <w:color w:val="FF0000"/>
                <w:sz w:val="20"/>
              </w:rPr>
              <w:t>color</w:t>
            </w:r>
            <w:proofErr w:type="spellEnd"/>
            <w:r w:rsidRPr="00790909">
              <w:rPr>
                <w:strike/>
                <w:color w:val="FF0000"/>
                <w:sz w:val="20"/>
              </w:rPr>
              <w:t xml:space="preserve"> in use event report enables a non-AP HE STA to inform a BSS </w:t>
            </w:r>
            <w:proofErr w:type="spellStart"/>
            <w:r w:rsidRPr="00790909">
              <w:rPr>
                <w:strike/>
                <w:color w:val="FF0000"/>
                <w:sz w:val="20"/>
              </w:rPr>
              <w:t>color</w:t>
            </w:r>
            <w:proofErr w:type="spellEnd"/>
            <w:r w:rsidRPr="00790909">
              <w:rPr>
                <w:strike/>
                <w:color w:val="FF0000"/>
                <w:sz w:val="20"/>
              </w:rPr>
              <w:t xml:space="preserve"> in use by the non-AP HE STA to its associated AP.</w:t>
            </w:r>
            <w:r w:rsidRPr="00790909" w:rsidDel="006E6AAD">
              <w:rPr>
                <w:strike/>
                <w:color w:val="FF0000"/>
                <w:sz w:val="20"/>
              </w:rPr>
              <w:t xml:space="preserve"> </w:t>
            </w:r>
            <w:r w:rsidRPr="00B90AB4">
              <w:rPr>
                <w:color w:val="FF0000"/>
                <w:sz w:val="20"/>
                <w:u w:val="single"/>
              </w:rPr>
              <w:t xml:space="preserve">When a non-AP HE STA communicates with a peer STA with a BSS </w:t>
            </w:r>
            <w:proofErr w:type="spellStart"/>
            <w:r w:rsidRPr="00B90AB4">
              <w:rPr>
                <w:color w:val="FF0000"/>
                <w:sz w:val="20"/>
                <w:u w:val="single"/>
              </w:rPr>
              <w:t>color</w:t>
            </w:r>
            <w:proofErr w:type="spellEnd"/>
            <w:r w:rsidRPr="00B90AB4">
              <w:rPr>
                <w:color w:val="FF0000"/>
                <w:sz w:val="20"/>
                <w:u w:val="single"/>
              </w:rPr>
              <w:t xml:space="preserve"> </w:t>
            </w:r>
            <w:r w:rsidR="00DE53DD">
              <w:rPr>
                <w:color w:val="FF0000"/>
                <w:sz w:val="20"/>
                <w:u w:val="single"/>
              </w:rPr>
              <w:t>that</w:t>
            </w:r>
            <w:r w:rsidRPr="00B90AB4">
              <w:rPr>
                <w:color w:val="FF0000"/>
                <w:sz w:val="20"/>
                <w:u w:val="single"/>
              </w:rPr>
              <w:t xml:space="preserve"> is different from the BSS </w:t>
            </w:r>
            <w:proofErr w:type="spellStart"/>
            <w:r w:rsidRPr="00B90AB4">
              <w:rPr>
                <w:color w:val="FF0000"/>
                <w:sz w:val="20"/>
                <w:u w:val="single"/>
              </w:rPr>
              <w:t>color</w:t>
            </w:r>
            <w:proofErr w:type="spellEnd"/>
            <w:r w:rsidRPr="00B90AB4">
              <w:rPr>
                <w:color w:val="FF0000"/>
                <w:sz w:val="20"/>
                <w:u w:val="single"/>
              </w:rPr>
              <w:t xml:space="preserve"> used by its associated AP, the non-AP HE STA may send a BSS </w:t>
            </w:r>
            <w:proofErr w:type="spellStart"/>
            <w:r>
              <w:rPr>
                <w:color w:val="FF0000"/>
                <w:sz w:val="20"/>
                <w:u w:val="single"/>
              </w:rPr>
              <w:t>color</w:t>
            </w:r>
            <w:proofErr w:type="spellEnd"/>
            <w:r>
              <w:rPr>
                <w:color w:val="FF0000"/>
                <w:sz w:val="20"/>
                <w:u w:val="single"/>
              </w:rPr>
              <w:t xml:space="preserve"> in u</w:t>
            </w:r>
            <w:r w:rsidRPr="00B90AB4">
              <w:rPr>
                <w:color w:val="FF0000"/>
                <w:sz w:val="20"/>
                <w:u w:val="single"/>
              </w:rPr>
              <w:t xml:space="preserve">se event report </w:t>
            </w:r>
            <w:r w:rsidR="0051082F" w:rsidRPr="00B90AB4">
              <w:rPr>
                <w:color w:val="FF0000"/>
                <w:sz w:val="20"/>
                <w:u w:val="single"/>
              </w:rPr>
              <w:t xml:space="preserve">to its associated AP </w:t>
            </w:r>
            <w:r w:rsidRPr="00B90AB4">
              <w:rPr>
                <w:color w:val="FF0000"/>
                <w:sz w:val="20"/>
                <w:u w:val="single"/>
              </w:rPr>
              <w:t xml:space="preserve">in which the Event Report field has the BSS </w:t>
            </w:r>
            <w:proofErr w:type="spellStart"/>
            <w:r w:rsidRPr="00B90AB4">
              <w:rPr>
                <w:color w:val="FF0000"/>
                <w:sz w:val="20"/>
                <w:u w:val="single"/>
              </w:rPr>
              <w:t>color</w:t>
            </w:r>
            <w:proofErr w:type="spellEnd"/>
            <w:r w:rsidRPr="00B90AB4">
              <w:rPr>
                <w:color w:val="FF0000"/>
                <w:sz w:val="20"/>
                <w:u w:val="single"/>
              </w:rPr>
              <w:t xml:space="preserve"> used in the communication with the peer STA. </w:t>
            </w:r>
            <w:r>
              <w:rPr>
                <w:color w:val="FF0000"/>
                <w:sz w:val="20"/>
                <w:u w:val="single"/>
              </w:rPr>
              <w:t xml:space="preserve">(#16465, 16395, 15940, 15939) </w:t>
            </w:r>
          </w:p>
          <w:p w14:paraId="151B3B87" w14:textId="2930D9C4" w:rsidR="0010780A" w:rsidRDefault="002B6BC7" w:rsidP="0010780A">
            <w:pPr>
              <w:jc w:val="both"/>
              <w:rPr>
                <w:sz w:val="20"/>
              </w:rPr>
            </w:pPr>
            <w:r w:rsidRPr="002B6BC7">
              <w:rPr>
                <w:color w:val="FF0000"/>
                <w:sz w:val="20"/>
                <w:u w:val="single"/>
              </w:rPr>
              <w:t xml:space="preserve">A non-AP HE STA shall send a BSS </w:t>
            </w:r>
            <w:proofErr w:type="spellStart"/>
            <w:r w:rsidR="003430CD">
              <w:rPr>
                <w:color w:val="FF0000"/>
                <w:sz w:val="20"/>
                <w:u w:val="single"/>
              </w:rPr>
              <w:t>c</w:t>
            </w:r>
            <w:r w:rsidRPr="002B6BC7">
              <w:rPr>
                <w:color w:val="FF0000"/>
                <w:sz w:val="20"/>
                <w:u w:val="single"/>
              </w:rPr>
              <w:t>olor</w:t>
            </w:r>
            <w:proofErr w:type="spellEnd"/>
            <w:r w:rsidRPr="002B6BC7">
              <w:rPr>
                <w:color w:val="FF0000"/>
                <w:sz w:val="20"/>
                <w:u w:val="single"/>
              </w:rPr>
              <w:t xml:space="preserve"> </w:t>
            </w:r>
            <w:r w:rsidR="003430CD">
              <w:rPr>
                <w:color w:val="FF0000"/>
                <w:sz w:val="20"/>
                <w:u w:val="single"/>
              </w:rPr>
              <w:t>i</w:t>
            </w:r>
            <w:r w:rsidRPr="002B6BC7">
              <w:rPr>
                <w:color w:val="FF0000"/>
                <w:sz w:val="20"/>
                <w:u w:val="single"/>
              </w:rPr>
              <w:t xml:space="preserve">n </w:t>
            </w:r>
            <w:r w:rsidR="003430CD">
              <w:rPr>
                <w:color w:val="FF0000"/>
                <w:sz w:val="20"/>
                <w:u w:val="single"/>
              </w:rPr>
              <w:t>u</w:t>
            </w:r>
            <w:r w:rsidRPr="002B6BC7">
              <w:rPr>
                <w:color w:val="FF0000"/>
                <w:sz w:val="20"/>
                <w:u w:val="single"/>
              </w:rPr>
              <w:t xml:space="preserve">se event report </w:t>
            </w:r>
            <w:r w:rsidR="0051082F" w:rsidRPr="002B6BC7">
              <w:rPr>
                <w:color w:val="FF0000"/>
                <w:sz w:val="20"/>
                <w:u w:val="single"/>
              </w:rPr>
              <w:t>to its associated AP</w:t>
            </w:r>
            <w:r w:rsidR="0051082F">
              <w:rPr>
                <w:color w:val="FF0000"/>
                <w:sz w:val="20"/>
                <w:u w:val="single"/>
              </w:rPr>
              <w:t xml:space="preserve"> </w:t>
            </w:r>
            <w:r w:rsidRPr="002B6BC7">
              <w:rPr>
                <w:color w:val="FF0000"/>
                <w:sz w:val="20"/>
                <w:u w:val="single"/>
              </w:rPr>
              <w:t xml:space="preserve">with the Event Report field set to 0 to cancel a previously sent BSS </w:t>
            </w:r>
            <w:proofErr w:type="spellStart"/>
            <w:r w:rsidRPr="002B6BC7">
              <w:rPr>
                <w:color w:val="FF0000"/>
                <w:sz w:val="20"/>
                <w:u w:val="single"/>
              </w:rPr>
              <w:t>Color</w:t>
            </w:r>
            <w:proofErr w:type="spellEnd"/>
            <w:r w:rsidRPr="002B6BC7">
              <w:rPr>
                <w:color w:val="FF0000"/>
                <w:sz w:val="20"/>
                <w:u w:val="single"/>
              </w:rPr>
              <w:t xml:space="preserve"> In Use event report. (#15062)</w:t>
            </w:r>
          </w:p>
          <w:p w14:paraId="77E7FEDB" w14:textId="77777777" w:rsidR="002B6BC7" w:rsidRPr="002B6BC7" w:rsidRDefault="002B6BC7" w:rsidP="0010780A">
            <w:pPr>
              <w:jc w:val="both"/>
              <w:rPr>
                <w:sz w:val="20"/>
              </w:rPr>
            </w:pPr>
          </w:p>
          <w:p w14:paraId="007F576B" w14:textId="60869FD0" w:rsidR="0010780A" w:rsidRDefault="0010780A" w:rsidP="0010780A">
            <w:pPr>
              <w:jc w:val="both"/>
              <w:rPr>
                <w:sz w:val="20"/>
              </w:rPr>
            </w:pPr>
            <w:r>
              <w:rPr>
                <w:sz w:val="20"/>
              </w:rPr>
              <w:t xml:space="preserve">When </w:t>
            </w:r>
            <w:r w:rsidR="00D97CE9">
              <w:rPr>
                <w:color w:val="FF0000"/>
                <w:sz w:val="20"/>
                <w:u w:val="single"/>
              </w:rPr>
              <w:t>an</w:t>
            </w:r>
            <w:r w:rsidR="00D97CE9" w:rsidRPr="001E0859">
              <w:rPr>
                <w:color w:val="FF0000"/>
                <w:sz w:val="20"/>
                <w:u w:val="single"/>
              </w:rPr>
              <w:t xml:space="preserve"> AP has received </w:t>
            </w:r>
            <w:r w:rsidR="00D97CE9">
              <w:rPr>
                <w:color w:val="FF0000"/>
                <w:sz w:val="20"/>
                <w:u w:val="single"/>
              </w:rPr>
              <w:t xml:space="preserve">a </w:t>
            </w:r>
            <w:r w:rsidR="00D97CE9" w:rsidRPr="001E0859">
              <w:rPr>
                <w:color w:val="FF0000"/>
                <w:sz w:val="20"/>
                <w:u w:val="single"/>
              </w:rPr>
              <w:t xml:space="preserve">BSS </w:t>
            </w:r>
            <w:proofErr w:type="spellStart"/>
            <w:r w:rsidR="00D97CE9" w:rsidRPr="001E0859">
              <w:rPr>
                <w:color w:val="FF0000"/>
                <w:sz w:val="20"/>
                <w:u w:val="single"/>
              </w:rPr>
              <w:t>color</w:t>
            </w:r>
            <w:proofErr w:type="spellEnd"/>
            <w:r w:rsidR="00D97CE9" w:rsidRPr="001E0859">
              <w:rPr>
                <w:color w:val="FF0000"/>
                <w:sz w:val="20"/>
                <w:u w:val="single"/>
              </w:rPr>
              <w:t xml:space="preserve"> in use event report from </w:t>
            </w:r>
            <w:r w:rsidR="00D97CE9">
              <w:rPr>
                <w:color w:val="FF0000"/>
                <w:sz w:val="20"/>
                <w:u w:val="single"/>
              </w:rPr>
              <w:t xml:space="preserve">a </w:t>
            </w:r>
            <w:r w:rsidR="00D97CE9" w:rsidRPr="001E0859">
              <w:rPr>
                <w:color w:val="FF0000"/>
                <w:sz w:val="20"/>
                <w:u w:val="single"/>
              </w:rPr>
              <w:t>non-AP HE STA</w:t>
            </w:r>
            <w:r w:rsidR="00E354E2">
              <w:rPr>
                <w:color w:val="FF0000"/>
                <w:sz w:val="20"/>
                <w:u w:val="single"/>
              </w:rPr>
              <w:t>,</w:t>
            </w:r>
            <w:r w:rsidR="00D97CE9">
              <w:rPr>
                <w:sz w:val="20"/>
              </w:rPr>
              <w:t xml:space="preserve"> </w:t>
            </w:r>
            <w:r>
              <w:rPr>
                <w:sz w:val="20"/>
              </w:rPr>
              <w:t xml:space="preserve">the </w:t>
            </w:r>
            <w:r w:rsidRPr="00C610B9">
              <w:rPr>
                <w:strike/>
                <w:color w:val="FF0000"/>
                <w:sz w:val="20"/>
              </w:rPr>
              <w:t>AP</w:t>
            </w:r>
            <w:r w:rsidRPr="00790909">
              <w:rPr>
                <w:color w:val="FF0000"/>
                <w:sz w:val="20"/>
                <w:u w:val="single"/>
              </w:rPr>
              <w:t xml:space="preserve"> most recently</w:t>
            </w:r>
            <w:r>
              <w:rPr>
                <w:sz w:val="20"/>
              </w:rPr>
              <w:t xml:space="preserve"> </w:t>
            </w:r>
            <w:r w:rsidRPr="00790909">
              <w:rPr>
                <w:strike/>
                <w:color w:val="FF0000"/>
                <w:sz w:val="20"/>
              </w:rPr>
              <w:t xml:space="preserve">that </w:t>
            </w:r>
            <w:r>
              <w:rPr>
                <w:sz w:val="20"/>
              </w:rPr>
              <w:t xml:space="preserve">received </w:t>
            </w:r>
            <w:r w:rsidRPr="001E0859">
              <w:rPr>
                <w:strike/>
                <w:color w:val="FF0000"/>
                <w:sz w:val="20"/>
              </w:rPr>
              <w:t xml:space="preserve">the </w:t>
            </w:r>
            <w:r>
              <w:rPr>
                <w:sz w:val="20"/>
              </w:rPr>
              <w:t xml:space="preserve">BSS </w:t>
            </w:r>
            <w:proofErr w:type="spellStart"/>
            <w:r>
              <w:rPr>
                <w:sz w:val="20"/>
              </w:rPr>
              <w:t>color</w:t>
            </w:r>
            <w:proofErr w:type="spellEnd"/>
            <w:r>
              <w:rPr>
                <w:sz w:val="20"/>
              </w:rPr>
              <w:t xml:space="preserve"> in use event report from the non-AP HE STA </w:t>
            </w:r>
            <w:r w:rsidRPr="00B90AB4">
              <w:rPr>
                <w:color w:val="FF0000"/>
                <w:sz w:val="20"/>
                <w:u w:val="single"/>
              </w:rPr>
              <w:t>contain</w:t>
            </w:r>
            <w:r>
              <w:rPr>
                <w:color w:val="FF0000"/>
                <w:sz w:val="20"/>
                <w:u w:val="single"/>
              </w:rPr>
              <w:t xml:space="preserve">s a nonzero BSS </w:t>
            </w:r>
            <w:proofErr w:type="spellStart"/>
            <w:r>
              <w:rPr>
                <w:color w:val="FF0000"/>
                <w:sz w:val="20"/>
                <w:u w:val="single"/>
              </w:rPr>
              <w:t>color</w:t>
            </w:r>
            <w:proofErr w:type="spellEnd"/>
            <w:r>
              <w:rPr>
                <w:color w:val="FF0000"/>
                <w:sz w:val="20"/>
                <w:u w:val="single"/>
              </w:rPr>
              <w:t xml:space="preserve"> value in the Event Report field</w:t>
            </w:r>
            <w:r w:rsidR="00C610B9">
              <w:rPr>
                <w:color w:val="FF0000"/>
                <w:sz w:val="20"/>
                <w:u w:val="single"/>
              </w:rPr>
              <w:t>,</w:t>
            </w:r>
            <w:r>
              <w:rPr>
                <w:color w:val="FF0000"/>
                <w:sz w:val="20"/>
                <w:u w:val="single"/>
              </w:rPr>
              <w:t xml:space="preserve"> and the AP</w:t>
            </w:r>
            <w:r w:rsidRPr="00B90AB4">
              <w:rPr>
                <w:color w:val="FF0000"/>
                <w:sz w:val="20"/>
                <w:u w:val="single"/>
              </w:rPr>
              <w:t xml:space="preserve"> </w:t>
            </w:r>
            <w:r>
              <w:rPr>
                <w:color w:val="FF0000"/>
                <w:sz w:val="20"/>
                <w:u w:val="single"/>
              </w:rPr>
              <w:t xml:space="preserve">(#15062) </w:t>
            </w:r>
            <w:r>
              <w:rPr>
                <w:sz w:val="20"/>
              </w:rPr>
              <w:t xml:space="preserve">ignores an inter-BSS PPDU with the BSS </w:t>
            </w:r>
            <w:proofErr w:type="spellStart"/>
            <w:r>
              <w:rPr>
                <w:sz w:val="20"/>
              </w:rPr>
              <w:t>color</w:t>
            </w:r>
            <w:proofErr w:type="spellEnd"/>
            <w:r>
              <w:rPr>
                <w:sz w:val="20"/>
              </w:rPr>
              <w:t xml:space="preserve"> value carried in the BSS </w:t>
            </w:r>
            <w:proofErr w:type="spellStart"/>
            <w:r>
              <w:rPr>
                <w:sz w:val="20"/>
              </w:rPr>
              <w:t>color</w:t>
            </w:r>
            <w:proofErr w:type="spellEnd"/>
            <w:r>
              <w:rPr>
                <w:sz w:val="20"/>
              </w:rPr>
              <w:t xml:space="preserve"> in use event report </w:t>
            </w:r>
            <w:r w:rsidRPr="00ED0D7B">
              <w:rPr>
                <w:color w:val="FF0000"/>
                <w:sz w:val="20"/>
                <w:u w:val="single"/>
              </w:rPr>
              <w:t xml:space="preserve">to obtain a TXOP </w:t>
            </w:r>
            <w:r>
              <w:rPr>
                <w:color w:val="FF0000"/>
                <w:sz w:val="20"/>
                <w:u w:val="single"/>
              </w:rPr>
              <w:t xml:space="preserve">by (#17046) </w:t>
            </w:r>
            <w:r>
              <w:rPr>
                <w:sz w:val="20"/>
              </w:rPr>
              <w:t>following the procedure in 27.9.2.2 (General operation with non-SRG OBSS PD level) and 27.9.2.3 (Gen-</w:t>
            </w:r>
            <w:proofErr w:type="spellStart"/>
            <w:r>
              <w:rPr>
                <w:sz w:val="20"/>
              </w:rPr>
              <w:t>eral</w:t>
            </w:r>
            <w:proofErr w:type="spellEnd"/>
            <w:r>
              <w:rPr>
                <w:sz w:val="20"/>
              </w:rPr>
              <w:t xml:space="preserve"> operation with SRG OBSS PD level), </w:t>
            </w:r>
            <w:r w:rsidRPr="00C610B9">
              <w:rPr>
                <w:strike/>
                <w:color w:val="FF0000"/>
                <w:sz w:val="20"/>
              </w:rPr>
              <w:t>it</w:t>
            </w:r>
            <w:r w:rsidR="00C610B9">
              <w:rPr>
                <w:sz w:val="20"/>
              </w:rPr>
              <w:t xml:space="preserve"> </w:t>
            </w:r>
            <w:r w:rsidR="00C610B9" w:rsidRPr="00C610B9">
              <w:rPr>
                <w:color w:val="FF0000"/>
                <w:sz w:val="20"/>
                <w:u w:val="single"/>
              </w:rPr>
              <w:t>the AP</w:t>
            </w:r>
            <w:r>
              <w:rPr>
                <w:sz w:val="20"/>
              </w:rPr>
              <w:t xml:space="preserve"> shall not transmit frames to the non-AP HE STA </w:t>
            </w:r>
            <w:r w:rsidRPr="00F04B0A">
              <w:rPr>
                <w:color w:val="FF0000"/>
                <w:sz w:val="20"/>
                <w:u w:val="single"/>
              </w:rPr>
              <w:t>during th</w:t>
            </w:r>
            <w:r>
              <w:rPr>
                <w:color w:val="FF0000"/>
                <w:sz w:val="20"/>
                <w:u w:val="single"/>
              </w:rPr>
              <w:t xml:space="preserve">at </w:t>
            </w:r>
            <w:r>
              <w:rPr>
                <w:rFonts w:hint="eastAsia"/>
                <w:color w:val="FF0000"/>
                <w:sz w:val="20"/>
                <w:u w:val="single"/>
                <w:lang w:eastAsia="ko-KR"/>
              </w:rPr>
              <w:t>T</w:t>
            </w:r>
            <w:r>
              <w:rPr>
                <w:color w:val="FF0000"/>
                <w:sz w:val="20"/>
                <w:u w:val="single"/>
                <w:lang w:eastAsia="ko-KR"/>
              </w:rPr>
              <w:t xml:space="preserve">XOP duration. </w:t>
            </w:r>
            <w:r>
              <w:rPr>
                <w:color w:val="FF0000"/>
                <w:sz w:val="20"/>
                <w:u w:val="single"/>
              </w:rPr>
              <w:t>(#17046)</w:t>
            </w:r>
            <w:r>
              <w:rPr>
                <w:sz w:val="20"/>
              </w:rPr>
              <w:t>.</w:t>
            </w:r>
          </w:p>
          <w:p w14:paraId="13760738" w14:textId="77777777" w:rsidR="00C610B9" w:rsidRDefault="00C610B9" w:rsidP="0010780A">
            <w:pPr>
              <w:jc w:val="both"/>
              <w:rPr>
                <w:sz w:val="20"/>
              </w:rPr>
            </w:pPr>
          </w:p>
          <w:p w14:paraId="788FE836" w14:textId="77777777" w:rsidR="0010780A" w:rsidRDefault="0010780A" w:rsidP="0010780A">
            <w:pPr>
              <w:jc w:val="both"/>
              <w:rPr>
                <w:b/>
                <w:bCs/>
                <w:sz w:val="20"/>
              </w:rPr>
            </w:pPr>
            <w:r>
              <w:rPr>
                <w:b/>
                <w:bCs/>
                <w:sz w:val="20"/>
              </w:rPr>
              <w:t xml:space="preserve">9.4.2.67.8 BSS </w:t>
            </w:r>
            <w:proofErr w:type="spellStart"/>
            <w:r>
              <w:rPr>
                <w:b/>
                <w:bCs/>
                <w:sz w:val="20"/>
              </w:rPr>
              <w:t>Color</w:t>
            </w:r>
            <w:proofErr w:type="spellEnd"/>
            <w:r>
              <w:rPr>
                <w:b/>
                <w:bCs/>
                <w:sz w:val="20"/>
              </w:rPr>
              <w:t xml:space="preserve"> In Use event report </w:t>
            </w:r>
          </w:p>
          <w:p w14:paraId="5BB58499" w14:textId="77777777" w:rsidR="0010780A" w:rsidRDefault="0010780A" w:rsidP="0010780A">
            <w:pPr>
              <w:tabs>
                <w:tab w:val="left" w:pos="1064"/>
              </w:tabs>
              <w:autoSpaceDE w:val="0"/>
              <w:autoSpaceDN w:val="0"/>
              <w:adjustRightInd w:val="0"/>
              <w:jc w:val="both"/>
              <w:rPr>
                <w:b/>
                <w:bCs/>
                <w:i/>
                <w:iCs/>
                <w:szCs w:val="22"/>
                <w:highlight w:val="yellow"/>
              </w:rPr>
            </w:pPr>
          </w:p>
          <w:p w14:paraId="44430F7A" w14:textId="4A53853A" w:rsidR="0010780A" w:rsidRPr="00F04B0A" w:rsidRDefault="0010780A" w:rsidP="0010780A">
            <w:pPr>
              <w:tabs>
                <w:tab w:val="left" w:pos="1064"/>
              </w:tabs>
              <w:autoSpaceDE w:val="0"/>
              <w:autoSpaceDN w:val="0"/>
              <w:adjustRightInd w:val="0"/>
              <w:jc w:val="both"/>
              <w:rPr>
                <w:b/>
                <w:bCs/>
                <w:i/>
                <w:iCs/>
                <w:szCs w:val="22"/>
              </w:rPr>
            </w:pPr>
            <w:proofErr w:type="spellStart"/>
            <w:r w:rsidRPr="001220B0">
              <w:rPr>
                <w:b/>
                <w:bCs/>
                <w:i/>
                <w:iCs/>
                <w:szCs w:val="22"/>
                <w:highlight w:val="yellow"/>
              </w:rPr>
              <w:t>TGax</w:t>
            </w:r>
            <w:proofErr w:type="spellEnd"/>
            <w:r w:rsidRPr="001220B0">
              <w:rPr>
                <w:b/>
                <w:bCs/>
                <w:i/>
                <w:iCs/>
                <w:szCs w:val="22"/>
                <w:highlight w:val="yellow"/>
              </w:rPr>
              <w:t xml:space="preserve"> Editor: </w:t>
            </w:r>
            <w:r>
              <w:rPr>
                <w:b/>
                <w:bCs/>
                <w:i/>
                <w:iCs/>
                <w:szCs w:val="22"/>
                <w:highlight w:val="yellow"/>
              </w:rPr>
              <w:t xml:space="preserve">Change the </w:t>
            </w:r>
            <w:proofErr w:type="spellStart"/>
            <w:r w:rsidRPr="001220B0">
              <w:rPr>
                <w:b/>
                <w:bCs/>
                <w:i/>
                <w:iCs/>
                <w:szCs w:val="22"/>
                <w:highlight w:val="yellow"/>
              </w:rPr>
              <w:t>subclause</w:t>
            </w:r>
            <w:proofErr w:type="spellEnd"/>
            <w:r w:rsidRPr="001220B0">
              <w:rPr>
                <w:b/>
                <w:bCs/>
                <w:i/>
                <w:iCs/>
                <w:szCs w:val="22"/>
                <w:highlight w:val="yellow"/>
              </w:rPr>
              <w:t xml:space="preserve"> </w:t>
            </w:r>
            <w:r>
              <w:rPr>
                <w:b/>
                <w:bCs/>
                <w:i/>
                <w:iCs/>
                <w:szCs w:val="22"/>
                <w:highlight w:val="yellow"/>
              </w:rPr>
              <w:t xml:space="preserve">9.4.2.67.8 as follows: </w:t>
            </w:r>
          </w:p>
          <w:p w14:paraId="2CCCB4DB" w14:textId="77777777" w:rsidR="0010780A" w:rsidRDefault="0010780A" w:rsidP="0010780A">
            <w:pPr>
              <w:jc w:val="both"/>
              <w:rPr>
                <w:b/>
                <w:bCs/>
                <w:sz w:val="20"/>
              </w:rPr>
            </w:pPr>
          </w:p>
          <w:p w14:paraId="6C6D1B03" w14:textId="145521E6" w:rsidR="0010780A" w:rsidRDefault="0010780A" w:rsidP="0010780A">
            <w:pPr>
              <w:jc w:val="both"/>
              <w:rPr>
                <w:color w:val="FF0000"/>
                <w:sz w:val="20"/>
                <w:u w:val="single"/>
              </w:rPr>
            </w:pPr>
            <w:r w:rsidRPr="00790909">
              <w:rPr>
                <w:color w:val="FF0000"/>
                <w:sz w:val="20"/>
              </w:rPr>
              <w:t xml:space="preserve">The Event Report field for a BSS </w:t>
            </w:r>
            <w:proofErr w:type="spellStart"/>
            <w:r w:rsidRPr="00790909">
              <w:rPr>
                <w:color w:val="FF0000"/>
                <w:sz w:val="20"/>
              </w:rPr>
              <w:t>Color</w:t>
            </w:r>
            <w:proofErr w:type="spellEnd"/>
            <w:r w:rsidRPr="00790909">
              <w:rPr>
                <w:color w:val="FF0000"/>
                <w:sz w:val="20"/>
              </w:rPr>
              <w:t xml:space="preserve"> In Use event report is 1 octet in length</w:t>
            </w:r>
            <w:r w:rsidRPr="00790909">
              <w:rPr>
                <w:strike/>
                <w:color w:val="FF0000"/>
                <w:sz w:val="20"/>
              </w:rPr>
              <w:t xml:space="preserve"> and indicates the BSS </w:t>
            </w:r>
            <w:proofErr w:type="spellStart"/>
            <w:r w:rsidRPr="00790909">
              <w:rPr>
                <w:strike/>
                <w:color w:val="FF0000"/>
                <w:sz w:val="20"/>
              </w:rPr>
              <w:t>color</w:t>
            </w:r>
            <w:proofErr w:type="spellEnd"/>
            <w:r w:rsidRPr="00790909">
              <w:rPr>
                <w:strike/>
                <w:color w:val="FF0000"/>
                <w:sz w:val="20"/>
              </w:rPr>
              <w:t xml:space="preserve"> value in the range 1 to 63 which is in use by the reporting non-AP HE STA</w:t>
            </w:r>
            <w:r w:rsidRPr="00790909">
              <w:rPr>
                <w:color w:val="FF0000"/>
                <w:sz w:val="20"/>
              </w:rPr>
              <w:t>.</w:t>
            </w:r>
          </w:p>
          <w:p w14:paraId="3CAC9AC3" w14:textId="20E8B06A" w:rsidR="0010780A" w:rsidRDefault="0010780A" w:rsidP="002B6BC7">
            <w:pPr>
              <w:jc w:val="both"/>
              <w:rPr>
                <w:color w:val="FF0000"/>
                <w:sz w:val="20"/>
                <w:u w:val="single"/>
              </w:rPr>
            </w:pPr>
            <w:r>
              <w:rPr>
                <w:color w:val="FF0000"/>
                <w:sz w:val="20"/>
                <w:u w:val="single"/>
              </w:rPr>
              <w:t>W</w:t>
            </w:r>
            <w:r w:rsidRPr="006E6AAD">
              <w:rPr>
                <w:color w:val="FF0000"/>
                <w:sz w:val="20"/>
                <w:u w:val="single"/>
              </w:rPr>
              <w:t xml:space="preserve">hen </w:t>
            </w:r>
            <w:r>
              <w:rPr>
                <w:color w:val="FF0000"/>
                <w:sz w:val="20"/>
                <w:u w:val="single"/>
              </w:rPr>
              <w:t xml:space="preserve">a </w:t>
            </w:r>
            <w:r w:rsidRPr="006E6AAD">
              <w:rPr>
                <w:color w:val="FF0000"/>
                <w:sz w:val="20"/>
                <w:u w:val="single"/>
              </w:rPr>
              <w:t xml:space="preserve">reporting non-AP HE STA communicates </w:t>
            </w:r>
            <w:r>
              <w:rPr>
                <w:color w:val="FF0000"/>
                <w:sz w:val="20"/>
                <w:u w:val="single"/>
              </w:rPr>
              <w:t xml:space="preserve">with </w:t>
            </w:r>
            <w:r w:rsidRPr="006E6AAD">
              <w:rPr>
                <w:color w:val="FF0000"/>
                <w:sz w:val="20"/>
                <w:u w:val="single"/>
              </w:rPr>
              <w:t xml:space="preserve">a peer </w:t>
            </w:r>
            <w:r>
              <w:rPr>
                <w:color w:val="FF0000"/>
                <w:sz w:val="20"/>
                <w:u w:val="single"/>
              </w:rPr>
              <w:t xml:space="preserve">STA </w:t>
            </w:r>
            <w:r w:rsidRPr="006E6AAD">
              <w:rPr>
                <w:color w:val="FF0000"/>
                <w:sz w:val="20"/>
                <w:u w:val="single"/>
              </w:rPr>
              <w:t xml:space="preserve">with a BSS </w:t>
            </w:r>
            <w:proofErr w:type="spellStart"/>
            <w:r w:rsidRPr="006E6AAD">
              <w:rPr>
                <w:color w:val="FF0000"/>
                <w:sz w:val="20"/>
                <w:u w:val="single"/>
              </w:rPr>
              <w:t>color</w:t>
            </w:r>
            <w:proofErr w:type="spellEnd"/>
            <w:r w:rsidRPr="006E6AAD">
              <w:rPr>
                <w:color w:val="FF0000"/>
                <w:sz w:val="20"/>
                <w:u w:val="single"/>
              </w:rPr>
              <w:t xml:space="preserve"> </w:t>
            </w:r>
            <w:r w:rsidR="00DE53DD">
              <w:rPr>
                <w:color w:val="FF0000"/>
                <w:sz w:val="20"/>
                <w:u w:val="single"/>
              </w:rPr>
              <w:t>that</w:t>
            </w:r>
            <w:r w:rsidRPr="006E6AAD">
              <w:rPr>
                <w:color w:val="FF0000"/>
                <w:sz w:val="20"/>
                <w:u w:val="single"/>
              </w:rPr>
              <w:t xml:space="preserve"> is different from the BSS </w:t>
            </w:r>
            <w:proofErr w:type="spellStart"/>
            <w:r>
              <w:rPr>
                <w:color w:val="FF0000"/>
                <w:sz w:val="20"/>
                <w:u w:val="single"/>
              </w:rPr>
              <w:t>color</w:t>
            </w:r>
            <w:proofErr w:type="spellEnd"/>
            <w:r>
              <w:rPr>
                <w:color w:val="FF0000"/>
                <w:sz w:val="20"/>
                <w:u w:val="single"/>
              </w:rPr>
              <w:t xml:space="preserve"> used by its associated AP, the Event Report field is </w:t>
            </w:r>
            <w:r w:rsidRPr="006E6AAD">
              <w:rPr>
                <w:color w:val="FF0000"/>
                <w:sz w:val="20"/>
                <w:u w:val="single"/>
              </w:rPr>
              <w:t xml:space="preserve">set to </w:t>
            </w:r>
            <w:r>
              <w:rPr>
                <w:color w:val="FF0000"/>
                <w:sz w:val="20"/>
                <w:u w:val="single"/>
              </w:rPr>
              <w:t xml:space="preserve">the </w:t>
            </w:r>
            <w:r w:rsidRPr="006E6AAD">
              <w:rPr>
                <w:color w:val="FF0000"/>
                <w:sz w:val="20"/>
                <w:u w:val="single"/>
              </w:rPr>
              <w:t xml:space="preserve">BSS </w:t>
            </w:r>
            <w:proofErr w:type="spellStart"/>
            <w:r w:rsidRPr="006E6AAD">
              <w:rPr>
                <w:color w:val="FF0000"/>
                <w:sz w:val="20"/>
                <w:u w:val="single"/>
              </w:rPr>
              <w:t>color</w:t>
            </w:r>
            <w:proofErr w:type="spellEnd"/>
            <w:r>
              <w:rPr>
                <w:color w:val="FF0000"/>
                <w:sz w:val="20"/>
                <w:u w:val="single"/>
              </w:rPr>
              <w:t xml:space="preserve"> used in the communication with the peer STA. (#16465, 16395, 15940, 15939)  </w:t>
            </w:r>
          </w:p>
          <w:p w14:paraId="20B64052" w14:textId="77777777" w:rsidR="0010780A" w:rsidRDefault="0010780A" w:rsidP="002B6BC7">
            <w:pPr>
              <w:jc w:val="both"/>
              <w:rPr>
                <w:color w:val="FF0000"/>
                <w:sz w:val="20"/>
                <w:u w:val="single"/>
              </w:rPr>
            </w:pPr>
            <w:r>
              <w:rPr>
                <w:color w:val="FF0000"/>
                <w:sz w:val="20"/>
                <w:u w:val="single"/>
              </w:rPr>
              <w:t>W</w:t>
            </w:r>
            <w:r w:rsidRPr="006E6AAD">
              <w:rPr>
                <w:color w:val="FF0000"/>
                <w:sz w:val="20"/>
                <w:u w:val="single"/>
              </w:rPr>
              <w:t xml:space="preserve">hen </w:t>
            </w:r>
            <w:r>
              <w:rPr>
                <w:color w:val="FF0000"/>
                <w:sz w:val="20"/>
                <w:u w:val="single"/>
              </w:rPr>
              <w:t xml:space="preserve">a </w:t>
            </w:r>
            <w:r w:rsidRPr="006E6AAD">
              <w:rPr>
                <w:color w:val="FF0000"/>
                <w:sz w:val="20"/>
                <w:u w:val="single"/>
              </w:rPr>
              <w:t xml:space="preserve">reporting non-AP HE STA </w:t>
            </w:r>
            <w:r>
              <w:rPr>
                <w:color w:val="FF0000"/>
                <w:sz w:val="20"/>
                <w:u w:val="single"/>
              </w:rPr>
              <w:t xml:space="preserve">cancels the previously sent BSS </w:t>
            </w:r>
            <w:proofErr w:type="spellStart"/>
            <w:r>
              <w:rPr>
                <w:color w:val="FF0000"/>
                <w:sz w:val="20"/>
                <w:u w:val="single"/>
              </w:rPr>
              <w:t>color</w:t>
            </w:r>
            <w:proofErr w:type="spellEnd"/>
            <w:r>
              <w:rPr>
                <w:color w:val="FF0000"/>
                <w:sz w:val="20"/>
                <w:u w:val="single"/>
              </w:rPr>
              <w:t xml:space="preserve"> in use event report, the Event Report field is </w:t>
            </w:r>
            <w:r w:rsidRPr="006E6AAD">
              <w:rPr>
                <w:color w:val="FF0000"/>
                <w:sz w:val="20"/>
                <w:u w:val="single"/>
              </w:rPr>
              <w:t xml:space="preserve">set to </w:t>
            </w:r>
            <w:r>
              <w:rPr>
                <w:color w:val="FF0000"/>
                <w:sz w:val="20"/>
                <w:u w:val="single"/>
              </w:rPr>
              <w:t xml:space="preserve">0. </w:t>
            </w:r>
            <w:r w:rsidRPr="006E6AAD">
              <w:rPr>
                <w:color w:val="FF0000"/>
                <w:sz w:val="20"/>
                <w:u w:val="single"/>
              </w:rPr>
              <w:t xml:space="preserve">See 11.24.2.8 (BSS </w:t>
            </w:r>
            <w:proofErr w:type="spellStart"/>
            <w:r w:rsidRPr="006E6AAD">
              <w:rPr>
                <w:color w:val="FF0000"/>
                <w:sz w:val="20"/>
                <w:u w:val="single"/>
              </w:rPr>
              <w:t>color</w:t>
            </w:r>
            <w:proofErr w:type="spellEnd"/>
            <w:r w:rsidRPr="006E6AAD">
              <w:rPr>
                <w:color w:val="FF0000"/>
                <w:sz w:val="20"/>
                <w:u w:val="single"/>
              </w:rPr>
              <w:t xml:space="preserve"> in use event).</w:t>
            </w:r>
            <w:r>
              <w:rPr>
                <w:color w:val="FF0000"/>
                <w:sz w:val="20"/>
                <w:u w:val="single"/>
              </w:rPr>
              <w:t xml:space="preserve"> (#15062)</w:t>
            </w:r>
          </w:p>
          <w:p w14:paraId="398DA6B4" w14:textId="1F882CBB" w:rsidR="00AE4A28" w:rsidRDefault="00AE4A28" w:rsidP="002B6BC7">
            <w:pPr>
              <w:jc w:val="both"/>
              <w:rPr>
                <w:rFonts w:ascii="Arial" w:hAnsi="Arial" w:cs="Arial"/>
                <w:sz w:val="20"/>
              </w:rPr>
            </w:pPr>
          </w:p>
        </w:tc>
      </w:tr>
      <w:tr w:rsidR="00491701" w14:paraId="1315CC99" w14:textId="77777777" w:rsidTr="00F9355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15908B7" w14:textId="77777777" w:rsidR="00491701" w:rsidRPr="00D4290D" w:rsidRDefault="00491701" w:rsidP="00F93554">
            <w:pPr>
              <w:tabs>
                <w:tab w:val="left" w:pos="288"/>
              </w:tabs>
              <w:rPr>
                <w:rFonts w:ascii="Arial" w:hAnsi="Arial" w:cs="Arial"/>
                <w:sz w:val="20"/>
              </w:rPr>
            </w:pPr>
            <w:r>
              <w:rPr>
                <w:rFonts w:ascii="Arial" w:hAnsi="Arial" w:cs="Arial"/>
                <w:sz w:val="20"/>
              </w:rPr>
              <w:t>17046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FB050F0" w14:textId="77777777" w:rsidR="00491701" w:rsidRPr="00D4290D" w:rsidRDefault="00491701" w:rsidP="00F93554">
            <w:pPr>
              <w:jc w:val="right"/>
              <w:rPr>
                <w:rFonts w:ascii="Arial" w:hAnsi="Arial" w:cs="Arial"/>
                <w:sz w:val="20"/>
              </w:rPr>
            </w:pPr>
            <w:r>
              <w:rPr>
                <w:rFonts w:ascii="Arial" w:hAnsi="Arial" w:cs="Arial"/>
                <w:sz w:val="20"/>
              </w:rPr>
              <w:t>243.31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A1DD5B7" w14:textId="77777777" w:rsidR="00491701" w:rsidRPr="00D4290D" w:rsidRDefault="00491701" w:rsidP="00F93554">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59C8EBF" w14:textId="77777777" w:rsidR="00491701" w:rsidRPr="00D4290D" w:rsidRDefault="00491701" w:rsidP="00F93554">
            <w:pPr>
              <w:rPr>
                <w:rFonts w:ascii="Arial" w:hAnsi="Arial" w:cs="Arial"/>
                <w:sz w:val="20"/>
              </w:rPr>
            </w:pPr>
            <w:r>
              <w:rPr>
                <w:rFonts w:ascii="Arial" w:hAnsi="Arial" w:cs="Arial"/>
                <w:sz w:val="20"/>
              </w:rPr>
              <w:t>"..., it shall not transmit frames to the non-AP HE STA."</w:t>
            </w:r>
            <w:r>
              <w:rPr>
                <w:rFonts w:ascii="Arial" w:hAnsi="Arial" w:cs="Arial"/>
                <w:sz w:val="20"/>
              </w:rPr>
              <w:br/>
              <w:t>The restriction shall be applied only in the valid timer (e.g., OBSS PD SR transmit power restriction period).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21CF0E1" w14:textId="77777777" w:rsidR="00491701" w:rsidRPr="00D4290D" w:rsidRDefault="00491701" w:rsidP="00F93554">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51CA1F" w14:textId="77777777" w:rsidR="00491701" w:rsidRDefault="00491701" w:rsidP="00F93554">
            <w:pPr>
              <w:rPr>
                <w:rFonts w:ascii="Arial" w:hAnsi="Arial" w:cs="Arial"/>
                <w:sz w:val="20"/>
              </w:rPr>
            </w:pPr>
            <w:r>
              <w:rPr>
                <w:rFonts w:ascii="Arial" w:hAnsi="Arial" w:cs="Arial"/>
                <w:sz w:val="20"/>
              </w:rPr>
              <w:t xml:space="preserve">Revised- </w:t>
            </w:r>
          </w:p>
          <w:p w14:paraId="5BC3CDB1" w14:textId="77777777" w:rsidR="00491701" w:rsidRDefault="00491701" w:rsidP="00F93554">
            <w:pPr>
              <w:rPr>
                <w:rFonts w:ascii="Arial" w:hAnsi="Arial" w:cs="Arial"/>
                <w:sz w:val="20"/>
              </w:rPr>
            </w:pPr>
            <w:r>
              <w:rPr>
                <w:rFonts w:ascii="Arial" w:hAnsi="Arial" w:cs="Arial"/>
                <w:sz w:val="20"/>
              </w:rPr>
              <w:t xml:space="preserve">The restriction in the BSS </w:t>
            </w:r>
            <w:proofErr w:type="spellStart"/>
            <w:r>
              <w:rPr>
                <w:rFonts w:ascii="Arial" w:hAnsi="Arial" w:cs="Arial"/>
                <w:sz w:val="20"/>
              </w:rPr>
              <w:t>color</w:t>
            </w:r>
            <w:proofErr w:type="spellEnd"/>
            <w:r>
              <w:rPr>
                <w:rFonts w:ascii="Arial" w:hAnsi="Arial" w:cs="Arial"/>
                <w:sz w:val="20"/>
              </w:rPr>
              <w:t xml:space="preserve"> un use event report shall be applied only in the TXOP.</w:t>
            </w:r>
          </w:p>
          <w:p w14:paraId="01B6F59E" w14:textId="77777777" w:rsidR="00491701" w:rsidRDefault="00491701" w:rsidP="00F93554">
            <w:pPr>
              <w:rPr>
                <w:rFonts w:ascii="Arial" w:hAnsi="Arial" w:cs="Arial"/>
                <w:sz w:val="20"/>
              </w:rPr>
            </w:pPr>
          </w:p>
          <w:p w14:paraId="62F95A9B" w14:textId="00579451" w:rsidR="00491701" w:rsidRDefault="00491701" w:rsidP="00F9355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18" w:author="Yongho Seok" w:date="2018-11-15T17:25:00Z">
              <w:r w:rsidDel="00DC62B9">
                <w:rPr>
                  <w:rFonts w:ascii="Arial" w:hAnsi="Arial" w:cs="Arial"/>
                  <w:sz w:val="20"/>
                </w:rPr>
                <w:delText>11-18/1780r4</w:delText>
              </w:r>
            </w:del>
            <w:ins w:id="19" w:author="Yongho Seok" w:date="2018-11-15T17:25:00Z">
              <w:r w:rsidR="00DC62B9">
                <w:rPr>
                  <w:rFonts w:ascii="Arial" w:hAnsi="Arial" w:cs="Arial"/>
                  <w:sz w:val="20"/>
                </w:rPr>
                <w:t>11-18/1780r5</w:t>
              </w:r>
            </w:ins>
            <w:r w:rsidRPr="00101FB7">
              <w:rPr>
                <w:rFonts w:ascii="Arial" w:hAnsi="Arial" w:cs="Arial"/>
                <w:sz w:val="20"/>
              </w:rPr>
              <w:t>.</w:t>
            </w:r>
          </w:p>
        </w:tc>
      </w:tr>
      <w:tr w:rsidR="00491701" w14:paraId="580DBEFA" w14:textId="77777777" w:rsidTr="00F9355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56BD5C" w14:textId="77777777" w:rsidR="00491701" w:rsidRDefault="00491701" w:rsidP="00F93554">
            <w:pPr>
              <w:tabs>
                <w:tab w:val="left" w:pos="288"/>
              </w:tabs>
              <w:rPr>
                <w:rFonts w:ascii="Arial" w:hAnsi="Arial" w:cs="Arial"/>
                <w:sz w:val="20"/>
              </w:rPr>
            </w:pPr>
            <w:r>
              <w:rPr>
                <w:rFonts w:ascii="Arial" w:hAnsi="Arial" w:cs="Arial"/>
                <w:sz w:val="20"/>
              </w:rPr>
              <w:t>15939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AB399C" w14:textId="77777777" w:rsidR="00491701" w:rsidRDefault="00491701" w:rsidP="00F93554">
            <w:pPr>
              <w:jc w:val="right"/>
              <w:rPr>
                <w:rFonts w:ascii="Arial" w:hAnsi="Arial" w:cs="Arial"/>
                <w:sz w:val="20"/>
              </w:rPr>
            </w:pPr>
            <w:r>
              <w:rPr>
                <w:rFonts w:ascii="Arial" w:hAnsi="Arial" w:cs="Arial"/>
                <w:sz w:val="20"/>
              </w:rPr>
              <w:t>243.26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CDB837" w14:textId="77777777" w:rsidR="00491701" w:rsidRDefault="00491701" w:rsidP="00F93554">
            <w:pPr>
              <w:rPr>
                <w:rFonts w:ascii="Arial" w:hAnsi="Arial" w:cs="Arial"/>
                <w:sz w:val="20"/>
              </w:rPr>
            </w:pPr>
            <w:r>
              <w:rPr>
                <w:rFonts w:ascii="Arial" w:hAnsi="Arial" w:cs="Arial"/>
                <w:sz w:val="20"/>
              </w:rPr>
              <w:t>11.24.2.8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E20E5B5" w14:textId="77777777" w:rsidR="00491701" w:rsidRDefault="00491701" w:rsidP="00F93554">
            <w:pPr>
              <w:rPr>
                <w:rFonts w:ascii="Arial" w:hAnsi="Arial" w:cs="Arial"/>
                <w:sz w:val="20"/>
              </w:rPr>
            </w:pPr>
            <w:r>
              <w:rPr>
                <w:rFonts w:ascii="Arial" w:hAnsi="Arial" w:cs="Arial"/>
                <w:sz w:val="20"/>
              </w:rPr>
              <w:t xml:space="preserve">Parse </w:t>
            </w:r>
            <w:proofErr w:type="spellStart"/>
            <w:r>
              <w:rPr>
                <w:rFonts w:ascii="Arial" w:hAnsi="Arial" w:cs="Arial"/>
                <w:sz w:val="20"/>
              </w:rPr>
              <w:t>problemThe</w:t>
            </w:r>
            <w:proofErr w:type="spellEnd"/>
            <w:r>
              <w:rPr>
                <w:rFonts w:ascii="Arial" w:hAnsi="Arial" w:cs="Arial"/>
                <w:sz w:val="20"/>
              </w:rPr>
              <w:t xml:space="preserve"> first sentence of 11.24.2.8 does not parse properly.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190E6C" w14:textId="77777777" w:rsidR="00491701" w:rsidRDefault="00491701" w:rsidP="00F93554">
            <w:pPr>
              <w:rPr>
                <w:rFonts w:ascii="Arial" w:hAnsi="Arial" w:cs="Arial"/>
                <w:sz w:val="20"/>
              </w:rPr>
            </w:pPr>
            <w:r>
              <w:rPr>
                <w:rFonts w:ascii="Arial" w:hAnsi="Arial" w:cs="Arial"/>
                <w:sz w:val="20"/>
              </w:rPr>
              <w:t xml:space="preserve">Change to "... to inform its associated AP that a BSS </w:t>
            </w:r>
            <w:proofErr w:type="spellStart"/>
            <w:r>
              <w:rPr>
                <w:rFonts w:ascii="Arial" w:hAnsi="Arial" w:cs="Arial"/>
                <w:sz w:val="20"/>
              </w:rPr>
              <w:t>color</w:t>
            </w:r>
            <w:proofErr w:type="spellEnd"/>
            <w:r>
              <w:rPr>
                <w:rFonts w:ascii="Arial" w:hAnsi="Arial" w:cs="Arial"/>
                <w:sz w:val="20"/>
              </w:rPr>
              <w:t xml:space="preserve"> is in use by the non-AP HE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4B0B85" w14:textId="77777777" w:rsidR="00491701" w:rsidRDefault="00491701" w:rsidP="00F93554">
            <w:pPr>
              <w:rPr>
                <w:rFonts w:ascii="Arial" w:hAnsi="Arial" w:cs="Arial"/>
                <w:sz w:val="20"/>
              </w:rPr>
            </w:pPr>
            <w:r>
              <w:rPr>
                <w:rFonts w:ascii="Arial" w:hAnsi="Arial" w:cs="Arial"/>
                <w:sz w:val="20"/>
              </w:rPr>
              <w:t xml:space="preserve">Revised- </w:t>
            </w:r>
          </w:p>
          <w:p w14:paraId="1D05AF55" w14:textId="77777777" w:rsidR="00491701" w:rsidRDefault="00491701" w:rsidP="00F93554">
            <w:pPr>
              <w:rPr>
                <w:rFonts w:ascii="Arial" w:hAnsi="Arial" w:cs="Arial"/>
                <w:sz w:val="20"/>
              </w:rPr>
            </w:pPr>
            <w:r>
              <w:rPr>
                <w:rFonts w:ascii="Arial" w:hAnsi="Arial" w:cs="Arial"/>
                <w:sz w:val="20"/>
              </w:rPr>
              <w:t xml:space="preserve">Agree in principle. </w:t>
            </w:r>
          </w:p>
          <w:p w14:paraId="7E240453" w14:textId="77777777" w:rsidR="00491701" w:rsidRDefault="00491701" w:rsidP="00F93554">
            <w:pPr>
              <w:rPr>
                <w:rFonts w:ascii="Arial" w:hAnsi="Arial" w:cs="Arial"/>
                <w:sz w:val="20"/>
              </w:rPr>
            </w:pPr>
          </w:p>
          <w:p w14:paraId="46C6EA0D" w14:textId="3AE18745" w:rsidR="00491701" w:rsidRDefault="00491701" w:rsidP="00F93554">
            <w:pPr>
              <w:rPr>
                <w:rFonts w:ascii="Arial" w:hAnsi="Arial" w:cs="Arial"/>
                <w:sz w:val="20"/>
              </w:rPr>
            </w:pPr>
            <w:proofErr w:type="spellStart"/>
            <w:r w:rsidRPr="00101FB7">
              <w:rPr>
                <w:rFonts w:ascii="Arial" w:hAnsi="Arial" w:cs="Arial"/>
                <w:sz w:val="20"/>
              </w:rPr>
              <w:t>TGax</w:t>
            </w:r>
            <w:proofErr w:type="spellEnd"/>
            <w:r w:rsidRPr="00101FB7">
              <w:rPr>
                <w:rFonts w:ascii="Arial" w:hAnsi="Arial" w:cs="Arial"/>
                <w:sz w:val="20"/>
              </w:rPr>
              <w:t xml:space="preserve"> editor makes changes as shown in the as specified in </w:t>
            </w:r>
            <w:del w:id="20" w:author="Yongho Seok" w:date="2018-11-15T17:25:00Z">
              <w:r w:rsidDel="00DC62B9">
                <w:rPr>
                  <w:rFonts w:ascii="Arial" w:hAnsi="Arial" w:cs="Arial"/>
                  <w:sz w:val="20"/>
                </w:rPr>
                <w:delText>11-18/1780r4</w:delText>
              </w:r>
            </w:del>
            <w:ins w:id="21" w:author="Yongho Seok" w:date="2018-11-15T17:25:00Z">
              <w:r w:rsidR="00DC62B9">
                <w:rPr>
                  <w:rFonts w:ascii="Arial" w:hAnsi="Arial" w:cs="Arial"/>
                  <w:sz w:val="20"/>
                </w:rPr>
                <w:t>11-18/1780r5</w:t>
              </w:r>
            </w:ins>
            <w:r w:rsidRPr="00101FB7">
              <w:rPr>
                <w:rFonts w:ascii="Arial" w:hAnsi="Arial" w:cs="Arial"/>
                <w:sz w:val="20"/>
              </w:rPr>
              <w:t>.</w:t>
            </w:r>
          </w:p>
        </w:tc>
        <w:bookmarkStart w:id="22" w:name="_GoBack"/>
        <w:bookmarkEnd w:id="22"/>
      </w:tr>
      <w:tr w:rsidR="00491701" w14:paraId="28CDB232" w14:textId="77777777" w:rsidTr="00F9355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140F37" w14:textId="6A2CB144" w:rsidR="00491701" w:rsidRDefault="00491701" w:rsidP="00491701">
            <w:pPr>
              <w:tabs>
                <w:tab w:val="left" w:pos="288"/>
              </w:tabs>
              <w:rPr>
                <w:rFonts w:ascii="Arial" w:hAnsi="Arial" w:cs="Arial"/>
                <w:sz w:val="20"/>
              </w:rPr>
            </w:pPr>
            <w:r w:rsidRPr="00A43E0E">
              <w:rPr>
                <w:rFonts w:ascii="Arial" w:hAnsi="Arial" w:cs="Arial"/>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987709" w14:textId="4F996A46" w:rsidR="00491701" w:rsidRDefault="00491701" w:rsidP="00491701">
            <w:pPr>
              <w:jc w:val="right"/>
              <w:rPr>
                <w:rFonts w:ascii="Arial" w:hAnsi="Arial" w:cs="Arial"/>
                <w:sz w:val="20"/>
              </w:rPr>
            </w:pPr>
            <w:r w:rsidRPr="00A43E0E">
              <w:rPr>
                <w:rFonts w:ascii="Arial" w:hAnsi="Arial" w:cs="Arial"/>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91B8E1B" w14:textId="4B8EE0D6" w:rsidR="00491701" w:rsidRDefault="00491701" w:rsidP="00491701">
            <w:pPr>
              <w:rPr>
                <w:rFonts w:ascii="Arial" w:hAnsi="Arial" w:cs="Arial"/>
                <w:sz w:val="20"/>
              </w:rPr>
            </w:pPr>
            <w:r w:rsidRPr="00A43E0E">
              <w:rPr>
                <w:rFonts w:ascii="Arial" w:hAnsi="Arial" w:cs="Arial"/>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27629F" w14:textId="435450AD" w:rsidR="00491701" w:rsidRDefault="00491701" w:rsidP="00491701">
            <w:pPr>
              <w:rPr>
                <w:rFonts w:ascii="Arial" w:hAnsi="Arial" w:cs="Arial"/>
                <w:sz w:val="20"/>
              </w:rPr>
            </w:pPr>
            <w:r w:rsidRPr="00A43E0E">
              <w:rPr>
                <w:rFonts w:ascii="Arial" w:hAnsi="Arial" w:cs="Arial"/>
                <w:sz w:val="20"/>
              </w:rPr>
              <w:t xml:space="preserve">The draft needs a mechanism that provides </w:t>
            </w:r>
            <w:r w:rsidRPr="00A43E0E">
              <w:rPr>
                <w:rFonts w:ascii="Arial" w:hAnsi="Arial" w:cs="Arial"/>
                <w:sz w:val="20"/>
              </w:rPr>
              <w:lastRenderedPageBreak/>
              <w:t>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meaning of the UPH value to answer some of 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EFF4C2B" w14:textId="14A7DC02" w:rsidR="00491701" w:rsidRDefault="00491701" w:rsidP="00491701">
            <w:pPr>
              <w:rPr>
                <w:rFonts w:ascii="Arial" w:hAnsi="Arial" w:cs="Arial"/>
                <w:sz w:val="20"/>
              </w:rPr>
            </w:pPr>
            <w:r w:rsidRPr="00A43E0E">
              <w:rPr>
                <w:rFonts w:ascii="Arial" w:hAnsi="Arial" w:cs="Arial"/>
                <w:sz w:val="20"/>
              </w:rPr>
              <w:lastRenderedPageBreak/>
              <w:t xml:space="preserve">At a minimum, refine the meaning of "available </w:t>
            </w:r>
            <w:r w:rsidRPr="00A43E0E">
              <w:rPr>
                <w:rFonts w:ascii="Arial" w:hAnsi="Arial" w:cs="Arial"/>
                <w:sz w:val="20"/>
              </w:rPr>
              <w:lastRenderedPageBreak/>
              <w:t xml:space="preserve">power headroom" - with reference to what? To max PA power? To the point when TX EVM is expected to be exceeded? Or to what? Best to also include a link transmit power </w:t>
            </w:r>
            <w:proofErr w:type="spellStart"/>
            <w:r w:rsidRPr="00A43E0E">
              <w:rPr>
                <w:rFonts w:ascii="Arial" w:hAnsi="Arial" w:cs="Arial"/>
                <w:sz w:val="20"/>
              </w:rPr>
              <w:t>signaling</w:t>
            </w:r>
            <w:proofErr w:type="spellEnd"/>
            <w:r w:rsidRPr="00A43E0E">
              <w:rPr>
                <w:rFonts w:ascii="Arial" w:hAnsi="Arial" w:cs="Arial"/>
                <w:sz w:val="20"/>
              </w:rPr>
              <w:t xml:space="preserve">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B0066E" w14:textId="77777777" w:rsidR="00491701" w:rsidRPr="00A43E0E" w:rsidRDefault="00491701" w:rsidP="00491701">
            <w:pPr>
              <w:rPr>
                <w:rFonts w:ascii="Arial" w:hAnsi="Arial" w:cs="Arial"/>
                <w:sz w:val="20"/>
              </w:rPr>
            </w:pPr>
            <w:r w:rsidRPr="00A43E0E">
              <w:rPr>
                <w:rFonts w:ascii="Arial" w:hAnsi="Arial" w:cs="Arial"/>
                <w:sz w:val="20"/>
              </w:rPr>
              <w:lastRenderedPageBreak/>
              <w:t xml:space="preserve">Revised- </w:t>
            </w:r>
          </w:p>
          <w:p w14:paraId="29F36B4D" w14:textId="77777777" w:rsidR="00491701" w:rsidRDefault="00491701" w:rsidP="00491701">
            <w:pPr>
              <w:rPr>
                <w:rFonts w:ascii="Arial" w:hAnsi="Arial" w:cs="Arial"/>
                <w:sz w:val="20"/>
              </w:rPr>
            </w:pPr>
            <w:r w:rsidRPr="00A43E0E">
              <w:rPr>
                <w:rFonts w:ascii="Arial" w:hAnsi="Arial" w:cs="Arial"/>
                <w:sz w:val="20"/>
              </w:rPr>
              <w:t xml:space="preserve">Agree in principle. </w:t>
            </w:r>
          </w:p>
          <w:p w14:paraId="7A682B6E" w14:textId="790F4379" w:rsidR="00491701" w:rsidRPr="00A43E0E" w:rsidRDefault="00491701" w:rsidP="00491701">
            <w:pPr>
              <w:rPr>
                <w:rFonts w:ascii="Arial" w:hAnsi="Arial" w:cs="Arial"/>
                <w:sz w:val="20"/>
              </w:rPr>
            </w:pPr>
            <w:r>
              <w:rPr>
                <w:rFonts w:ascii="Arial" w:hAnsi="Arial" w:cs="Arial"/>
                <w:sz w:val="20"/>
              </w:rPr>
              <w:lastRenderedPageBreak/>
              <w:t xml:space="preserve">Please refer the discussion part in </w:t>
            </w:r>
            <w:del w:id="23" w:author="Yongho Seok" w:date="2018-11-15T17:25:00Z">
              <w:r w:rsidRPr="00A43E0E" w:rsidDel="00DC62B9">
                <w:rPr>
                  <w:rFonts w:ascii="Arial" w:hAnsi="Arial" w:cs="Arial"/>
                  <w:sz w:val="20"/>
                </w:rPr>
                <w:delText>11-18/</w:delText>
              </w:r>
              <w:r w:rsidDel="00DC62B9">
                <w:rPr>
                  <w:rFonts w:ascii="Arial" w:hAnsi="Arial" w:cs="Arial"/>
                  <w:sz w:val="20"/>
                </w:rPr>
                <w:delText>1780r4</w:delText>
              </w:r>
            </w:del>
            <w:ins w:id="24" w:author="Yongho Seok" w:date="2018-11-15T17:25:00Z">
              <w:r w:rsidR="00DC62B9">
                <w:rPr>
                  <w:rFonts w:ascii="Arial" w:hAnsi="Arial" w:cs="Arial"/>
                  <w:sz w:val="20"/>
                </w:rPr>
                <w:t>11-18/1780r5</w:t>
              </w:r>
            </w:ins>
            <w:r w:rsidRPr="00A43E0E">
              <w:rPr>
                <w:rFonts w:ascii="Arial" w:hAnsi="Arial" w:cs="Arial"/>
                <w:sz w:val="20"/>
              </w:rPr>
              <w:t>.</w:t>
            </w:r>
          </w:p>
          <w:p w14:paraId="09571F96" w14:textId="77777777" w:rsidR="00491701" w:rsidRPr="00A43E0E" w:rsidRDefault="00491701" w:rsidP="00491701">
            <w:pPr>
              <w:rPr>
                <w:rFonts w:ascii="Arial" w:hAnsi="Arial" w:cs="Arial"/>
                <w:sz w:val="20"/>
              </w:rPr>
            </w:pPr>
          </w:p>
          <w:p w14:paraId="531A08BA" w14:textId="599C6647" w:rsidR="00491701" w:rsidRDefault="00491701" w:rsidP="00491701">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w:t>
            </w:r>
            <w:del w:id="25" w:author="Yongho Seok" w:date="2018-11-15T17:25:00Z">
              <w:r w:rsidRPr="00A43E0E" w:rsidDel="00DC62B9">
                <w:rPr>
                  <w:rFonts w:ascii="Arial" w:hAnsi="Arial" w:cs="Arial"/>
                  <w:sz w:val="20"/>
                </w:rPr>
                <w:delText>11-18/</w:delText>
              </w:r>
              <w:r w:rsidDel="00DC62B9">
                <w:rPr>
                  <w:rFonts w:ascii="Arial" w:hAnsi="Arial" w:cs="Arial"/>
                  <w:sz w:val="20"/>
                </w:rPr>
                <w:delText>1780r4</w:delText>
              </w:r>
            </w:del>
            <w:ins w:id="26" w:author="Yongho Seok" w:date="2018-11-15T17:25:00Z">
              <w:r w:rsidR="00DC62B9">
                <w:rPr>
                  <w:rFonts w:ascii="Arial" w:hAnsi="Arial" w:cs="Arial"/>
                  <w:sz w:val="20"/>
                </w:rPr>
                <w:t>11-18/1780r5</w:t>
              </w:r>
            </w:ins>
            <w:r w:rsidRPr="00A43E0E">
              <w:rPr>
                <w:rFonts w:ascii="Arial" w:hAnsi="Arial" w:cs="Arial"/>
                <w:sz w:val="20"/>
              </w:rPr>
              <w:t>.</w:t>
            </w:r>
          </w:p>
        </w:tc>
      </w:tr>
      <w:tr w:rsidR="00491701" w14:paraId="374596F5" w14:textId="77777777" w:rsidTr="00DC162D">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C705AAA" w14:textId="77777777" w:rsidR="00491701" w:rsidRPr="00006BF1" w:rsidRDefault="00491701" w:rsidP="00491701">
            <w:pPr>
              <w:autoSpaceDE w:val="0"/>
              <w:autoSpaceDN w:val="0"/>
              <w:adjustRightInd w:val="0"/>
              <w:jc w:val="both"/>
              <w:rPr>
                <w:rFonts w:eastAsia="TimesNewRomanPSMT"/>
                <w:b/>
                <w:sz w:val="20"/>
                <w:lang w:val="en-US" w:eastAsia="ko-KR"/>
              </w:rPr>
            </w:pPr>
            <w:r w:rsidRPr="00006BF1">
              <w:rPr>
                <w:rFonts w:eastAsia="TimesNewRomanPSMT"/>
                <w:b/>
                <w:sz w:val="20"/>
                <w:lang w:val="en-US" w:eastAsia="ko-KR"/>
              </w:rPr>
              <w:lastRenderedPageBreak/>
              <w:t xml:space="preserve">Discussion: </w:t>
            </w:r>
          </w:p>
          <w:p w14:paraId="7D533686" w14:textId="77777777" w:rsidR="00491701" w:rsidRDefault="00491701" w:rsidP="00491701">
            <w:pPr>
              <w:autoSpaceDE w:val="0"/>
              <w:autoSpaceDN w:val="0"/>
              <w:adjustRightInd w:val="0"/>
              <w:jc w:val="both"/>
              <w:rPr>
                <w:rFonts w:eastAsia="TimesNewRomanPSMT"/>
                <w:sz w:val="20"/>
                <w:lang w:val="en-US" w:eastAsia="ko-KR"/>
              </w:rPr>
            </w:pPr>
            <w:r>
              <w:rPr>
                <w:rFonts w:eastAsia="TimesNewRomanPSMT"/>
                <w:sz w:val="20"/>
                <w:lang w:val="en-US" w:eastAsia="ko-KR"/>
              </w:rPr>
              <w:t xml:space="preserve">The </w:t>
            </w:r>
            <w:r w:rsidRPr="000B6203">
              <w:rPr>
                <w:rFonts w:eastAsia="TimesNewRomanPSMT"/>
                <w:sz w:val="20"/>
                <w:lang w:val="en-US" w:eastAsia="ko-KR"/>
              </w:rPr>
              <w:t>Power Capability element</w:t>
            </w:r>
            <w:r>
              <w:rPr>
                <w:rFonts w:eastAsia="TimesNewRomanPSMT"/>
                <w:sz w:val="20"/>
                <w:lang w:val="en-US" w:eastAsia="ko-KR"/>
              </w:rPr>
              <w:t xml:space="preserve"> in IEEE 802.11 </w:t>
            </w:r>
            <w:proofErr w:type="spellStart"/>
            <w:r>
              <w:rPr>
                <w:rFonts w:eastAsia="TimesNewRomanPSMT"/>
                <w:sz w:val="20"/>
                <w:lang w:val="en-US" w:eastAsia="ko-KR"/>
              </w:rPr>
              <w:t>REVmd</w:t>
            </w:r>
            <w:proofErr w:type="spellEnd"/>
            <w:r>
              <w:rPr>
                <w:rFonts w:eastAsia="TimesNewRomanPSMT"/>
                <w:sz w:val="20"/>
                <w:lang w:val="en-US" w:eastAsia="ko-KR"/>
              </w:rPr>
              <w:t xml:space="preserve"> 1.4 </w:t>
            </w:r>
            <w:r w:rsidRPr="000B6203">
              <w:rPr>
                <w:rFonts w:eastAsia="TimesNewRomanPSMT"/>
                <w:sz w:val="20"/>
                <w:lang w:val="en-US" w:eastAsia="ko-KR"/>
              </w:rPr>
              <w:t>specif</w:t>
            </w:r>
            <w:r>
              <w:rPr>
                <w:rFonts w:eastAsia="TimesNewRomanPSMT"/>
                <w:sz w:val="20"/>
                <w:lang w:val="en-US" w:eastAsia="ko-KR"/>
              </w:rPr>
              <w:t xml:space="preserve">ies </w:t>
            </w:r>
            <w:r w:rsidRPr="000B6203">
              <w:rPr>
                <w:rFonts w:eastAsia="TimesNewRomanPSMT"/>
                <w:sz w:val="20"/>
                <w:lang w:val="en-US" w:eastAsia="ko-KR"/>
              </w:rPr>
              <w:t>the minimum and maximum transmit powers with which a STA is capable of transmitting in the current channel.</w:t>
            </w:r>
            <w:r>
              <w:rPr>
                <w:rFonts w:eastAsia="TimesNewRomanPSMT"/>
                <w:sz w:val="20"/>
                <w:lang w:val="en-US" w:eastAsia="ko-KR"/>
              </w:rPr>
              <w:t xml:space="preserve"> The usage of the </w:t>
            </w:r>
            <w:proofErr w:type="spellStart"/>
            <w:r w:rsidRPr="000B6203">
              <w:rPr>
                <w:rFonts w:eastAsia="TimesNewRomanPSMT"/>
                <w:sz w:val="20"/>
                <w:lang w:val="en-US" w:eastAsia="ko-KR"/>
              </w:rPr>
              <w:t>the</w:t>
            </w:r>
            <w:proofErr w:type="spellEnd"/>
            <w:r w:rsidRPr="000B6203">
              <w:rPr>
                <w:rFonts w:eastAsia="TimesNewRomanPSMT"/>
                <w:sz w:val="20"/>
                <w:lang w:val="en-US" w:eastAsia="ko-KR"/>
              </w:rPr>
              <w:t xml:space="preserve"> minimum and maximum transmit power capa</w:t>
            </w:r>
            <w:r>
              <w:rPr>
                <w:rFonts w:eastAsia="TimesNewRomanPSMT"/>
                <w:sz w:val="20"/>
                <w:lang w:val="en-US" w:eastAsia="ko-KR"/>
              </w:rPr>
              <w:t xml:space="preserve">bility is the beyond of this standard. </w:t>
            </w:r>
          </w:p>
          <w:p w14:paraId="7C5F9BCD" w14:textId="77777777" w:rsidR="00491701" w:rsidRDefault="00491701" w:rsidP="00491701">
            <w:pPr>
              <w:autoSpaceDE w:val="0"/>
              <w:autoSpaceDN w:val="0"/>
              <w:adjustRightInd w:val="0"/>
              <w:jc w:val="both"/>
              <w:rPr>
                <w:rFonts w:eastAsia="TimesNewRomanPSMT"/>
                <w:sz w:val="20"/>
                <w:lang w:val="en-US" w:eastAsia="ko-KR"/>
              </w:rPr>
            </w:pPr>
          </w:p>
          <w:p w14:paraId="7AE901AD"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9.4.2.14 Power Capability element</w:t>
            </w:r>
          </w:p>
          <w:p w14:paraId="57F253F0"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Power Capability element specifies the minimum and maximum transmit powers with which a STA is capable of transmitting in the current channel. The format of the Power Capability element is shown in Figure 9-172 (Power Capability element format).</w:t>
            </w:r>
          </w:p>
          <w:p w14:paraId="068B1567" w14:textId="77777777" w:rsidR="00491701" w:rsidRPr="000B6203" w:rsidRDefault="00491701" w:rsidP="00491701">
            <w:pPr>
              <w:autoSpaceDE w:val="0"/>
              <w:autoSpaceDN w:val="0"/>
              <w:adjustRightInd w:val="0"/>
              <w:ind w:left="720"/>
              <w:jc w:val="both"/>
              <w:rPr>
                <w:rFonts w:eastAsia="TimesNewRomanPSMT"/>
                <w:i/>
                <w:sz w:val="20"/>
                <w:lang w:val="en-US"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196"/>
              <w:gridCol w:w="784"/>
              <w:gridCol w:w="1530"/>
              <w:gridCol w:w="1530"/>
            </w:tblGrid>
            <w:tr w:rsidR="00491701" w:rsidRPr="000B6203" w14:paraId="20542D7B" w14:textId="77777777" w:rsidTr="00F93554">
              <w:trPr>
                <w:jc w:val="center"/>
              </w:trPr>
              <w:tc>
                <w:tcPr>
                  <w:tcW w:w="1080" w:type="dxa"/>
                  <w:tcBorders>
                    <w:right w:val="single" w:sz="4" w:space="0" w:color="auto"/>
                  </w:tcBorders>
                </w:tcPr>
                <w:p w14:paraId="20C0C385" w14:textId="77777777" w:rsidR="00491701" w:rsidRPr="000B6203" w:rsidRDefault="00491701" w:rsidP="00491701">
                  <w:pPr>
                    <w:autoSpaceDE w:val="0"/>
                    <w:autoSpaceDN w:val="0"/>
                    <w:adjustRightInd w:val="0"/>
                    <w:jc w:val="center"/>
                    <w:rPr>
                      <w:rFonts w:eastAsia="TimesNewRomanPSMT"/>
                      <w:i/>
                      <w:sz w:val="20"/>
                      <w:lang w:val="en-US" w:eastAsia="ko-KR"/>
                    </w:rPr>
                  </w:pPr>
                </w:p>
              </w:tc>
              <w:tc>
                <w:tcPr>
                  <w:tcW w:w="1196" w:type="dxa"/>
                  <w:tcBorders>
                    <w:top w:val="single" w:sz="4" w:space="0" w:color="auto"/>
                    <w:left w:val="single" w:sz="4" w:space="0" w:color="auto"/>
                    <w:bottom w:val="single" w:sz="4" w:space="0" w:color="auto"/>
                    <w:right w:val="single" w:sz="4" w:space="0" w:color="auto"/>
                  </w:tcBorders>
                </w:tcPr>
                <w:p w14:paraId="1E199A83"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57495B38"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Length</w:t>
                  </w:r>
                </w:p>
              </w:tc>
              <w:tc>
                <w:tcPr>
                  <w:tcW w:w="1530" w:type="dxa"/>
                  <w:tcBorders>
                    <w:top w:val="single" w:sz="4" w:space="0" w:color="auto"/>
                    <w:left w:val="single" w:sz="4" w:space="0" w:color="auto"/>
                    <w:bottom w:val="single" w:sz="4" w:space="0" w:color="auto"/>
                    <w:right w:val="single" w:sz="4" w:space="0" w:color="auto"/>
                  </w:tcBorders>
                </w:tcPr>
                <w:p w14:paraId="343D660F"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Minimum Transmit Power Capability</w:t>
                  </w:r>
                </w:p>
              </w:tc>
              <w:tc>
                <w:tcPr>
                  <w:tcW w:w="1530" w:type="dxa"/>
                  <w:tcBorders>
                    <w:top w:val="single" w:sz="4" w:space="0" w:color="auto"/>
                    <w:left w:val="single" w:sz="4" w:space="0" w:color="auto"/>
                    <w:bottom w:val="single" w:sz="4" w:space="0" w:color="auto"/>
                    <w:right w:val="single" w:sz="4" w:space="0" w:color="auto"/>
                  </w:tcBorders>
                </w:tcPr>
                <w:p w14:paraId="32812AD0"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Maximum Transmit Power Capability</w:t>
                  </w:r>
                </w:p>
              </w:tc>
            </w:tr>
            <w:tr w:rsidR="00491701" w:rsidRPr="000B6203" w14:paraId="2088FBDD" w14:textId="77777777" w:rsidTr="00F93554">
              <w:trPr>
                <w:jc w:val="center"/>
              </w:trPr>
              <w:tc>
                <w:tcPr>
                  <w:tcW w:w="1080" w:type="dxa"/>
                </w:tcPr>
                <w:p w14:paraId="586178D6"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Octets:</w:t>
                  </w:r>
                </w:p>
              </w:tc>
              <w:tc>
                <w:tcPr>
                  <w:tcW w:w="1196" w:type="dxa"/>
                  <w:tcBorders>
                    <w:top w:val="single" w:sz="4" w:space="0" w:color="auto"/>
                  </w:tcBorders>
                </w:tcPr>
                <w:p w14:paraId="2E658994"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784" w:type="dxa"/>
                  <w:tcBorders>
                    <w:top w:val="single" w:sz="4" w:space="0" w:color="auto"/>
                  </w:tcBorders>
                </w:tcPr>
                <w:p w14:paraId="085BB275"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40D9F51E"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049D45BC" w14:textId="77777777" w:rsidR="00491701" w:rsidRPr="000B6203" w:rsidRDefault="00491701" w:rsidP="00491701">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r>
          </w:tbl>
          <w:p w14:paraId="42331A76" w14:textId="77777777" w:rsidR="00491701" w:rsidRPr="000B6203" w:rsidRDefault="00491701" w:rsidP="00491701">
            <w:pPr>
              <w:autoSpaceDE w:val="0"/>
              <w:autoSpaceDN w:val="0"/>
              <w:adjustRightInd w:val="0"/>
              <w:ind w:left="720"/>
              <w:jc w:val="both"/>
              <w:rPr>
                <w:rFonts w:eastAsia="TimesNewRomanPSMT"/>
                <w:i/>
                <w:sz w:val="20"/>
                <w:lang w:val="en-US" w:eastAsia="ko-KR"/>
              </w:rPr>
            </w:pPr>
          </w:p>
          <w:p w14:paraId="3D8AFE27" w14:textId="77777777" w:rsidR="00491701" w:rsidRPr="000B6203" w:rsidRDefault="00491701" w:rsidP="00491701">
            <w:pPr>
              <w:autoSpaceDE w:val="0"/>
              <w:autoSpaceDN w:val="0"/>
              <w:adjustRightInd w:val="0"/>
              <w:ind w:left="720"/>
              <w:jc w:val="center"/>
              <w:rPr>
                <w:rFonts w:eastAsia="TimesNewRomanPSMT"/>
                <w:i/>
                <w:sz w:val="20"/>
                <w:lang w:val="en-US" w:eastAsia="ko-KR"/>
              </w:rPr>
            </w:pPr>
            <w:r w:rsidRPr="000B6203">
              <w:rPr>
                <w:b/>
                <w:bCs/>
                <w:i/>
                <w:sz w:val="20"/>
              </w:rPr>
              <w:lastRenderedPageBreak/>
              <w:t>Figure 9-172—Power Capability element format</w:t>
            </w:r>
          </w:p>
          <w:p w14:paraId="1844FD7B" w14:textId="77777777" w:rsidR="00491701" w:rsidRPr="000B6203" w:rsidRDefault="00491701" w:rsidP="00491701">
            <w:pPr>
              <w:autoSpaceDE w:val="0"/>
              <w:autoSpaceDN w:val="0"/>
              <w:adjustRightInd w:val="0"/>
              <w:ind w:left="720"/>
              <w:jc w:val="both"/>
              <w:rPr>
                <w:rFonts w:eastAsia="TimesNewRomanPSMT"/>
                <w:i/>
                <w:sz w:val="20"/>
                <w:lang w:val="en-US" w:eastAsia="ko-KR"/>
              </w:rPr>
            </w:pPr>
          </w:p>
          <w:p w14:paraId="29BD0CF6"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Element ID and Length fields are defined in 9.4.2.1 (General).</w:t>
            </w:r>
          </w:p>
          <w:p w14:paraId="54A6F276"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Minimum Transmit Power Capability field is set to the nominal minimum transmit power with which the STA is capable of transmitting in the current channel, with a tolerance ± 5 </w:t>
            </w:r>
            <w:proofErr w:type="spellStart"/>
            <w:r w:rsidRPr="000B6203">
              <w:rPr>
                <w:rFonts w:eastAsia="TimesNewRomanPSMT"/>
                <w:i/>
                <w:sz w:val="20"/>
                <w:lang w:val="en-US" w:eastAsia="ko-KR"/>
              </w:rPr>
              <w:t>dB.</w:t>
            </w:r>
            <w:proofErr w:type="spellEnd"/>
            <w:r w:rsidRPr="000B6203">
              <w:rPr>
                <w:rFonts w:eastAsia="TimesNewRomanPSMT"/>
                <w:i/>
                <w:sz w:val="20"/>
                <w:lang w:val="en-US" w:eastAsia="ko-KR"/>
              </w:rPr>
              <w:t xml:space="preserve"> The field is coded as a 2s </w:t>
            </w:r>
            <w:proofErr w:type="gramStart"/>
            <w:r w:rsidRPr="000B6203">
              <w:rPr>
                <w:rFonts w:eastAsia="TimesNewRomanPSMT"/>
                <w:i/>
                <w:sz w:val="20"/>
                <w:lang w:val="en-US" w:eastAsia="ko-KR"/>
              </w:rPr>
              <w:t>complement(</w:t>
            </w:r>
            <w:proofErr w:type="gramEnd"/>
            <w:r w:rsidRPr="000B6203">
              <w:rPr>
                <w:rFonts w:eastAsia="TimesNewRomanPSMT"/>
                <w:i/>
                <w:sz w:val="20"/>
                <w:lang w:val="en-US" w:eastAsia="ko-KR"/>
              </w:rPr>
              <w:t xml:space="preserve">#124) signed integer in units of decibels relative to 1 </w:t>
            </w:r>
            <w:proofErr w:type="spellStart"/>
            <w:r w:rsidRPr="000B6203">
              <w:rPr>
                <w:rFonts w:eastAsia="TimesNewRomanPSMT"/>
                <w:i/>
                <w:sz w:val="20"/>
                <w:lang w:val="en-US" w:eastAsia="ko-KR"/>
              </w:rPr>
              <w:t>mW</w:t>
            </w:r>
            <w:proofErr w:type="spellEnd"/>
            <w:r w:rsidRPr="000B6203">
              <w:rPr>
                <w:rFonts w:eastAsia="TimesNewRomanPSMT"/>
                <w:i/>
                <w:sz w:val="20"/>
                <w:lang w:val="en-US" w:eastAsia="ko-KR"/>
              </w:rPr>
              <w:t>. Further interpretation of this field is defined in 11.7.4 (Interpretation of transmit power capability).</w:t>
            </w:r>
          </w:p>
          <w:p w14:paraId="23B08271" w14:textId="77777777" w:rsidR="00491701" w:rsidRPr="000B6203" w:rsidRDefault="00491701" w:rsidP="00491701">
            <w:pPr>
              <w:autoSpaceDE w:val="0"/>
              <w:autoSpaceDN w:val="0"/>
              <w:adjustRightInd w:val="0"/>
              <w:ind w:left="720"/>
              <w:jc w:val="both"/>
              <w:rPr>
                <w:rFonts w:eastAsia="TimesNewRomanPSMT"/>
                <w:i/>
                <w:sz w:val="20"/>
                <w:lang w:val="en-US" w:eastAsia="ko-KR"/>
              </w:rPr>
            </w:pPr>
          </w:p>
          <w:p w14:paraId="45890044" w14:textId="77777777" w:rsidR="00491701" w:rsidRPr="000B6203"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Maximum Transmit Power Capability field is set to the nominal maximum transmit power with which the STA is capable of transmitting in the current channel, with a tolerance ± 5 </w:t>
            </w:r>
            <w:proofErr w:type="spellStart"/>
            <w:r w:rsidRPr="000B6203">
              <w:rPr>
                <w:rFonts w:eastAsia="TimesNewRomanPSMT"/>
                <w:i/>
                <w:sz w:val="20"/>
                <w:lang w:val="en-US" w:eastAsia="ko-KR"/>
              </w:rPr>
              <w:t>dB.</w:t>
            </w:r>
            <w:proofErr w:type="spellEnd"/>
            <w:r w:rsidRPr="000B6203">
              <w:rPr>
                <w:rFonts w:eastAsia="TimesNewRomanPSMT"/>
                <w:i/>
                <w:sz w:val="20"/>
                <w:lang w:val="en-US" w:eastAsia="ko-KR"/>
              </w:rPr>
              <w:t xml:space="preserve"> The field is coded as a 2s </w:t>
            </w:r>
            <w:proofErr w:type="gramStart"/>
            <w:r w:rsidRPr="000B6203">
              <w:rPr>
                <w:rFonts w:eastAsia="TimesNewRomanPSMT"/>
                <w:i/>
                <w:sz w:val="20"/>
                <w:lang w:val="en-US" w:eastAsia="ko-KR"/>
              </w:rPr>
              <w:t>complement(</w:t>
            </w:r>
            <w:proofErr w:type="gramEnd"/>
            <w:r w:rsidRPr="000B6203">
              <w:rPr>
                <w:rFonts w:eastAsia="TimesNewRomanPSMT"/>
                <w:i/>
                <w:sz w:val="20"/>
                <w:lang w:val="en-US" w:eastAsia="ko-KR"/>
              </w:rPr>
              <w:t xml:space="preserve">#125) signed integer in units of decibels relative to 1 </w:t>
            </w:r>
            <w:proofErr w:type="spellStart"/>
            <w:r w:rsidRPr="000B6203">
              <w:rPr>
                <w:rFonts w:eastAsia="TimesNewRomanPSMT"/>
                <w:i/>
                <w:sz w:val="20"/>
                <w:lang w:val="en-US" w:eastAsia="ko-KR"/>
              </w:rPr>
              <w:t>mW</w:t>
            </w:r>
            <w:proofErr w:type="spellEnd"/>
            <w:r w:rsidRPr="000B6203">
              <w:rPr>
                <w:rFonts w:eastAsia="TimesNewRomanPSMT"/>
                <w:i/>
                <w:sz w:val="20"/>
                <w:lang w:val="en-US" w:eastAsia="ko-KR"/>
              </w:rPr>
              <w:t>. Further interpretation of this field is defined in 11.7.4 (Interpretation of transmit power capability).</w:t>
            </w:r>
          </w:p>
          <w:p w14:paraId="33DC1B07" w14:textId="77777777" w:rsidR="00491701" w:rsidRDefault="00491701" w:rsidP="00491701">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Power Capability element is included in Association Request frames, as described in 9.3.3.6 (Association Request frame format); </w:t>
            </w:r>
            <w:proofErr w:type="spellStart"/>
            <w:r w:rsidRPr="000B6203">
              <w:rPr>
                <w:rFonts w:eastAsia="TimesNewRomanPSMT"/>
                <w:i/>
                <w:sz w:val="20"/>
                <w:lang w:val="en-US" w:eastAsia="ko-KR"/>
              </w:rPr>
              <w:t>Reassociation</w:t>
            </w:r>
            <w:proofErr w:type="spellEnd"/>
            <w:r w:rsidRPr="000B6203">
              <w:rPr>
                <w:rFonts w:eastAsia="TimesNewRomanPSMT"/>
                <w:i/>
                <w:sz w:val="20"/>
                <w:lang w:val="en-US" w:eastAsia="ko-KR"/>
              </w:rPr>
              <w:t xml:space="preserve"> Request frames, as described in 9.3.3.8 (</w:t>
            </w:r>
            <w:proofErr w:type="spellStart"/>
            <w:r w:rsidRPr="000B6203">
              <w:rPr>
                <w:rFonts w:eastAsia="TimesNewRomanPSMT"/>
                <w:i/>
                <w:sz w:val="20"/>
                <w:lang w:val="en-US" w:eastAsia="ko-KR"/>
              </w:rPr>
              <w:t>Reassociation</w:t>
            </w:r>
            <w:proofErr w:type="spellEnd"/>
            <w:r w:rsidRPr="000B6203">
              <w:rPr>
                <w:rFonts w:eastAsia="TimesNewRomanPSMT"/>
                <w:i/>
                <w:sz w:val="20"/>
                <w:lang w:val="en-US" w:eastAsia="ko-KR"/>
              </w:rPr>
              <w:t xml:space="preserve"> Request frame format); and Mesh Peering Open frame, as described in 9.6.15.2.2 (Mesh Peering Open frame details). The use of Power Capability elements is described in 11.7.2 (Association based on transmit power capability).</w:t>
            </w:r>
          </w:p>
          <w:p w14:paraId="1E05ABB8" w14:textId="77777777" w:rsidR="00491701" w:rsidRDefault="00491701" w:rsidP="00491701">
            <w:pPr>
              <w:autoSpaceDE w:val="0"/>
              <w:autoSpaceDN w:val="0"/>
              <w:adjustRightInd w:val="0"/>
              <w:jc w:val="both"/>
              <w:rPr>
                <w:rFonts w:eastAsia="TimesNewRomanPSMT"/>
                <w:sz w:val="20"/>
                <w:lang w:val="en-US" w:eastAsia="ko-KR"/>
              </w:rPr>
            </w:pPr>
          </w:p>
          <w:p w14:paraId="5A9972F5" w14:textId="77777777" w:rsidR="00491701" w:rsidRDefault="00491701" w:rsidP="00491701">
            <w:pPr>
              <w:autoSpaceDE w:val="0"/>
              <w:autoSpaceDN w:val="0"/>
              <w:adjustRightInd w:val="0"/>
              <w:jc w:val="both"/>
              <w:rPr>
                <w:rFonts w:eastAsia="TimesNewRomanPSMT"/>
                <w:sz w:val="20"/>
                <w:lang w:val="en-US" w:eastAsia="ko-KR"/>
              </w:rPr>
            </w:pPr>
            <w:r>
              <w:rPr>
                <w:rFonts w:eastAsia="TimesNewRomanPSMT"/>
                <w:sz w:val="20"/>
                <w:lang w:val="en-US" w:eastAsia="ko-KR"/>
              </w:rPr>
              <w:t xml:space="preserve">But, the maximum transmit power can be varied depending on the MCS, as mentioned by CID 16448. Providing the more exact power capability information of the STA can be helpful to improve the performance (e.g., the uplink power control for the HE TB PPDU). Please also refer the following submissions, 11-17/112r5 and 11-17/123r2. </w:t>
            </w:r>
          </w:p>
          <w:p w14:paraId="4BDBF4EC" w14:textId="77777777" w:rsidR="00491701" w:rsidRDefault="00491701" w:rsidP="00491701">
            <w:pPr>
              <w:autoSpaceDE w:val="0"/>
              <w:autoSpaceDN w:val="0"/>
              <w:adjustRightInd w:val="0"/>
              <w:jc w:val="both"/>
              <w:rPr>
                <w:rFonts w:ascii="TimesNewRomanPSMT" w:eastAsia="TimesNewRomanPSMT" w:cs="TimesNewRomanPSMT"/>
                <w:sz w:val="20"/>
                <w:lang w:val="en-US" w:eastAsia="ko-KR"/>
              </w:rPr>
            </w:pPr>
          </w:p>
          <w:p w14:paraId="504FEC5B" w14:textId="77777777" w:rsidR="00491701" w:rsidRDefault="00491701" w:rsidP="00491701">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Insert the following new </w:t>
            </w:r>
            <w:proofErr w:type="spellStart"/>
            <w:r w:rsidRPr="00AD0368">
              <w:rPr>
                <w:b/>
                <w:bCs/>
                <w:i/>
                <w:iCs/>
                <w:sz w:val="20"/>
                <w:highlight w:val="yellow"/>
              </w:rPr>
              <w:t>subclause</w:t>
            </w:r>
            <w:proofErr w:type="spellEnd"/>
            <w:r w:rsidRPr="00AD0368">
              <w:rPr>
                <w:b/>
                <w:bCs/>
                <w:i/>
                <w:iCs/>
                <w:sz w:val="20"/>
                <w:highlight w:val="yellow"/>
              </w:rPr>
              <w:t xml:space="preserve"> after 9.4.2.14 (Power Capability element):</w:t>
            </w:r>
            <w:r>
              <w:rPr>
                <w:b/>
                <w:bCs/>
                <w:i/>
                <w:iCs/>
                <w:sz w:val="20"/>
              </w:rPr>
              <w:t xml:space="preserve"> </w:t>
            </w:r>
          </w:p>
          <w:p w14:paraId="252B4B1B" w14:textId="77777777" w:rsidR="00491701" w:rsidRDefault="00491701" w:rsidP="00491701">
            <w:pPr>
              <w:autoSpaceDE w:val="0"/>
              <w:autoSpaceDN w:val="0"/>
              <w:adjustRightInd w:val="0"/>
              <w:jc w:val="both"/>
              <w:rPr>
                <w:b/>
                <w:bCs/>
                <w:i/>
                <w:iCs/>
                <w:sz w:val="20"/>
              </w:rPr>
            </w:pPr>
          </w:p>
          <w:p w14:paraId="08ED21CE" w14:textId="77777777" w:rsidR="00491701" w:rsidRDefault="00491701" w:rsidP="00491701">
            <w:pPr>
              <w:autoSpaceDE w:val="0"/>
              <w:autoSpaceDN w:val="0"/>
              <w:adjustRightInd w:val="0"/>
              <w:jc w:val="both"/>
              <w:rPr>
                <w:rFonts w:ascii="Arial" w:hAnsi="Arial" w:cs="Arial"/>
                <w:b/>
                <w:bCs/>
                <w:sz w:val="20"/>
              </w:rPr>
            </w:pPr>
            <w:r>
              <w:rPr>
                <w:rFonts w:ascii="Arial" w:hAnsi="Arial" w:cs="Arial"/>
                <w:b/>
                <w:bCs/>
                <w:sz w:val="20"/>
              </w:rPr>
              <w:t xml:space="preserve">9.4.2.14a Extended Power Capability element </w:t>
            </w:r>
          </w:p>
          <w:p w14:paraId="0C368AE5" w14:textId="77777777" w:rsidR="00491701" w:rsidRDefault="00491701" w:rsidP="00491701">
            <w:pPr>
              <w:autoSpaceDE w:val="0"/>
              <w:autoSpaceDN w:val="0"/>
              <w:adjustRightInd w:val="0"/>
              <w:jc w:val="both"/>
              <w:rPr>
                <w:rFonts w:ascii="Arial" w:hAnsi="Arial" w:cs="Arial"/>
                <w:b/>
                <w:bCs/>
                <w:sz w:val="20"/>
              </w:rPr>
            </w:pPr>
          </w:p>
          <w:p w14:paraId="237B295E" w14:textId="77777777" w:rsidR="00491701" w:rsidRPr="00E8071D" w:rsidRDefault="00491701" w:rsidP="00491701">
            <w:pPr>
              <w:autoSpaceDE w:val="0"/>
              <w:autoSpaceDN w:val="0"/>
              <w:adjustRightInd w:val="0"/>
              <w:jc w:val="both"/>
              <w:rPr>
                <w:rFonts w:eastAsia="TimesNewRomanPSMT"/>
                <w:sz w:val="20"/>
                <w:lang w:val="en-US" w:eastAsia="ko-KR"/>
              </w:rPr>
            </w:pPr>
            <w:r w:rsidRPr="00307666">
              <w:rPr>
                <w:rFonts w:eastAsia="TimesNewRomanPSMT"/>
                <w:sz w:val="20"/>
                <w:lang w:val="en-US" w:eastAsia="ko-KR"/>
              </w:rPr>
              <w:t xml:space="preserve">The Extended Power Capability element specifies the maximum transmit powers with which a STA is capable of transmitting </w:t>
            </w:r>
            <w:proofErr w:type="spellStart"/>
            <w:r>
              <w:rPr>
                <w:rFonts w:eastAsia="TimesNewRomanPSMT"/>
                <w:sz w:val="20"/>
                <w:lang w:val="en-US" w:eastAsia="ko-KR"/>
              </w:rPr>
              <w:t>an</w:t>
            </w:r>
            <w:proofErr w:type="spellEnd"/>
            <w:r>
              <w:rPr>
                <w:rFonts w:eastAsia="TimesNewRomanPSMT"/>
                <w:sz w:val="20"/>
                <w:lang w:val="en-US" w:eastAsia="ko-KR"/>
              </w:rPr>
              <w:t xml:space="preserve"> HE TB PPDU </w:t>
            </w:r>
            <w:r w:rsidRPr="00307666">
              <w:rPr>
                <w:rFonts w:eastAsia="TimesNewRomanPSMT"/>
                <w:sz w:val="20"/>
                <w:lang w:val="en-US" w:eastAsia="ko-KR"/>
              </w:rPr>
              <w:t xml:space="preserve">per MCS </w:t>
            </w:r>
            <w:r w:rsidRPr="00E8071D">
              <w:rPr>
                <w:rFonts w:eastAsia="TimesNewRomanPSMT"/>
                <w:sz w:val="20"/>
                <w:lang w:val="en-US" w:eastAsia="ko-KR"/>
              </w:rPr>
              <w:t>in the current channel</w:t>
            </w:r>
            <w:r>
              <w:rPr>
                <w:rFonts w:eastAsia="TimesNewRomanPSMT"/>
                <w:sz w:val="20"/>
                <w:lang w:val="en-US" w:eastAsia="ko-KR"/>
              </w:rPr>
              <w:t xml:space="preserve"> when using RU size greater than or equal to 242 tones</w:t>
            </w:r>
            <w:r w:rsidRPr="00E8071D">
              <w:rPr>
                <w:rFonts w:eastAsia="TimesNewRomanPSMT"/>
                <w:sz w:val="20"/>
                <w:lang w:val="en-US" w:eastAsia="ko-KR"/>
              </w:rPr>
              <w:t>. The format of the Extended Power Capability element is shown in Figure 9-172a (Extended Power Capability element format).</w:t>
            </w:r>
          </w:p>
          <w:p w14:paraId="46EEBB23" w14:textId="77777777" w:rsidR="00491701" w:rsidRPr="00E8071D" w:rsidRDefault="00491701" w:rsidP="00491701">
            <w:pPr>
              <w:autoSpaceDE w:val="0"/>
              <w:autoSpaceDN w:val="0"/>
              <w:adjustRightInd w:val="0"/>
              <w:jc w:val="both"/>
              <w:rPr>
                <w:rFonts w:eastAsia="TimesNewRomanPSMT"/>
                <w:sz w:val="20"/>
                <w:lang w:val="en-US" w:eastAsia="ko-KR"/>
              </w:rPr>
            </w:pPr>
          </w:p>
          <w:p w14:paraId="4F8E0C33" w14:textId="77777777" w:rsidR="00491701" w:rsidRPr="00E8071D" w:rsidRDefault="00491701" w:rsidP="00491701">
            <w:pPr>
              <w:autoSpaceDE w:val="0"/>
              <w:autoSpaceDN w:val="0"/>
              <w:adjustRightInd w:val="0"/>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883"/>
              <w:gridCol w:w="784"/>
              <w:gridCol w:w="1170"/>
              <w:gridCol w:w="810"/>
              <w:gridCol w:w="3780"/>
            </w:tblGrid>
            <w:tr w:rsidR="00491701" w:rsidRPr="00E8071D" w14:paraId="67B77F49" w14:textId="77777777" w:rsidTr="00F93554">
              <w:tc>
                <w:tcPr>
                  <w:tcW w:w="1393" w:type="dxa"/>
                  <w:tcBorders>
                    <w:right w:val="single" w:sz="4" w:space="0" w:color="auto"/>
                  </w:tcBorders>
                </w:tcPr>
                <w:p w14:paraId="1776DC3E" w14:textId="77777777" w:rsidR="00491701" w:rsidRPr="00E8071D" w:rsidRDefault="00491701" w:rsidP="00491701">
                  <w:pPr>
                    <w:autoSpaceDE w:val="0"/>
                    <w:autoSpaceDN w:val="0"/>
                    <w:adjustRightInd w:val="0"/>
                    <w:jc w:val="center"/>
                    <w:rPr>
                      <w:rFonts w:eastAsia="TimesNewRomanPSMT"/>
                      <w:sz w:val="20"/>
                      <w:lang w:val="en-US" w:eastAsia="ko-KR"/>
                    </w:rPr>
                  </w:pPr>
                </w:p>
              </w:tc>
              <w:tc>
                <w:tcPr>
                  <w:tcW w:w="883" w:type="dxa"/>
                  <w:tcBorders>
                    <w:top w:val="single" w:sz="4" w:space="0" w:color="auto"/>
                    <w:left w:val="single" w:sz="4" w:space="0" w:color="auto"/>
                    <w:bottom w:val="single" w:sz="4" w:space="0" w:color="auto"/>
                    <w:right w:val="single" w:sz="4" w:space="0" w:color="auto"/>
                  </w:tcBorders>
                </w:tcPr>
                <w:p w14:paraId="45EBF696"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085FBDF3"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Length</w:t>
                  </w:r>
                </w:p>
              </w:tc>
              <w:tc>
                <w:tcPr>
                  <w:tcW w:w="1170" w:type="dxa"/>
                  <w:tcBorders>
                    <w:top w:val="single" w:sz="4" w:space="0" w:color="auto"/>
                    <w:left w:val="single" w:sz="4" w:space="0" w:color="auto"/>
                    <w:bottom w:val="single" w:sz="4" w:space="0" w:color="auto"/>
                    <w:right w:val="single" w:sz="4" w:space="0" w:color="auto"/>
                  </w:tcBorders>
                </w:tcPr>
                <w:p w14:paraId="5C06C481"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 Extension</w:t>
                  </w:r>
                </w:p>
              </w:tc>
              <w:tc>
                <w:tcPr>
                  <w:tcW w:w="810" w:type="dxa"/>
                  <w:tcBorders>
                    <w:top w:val="single" w:sz="4" w:space="0" w:color="auto"/>
                    <w:left w:val="single" w:sz="4" w:space="0" w:color="auto"/>
                    <w:bottom w:val="single" w:sz="4" w:space="0" w:color="auto"/>
                    <w:right w:val="single" w:sz="4" w:space="0" w:color="auto"/>
                  </w:tcBorders>
                </w:tcPr>
                <w:p w14:paraId="0AAD6FAB"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MCI Bitmap</w:t>
                  </w:r>
                </w:p>
              </w:tc>
              <w:tc>
                <w:tcPr>
                  <w:tcW w:w="3780" w:type="dxa"/>
                  <w:tcBorders>
                    <w:top w:val="single" w:sz="4" w:space="0" w:color="auto"/>
                    <w:left w:val="single" w:sz="4" w:space="0" w:color="auto"/>
                    <w:bottom w:val="single" w:sz="4" w:space="0" w:color="auto"/>
                    <w:right w:val="single" w:sz="4" w:space="0" w:color="auto"/>
                  </w:tcBorders>
                </w:tcPr>
                <w:p w14:paraId="3AA1AEB1"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Maximum Transmit Power Capability</w:t>
                  </w:r>
                  <w:r>
                    <w:rPr>
                      <w:rFonts w:eastAsia="TimesNewRomanPSMT"/>
                      <w:sz w:val="20"/>
                      <w:lang w:val="en-US" w:eastAsia="ko-KR"/>
                    </w:rPr>
                    <w:t xml:space="preserve"> List</w:t>
                  </w:r>
                </w:p>
              </w:tc>
            </w:tr>
            <w:tr w:rsidR="00491701" w:rsidRPr="00E8071D" w14:paraId="6BAA74AE" w14:textId="77777777" w:rsidTr="00F93554">
              <w:tc>
                <w:tcPr>
                  <w:tcW w:w="1393" w:type="dxa"/>
                </w:tcPr>
                <w:p w14:paraId="059AFC33"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Octets:</w:t>
                  </w:r>
                </w:p>
              </w:tc>
              <w:tc>
                <w:tcPr>
                  <w:tcW w:w="883" w:type="dxa"/>
                  <w:tcBorders>
                    <w:top w:val="single" w:sz="4" w:space="0" w:color="auto"/>
                  </w:tcBorders>
                </w:tcPr>
                <w:p w14:paraId="25C9DA7D"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784" w:type="dxa"/>
                  <w:tcBorders>
                    <w:top w:val="single" w:sz="4" w:space="0" w:color="auto"/>
                  </w:tcBorders>
                </w:tcPr>
                <w:p w14:paraId="4BCFBC76"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170" w:type="dxa"/>
                  <w:tcBorders>
                    <w:top w:val="single" w:sz="4" w:space="0" w:color="auto"/>
                  </w:tcBorders>
                </w:tcPr>
                <w:p w14:paraId="7B7DC68B"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810" w:type="dxa"/>
                  <w:tcBorders>
                    <w:top w:val="single" w:sz="4" w:space="0" w:color="auto"/>
                  </w:tcBorders>
                </w:tcPr>
                <w:p w14:paraId="2336ADDF" w14:textId="77777777" w:rsidR="00491701" w:rsidRPr="00E8071D" w:rsidRDefault="00491701" w:rsidP="00491701">
                  <w:pPr>
                    <w:autoSpaceDE w:val="0"/>
                    <w:autoSpaceDN w:val="0"/>
                    <w:adjustRightInd w:val="0"/>
                    <w:jc w:val="center"/>
                    <w:rPr>
                      <w:rFonts w:eastAsia="TimesNewRomanPSMT"/>
                      <w:sz w:val="20"/>
                      <w:lang w:val="en-US" w:eastAsia="ko-KR"/>
                    </w:rPr>
                  </w:pPr>
                  <w:r>
                    <w:rPr>
                      <w:rFonts w:eastAsia="TimesNewRomanPSMT"/>
                      <w:sz w:val="20"/>
                      <w:lang w:val="en-US" w:eastAsia="ko-KR"/>
                    </w:rPr>
                    <w:t>2</w:t>
                  </w:r>
                </w:p>
              </w:tc>
              <w:tc>
                <w:tcPr>
                  <w:tcW w:w="3780" w:type="dxa"/>
                  <w:tcBorders>
                    <w:top w:val="single" w:sz="4" w:space="0" w:color="auto"/>
                  </w:tcBorders>
                </w:tcPr>
                <w:p w14:paraId="03B902BB"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rFonts w:eastAsia="TimesNewRomanPSMT"/>
                      <w:sz w:val="20"/>
                      <w:lang w:val="en-US" w:eastAsia="ko-KR"/>
                    </w:rPr>
                    <w:t>variable</w:t>
                  </w:r>
                </w:p>
              </w:tc>
            </w:tr>
          </w:tbl>
          <w:p w14:paraId="054B329F" w14:textId="77777777" w:rsidR="00491701" w:rsidRPr="00E8071D" w:rsidRDefault="00491701" w:rsidP="00491701">
            <w:pPr>
              <w:autoSpaceDE w:val="0"/>
              <w:autoSpaceDN w:val="0"/>
              <w:adjustRightInd w:val="0"/>
              <w:jc w:val="both"/>
              <w:rPr>
                <w:rFonts w:eastAsia="TimesNewRomanPSMT"/>
                <w:sz w:val="20"/>
                <w:lang w:val="en-US" w:eastAsia="ko-KR"/>
              </w:rPr>
            </w:pPr>
          </w:p>
          <w:p w14:paraId="30E1B788" w14:textId="77777777" w:rsidR="00491701" w:rsidRPr="00E8071D" w:rsidRDefault="00491701" w:rsidP="00491701">
            <w:pPr>
              <w:autoSpaceDE w:val="0"/>
              <w:autoSpaceDN w:val="0"/>
              <w:adjustRightInd w:val="0"/>
              <w:jc w:val="center"/>
              <w:rPr>
                <w:rFonts w:eastAsia="TimesNewRomanPSMT"/>
                <w:sz w:val="20"/>
                <w:lang w:val="en-US" w:eastAsia="ko-KR"/>
              </w:rPr>
            </w:pPr>
            <w:r w:rsidRPr="00E8071D">
              <w:rPr>
                <w:b/>
                <w:bCs/>
                <w:sz w:val="20"/>
              </w:rPr>
              <w:t>Figure 9-172a—</w:t>
            </w:r>
            <w:r w:rsidRPr="00E8071D">
              <w:t xml:space="preserve"> </w:t>
            </w:r>
            <w:r w:rsidRPr="00E8071D">
              <w:rPr>
                <w:b/>
                <w:bCs/>
                <w:sz w:val="20"/>
              </w:rPr>
              <w:t>Extended Power Capability element format</w:t>
            </w:r>
          </w:p>
          <w:p w14:paraId="5E4AB7F8" w14:textId="77777777" w:rsidR="00491701" w:rsidRPr="00E8071D" w:rsidRDefault="00491701" w:rsidP="00491701">
            <w:pPr>
              <w:autoSpaceDE w:val="0"/>
              <w:autoSpaceDN w:val="0"/>
              <w:adjustRightInd w:val="0"/>
              <w:jc w:val="both"/>
              <w:rPr>
                <w:rFonts w:eastAsia="TimesNewRomanPSMT"/>
                <w:sz w:val="20"/>
                <w:lang w:val="en-US" w:eastAsia="ko-KR"/>
              </w:rPr>
            </w:pPr>
          </w:p>
          <w:p w14:paraId="73807D95" w14:textId="77777777" w:rsidR="00491701" w:rsidRPr="00E8071D" w:rsidRDefault="00491701" w:rsidP="00491701">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The Element ID, Length, and Element ID Extension fields are defined in 9.4.2.1 (General).</w:t>
            </w:r>
          </w:p>
          <w:p w14:paraId="235EAAD3" w14:textId="77777777" w:rsidR="00491701" w:rsidRPr="00E8071D" w:rsidRDefault="00491701" w:rsidP="00491701">
            <w:pPr>
              <w:autoSpaceDE w:val="0"/>
              <w:autoSpaceDN w:val="0"/>
              <w:adjustRightInd w:val="0"/>
              <w:jc w:val="both"/>
              <w:rPr>
                <w:rFonts w:eastAsia="TimesNewRomanPSMT"/>
                <w:color w:val="000000"/>
                <w:sz w:val="20"/>
                <w:lang w:val="en-US" w:eastAsia="ko-KR"/>
              </w:rPr>
            </w:pPr>
          </w:p>
          <w:p w14:paraId="01CC3780" w14:textId="77777777" w:rsidR="00491701" w:rsidRPr="00B40FF2" w:rsidRDefault="00491701" w:rsidP="00491701">
            <w:pPr>
              <w:autoSpaceDE w:val="0"/>
              <w:autoSpaceDN w:val="0"/>
              <w:adjustRightInd w:val="0"/>
              <w:jc w:val="both"/>
              <w:rPr>
                <w:rFonts w:eastAsia="TimesNewRomanPSMT"/>
                <w:sz w:val="20"/>
                <w:lang w:val="en-US" w:eastAsia="ko-KR"/>
              </w:rPr>
            </w:pPr>
            <w:r w:rsidRPr="00B40FF2">
              <w:rPr>
                <w:rFonts w:eastAsia="TimesNewRomanPSMT"/>
                <w:sz w:val="20"/>
                <w:lang w:val="en-US" w:eastAsia="ko-KR"/>
              </w:rPr>
              <w:t xml:space="preserve">The MCI Bitmap indicates which maximum transmit power capability values are present in the element. A value of 1 in bit position B0 of the MCI Bitmap field means that the Maximum Transmit Power Capability </w:t>
            </w:r>
            <w:proofErr w:type="spellStart"/>
            <w:r w:rsidRPr="00B40FF2">
              <w:rPr>
                <w:rFonts w:eastAsia="TimesNewRomanPSMT"/>
                <w:sz w:val="20"/>
                <w:lang w:val="en-US" w:eastAsia="ko-KR"/>
              </w:rPr>
              <w:t>valuefor</w:t>
            </w:r>
            <w:proofErr w:type="spellEnd"/>
            <w:r w:rsidRPr="00B40FF2">
              <w:rPr>
                <w:rFonts w:eastAsia="TimesNewRomanPSMT"/>
                <w:sz w:val="20"/>
                <w:lang w:val="en-US" w:eastAsia="ko-KR"/>
              </w:rPr>
              <w:t xml:space="preserve"> the constellation and encoding corresponding to the MCI Value 0 in Table 9-bbb (MCI Encoding) is present in </w:t>
            </w:r>
            <w:r w:rsidRPr="00B40FF2">
              <w:rPr>
                <w:sz w:val="20"/>
              </w:rPr>
              <w:t xml:space="preserve">the Maximum Transmit Power Capability List field of </w:t>
            </w:r>
            <w:r w:rsidRPr="00B40FF2">
              <w:rPr>
                <w:rFonts w:eastAsia="TimesNewRomanPSMT"/>
                <w:sz w:val="20"/>
                <w:lang w:val="en-US" w:eastAsia="ko-KR"/>
              </w:rPr>
              <w:t xml:space="preserve">the element. A value of 1 in bit position B1 of the MCI Bitmap field means that the Maximum Transmit Power Capability value for the constellation and encoding corresponding to the MCI Value 1 in Table 9-bbb (MCI Encoding) is present in </w:t>
            </w:r>
            <w:r w:rsidRPr="00B40FF2">
              <w:rPr>
                <w:sz w:val="20"/>
              </w:rPr>
              <w:t xml:space="preserve">the Maximum Transmit Power Capability List field of </w:t>
            </w:r>
            <w:r w:rsidRPr="00B40FF2">
              <w:rPr>
                <w:rFonts w:eastAsia="TimesNewRomanPSMT"/>
                <w:sz w:val="20"/>
                <w:lang w:val="en-US" w:eastAsia="ko-KR"/>
              </w:rPr>
              <w:t xml:space="preserve">the element. Bit positions B12 through B15 are reserved. </w:t>
            </w:r>
          </w:p>
          <w:p w14:paraId="1279CA9F" w14:textId="77777777" w:rsidR="00491701" w:rsidRPr="00E8071D" w:rsidRDefault="00491701" w:rsidP="00491701">
            <w:pPr>
              <w:autoSpaceDE w:val="0"/>
              <w:autoSpaceDN w:val="0"/>
              <w:adjustRightInd w:val="0"/>
              <w:jc w:val="both"/>
              <w:rPr>
                <w:rFonts w:eastAsia="TimesNewRomanPSMT"/>
                <w:color w:val="000000"/>
                <w:sz w:val="20"/>
                <w:lang w:val="en-US" w:eastAsia="ko-KR"/>
              </w:rPr>
            </w:pPr>
          </w:p>
          <w:p w14:paraId="655EF42D" w14:textId="77777777" w:rsidR="00491701" w:rsidRPr="00E8071D" w:rsidRDefault="00491701" w:rsidP="00491701">
            <w:pPr>
              <w:autoSpaceDE w:val="0"/>
              <w:autoSpaceDN w:val="0"/>
              <w:adjustRightInd w:val="0"/>
              <w:jc w:val="center"/>
              <w:rPr>
                <w:rFonts w:eastAsia="TimesNewRomanPSMT"/>
                <w:color w:val="000000"/>
                <w:sz w:val="20"/>
                <w:lang w:val="en-US" w:eastAsia="ko-KR"/>
              </w:rPr>
            </w:pPr>
            <w:r w:rsidRPr="00E8071D">
              <w:rPr>
                <w:b/>
                <w:bCs/>
                <w:sz w:val="20"/>
              </w:rPr>
              <w:t>Table 9-bbb—MCI Encoding</w:t>
            </w:r>
          </w:p>
          <w:tbl>
            <w:tblPr>
              <w:tblStyle w:val="TableGrid"/>
              <w:tblW w:w="0" w:type="auto"/>
              <w:tblInd w:w="2178" w:type="dxa"/>
              <w:tblLayout w:type="fixed"/>
              <w:tblLook w:val="04A0" w:firstRow="1" w:lastRow="0" w:firstColumn="1" w:lastColumn="0" w:noHBand="0" w:noVBand="1"/>
            </w:tblPr>
            <w:tblGrid>
              <w:gridCol w:w="1710"/>
              <w:gridCol w:w="2970"/>
            </w:tblGrid>
            <w:tr w:rsidR="00491701" w:rsidRPr="00E8071D" w14:paraId="307D2BD5" w14:textId="77777777" w:rsidTr="00F93554">
              <w:tc>
                <w:tcPr>
                  <w:tcW w:w="1710" w:type="dxa"/>
                </w:tcPr>
                <w:p w14:paraId="06CA5EF5" w14:textId="77777777" w:rsidR="00491701" w:rsidRPr="00E8071D" w:rsidRDefault="00491701" w:rsidP="00491701">
                  <w:pPr>
                    <w:jc w:val="center"/>
                    <w:rPr>
                      <w:b/>
                      <w:sz w:val="20"/>
                    </w:rPr>
                  </w:pPr>
                  <w:r w:rsidRPr="00E8071D">
                    <w:rPr>
                      <w:b/>
                      <w:sz w:val="20"/>
                    </w:rPr>
                    <w:t>MCI Value</w:t>
                  </w:r>
                </w:p>
              </w:tc>
              <w:tc>
                <w:tcPr>
                  <w:tcW w:w="2970" w:type="dxa"/>
                </w:tcPr>
                <w:p w14:paraId="1CA9931B" w14:textId="77777777" w:rsidR="00491701" w:rsidRPr="00E8071D" w:rsidRDefault="00491701" w:rsidP="00491701">
                  <w:pPr>
                    <w:jc w:val="center"/>
                    <w:rPr>
                      <w:b/>
                      <w:sz w:val="20"/>
                    </w:rPr>
                  </w:pPr>
                  <w:r w:rsidRPr="00E8071D">
                    <w:rPr>
                      <w:b/>
                      <w:sz w:val="20"/>
                    </w:rPr>
                    <w:t>Constellation, Encoding</w:t>
                  </w:r>
                </w:p>
              </w:tc>
            </w:tr>
            <w:tr w:rsidR="00491701" w:rsidRPr="00E8071D" w14:paraId="7CC23207" w14:textId="77777777" w:rsidTr="00F93554">
              <w:tc>
                <w:tcPr>
                  <w:tcW w:w="1710" w:type="dxa"/>
                </w:tcPr>
                <w:p w14:paraId="4D07469F" w14:textId="77777777" w:rsidR="00491701" w:rsidRPr="00E8071D" w:rsidRDefault="00491701" w:rsidP="00491701">
                  <w:pPr>
                    <w:jc w:val="center"/>
                    <w:rPr>
                      <w:sz w:val="20"/>
                    </w:rPr>
                  </w:pPr>
                  <w:r w:rsidRPr="00E8071D">
                    <w:rPr>
                      <w:sz w:val="20"/>
                    </w:rPr>
                    <w:t>0</w:t>
                  </w:r>
                </w:p>
              </w:tc>
              <w:tc>
                <w:tcPr>
                  <w:tcW w:w="2970" w:type="dxa"/>
                </w:tcPr>
                <w:p w14:paraId="2B2D1D1A" w14:textId="77777777" w:rsidR="00491701" w:rsidRPr="00E8071D" w:rsidRDefault="00491701" w:rsidP="00491701">
                  <w:pPr>
                    <w:jc w:val="center"/>
                    <w:rPr>
                      <w:sz w:val="20"/>
                    </w:rPr>
                  </w:pPr>
                  <w:r w:rsidRPr="00E8071D">
                    <w:rPr>
                      <w:sz w:val="20"/>
                    </w:rPr>
                    <w:t>BPSK, ½</w:t>
                  </w:r>
                </w:p>
              </w:tc>
            </w:tr>
            <w:tr w:rsidR="00491701" w:rsidRPr="00E8071D" w14:paraId="3B1680AD" w14:textId="77777777" w:rsidTr="00F93554">
              <w:tc>
                <w:tcPr>
                  <w:tcW w:w="1710" w:type="dxa"/>
                </w:tcPr>
                <w:p w14:paraId="4106309A" w14:textId="77777777" w:rsidR="00491701" w:rsidRPr="00E8071D" w:rsidRDefault="00491701" w:rsidP="00491701">
                  <w:pPr>
                    <w:jc w:val="center"/>
                    <w:rPr>
                      <w:sz w:val="20"/>
                    </w:rPr>
                  </w:pPr>
                  <w:r w:rsidRPr="00E8071D">
                    <w:rPr>
                      <w:sz w:val="20"/>
                    </w:rPr>
                    <w:t>1</w:t>
                  </w:r>
                </w:p>
              </w:tc>
              <w:tc>
                <w:tcPr>
                  <w:tcW w:w="2970" w:type="dxa"/>
                </w:tcPr>
                <w:p w14:paraId="258359BD" w14:textId="77777777" w:rsidR="00491701" w:rsidRPr="00E8071D" w:rsidRDefault="00491701" w:rsidP="00491701">
                  <w:pPr>
                    <w:jc w:val="center"/>
                    <w:rPr>
                      <w:sz w:val="20"/>
                    </w:rPr>
                  </w:pPr>
                  <w:r w:rsidRPr="00E8071D">
                    <w:rPr>
                      <w:sz w:val="20"/>
                    </w:rPr>
                    <w:t>QPSK, ½</w:t>
                  </w:r>
                </w:p>
              </w:tc>
            </w:tr>
            <w:tr w:rsidR="00491701" w:rsidRPr="00E8071D" w14:paraId="2B0250DF" w14:textId="77777777" w:rsidTr="00F93554">
              <w:tc>
                <w:tcPr>
                  <w:tcW w:w="1710" w:type="dxa"/>
                </w:tcPr>
                <w:p w14:paraId="69533E98" w14:textId="77777777" w:rsidR="00491701" w:rsidRPr="00E8071D" w:rsidRDefault="00491701" w:rsidP="00491701">
                  <w:pPr>
                    <w:jc w:val="center"/>
                    <w:rPr>
                      <w:sz w:val="20"/>
                    </w:rPr>
                  </w:pPr>
                  <w:r w:rsidRPr="00E8071D">
                    <w:rPr>
                      <w:sz w:val="20"/>
                    </w:rPr>
                    <w:t>2</w:t>
                  </w:r>
                </w:p>
              </w:tc>
              <w:tc>
                <w:tcPr>
                  <w:tcW w:w="2970" w:type="dxa"/>
                </w:tcPr>
                <w:p w14:paraId="39952D94" w14:textId="77777777" w:rsidR="00491701" w:rsidRPr="00E8071D" w:rsidRDefault="00491701" w:rsidP="00491701">
                  <w:pPr>
                    <w:jc w:val="center"/>
                    <w:rPr>
                      <w:sz w:val="20"/>
                    </w:rPr>
                  </w:pPr>
                  <w:r w:rsidRPr="00E8071D">
                    <w:rPr>
                      <w:sz w:val="20"/>
                    </w:rPr>
                    <w:t>QPSK, ¾</w:t>
                  </w:r>
                </w:p>
              </w:tc>
            </w:tr>
            <w:tr w:rsidR="00491701" w:rsidRPr="00E8071D" w14:paraId="37D96C0C" w14:textId="77777777" w:rsidTr="00F93554">
              <w:tc>
                <w:tcPr>
                  <w:tcW w:w="1710" w:type="dxa"/>
                </w:tcPr>
                <w:p w14:paraId="12E54724" w14:textId="77777777" w:rsidR="00491701" w:rsidRPr="00E8071D" w:rsidRDefault="00491701" w:rsidP="00491701">
                  <w:pPr>
                    <w:jc w:val="center"/>
                    <w:rPr>
                      <w:sz w:val="20"/>
                    </w:rPr>
                  </w:pPr>
                  <w:r w:rsidRPr="00E8071D">
                    <w:rPr>
                      <w:sz w:val="20"/>
                    </w:rPr>
                    <w:t>3</w:t>
                  </w:r>
                </w:p>
              </w:tc>
              <w:tc>
                <w:tcPr>
                  <w:tcW w:w="2970" w:type="dxa"/>
                </w:tcPr>
                <w:p w14:paraId="00E6F88A" w14:textId="77777777" w:rsidR="00491701" w:rsidRPr="00E8071D" w:rsidRDefault="00491701" w:rsidP="00491701">
                  <w:pPr>
                    <w:jc w:val="center"/>
                    <w:rPr>
                      <w:sz w:val="20"/>
                    </w:rPr>
                  </w:pPr>
                  <w:r w:rsidRPr="00E8071D">
                    <w:rPr>
                      <w:sz w:val="20"/>
                    </w:rPr>
                    <w:t>16QAM, ½</w:t>
                  </w:r>
                </w:p>
              </w:tc>
            </w:tr>
            <w:tr w:rsidR="00491701" w:rsidRPr="00E8071D" w14:paraId="0CC5932A" w14:textId="77777777" w:rsidTr="00F93554">
              <w:tc>
                <w:tcPr>
                  <w:tcW w:w="1710" w:type="dxa"/>
                </w:tcPr>
                <w:p w14:paraId="2B12DEC1" w14:textId="77777777" w:rsidR="00491701" w:rsidRPr="00E8071D" w:rsidRDefault="00491701" w:rsidP="00491701">
                  <w:pPr>
                    <w:jc w:val="center"/>
                    <w:rPr>
                      <w:sz w:val="20"/>
                    </w:rPr>
                  </w:pPr>
                  <w:r w:rsidRPr="00E8071D">
                    <w:rPr>
                      <w:sz w:val="20"/>
                    </w:rPr>
                    <w:t>4</w:t>
                  </w:r>
                </w:p>
              </w:tc>
              <w:tc>
                <w:tcPr>
                  <w:tcW w:w="2970" w:type="dxa"/>
                </w:tcPr>
                <w:p w14:paraId="0DF8619E" w14:textId="77777777" w:rsidR="00491701" w:rsidRPr="00E8071D" w:rsidRDefault="00491701" w:rsidP="00491701">
                  <w:pPr>
                    <w:jc w:val="center"/>
                    <w:rPr>
                      <w:sz w:val="20"/>
                    </w:rPr>
                  </w:pPr>
                  <w:r w:rsidRPr="00E8071D">
                    <w:rPr>
                      <w:sz w:val="20"/>
                    </w:rPr>
                    <w:t>16QAM, ¾</w:t>
                  </w:r>
                </w:p>
              </w:tc>
            </w:tr>
            <w:tr w:rsidR="00491701" w:rsidRPr="00E8071D" w14:paraId="415F83FB" w14:textId="77777777" w:rsidTr="00F93554">
              <w:tc>
                <w:tcPr>
                  <w:tcW w:w="1710" w:type="dxa"/>
                </w:tcPr>
                <w:p w14:paraId="12AB5E8B" w14:textId="77777777" w:rsidR="00491701" w:rsidRPr="00E8071D" w:rsidRDefault="00491701" w:rsidP="00491701">
                  <w:pPr>
                    <w:jc w:val="center"/>
                    <w:rPr>
                      <w:sz w:val="20"/>
                    </w:rPr>
                  </w:pPr>
                  <w:r w:rsidRPr="00E8071D">
                    <w:rPr>
                      <w:sz w:val="20"/>
                    </w:rPr>
                    <w:t>5</w:t>
                  </w:r>
                </w:p>
              </w:tc>
              <w:tc>
                <w:tcPr>
                  <w:tcW w:w="2970" w:type="dxa"/>
                </w:tcPr>
                <w:p w14:paraId="5356BB62" w14:textId="77777777" w:rsidR="00491701" w:rsidRPr="00E8071D" w:rsidRDefault="00491701" w:rsidP="00491701">
                  <w:pPr>
                    <w:jc w:val="center"/>
                    <w:rPr>
                      <w:sz w:val="20"/>
                    </w:rPr>
                  </w:pPr>
                  <w:r w:rsidRPr="00E8071D">
                    <w:rPr>
                      <w:sz w:val="20"/>
                    </w:rPr>
                    <w:t>64QAM, 2/3</w:t>
                  </w:r>
                </w:p>
              </w:tc>
            </w:tr>
            <w:tr w:rsidR="00491701" w:rsidRPr="00E8071D" w14:paraId="402E1D09" w14:textId="77777777" w:rsidTr="00F93554">
              <w:tc>
                <w:tcPr>
                  <w:tcW w:w="1710" w:type="dxa"/>
                </w:tcPr>
                <w:p w14:paraId="085704CF" w14:textId="77777777" w:rsidR="00491701" w:rsidRPr="00E8071D" w:rsidRDefault="00491701" w:rsidP="00491701">
                  <w:pPr>
                    <w:jc w:val="center"/>
                    <w:rPr>
                      <w:sz w:val="20"/>
                    </w:rPr>
                  </w:pPr>
                  <w:r w:rsidRPr="00E8071D">
                    <w:rPr>
                      <w:sz w:val="20"/>
                    </w:rPr>
                    <w:t>6</w:t>
                  </w:r>
                </w:p>
              </w:tc>
              <w:tc>
                <w:tcPr>
                  <w:tcW w:w="2970" w:type="dxa"/>
                </w:tcPr>
                <w:p w14:paraId="0D603DC3" w14:textId="77777777" w:rsidR="00491701" w:rsidRPr="00E8071D" w:rsidRDefault="00491701" w:rsidP="00491701">
                  <w:pPr>
                    <w:jc w:val="center"/>
                    <w:rPr>
                      <w:sz w:val="20"/>
                    </w:rPr>
                  </w:pPr>
                  <w:r w:rsidRPr="00E8071D">
                    <w:rPr>
                      <w:sz w:val="20"/>
                    </w:rPr>
                    <w:t>64QAM, ¾</w:t>
                  </w:r>
                </w:p>
              </w:tc>
            </w:tr>
            <w:tr w:rsidR="00491701" w:rsidRPr="00E8071D" w14:paraId="49323311" w14:textId="77777777" w:rsidTr="00F93554">
              <w:tc>
                <w:tcPr>
                  <w:tcW w:w="1710" w:type="dxa"/>
                </w:tcPr>
                <w:p w14:paraId="441CA8C7" w14:textId="77777777" w:rsidR="00491701" w:rsidRPr="00E8071D" w:rsidRDefault="00491701" w:rsidP="00491701">
                  <w:pPr>
                    <w:jc w:val="center"/>
                    <w:rPr>
                      <w:sz w:val="20"/>
                    </w:rPr>
                  </w:pPr>
                  <w:r w:rsidRPr="00E8071D">
                    <w:rPr>
                      <w:sz w:val="20"/>
                    </w:rPr>
                    <w:t>7</w:t>
                  </w:r>
                </w:p>
              </w:tc>
              <w:tc>
                <w:tcPr>
                  <w:tcW w:w="2970" w:type="dxa"/>
                </w:tcPr>
                <w:p w14:paraId="1A83B136" w14:textId="77777777" w:rsidR="00491701" w:rsidRPr="00E8071D" w:rsidRDefault="00491701" w:rsidP="00491701">
                  <w:pPr>
                    <w:jc w:val="center"/>
                    <w:rPr>
                      <w:sz w:val="20"/>
                    </w:rPr>
                  </w:pPr>
                  <w:r w:rsidRPr="00E8071D">
                    <w:rPr>
                      <w:sz w:val="20"/>
                    </w:rPr>
                    <w:t>64QAM, 5/6</w:t>
                  </w:r>
                </w:p>
              </w:tc>
            </w:tr>
            <w:tr w:rsidR="00491701" w:rsidRPr="00E8071D" w14:paraId="06133D12" w14:textId="77777777" w:rsidTr="00F93554">
              <w:tc>
                <w:tcPr>
                  <w:tcW w:w="1710" w:type="dxa"/>
                </w:tcPr>
                <w:p w14:paraId="25DDF3D6" w14:textId="77777777" w:rsidR="00491701" w:rsidRPr="00E8071D" w:rsidRDefault="00491701" w:rsidP="00491701">
                  <w:pPr>
                    <w:jc w:val="center"/>
                    <w:rPr>
                      <w:sz w:val="20"/>
                    </w:rPr>
                  </w:pPr>
                  <w:r w:rsidRPr="00E8071D">
                    <w:rPr>
                      <w:sz w:val="20"/>
                    </w:rPr>
                    <w:lastRenderedPageBreak/>
                    <w:t>8</w:t>
                  </w:r>
                </w:p>
              </w:tc>
              <w:tc>
                <w:tcPr>
                  <w:tcW w:w="2970" w:type="dxa"/>
                </w:tcPr>
                <w:p w14:paraId="4EE0185B" w14:textId="77777777" w:rsidR="00491701" w:rsidRPr="00E8071D" w:rsidRDefault="00491701" w:rsidP="00491701">
                  <w:pPr>
                    <w:jc w:val="center"/>
                    <w:rPr>
                      <w:sz w:val="20"/>
                    </w:rPr>
                  </w:pPr>
                  <w:r w:rsidRPr="00E8071D">
                    <w:rPr>
                      <w:sz w:val="20"/>
                    </w:rPr>
                    <w:t>256QAM, ¾</w:t>
                  </w:r>
                </w:p>
              </w:tc>
            </w:tr>
            <w:tr w:rsidR="00491701" w:rsidRPr="00E8071D" w14:paraId="3EF11A32" w14:textId="77777777" w:rsidTr="00F93554">
              <w:tc>
                <w:tcPr>
                  <w:tcW w:w="1710" w:type="dxa"/>
                </w:tcPr>
                <w:p w14:paraId="2B1A7F22" w14:textId="77777777" w:rsidR="00491701" w:rsidRPr="00E8071D" w:rsidRDefault="00491701" w:rsidP="00491701">
                  <w:pPr>
                    <w:jc w:val="center"/>
                    <w:rPr>
                      <w:sz w:val="20"/>
                    </w:rPr>
                  </w:pPr>
                  <w:r w:rsidRPr="00E8071D">
                    <w:rPr>
                      <w:sz w:val="20"/>
                    </w:rPr>
                    <w:t>9</w:t>
                  </w:r>
                </w:p>
              </w:tc>
              <w:tc>
                <w:tcPr>
                  <w:tcW w:w="2970" w:type="dxa"/>
                </w:tcPr>
                <w:p w14:paraId="328BF98B" w14:textId="77777777" w:rsidR="00491701" w:rsidRPr="00E8071D" w:rsidRDefault="00491701" w:rsidP="00491701">
                  <w:pPr>
                    <w:jc w:val="center"/>
                    <w:rPr>
                      <w:sz w:val="20"/>
                    </w:rPr>
                  </w:pPr>
                  <w:r w:rsidRPr="00E8071D">
                    <w:rPr>
                      <w:sz w:val="20"/>
                    </w:rPr>
                    <w:t>256QAM, 5/6</w:t>
                  </w:r>
                </w:p>
              </w:tc>
            </w:tr>
            <w:tr w:rsidR="00491701" w:rsidRPr="00E8071D" w14:paraId="0A01E38C" w14:textId="77777777" w:rsidTr="00F93554">
              <w:tc>
                <w:tcPr>
                  <w:tcW w:w="1710" w:type="dxa"/>
                </w:tcPr>
                <w:p w14:paraId="4286BBB1" w14:textId="77777777" w:rsidR="00491701" w:rsidRPr="00E8071D" w:rsidRDefault="00491701" w:rsidP="00491701">
                  <w:pPr>
                    <w:jc w:val="center"/>
                    <w:rPr>
                      <w:sz w:val="20"/>
                    </w:rPr>
                  </w:pPr>
                  <w:r w:rsidRPr="00E8071D">
                    <w:rPr>
                      <w:sz w:val="20"/>
                    </w:rPr>
                    <w:t>10</w:t>
                  </w:r>
                </w:p>
              </w:tc>
              <w:tc>
                <w:tcPr>
                  <w:tcW w:w="2970" w:type="dxa"/>
                </w:tcPr>
                <w:p w14:paraId="45DB52BD" w14:textId="77777777" w:rsidR="00491701" w:rsidRPr="00E8071D" w:rsidRDefault="00491701" w:rsidP="00491701">
                  <w:pPr>
                    <w:jc w:val="center"/>
                    <w:rPr>
                      <w:sz w:val="20"/>
                    </w:rPr>
                  </w:pPr>
                  <w:r w:rsidRPr="00E8071D">
                    <w:rPr>
                      <w:sz w:val="20"/>
                    </w:rPr>
                    <w:t>1024QAM, ¾</w:t>
                  </w:r>
                </w:p>
              </w:tc>
            </w:tr>
            <w:tr w:rsidR="00491701" w:rsidRPr="00E8071D" w14:paraId="79DFC8CC" w14:textId="77777777" w:rsidTr="00F93554">
              <w:tc>
                <w:tcPr>
                  <w:tcW w:w="1710" w:type="dxa"/>
                </w:tcPr>
                <w:p w14:paraId="05831EE5" w14:textId="77777777" w:rsidR="00491701" w:rsidRPr="00E8071D" w:rsidRDefault="00491701" w:rsidP="00491701">
                  <w:pPr>
                    <w:jc w:val="center"/>
                    <w:rPr>
                      <w:sz w:val="20"/>
                    </w:rPr>
                  </w:pPr>
                  <w:r w:rsidRPr="00E8071D">
                    <w:rPr>
                      <w:sz w:val="20"/>
                    </w:rPr>
                    <w:t>11</w:t>
                  </w:r>
                </w:p>
              </w:tc>
              <w:tc>
                <w:tcPr>
                  <w:tcW w:w="2970" w:type="dxa"/>
                </w:tcPr>
                <w:p w14:paraId="1244F10A" w14:textId="77777777" w:rsidR="00491701" w:rsidRPr="00E8071D" w:rsidRDefault="00491701" w:rsidP="00491701">
                  <w:pPr>
                    <w:jc w:val="center"/>
                    <w:rPr>
                      <w:sz w:val="20"/>
                    </w:rPr>
                  </w:pPr>
                  <w:r w:rsidRPr="00E8071D">
                    <w:rPr>
                      <w:sz w:val="20"/>
                    </w:rPr>
                    <w:t>1024QAM, 5/6</w:t>
                  </w:r>
                </w:p>
              </w:tc>
            </w:tr>
            <w:tr w:rsidR="00491701" w:rsidRPr="00E8071D" w14:paraId="2B4FF369" w14:textId="77777777" w:rsidTr="00F93554">
              <w:tc>
                <w:tcPr>
                  <w:tcW w:w="1710" w:type="dxa"/>
                </w:tcPr>
                <w:p w14:paraId="192734D8" w14:textId="77777777" w:rsidR="00491701" w:rsidRPr="00E8071D" w:rsidRDefault="00491701" w:rsidP="00491701">
                  <w:pPr>
                    <w:jc w:val="center"/>
                    <w:rPr>
                      <w:sz w:val="20"/>
                    </w:rPr>
                  </w:pPr>
                  <w:r w:rsidRPr="00E8071D">
                    <w:rPr>
                      <w:sz w:val="20"/>
                    </w:rPr>
                    <w:t>12-15</w:t>
                  </w:r>
                </w:p>
              </w:tc>
              <w:tc>
                <w:tcPr>
                  <w:tcW w:w="2970" w:type="dxa"/>
                </w:tcPr>
                <w:p w14:paraId="10230A54" w14:textId="77777777" w:rsidR="00491701" w:rsidRPr="00E8071D" w:rsidRDefault="00491701" w:rsidP="00491701">
                  <w:pPr>
                    <w:jc w:val="center"/>
                    <w:rPr>
                      <w:sz w:val="20"/>
                    </w:rPr>
                  </w:pPr>
                  <w:r w:rsidRPr="00E8071D">
                    <w:rPr>
                      <w:sz w:val="20"/>
                    </w:rPr>
                    <w:t>Reserved</w:t>
                  </w:r>
                </w:p>
              </w:tc>
            </w:tr>
          </w:tbl>
          <w:p w14:paraId="3539D425" w14:textId="77777777" w:rsidR="00491701" w:rsidRPr="00E8071D" w:rsidRDefault="00491701" w:rsidP="00491701">
            <w:pPr>
              <w:autoSpaceDE w:val="0"/>
              <w:autoSpaceDN w:val="0"/>
              <w:adjustRightInd w:val="0"/>
              <w:jc w:val="both"/>
              <w:rPr>
                <w:rFonts w:eastAsia="TimesNewRomanPSMT"/>
                <w:color w:val="000000"/>
                <w:sz w:val="20"/>
                <w:lang w:val="en-US" w:eastAsia="ko-KR"/>
              </w:rPr>
            </w:pPr>
          </w:p>
          <w:p w14:paraId="068C507C" w14:textId="77777777" w:rsidR="00491701" w:rsidRDefault="00491701" w:rsidP="00491701">
            <w:pPr>
              <w:autoSpaceDE w:val="0"/>
              <w:autoSpaceDN w:val="0"/>
              <w:adjustRightInd w:val="0"/>
              <w:jc w:val="both"/>
              <w:rPr>
                <w:rFonts w:eastAsia="TimesNewRomanPSMT"/>
                <w:color w:val="000000"/>
                <w:sz w:val="20"/>
                <w:lang w:val="en-US" w:eastAsia="ko-KR"/>
              </w:rPr>
            </w:pPr>
            <w:r w:rsidRPr="003E3733">
              <w:rPr>
                <w:rFonts w:eastAsia="TimesNewRomanPSMT"/>
                <w:color w:val="000000"/>
                <w:sz w:val="20"/>
                <w:lang w:val="en-US" w:eastAsia="ko-KR"/>
              </w:rPr>
              <w:t xml:space="preserve">The Maximum Transmit Power Capability List field contains N octets, each of which is </w:t>
            </w:r>
            <w:r>
              <w:rPr>
                <w:rFonts w:eastAsia="TimesNewRomanPSMT"/>
                <w:color w:val="000000"/>
                <w:sz w:val="20"/>
                <w:lang w:val="en-US" w:eastAsia="ko-KR"/>
              </w:rPr>
              <w:t xml:space="preserve">Maximum Transmit Power Capability </w:t>
            </w:r>
            <w:r w:rsidRPr="003E3733">
              <w:rPr>
                <w:rFonts w:eastAsia="TimesNewRomanPSMT"/>
                <w:color w:val="000000"/>
                <w:sz w:val="20"/>
                <w:lang w:val="en-US" w:eastAsia="ko-KR"/>
              </w:rPr>
              <w:t>field</w:t>
            </w:r>
            <w:r>
              <w:rPr>
                <w:rFonts w:eastAsia="TimesNewRomanPSMT"/>
                <w:color w:val="000000"/>
                <w:sz w:val="20"/>
                <w:lang w:val="en-US" w:eastAsia="ko-KR"/>
              </w:rPr>
              <w:t xml:space="preserve"> as defined in 9.4.2.14 (Power Capability element)</w:t>
            </w:r>
            <w:r w:rsidRPr="003E3733">
              <w:rPr>
                <w:rFonts w:eastAsia="TimesNewRomanPSMT"/>
                <w:color w:val="000000"/>
                <w:sz w:val="20"/>
                <w:lang w:val="en-US" w:eastAsia="ko-KR"/>
              </w:rPr>
              <w:t xml:space="preserve">. The value of N is equal to the number of bits that are set to 1 in the MCI Bitmap. </w:t>
            </w:r>
            <w:r>
              <w:rPr>
                <w:rFonts w:eastAsia="TimesNewRomanPSMT"/>
                <w:color w:val="000000"/>
                <w:sz w:val="20"/>
                <w:lang w:val="en-US" w:eastAsia="ko-KR"/>
              </w:rPr>
              <w:t>The first</w:t>
            </w:r>
            <w:r w:rsidRPr="003E3733">
              <w:rPr>
                <w:rFonts w:eastAsia="TimesNewRomanPSMT"/>
                <w:color w:val="000000"/>
                <w:sz w:val="20"/>
                <w:lang w:val="en-US" w:eastAsia="ko-KR"/>
              </w:rPr>
              <w:t xml:space="preserve"> </w:t>
            </w:r>
            <w:r>
              <w:rPr>
                <w:rFonts w:eastAsia="TimesNewRomanPSMT"/>
                <w:color w:val="000000"/>
                <w:sz w:val="20"/>
                <w:lang w:val="en-US" w:eastAsia="ko-KR"/>
              </w:rPr>
              <w:t xml:space="preserve">Maximum Transmit Power </w:t>
            </w:r>
            <w:r w:rsidRPr="003E3733">
              <w:rPr>
                <w:rFonts w:eastAsia="TimesNewRomanPSMT"/>
                <w:color w:val="000000"/>
                <w:sz w:val="20"/>
                <w:lang w:val="en-US" w:eastAsia="ko-KR"/>
              </w:rPr>
              <w:t xml:space="preserve">field </w:t>
            </w:r>
            <w:r>
              <w:rPr>
                <w:rFonts w:eastAsia="TimesNewRomanPSMT"/>
                <w:color w:val="000000"/>
                <w:sz w:val="20"/>
                <w:lang w:val="en-US" w:eastAsia="ko-KR"/>
              </w:rPr>
              <w:t xml:space="preserve">in the Maximum Transmit Power Capability List field corresponds to </w:t>
            </w:r>
            <w:r w:rsidRPr="003E3733">
              <w:rPr>
                <w:rFonts w:eastAsia="TimesNewRomanPSMT"/>
                <w:color w:val="000000"/>
                <w:sz w:val="20"/>
                <w:lang w:val="en-US" w:eastAsia="ko-KR"/>
              </w:rPr>
              <w:t xml:space="preserve">the </w:t>
            </w:r>
            <w:r>
              <w:rPr>
                <w:rFonts w:eastAsia="TimesNewRomanPSMT"/>
                <w:color w:val="000000"/>
                <w:sz w:val="20"/>
                <w:lang w:val="en-US" w:eastAsia="ko-KR"/>
              </w:rPr>
              <w:t xml:space="preserve">MCS represented by the lowest numbered bit that is set to 1 in the MCI bitmap subfield and indicates the </w:t>
            </w:r>
            <w:r w:rsidRPr="003E3733">
              <w:rPr>
                <w:rFonts w:eastAsia="TimesNewRomanPSMT"/>
                <w:color w:val="000000"/>
                <w:sz w:val="20"/>
                <w:lang w:val="en-US" w:eastAsia="ko-KR"/>
              </w:rPr>
              <w:t xml:space="preserve">nominal maximum transmit power for </w:t>
            </w:r>
            <w:r>
              <w:rPr>
                <w:rFonts w:eastAsia="TimesNewRomanPSMT"/>
                <w:color w:val="000000"/>
                <w:sz w:val="20"/>
                <w:lang w:val="en-US" w:eastAsia="ko-KR"/>
              </w:rPr>
              <w:t xml:space="preserve">an HE TB PPDU using RU size greater than or equal to 242 tones, and </w:t>
            </w:r>
            <w:r w:rsidRPr="003E3733">
              <w:rPr>
                <w:rFonts w:eastAsia="TimesNewRomanPSMT"/>
                <w:color w:val="000000"/>
                <w:sz w:val="20"/>
                <w:lang w:val="en-US" w:eastAsia="ko-KR"/>
              </w:rPr>
              <w:t xml:space="preserve">MCS that employs the constellation and encoding values that correspond to the MCI </w:t>
            </w:r>
            <w:r>
              <w:rPr>
                <w:rFonts w:eastAsia="TimesNewRomanPSMT"/>
                <w:color w:val="000000"/>
                <w:sz w:val="20"/>
                <w:lang w:val="en-US" w:eastAsia="ko-KR"/>
              </w:rPr>
              <w:t xml:space="preserve">corresponding to the position of the bit in the MCI bitmap </w:t>
            </w:r>
            <w:r w:rsidRPr="003E3733">
              <w:rPr>
                <w:rFonts w:eastAsia="TimesNewRomanPSMT"/>
                <w:color w:val="000000"/>
                <w:sz w:val="20"/>
                <w:lang w:val="en-US" w:eastAsia="ko-KR"/>
              </w:rPr>
              <w:t>as indicated in Table 9-bbb (MCI Encoding)</w:t>
            </w:r>
            <w:r w:rsidRPr="00E8071D">
              <w:rPr>
                <w:rFonts w:eastAsia="TimesNewRomanPSMT"/>
                <w:color w:val="000000"/>
                <w:sz w:val="20"/>
                <w:lang w:val="en-US" w:eastAsia="ko-KR"/>
              </w:rPr>
              <w:t>.</w:t>
            </w:r>
            <w:r w:rsidRPr="00C119F1">
              <w:rPr>
                <w:rFonts w:eastAsia="TimesNewRomanPSMT"/>
                <w:color w:val="000000"/>
                <w:sz w:val="20"/>
                <w:lang w:val="en-US" w:eastAsia="ko-KR"/>
              </w:rPr>
              <w:t xml:space="preserve"> </w:t>
            </w:r>
          </w:p>
          <w:p w14:paraId="4FF84BA2" w14:textId="77777777" w:rsidR="00491701" w:rsidRPr="00C119F1" w:rsidRDefault="00491701" w:rsidP="00491701">
            <w:pPr>
              <w:autoSpaceDE w:val="0"/>
              <w:autoSpaceDN w:val="0"/>
              <w:adjustRightInd w:val="0"/>
              <w:jc w:val="both"/>
              <w:rPr>
                <w:rFonts w:eastAsia="TimesNewRomanPSMT"/>
                <w:color w:val="000000"/>
                <w:sz w:val="20"/>
                <w:lang w:val="en-US" w:eastAsia="ko-KR"/>
              </w:rPr>
            </w:pPr>
          </w:p>
          <w:p w14:paraId="037A7499" w14:textId="77777777" w:rsidR="00491701" w:rsidRDefault="00491701" w:rsidP="00491701">
            <w:pPr>
              <w:autoSpaceDE w:val="0"/>
              <w:autoSpaceDN w:val="0"/>
              <w:adjustRightInd w:val="0"/>
              <w:jc w:val="both"/>
              <w:rPr>
                <w:rFonts w:eastAsia="TimesNewRomanPSMT"/>
                <w:color w:val="000000"/>
                <w:sz w:val="20"/>
                <w:lang w:val="en-US" w:eastAsia="ko-KR"/>
              </w:rPr>
            </w:pPr>
            <w:r w:rsidRPr="00C119F1">
              <w:rPr>
                <w:rFonts w:eastAsia="TimesNewRomanPSMT"/>
                <w:color w:val="000000"/>
                <w:sz w:val="20"/>
                <w:lang w:val="en-US" w:eastAsia="ko-KR"/>
              </w:rPr>
              <w:t xml:space="preserve">The </w:t>
            </w:r>
            <w:r>
              <w:rPr>
                <w:rFonts w:eastAsia="TimesNewRomanPSMT"/>
                <w:color w:val="000000"/>
                <w:sz w:val="20"/>
                <w:lang w:val="en-US" w:eastAsia="ko-KR"/>
              </w:rPr>
              <w:t xml:space="preserve">Extended </w:t>
            </w:r>
            <w:r w:rsidRPr="00C119F1">
              <w:rPr>
                <w:rFonts w:eastAsia="TimesNewRomanPSMT"/>
                <w:color w:val="000000"/>
                <w:sz w:val="20"/>
                <w:lang w:val="en-US" w:eastAsia="ko-KR"/>
              </w:rPr>
              <w:t xml:space="preserve">Power Capability element is included in </w:t>
            </w:r>
            <w:r>
              <w:rPr>
                <w:rFonts w:eastAsia="TimesNewRomanPSMT"/>
                <w:color w:val="000000"/>
                <w:sz w:val="20"/>
                <w:lang w:val="en-US" w:eastAsia="ko-KR"/>
              </w:rPr>
              <w:t>(Re)-</w:t>
            </w:r>
            <w:r w:rsidRPr="00C119F1">
              <w:rPr>
                <w:rFonts w:eastAsia="TimesNewRomanPSMT"/>
                <w:color w:val="000000"/>
                <w:sz w:val="20"/>
                <w:lang w:val="en-US" w:eastAsia="ko-KR"/>
              </w:rPr>
              <w:t>Association Request frames</w:t>
            </w:r>
            <w:r>
              <w:rPr>
                <w:rFonts w:eastAsia="TimesNewRomanPSMT"/>
                <w:color w:val="000000"/>
                <w:sz w:val="20"/>
                <w:lang w:val="en-US" w:eastAsia="ko-KR"/>
              </w:rPr>
              <w:t xml:space="preserve">. </w:t>
            </w:r>
          </w:p>
          <w:p w14:paraId="0BD7D6E5" w14:textId="77777777" w:rsidR="00491701" w:rsidRPr="003E3733" w:rsidRDefault="00491701" w:rsidP="00491701">
            <w:pPr>
              <w:autoSpaceDE w:val="0"/>
              <w:autoSpaceDN w:val="0"/>
              <w:adjustRightInd w:val="0"/>
              <w:jc w:val="both"/>
              <w:rPr>
                <w:rFonts w:eastAsia="TimesNewRomanPSMT"/>
                <w:color w:val="FF0000"/>
                <w:sz w:val="20"/>
                <w:u w:val="single"/>
                <w:lang w:val="en-US" w:eastAsia="ko-KR"/>
              </w:rPr>
            </w:pPr>
          </w:p>
          <w:p w14:paraId="725BC357" w14:textId="77777777" w:rsidR="00491701" w:rsidRDefault="00491701" w:rsidP="00491701">
            <w:pPr>
              <w:autoSpaceDE w:val="0"/>
              <w:autoSpaceDN w:val="0"/>
              <w:adjustRightInd w:val="0"/>
              <w:jc w:val="both"/>
              <w:rPr>
                <w:rFonts w:eastAsia="TimesNewRomanPSMT"/>
                <w:color w:val="000000"/>
                <w:sz w:val="20"/>
                <w:lang w:val="en-US" w:eastAsia="ko-KR"/>
              </w:rPr>
            </w:pPr>
          </w:p>
          <w:p w14:paraId="4561CAA1" w14:textId="77777777" w:rsidR="00491701" w:rsidRDefault="00491701" w:rsidP="00491701">
            <w:pPr>
              <w:autoSpaceDE w:val="0"/>
              <w:autoSpaceDN w:val="0"/>
              <w:adjustRightInd w:val="0"/>
              <w:jc w:val="both"/>
              <w:rPr>
                <w:b/>
                <w:bCs/>
                <w:sz w:val="20"/>
              </w:rPr>
            </w:pPr>
            <w:r>
              <w:rPr>
                <w:b/>
                <w:bCs/>
                <w:sz w:val="20"/>
              </w:rPr>
              <w:t xml:space="preserve">9.3.3.6 Association Request frame format </w:t>
            </w:r>
          </w:p>
          <w:p w14:paraId="53A75D3A" w14:textId="77777777" w:rsidR="00491701" w:rsidRDefault="00491701" w:rsidP="00491701">
            <w:pPr>
              <w:autoSpaceDE w:val="0"/>
              <w:autoSpaceDN w:val="0"/>
              <w:adjustRightInd w:val="0"/>
              <w:jc w:val="both"/>
              <w:rPr>
                <w:b/>
                <w:bCs/>
                <w:sz w:val="20"/>
              </w:rPr>
            </w:pPr>
          </w:p>
          <w:p w14:paraId="56B052A2" w14:textId="77777777" w:rsidR="00491701" w:rsidRDefault="00491701" w:rsidP="00491701">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w:t>
            </w:r>
            <w:r>
              <w:rPr>
                <w:b/>
                <w:bCs/>
                <w:i/>
                <w:iCs/>
                <w:sz w:val="20"/>
                <w:highlight w:val="yellow"/>
              </w:rPr>
              <w:t>:</w:t>
            </w:r>
            <w:r w:rsidRPr="00A94D54">
              <w:rPr>
                <w:b/>
                <w:bCs/>
                <w:i/>
                <w:iCs/>
                <w:sz w:val="20"/>
                <w:highlight w:val="yellow"/>
              </w:rPr>
              <w:t xml:space="preserve"> Insert the following new row into Table 9-29 (Association Request frame body):</w:t>
            </w:r>
            <w:r>
              <w:rPr>
                <w:b/>
                <w:bCs/>
                <w:i/>
                <w:iCs/>
                <w:sz w:val="20"/>
              </w:rPr>
              <w:t xml:space="preserve"> </w:t>
            </w:r>
          </w:p>
          <w:p w14:paraId="455F0584" w14:textId="77777777" w:rsidR="00491701" w:rsidRDefault="00491701" w:rsidP="00491701">
            <w:pPr>
              <w:autoSpaceDE w:val="0"/>
              <w:autoSpaceDN w:val="0"/>
              <w:adjustRightInd w:val="0"/>
              <w:jc w:val="both"/>
              <w:rPr>
                <w:b/>
                <w:bCs/>
                <w:i/>
                <w:iCs/>
                <w:sz w:val="20"/>
              </w:rPr>
            </w:pPr>
          </w:p>
          <w:p w14:paraId="69636BAC" w14:textId="77777777" w:rsidR="00491701" w:rsidRDefault="00491701" w:rsidP="00491701">
            <w:pPr>
              <w:autoSpaceDE w:val="0"/>
              <w:autoSpaceDN w:val="0"/>
              <w:adjustRightInd w:val="0"/>
              <w:jc w:val="center"/>
              <w:rPr>
                <w:rFonts w:ascii="TimesNewRomanPSMT" w:eastAsia="TimesNewRomanPSMT" w:cs="TimesNewRomanPSMT"/>
                <w:sz w:val="20"/>
                <w:lang w:val="en-US" w:eastAsia="ko-KR"/>
              </w:rPr>
            </w:pPr>
            <w:r>
              <w:rPr>
                <w:b/>
                <w:bCs/>
                <w:sz w:val="20"/>
              </w:rPr>
              <w:t>Table 9-29—Association Request frame body</w:t>
            </w:r>
          </w:p>
          <w:tbl>
            <w:tblPr>
              <w:tblStyle w:val="TableGrid"/>
              <w:tblW w:w="0" w:type="auto"/>
              <w:tblLayout w:type="fixed"/>
              <w:tblLook w:val="04A0" w:firstRow="1" w:lastRow="0" w:firstColumn="1" w:lastColumn="0" w:noHBand="0" w:noVBand="1"/>
            </w:tblPr>
            <w:tblGrid>
              <w:gridCol w:w="1822"/>
              <w:gridCol w:w="2790"/>
              <w:gridCol w:w="4738"/>
            </w:tblGrid>
            <w:tr w:rsidR="00491701" w14:paraId="7EE4C75F" w14:textId="77777777" w:rsidTr="00F93554">
              <w:tc>
                <w:tcPr>
                  <w:tcW w:w="1822" w:type="dxa"/>
                </w:tcPr>
                <w:p w14:paraId="262693B5" w14:textId="77777777" w:rsidR="00491701" w:rsidRPr="00A94D54" w:rsidRDefault="00491701" w:rsidP="00491701">
                  <w:pPr>
                    <w:autoSpaceDE w:val="0"/>
                    <w:autoSpaceDN w:val="0"/>
                    <w:adjustRightInd w:val="0"/>
                    <w:jc w:val="center"/>
                    <w:rPr>
                      <w:sz w:val="20"/>
                      <w:lang w:eastAsia="ko-KR"/>
                    </w:rPr>
                  </w:pPr>
                  <w:r w:rsidRPr="00A94D54">
                    <w:rPr>
                      <w:sz w:val="20"/>
                      <w:lang w:eastAsia="ko-KR"/>
                    </w:rPr>
                    <w:t>Order</w:t>
                  </w:r>
                </w:p>
              </w:tc>
              <w:tc>
                <w:tcPr>
                  <w:tcW w:w="2790" w:type="dxa"/>
                </w:tcPr>
                <w:p w14:paraId="30FD41A6" w14:textId="77777777" w:rsidR="00491701" w:rsidRPr="00A94D54" w:rsidRDefault="00491701" w:rsidP="00491701">
                  <w:pPr>
                    <w:autoSpaceDE w:val="0"/>
                    <w:autoSpaceDN w:val="0"/>
                    <w:adjustRightInd w:val="0"/>
                    <w:jc w:val="center"/>
                    <w:rPr>
                      <w:sz w:val="20"/>
                      <w:lang w:eastAsia="ko-KR"/>
                    </w:rPr>
                  </w:pPr>
                  <w:r w:rsidRPr="00A94D54">
                    <w:rPr>
                      <w:sz w:val="20"/>
                      <w:lang w:eastAsia="ko-KR"/>
                    </w:rPr>
                    <w:t>Information</w:t>
                  </w:r>
                </w:p>
              </w:tc>
              <w:tc>
                <w:tcPr>
                  <w:tcW w:w="4738" w:type="dxa"/>
                </w:tcPr>
                <w:p w14:paraId="7ECC4E4C" w14:textId="77777777" w:rsidR="00491701" w:rsidRPr="00A94D54" w:rsidRDefault="00491701" w:rsidP="00491701">
                  <w:pPr>
                    <w:autoSpaceDE w:val="0"/>
                    <w:autoSpaceDN w:val="0"/>
                    <w:adjustRightInd w:val="0"/>
                    <w:jc w:val="center"/>
                    <w:rPr>
                      <w:sz w:val="20"/>
                      <w:lang w:eastAsia="ko-KR"/>
                    </w:rPr>
                  </w:pPr>
                  <w:r w:rsidRPr="00A94D54">
                    <w:rPr>
                      <w:sz w:val="20"/>
                      <w:lang w:eastAsia="ko-KR"/>
                    </w:rPr>
                    <w:t>Notes</w:t>
                  </w:r>
                </w:p>
              </w:tc>
            </w:tr>
            <w:tr w:rsidR="00491701" w14:paraId="7FD16156" w14:textId="77777777" w:rsidTr="00F93554">
              <w:tc>
                <w:tcPr>
                  <w:tcW w:w="1822" w:type="dxa"/>
                </w:tcPr>
                <w:p w14:paraId="29C17AD4" w14:textId="77777777" w:rsidR="00491701" w:rsidRPr="00A94D54" w:rsidRDefault="00491701" w:rsidP="00491701">
                  <w:pPr>
                    <w:autoSpaceDE w:val="0"/>
                    <w:autoSpaceDN w:val="0"/>
                    <w:adjustRightInd w:val="0"/>
                    <w:jc w:val="center"/>
                    <w:rPr>
                      <w:sz w:val="20"/>
                      <w:lang w:eastAsia="ko-KR"/>
                    </w:rPr>
                  </w:pPr>
                  <w:r>
                    <w:rPr>
                      <w:sz w:val="20"/>
                      <w:lang w:eastAsia="ko-KR"/>
                    </w:rPr>
                    <w:t>44</w:t>
                  </w:r>
                </w:p>
              </w:tc>
              <w:tc>
                <w:tcPr>
                  <w:tcW w:w="2790" w:type="dxa"/>
                </w:tcPr>
                <w:p w14:paraId="7E91DF78" w14:textId="77777777" w:rsidR="00491701" w:rsidRPr="00A94D54" w:rsidRDefault="00491701" w:rsidP="00491701">
                  <w:pPr>
                    <w:autoSpaceDE w:val="0"/>
                    <w:autoSpaceDN w:val="0"/>
                    <w:adjustRightInd w:val="0"/>
                    <w:jc w:val="both"/>
                    <w:rPr>
                      <w:sz w:val="20"/>
                      <w:lang w:eastAsia="ko-KR"/>
                    </w:rPr>
                  </w:pPr>
                  <w:r w:rsidRPr="00A94D54">
                    <w:rPr>
                      <w:sz w:val="20"/>
                      <w:lang w:eastAsia="ko-KR"/>
                    </w:rPr>
                    <w:t>Extended Power Capability</w:t>
                  </w:r>
                </w:p>
              </w:tc>
              <w:tc>
                <w:tcPr>
                  <w:tcW w:w="4738" w:type="dxa"/>
                </w:tcPr>
                <w:p w14:paraId="3D36F13C" w14:textId="77777777" w:rsidR="00491701" w:rsidRPr="00A94D54" w:rsidRDefault="00491701" w:rsidP="00491701">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1E901894" w14:textId="77777777" w:rsidR="00491701" w:rsidRDefault="00491701" w:rsidP="00491701">
            <w:pPr>
              <w:autoSpaceDE w:val="0"/>
              <w:autoSpaceDN w:val="0"/>
              <w:adjustRightInd w:val="0"/>
              <w:rPr>
                <w:rFonts w:ascii="TimesNewRomanPSMT" w:hAnsi="TimesNewRomanPSMT" w:cs="TimesNewRomanPSMT"/>
                <w:sz w:val="20"/>
                <w:lang w:eastAsia="ko-KR"/>
              </w:rPr>
            </w:pPr>
          </w:p>
          <w:p w14:paraId="190BB4D1" w14:textId="77777777" w:rsidR="00491701" w:rsidRDefault="00491701" w:rsidP="00491701">
            <w:pPr>
              <w:autoSpaceDE w:val="0"/>
              <w:autoSpaceDN w:val="0"/>
              <w:adjustRightInd w:val="0"/>
              <w:rPr>
                <w:b/>
                <w:bCs/>
                <w:sz w:val="20"/>
              </w:rPr>
            </w:pPr>
            <w:r>
              <w:rPr>
                <w:b/>
                <w:bCs/>
                <w:sz w:val="20"/>
              </w:rPr>
              <w:t xml:space="preserve">9.3.3.8 </w:t>
            </w:r>
            <w:proofErr w:type="spellStart"/>
            <w:r>
              <w:rPr>
                <w:b/>
                <w:bCs/>
                <w:sz w:val="20"/>
              </w:rPr>
              <w:t>Reassociation</w:t>
            </w:r>
            <w:proofErr w:type="spellEnd"/>
            <w:r>
              <w:rPr>
                <w:b/>
                <w:bCs/>
                <w:sz w:val="20"/>
              </w:rPr>
              <w:t xml:space="preserve"> Request frame format </w:t>
            </w:r>
          </w:p>
          <w:p w14:paraId="7124819A" w14:textId="77777777" w:rsidR="00491701" w:rsidRDefault="00491701" w:rsidP="00491701">
            <w:pPr>
              <w:autoSpaceDE w:val="0"/>
              <w:autoSpaceDN w:val="0"/>
              <w:adjustRightInd w:val="0"/>
              <w:rPr>
                <w:b/>
                <w:bCs/>
                <w:sz w:val="20"/>
              </w:rPr>
            </w:pPr>
          </w:p>
          <w:p w14:paraId="208CDC52" w14:textId="77777777" w:rsidR="00491701" w:rsidRDefault="00491701" w:rsidP="00491701">
            <w:pPr>
              <w:autoSpaceDE w:val="0"/>
              <w:autoSpaceDN w:val="0"/>
              <w:adjustRightInd w:val="0"/>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Insert the following rows in Table 9-31 (</w:t>
            </w:r>
            <w:proofErr w:type="spellStart"/>
            <w:r w:rsidRPr="00A94D54">
              <w:rPr>
                <w:b/>
                <w:bCs/>
                <w:i/>
                <w:iCs/>
                <w:sz w:val="20"/>
                <w:highlight w:val="yellow"/>
              </w:rPr>
              <w:t>Reassociation</w:t>
            </w:r>
            <w:proofErr w:type="spellEnd"/>
            <w:r w:rsidRPr="00A94D54">
              <w:rPr>
                <w:b/>
                <w:bCs/>
                <w:i/>
                <w:iCs/>
                <w:sz w:val="20"/>
                <w:highlight w:val="yellow"/>
              </w:rPr>
              <w:t xml:space="preserve"> Request frame body):</w:t>
            </w:r>
            <w:r>
              <w:rPr>
                <w:b/>
                <w:bCs/>
                <w:i/>
                <w:iCs/>
                <w:sz w:val="20"/>
              </w:rPr>
              <w:t xml:space="preserve"> </w:t>
            </w:r>
          </w:p>
          <w:p w14:paraId="56ECF481" w14:textId="77777777" w:rsidR="00491701" w:rsidRDefault="00491701" w:rsidP="00491701">
            <w:pPr>
              <w:autoSpaceDE w:val="0"/>
              <w:autoSpaceDN w:val="0"/>
              <w:adjustRightInd w:val="0"/>
              <w:rPr>
                <w:b/>
                <w:bCs/>
                <w:i/>
                <w:iCs/>
                <w:sz w:val="20"/>
              </w:rPr>
            </w:pPr>
          </w:p>
          <w:p w14:paraId="5B6CD3FA" w14:textId="77777777" w:rsidR="00491701" w:rsidRDefault="00491701" w:rsidP="00491701">
            <w:pPr>
              <w:autoSpaceDE w:val="0"/>
              <w:autoSpaceDN w:val="0"/>
              <w:adjustRightInd w:val="0"/>
              <w:jc w:val="center"/>
              <w:rPr>
                <w:b/>
                <w:bCs/>
                <w:sz w:val="20"/>
              </w:rPr>
            </w:pPr>
            <w:r>
              <w:rPr>
                <w:b/>
                <w:bCs/>
                <w:sz w:val="20"/>
              </w:rPr>
              <w:t>Table 9-31—</w:t>
            </w:r>
            <w:proofErr w:type="spellStart"/>
            <w:r>
              <w:rPr>
                <w:b/>
                <w:bCs/>
                <w:sz w:val="20"/>
              </w:rPr>
              <w:t>Reassociation</w:t>
            </w:r>
            <w:proofErr w:type="spellEnd"/>
            <w:r>
              <w:rPr>
                <w:b/>
                <w:bCs/>
                <w:sz w:val="20"/>
              </w:rPr>
              <w:t xml:space="preserve"> Request frame body</w:t>
            </w:r>
          </w:p>
          <w:tbl>
            <w:tblPr>
              <w:tblStyle w:val="TableGrid"/>
              <w:tblW w:w="0" w:type="auto"/>
              <w:tblLayout w:type="fixed"/>
              <w:tblLook w:val="04A0" w:firstRow="1" w:lastRow="0" w:firstColumn="1" w:lastColumn="0" w:noHBand="0" w:noVBand="1"/>
            </w:tblPr>
            <w:tblGrid>
              <w:gridCol w:w="1822"/>
              <w:gridCol w:w="2790"/>
              <w:gridCol w:w="4738"/>
            </w:tblGrid>
            <w:tr w:rsidR="00491701" w14:paraId="0E26CCAB" w14:textId="77777777" w:rsidTr="00F93554">
              <w:tc>
                <w:tcPr>
                  <w:tcW w:w="1822" w:type="dxa"/>
                </w:tcPr>
                <w:p w14:paraId="790CF2DC" w14:textId="77777777" w:rsidR="00491701" w:rsidRPr="00A94D54" w:rsidRDefault="00491701" w:rsidP="00491701">
                  <w:pPr>
                    <w:autoSpaceDE w:val="0"/>
                    <w:autoSpaceDN w:val="0"/>
                    <w:adjustRightInd w:val="0"/>
                    <w:jc w:val="center"/>
                    <w:rPr>
                      <w:sz w:val="20"/>
                      <w:lang w:eastAsia="ko-KR"/>
                    </w:rPr>
                  </w:pPr>
                  <w:r w:rsidRPr="00A94D54">
                    <w:rPr>
                      <w:sz w:val="20"/>
                      <w:lang w:eastAsia="ko-KR"/>
                    </w:rPr>
                    <w:t>Order</w:t>
                  </w:r>
                </w:p>
              </w:tc>
              <w:tc>
                <w:tcPr>
                  <w:tcW w:w="2790" w:type="dxa"/>
                </w:tcPr>
                <w:p w14:paraId="00CDE859" w14:textId="77777777" w:rsidR="00491701" w:rsidRPr="00A94D54" w:rsidRDefault="00491701" w:rsidP="00491701">
                  <w:pPr>
                    <w:autoSpaceDE w:val="0"/>
                    <w:autoSpaceDN w:val="0"/>
                    <w:adjustRightInd w:val="0"/>
                    <w:jc w:val="center"/>
                    <w:rPr>
                      <w:sz w:val="20"/>
                      <w:lang w:eastAsia="ko-KR"/>
                    </w:rPr>
                  </w:pPr>
                  <w:r w:rsidRPr="00A94D54">
                    <w:rPr>
                      <w:sz w:val="20"/>
                      <w:lang w:eastAsia="ko-KR"/>
                    </w:rPr>
                    <w:t>Information</w:t>
                  </w:r>
                </w:p>
              </w:tc>
              <w:tc>
                <w:tcPr>
                  <w:tcW w:w="4738" w:type="dxa"/>
                </w:tcPr>
                <w:p w14:paraId="76574CB6" w14:textId="77777777" w:rsidR="00491701" w:rsidRPr="00A94D54" w:rsidRDefault="00491701" w:rsidP="00491701">
                  <w:pPr>
                    <w:autoSpaceDE w:val="0"/>
                    <w:autoSpaceDN w:val="0"/>
                    <w:adjustRightInd w:val="0"/>
                    <w:jc w:val="center"/>
                    <w:rPr>
                      <w:sz w:val="20"/>
                      <w:lang w:eastAsia="ko-KR"/>
                    </w:rPr>
                  </w:pPr>
                  <w:r w:rsidRPr="00A94D54">
                    <w:rPr>
                      <w:sz w:val="20"/>
                      <w:lang w:eastAsia="ko-KR"/>
                    </w:rPr>
                    <w:t>Notes</w:t>
                  </w:r>
                </w:p>
              </w:tc>
            </w:tr>
            <w:tr w:rsidR="00491701" w14:paraId="76B73ABA" w14:textId="77777777" w:rsidTr="00F93554">
              <w:tc>
                <w:tcPr>
                  <w:tcW w:w="1822" w:type="dxa"/>
                </w:tcPr>
                <w:p w14:paraId="01868661" w14:textId="77777777" w:rsidR="00491701" w:rsidRPr="00A94D54" w:rsidRDefault="00491701" w:rsidP="00491701">
                  <w:pPr>
                    <w:autoSpaceDE w:val="0"/>
                    <w:autoSpaceDN w:val="0"/>
                    <w:adjustRightInd w:val="0"/>
                    <w:jc w:val="center"/>
                    <w:rPr>
                      <w:sz w:val="20"/>
                      <w:lang w:eastAsia="ko-KR"/>
                    </w:rPr>
                  </w:pPr>
                  <w:r>
                    <w:rPr>
                      <w:sz w:val="20"/>
                      <w:lang w:eastAsia="ko-KR"/>
                    </w:rPr>
                    <w:t>49</w:t>
                  </w:r>
                </w:p>
              </w:tc>
              <w:tc>
                <w:tcPr>
                  <w:tcW w:w="2790" w:type="dxa"/>
                </w:tcPr>
                <w:p w14:paraId="20DDEAF1" w14:textId="77777777" w:rsidR="00491701" w:rsidRPr="00A94D54" w:rsidRDefault="00491701" w:rsidP="00491701">
                  <w:pPr>
                    <w:autoSpaceDE w:val="0"/>
                    <w:autoSpaceDN w:val="0"/>
                    <w:adjustRightInd w:val="0"/>
                    <w:jc w:val="both"/>
                    <w:rPr>
                      <w:sz w:val="20"/>
                      <w:lang w:eastAsia="ko-KR"/>
                    </w:rPr>
                  </w:pPr>
                  <w:r w:rsidRPr="00A94D54">
                    <w:rPr>
                      <w:sz w:val="20"/>
                      <w:lang w:eastAsia="ko-KR"/>
                    </w:rPr>
                    <w:t>Extended Power Capability</w:t>
                  </w:r>
                </w:p>
              </w:tc>
              <w:tc>
                <w:tcPr>
                  <w:tcW w:w="4738" w:type="dxa"/>
                </w:tcPr>
                <w:p w14:paraId="7C8ADFC3" w14:textId="77777777" w:rsidR="00491701" w:rsidRPr="00A94D54" w:rsidRDefault="00491701" w:rsidP="00491701">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2442F1DE" w14:textId="77777777" w:rsidR="00491701" w:rsidRDefault="00491701" w:rsidP="00491701">
            <w:pPr>
              <w:pStyle w:val="ListParagraph"/>
              <w:ind w:leftChars="0" w:left="0"/>
              <w:rPr>
                <w:rFonts w:ascii="Arial" w:hAnsi="Arial" w:cs="Arial"/>
                <w:sz w:val="20"/>
              </w:rPr>
            </w:pPr>
          </w:p>
        </w:tc>
      </w:tr>
    </w:tbl>
    <w:p w14:paraId="014C38F7" w14:textId="7F4A4304" w:rsidR="00056827" w:rsidRDefault="00056827" w:rsidP="00F04B0A">
      <w:pPr>
        <w:pStyle w:val="ListParagraph"/>
        <w:ind w:leftChars="0" w:left="0"/>
        <w:rPr>
          <w:rFonts w:ascii="TimesNewRomanPSMT" w:hAnsi="TimesNewRomanPSMT" w:cs="TimesNewRomanPSMT"/>
          <w:sz w:val="20"/>
          <w:lang w:eastAsia="ko-KR"/>
        </w:rPr>
      </w:pPr>
    </w:p>
    <w:p w14:paraId="11142A38" w14:textId="77777777" w:rsidR="00A434DF" w:rsidRPr="0038333C" w:rsidRDefault="00A434DF" w:rsidP="00491701">
      <w:pPr>
        <w:autoSpaceDE w:val="0"/>
        <w:autoSpaceDN w:val="0"/>
        <w:adjustRightInd w:val="0"/>
        <w:jc w:val="both"/>
        <w:rPr>
          <w:rFonts w:ascii="TimesNewRomanPSMT" w:hAnsi="TimesNewRomanPSMT" w:cs="TimesNewRomanPSMT"/>
          <w:sz w:val="20"/>
          <w:lang w:eastAsia="ko-KR"/>
        </w:rPr>
      </w:pPr>
    </w:p>
    <w:sectPr w:rsidR="00A434DF"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973EB" w14:textId="77777777" w:rsidR="008A1E99" w:rsidRDefault="008A1E99">
      <w:r>
        <w:separator/>
      </w:r>
    </w:p>
  </w:endnote>
  <w:endnote w:type="continuationSeparator" w:id="0">
    <w:p w14:paraId="27C56FAA" w14:textId="77777777" w:rsidR="008A1E99" w:rsidRDefault="008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Dotum"/>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D97CE9" w:rsidRDefault="008A1E99">
    <w:pPr>
      <w:pStyle w:val="Footer"/>
      <w:tabs>
        <w:tab w:val="clear" w:pos="6480"/>
        <w:tab w:val="center" w:pos="4680"/>
        <w:tab w:val="right" w:pos="9360"/>
      </w:tabs>
    </w:pPr>
    <w:r>
      <w:fldChar w:fldCharType="begin"/>
    </w:r>
    <w:r>
      <w:instrText xml:space="preserve"> SUBJECT  \* MERGEFORMAT </w:instrText>
    </w:r>
    <w:r>
      <w:fldChar w:fldCharType="separate"/>
    </w:r>
    <w:r w:rsidR="00D97CE9">
      <w:t>Submission</w:t>
    </w:r>
    <w:r>
      <w:fldChar w:fldCharType="end"/>
    </w:r>
    <w:r w:rsidR="00D97CE9">
      <w:tab/>
      <w:t xml:space="preserve">page </w:t>
    </w:r>
    <w:r w:rsidR="00D97CE9">
      <w:fldChar w:fldCharType="begin"/>
    </w:r>
    <w:r w:rsidR="00D97CE9">
      <w:instrText xml:space="preserve">page </w:instrText>
    </w:r>
    <w:r w:rsidR="00D97CE9">
      <w:fldChar w:fldCharType="separate"/>
    </w:r>
    <w:r w:rsidR="00DC62B9">
      <w:rPr>
        <w:noProof/>
      </w:rPr>
      <w:t>1</w:t>
    </w:r>
    <w:r w:rsidR="00D97CE9">
      <w:rPr>
        <w:noProof/>
      </w:rPr>
      <w:fldChar w:fldCharType="end"/>
    </w:r>
    <w:r w:rsidR="00D97CE9">
      <w:tab/>
    </w:r>
    <w:r w:rsidR="00D97CE9">
      <w:rPr>
        <w:rFonts w:hint="eastAsia"/>
        <w:lang w:eastAsia="ko-KR"/>
      </w:rPr>
      <w:t>Y</w:t>
    </w:r>
    <w:r w:rsidR="00D97CE9">
      <w:rPr>
        <w:lang w:eastAsia="ko-KR"/>
      </w:rPr>
      <w:t xml:space="preserve">ongho </w:t>
    </w:r>
    <w:r w:rsidR="00D97CE9">
      <w:rPr>
        <w:rFonts w:hint="eastAsia"/>
        <w:lang w:eastAsia="ko-KR"/>
      </w:rPr>
      <w:t>Seok</w:t>
    </w:r>
    <w:r w:rsidR="00D97CE9">
      <w:rPr>
        <w:lang w:eastAsia="ko-KR"/>
      </w:rPr>
      <w:t xml:space="preserve"> (</w:t>
    </w:r>
    <w:proofErr w:type="spellStart"/>
    <w:r w:rsidR="00D97CE9">
      <w:t>MediaTek</w:t>
    </w:r>
    <w:proofErr w:type="spellEnd"/>
    <w:r w:rsidR="00D97CE9">
      <w:t xml:space="preserve"> Inc.)  </w:t>
    </w:r>
  </w:p>
  <w:p w14:paraId="5F3322DB" w14:textId="77777777" w:rsidR="00D97CE9" w:rsidRDefault="00D97C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20FFF" w14:textId="77777777" w:rsidR="008A1E99" w:rsidRDefault="008A1E99">
      <w:r>
        <w:separator/>
      </w:r>
    </w:p>
  </w:footnote>
  <w:footnote w:type="continuationSeparator" w:id="0">
    <w:p w14:paraId="1FEB20E7" w14:textId="77777777" w:rsidR="008A1E99" w:rsidRDefault="008A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BFE2704" w:rsidR="00D97CE9" w:rsidRDefault="00D97CE9">
    <w:pPr>
      <w:pStyle w:val="Header"/>
      <w:tabs>
        <w:tab w:val="clear" w:pos="6480"/>
        <w:tab w:val="center" w:pos="4680"/>
        <w:tab w:val="right" w:pos="9360"/>
      </w:tabs>
      <w:rPr>
        <w:lang w:eastAsia="ko-KR"/>
      </w:rPr>
    </w:pPr>
    <w:r>
      <w:rPr>
        <w:lang w:eastAsia="ko-KR"/>
      </w:rPr>
      <w:t xml:space="preserve">November </w:t>
    </w:r>
    <w:r>
      <w:rPr>
        <w:rFonts w:hint="eastAsia"/>
        <w:lang w:eastAsia="ko-KR"/>
      </w:rPr>
      <w:t>201</w:t>
    </w:r>
    <w:r>
      <w:rPr>
        <w:lang w:eastAsia="ko-KR"/>
      </w:rPr>
      <w:t>8</w:t>
    </w:r>
    <w:r>
      <w:tab/>
    </w:r>
    <w:r>
      <w:tab/>
    </w:r>
    <w:r w:rsidR="008A1E99">
      <w:fldChar w:fldCharType="begin"/>
    </w:r>
    <w:r w:rsidR="008A1E99">
      <w:instrText xml:space="preserve"> TITLE  \* MERGEFORMAT </w:instrText>
    </w:r>
    <w:r w:rsidR="008A1E99">
      <w:fldChar w:fldCharType="separate"/>
    </w:r>
    <w:r>
      <w:t>doc.: IEEE 802.11-18/1780r</w:t>
    </w:r>
    <w:r w:rsidR="008A1E99">
      <w:fldChar w:fldCharType="end"/>
    </w:r>
    <w:ins w:id="27" w:author="Yongho Seok" w:date="2018-11-15T17:24:00Z">
      <w:r w:rsidR="00DC62B9">
        <w:t>5</w:t>
      </w:r>
    </w:ins>
    <w:del w:id="28" w:author="Yongho Seok" w:date="2018-11-15T17:24:00Z">
      <w:r w:rsidR="00467E99" w:rsidDel="00DC62B9">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5C57DF6"/>
    <w:multiLevelType w:val="hybridMultilevel"/>
    <w:tmpl w:val="B4605F56"/>
    <w:lvl w:ilvl="0" w:tplc="F14A58C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0344"/>
    <w:multiLevelType w:val="hybridMultilevel"/>
    <w:tmpl w:val="075EFC88"/>
    <w:lvl w:ilvl="0" w:tplc="B17C88E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57454"/>
    <w:multiLevelType w:val="hybridMultilevel"/>
    <w:tmpl w:val="2F100206"/>
    <w:lvl w:ilvl="0" w:tplc="E51034E2">
      <w:numFmt w:val="bullet"/>
      <w:lvlText w:val="-"/>
      <w:lvlJc w:val="left"/>
      <w:pPr>
        <w:ind w:left="720" w:hanging="360"/>
      </w:pPr>
      <w:rPr>
        <w:rFonts w:ascii="Times New Roman" w:eastAsia="Malgun Gothic" w:hAnsi="Times New Roman"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C65397"/>
    <w:multiLevelType w:val="hybridMultilevel"/>
    <w:tmpl w:val="037269B0"/>
    <w:lvl w:ilvl="0" w:tplc="DD848A10">
      <w:start w:val="1"/>
      <w:numFmt w:val="bullet"/>
      <w:lvlText w:val=""/>
      <w:lvlJc w:val="left"/>
      <w:pPr>
        <w:tabs>
          <w:tab w:val="num" w:pos="720"/>
        </w:tabs>
        <w:ind w:left="720" w:hanging="360"/>
      </w:pPr>
      <w:rPr>
        <w:rFonts w:ascii="Wingdings" w:hAnsi="Wingdings" w:hint="default"/>
      </w:rPr>
    </w:lvl>
    <w:lvl w:ilvl="1" w:tplc="313669EA">
      <w:start w:val="55"/>
      <w:numFmt w:val="bullet"/>
      <w:lvlText w:val="–"/>
      <w:lvlJc w:val="left"/>
      <w:pPr>
        <w:tabs>
          <w:tab w:val="num" w:pos="1440"/>
        </w:tabs>
        <w:ind w:left="1440" w:hanging="360"/>
      </w:pPr>
      <w:rPr>
        <w:rFonts w:ascii="Arial" w:hAnsi="Arial" w:hint="default"/>
      </w:rPr>
    </w:lvl>
    <w:lvl w:ilvl="2" w:tplc="998E5022">
      <w:start w:val="55"/>
      <w:numFmt w:val="bullet"/>
      <w:lvlText w:val=""/>
      <w:lvlJc w:val="left"/>
      <w:pPr>
        <w:tabs>
          <w:tab w:val="num" w:pos="2160"/>
        </w:tabs>
        <w:ind w:left="2160" w:hanging="360"/>
      </w:pPr>
      <w:rPr>
        <w:rFonts w:ascii="Wingdings" w:hAnsi="Wingdings" w:hint="default"/>
      </w:rPr>
    </w:lvl>
    <w:lvl w:ilvl="3" w:tplc="A0DE10F0" w:tentative="1">
      <w:start w:val="1"/>
      <w:numFmt w:val="bullet"/>
      <w:lvlText w:val=""/>
      <w:lvlJc w:val="left"/>
      <w:pPr>
        <w:tabs>
          <w:tab w:val="num" w:pos="2880"/>
        </w:tabs>
        <w:ind w:left="2880" w:hanging="360"/>
      </w:pPr>
      <w:rPr>
        <w:rFonts w:ascii="Wingdings" w:hAnsi="Wingdings" w:hint="default"/>
      </w:rPr>
    </w:lvl>
    <w:lvl w:ilvl="4" w:tplc="38348398" w:tentative="1">
      <w:start w:val="1"/>
      <w:numFmt w:val="bullet"/>
      <w:lvlText w:val=""/>
      <w:lvlJc w:val="left"/>
      <w:pPr>
        <w:tabs>
          <w:tab w:val="num" w:pos="3600"/>
        </w:tabs>
        <w:ind w:left="3600" w:hanging="360"/>
      </w:pPr>
      <w:rPr>
        <w:rFonts w:ascii="Wingdings" w:hAnsi="Wingdings" w:hint="default"/>
      </w:rPr>
    </w:lvl>
    <w:lvl w:ilvl="5" w:tplc="EE5CF104" w:tentative="1">
      <w:start w:val="1"/>
      <w:numFmt w:val="bullet"/>
      <w:lvlText w:val=""/>
      <w:lvlJc w:val="left"/>
      <w:pPr>
        <w:tabs>
          <w:tab w:val="num" w:pos="4320"/>
        </w:tabs>
        <w:ind w:left="4320" w:hanging="360"/>
      </w:pPr>
      <w:rPr>
        <w:rFonts w:ascii="Wingdings" w:hAnsi="Wingdings" w:hint="default"/>
      </w:rPr>
    </w:lvl>
    <w:lvl w:ilvl="6" w:tplc="E1F057FC" w:tentative="1">
      <w:start w:val="1"/>
      <w:numFmt w:val="bullet"/>
      <w:lvlText w:val=""/>
      <w:lvlJc w:val="left"/>
      <w:pPr>
        <w:tabs>
          <w:tab w:val="num" w:pos="5040"/>
        </w:tabs>
        <w:ind w:left="5040" w:hanging="360"/>
      </w:pPr>
      <w:rPr>
        <w:rFonts w:ascii="Wingdings" w:hAnsi="Wingdings" w:hint="default"/>
      </w:rPr>
    </w:lvl>
    <w:lvl w:ilvl="7" w:tplc="CC72E6AE" w:tentative="1">
      <w:start w:val="1"/>
      <w:numFmt w:val="bullet"/>
      <w:lvlText w:val=""/>
      <w:lvlJc w:val="left"/>
      <w:pPr>
        <w:tabs>
          <w:tab w:val="num" w:pos="5760"/>
        </w:tabs>
        <w:ind w:left="5760" w:hanging="360"/>
      </w:pPr>
      <w:rPr>
        <w:rFonts w:ascii="Wingdings" w:hAnsi="Wingdings" w:hint="default"/>
      </w:rPr>
    </w:lvl>
    <w:lvl w:ilvl="8" w:tplc="32E270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C5FE7"/>
    <w:multiLevelType w:val="hybridMultilevel"/>
    <w:tmpl w:val="3E906E1C"/>
    <w:lvl w:ilvl="0" w:tplc="9772777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65919"/>
    <w:multiLevelType w:val="hybridMultilevel"/>
    <w:tmpl w:val="41641314"/>
    <w:lvl w:ilvl="0" w:tplc="CC3E0E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F7039"/>
    <w:multiLevelType w:val="hybridMultilevel"/>
    <w:tmpl w:val="2506B44A"/>
    <w:lvl w:ilvl="0" w:tplc="170CA436">
      <w:start w:val="1"/>
      <w:numFmt w:val="bullet"/>
      <w:lvlText w:val=""/>
      <w:lvlJc w:val="left"/>
      <w:pPr>
        <w:tabs>
          <w:tab w:val="num" w:pos="720"/>
        </w:tabs>
        <w:ind w:left="720" w:hanging="360"/>
      </w:pPr>
      <w:rPr>
        <w:rFonts w:ascii="Wingdings" w:hAnsi="Wingdings" w:hint="default"/>
      </w:rPr>
    </w:lvl>
    <w:lvl w:ilvl="1" w:tplc="1AC0B7FA" w:tentative="1">
      <w:start w:val="1"/>
      <w:numFmt w:val="bullet"/>
      <w:lvlText w:val=""/>
      <w:lvlJc w:val="left"/>
      <w:pPr>
        <w:tabs>
          <w:tab w:val="num" w:pos="1440"/>
        </w:tabs>
        <w:ind w:left="1440" w:hanging="360"/>
      </w:pPr>
      <w:rPr>
        <w:rFonts w:ascii="Wingdings" w:hAnsi="Wingdings" w:hint="default"/>
      </w:rPr>
    </w:lvl>
    <w:lvl w:ilvl="2" w:tplc="78D2708A" w:tentative="1">
      <w:start w:val="1"/>
      <w:numFmt w:val="bullet"/>
      <w:lvlText w:val=""/>
      <w:lvlJc w:val="left"/>
      <w:pPr>
        <w:tabs>
          <w:tab w:val="num" w:pos="2160"/>
        </w:tabs>
        <w:ind w:left="2160" w:hanging="360"/>
      </w:pPr>
      <w:rPr>
        <w:rFonts w:ascii="Wingdings" w:hAnsi="Wingdings" w:hint="default"/>
      </w:rPr>
    </w:lvl>
    <w:lvl w:ilvl="3" w:tplc="C2E2068C" w:tentative="1">
      <w:start w:val="1"/>
      <w:numFmt w:val="bullet"/>
      <w:lvlText w:val=""/>
      <w:lvlJc w:val="left"/>
      <w:pPr>
        <w:tabs>
          <w:tab w:val="num" w:pos="2880"/>
        </w:tabs>
        <w:ind w:left="2880" w:hanging="360"/>
      </w:pPr>
      <w:rPr>
        <w:rFonts w:ascii="Wingdings" w:hAnsi="Wingdings" w:hint="default"/>
      </w:rPr>
    </w:lvl>
    <w:lvl w:ilvl="4" w:tplc="7AC69454" w:tentative="1">
      <w:start w:val="1"/>
      <w:numFmt w:val="bullet"/>
      <w:lvlText w:val=""/>
      <w:lvlJc w:val="left"/>
      <w:pPr>
        <w:tabs>
          <w:tab w:val="num" w:pos="3600"/>
        </w:tabs>
        <w:ind w:left="3600" w:hanging="360"/>
      </w:pPr>
      <w:rPr>
        <w:rFonts w:ascii="Wingdings" w:hAnsi="Wingdings" w:hint="default"/>
      </w:rPr>
    </w:lvl>
    <w:lvl w:ilvl="5" w:tplc="DF7E928E" w:tentative="1">
      <w:start w:val="1"/>
      <w:numFmt w:val="bullet"/>
      <w:lvlText w:val=""/>
      <w:lvlJc w:val="left"/>
      <w:pPr>
        <w:tabs>
          <w:tab w:val="num" w:pos="4320"/>
        </w:tabs>
        <w:ind w:left="4320" w:hanging="360"/>
      </w:pPr>
      <w:rPr>
        <w:rFonts w:ascii="Wingdings" w:hAnsi="Wingdings" w:hint="default"/>
      </w:rPr>
    </w:lvl>
    <w:lvl w:ilvl="6" w:tplc="C2E66B7C" w:tentative="1">
      <w:start w:val="1"/>
      <w:numFmt w:val="bullet"/>
      <w:lvlText w:val=""/>
      <w:lvlJc w:val="left"/>
      <w:pPr>
        <w:tabs>
          <w:tab w:val="num" w:pos="5040"/>
        </w:tabs>
        <w:ind w:left="5040" w:hanging="360"/>
      </w:pPr>
      <w:rPr>
        <w:rFonts w:ascii="Wingdings" w:hAnsi="Wingdings" w:hint="default"/>
      </w:rPr>
    </w:lvl>
    <w:lvl w:ilvl="7" w:tplc="E5188B7A" w:tentative="1">
      <w:start w:val="1"/>
      <w:numFmt w:val="bullet"/>
      <w:lvlText w:val=""/>
      <w:lvlJc w:val="left"/>
      <w:pPr>
        <w:tabs>
          <w:tab w:val="num" w:pos="5760"/>
        </w:tabs>
        <w:ind w:left="5760" w:hanging="360"/>
      </w:pPr>
      <w:rPr>
        <w:rFonts w:ascii="Wingdings" w:hAnsi="Wingdings" w:hint="default"/>
      </w:rPr>
    </w:lvl>
    <w:lvl w:ilvl="8" w:tplc="2A6AAD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C5765"/>
    <w:multiLevelType w:val="hybridMultilevel"/>
    <w:tmpl w:val="1C2AE242"/>
    <w:lvl w:ilvl="0" w:tplc="8710093E">
      <w:start w:val="1"/>
      <w:numFmt w:val="bullet"/>
      <w:lvlText w:val=""/>
      <w:lvlJc w:val="left"/>
      <w:pPr>
        <w:tabs>
          <w:tab w:val="num" w:pos="720"/>
        </w:tabs>
        <w:ind w:left="720" w:hanging="360"/>
      </w:pPr>
      <w:rPr>
        <w:rFonts w:ascii="Wingdings" w:hAnsi="Wingdings" w:hint="default"/>
      </w:rPr>
    </w:lvl>
    <w:lvl w:ilvl="1" w:tplc="FF6EE988" w:tentative="1">
      <w:start w:val="1"/>
      <w:numFmt w:val="bullet"/>
      <w:lvlText w:val=""/>
      <w:lvlJc w:val="left"/>
      <w:pPr>
        <w:tabs>
          <w:tab w:val="num" w:pos="1440"/>
        </w:tabs>
        <w:ind w:left="1440" w:hanging="360"/>
      </w:pPr>
      <w:rPr>
        <w:rFonts w:ascii="Wingdings" w:hAnsi="Wingdings" w:hint="default"/>
      </w:rPr>
    </w:lvl>
    <w:lvl w:ilvl="2" w:tplc="9D0EC1C2" w:tentative="1">
      <w:start w:val="1"/>
      <w:numFmt w:val="bullet"/>
      <w:lvlText w:val=""/>
      <w:lvlJc w:val="left"/>
      <w:pPr>
        <w:tabs>
          <w:tab w:val="num" w:pos="2160"/>
        </w:tabs>
        <w:ind w:left="2160" w:hanging="360"/>
      </w:pPr>
      <w:rPr>
        <w:rFonts w:ascii="Wingdings" w:hAnsi="Wingdings" w:hint="default"/>
      </w:rPr>
    </w:lvl>
    <w:lvl w:ilvl="3" w:tplc="E33E50B6" w:tentative="1">
      <w:start w:val="1"/>
      <w:numFmt w:val="bullet"/>
      <w:lvlText w:val=""/>
      <w:lvlJc w:val="left"/>
      <w:pPr>
        <w:tabs>
          <w:tab w:val="num" w:pos="2880"/>
        </w:tabs>
        <w:ind w:left="2880" w:hanging="360"/>
      </w:pPr>
      <w:rPr>
        <w:rFonts w:ascii="Wingdings" w:hAnsi="Wingdings" w:hint="default"/>
      </w:rPr>
    </w:lvl>
    <w:lvl w:ilvl="4" w:tplc="A7002CC0" w:tentative="1">
      <w:start w:val="1"/>
      <w:numFmt w:val="bullet"/>
      <w:lvlText w:val=""/>
      <w:lvlJc w:val="left"/>
      <w:pPr>
        <w:tabs>
          <w:tab w:val="num" w:pos="3600"/>
        </w:tabs>
        <w:ind w:left="3600" w:hanging="360"/>
      </w:pPr>
      <w:rPr>
        <w:rFonts w:ascii="Wingdings" w:hAnsi="Wingdings" w:hint="default"/>
      </w:rPr>
    </w:lvl>
    <w:lvl w:ilvl="5" w:tplc="0722DFB2" w:tentative="1">
      <w:start w:val="1"/>
      <w:numFmt w:val="bullet"/>
      <w:lvlText w:val=""/>
      <w:lvlJc w:val="left"/>
      <w:pPr>
        <w:tabs>
          <w:tab w:val="num" w:pos="4320"/>
        </w:tabs>
        <w:ind w:left="4320" w:hanging="360"/>
      </w:pPr>
      <w:rPr>
        <w:rFonts w:ascii="Wingdings" w:hAnsi="Wingdings" w:hint="default"/>
      </w:rPr>
    </w:lvl>
    <w:lvl w:ilvl="6" w:tplc="3FF2A134" w:tentative="1">
      <w:start w:val="1"/>
      <w:numFmt w:val="bullet"/>
      <w:lvlText w:val=""/>
      <w:lvlJc w:val="left"/>
      <w:pPr>
        <w:tabs>
          <w:tab w:val="num" w:pos="5040"/>
        </w:tabs>
        <w:ind w:left="5040" w:hanging="360"/>
      </w:pPr>
      <w:rPr>
        <w:rFonts w:ascii="Wingdings" w:hAnsi="Wingdings" w:hint="default"/>
      </w:rPr>
    </w:lvl>
    <w:lvl w:ilvl="7" w:tplc="EA8E00D6" w:tentative="1">
      <w:start w:val="1"/>
      <w:numFmt w:val="bullet"/>
      <w:lvlText w:val=""/>
      <w:lvlJc w:val="left"/>
      <w:pPr>
        <w:tabs>
          <w:tab w:val="num" w:pos="5760"/>
        </w:tabs>
        <w:ind w:left="5760" w:hanging="360"/>
      </w:pPr>
      <w:rPr>
        <w:rFonts w:ascii="Wingdings" w:hAnsi="Wingdings" w:hint="default"/>
      </w:rPr>
    </w:lvl>
    <w:lvl w:ilvl="8" w:tplc="8D0225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80F77"/>
    <w:multiLevelType w:val="hybridMultilevel"/>
    <w:tmpl w:val="EA80E42C"/>
    <w:lvl w:ilvl="0" w:tplc="08784A94">
      <w:start w:val="1"/>
      <w:numFmt w:val="bullet"/>
      <w:lvlText w:val=""/>
      <w:lvlJc w:val="left"/>
      <w:pPr>
        <w:tabs>
          <w:tab w:val="num" w:pos="560"/>
        </w:tabs>
        <w:ind w:left="560" w:hanging="360"/>
      </w:pPr>
      <w:rPr>
        <w:rFonts w:ascii="Wingdings" w:hAnsi="Wingdings" w:hint="default"/>
      </w:rPr>
    </w:lvl>
    <w:lvl w:ilvl="1" w:tplc="99DAE34A" w:tentative="1">
      <w:start w:val="1"/>
      <w:numFmt w:val="bullet"/>
      <w:lvlText w:val=""/>
      <w:lvlJc w:val="left"/>
      <w:pPr>
        <w:tabs>
          <w:tab w:val="num" w:pos="1280"/>
        </w:tabs>
        <w:ind w:left="1280" w:hanging="360"/>
      </w:pPr>
      <w:rPr>
        <w:rFonts w:ascii="Wingdings" w:hAnsi="Wingdings" w:hint="default"/>
      </w:rPr>
    </w:lvl>
    <w:lvl w:ilvl="2" w:tplc="3DAE99C8" w:tentative="1">
      <w:start w:val="1"/>
      <w:numFmt w:val="bullet"/>
      <w:lvlText w:val=""/>
      <w:lvlJc w:val="left"/>
      <w:pPr>
        <w:tabs>
          <w:tab w:val="num" w:pos="2000"/>
        </w:tabs>
        <w:ind w:left="2000" w:hanging="360"/>
      </w:pPr>
      <w:rPr>
        <w:rFonts w:ascii="Wingdings" w:hAnsi="Wingdings" w:hint="default"/>
      </w:rPr>
    </w:lvl>
    <w:lvl w:ilvl="3" w:tplc="387A10A2" w:tentative="1">
      <w:start w:val="1"/>
      <w:numFmt w:val="bullet"/>
      <w:lvlText w:val=""/>
      <w:lvlJc w:val="left"/>
      <w:pPr>
        <w:tabs>
          <w:tab w:val="num" w:pos="2720"/>
        </w:tabs>
        <w:ind w:left="2720" w:hanging="360"/>
      </w:pPr>
      <w:rPr>
        <w:rFonts w:ascii="Wingdings" w:hAnsi="Wingdings" w:hint="default"/>
      </w:rPr>
    </w:lvl>
    <w:lvl w:ilvl="4" w:tplc="9E2432B0" w:tentative="1">
      <w:start w:val="1"/>
      <w:numFmt w:val="bullet"/>
      <w:lvlText w:val=""/>
      <w:lvlJc w:val="left"/>
      <w:pPr>
        <w:tabs>
          <w:tab w:val="num" w:pos="3440"/>
        </w:tabs>
        <w:ind w:left="3440" w:hanging="360"/>
      </w:pPr>
      <w:rPr>
        <w:rFonts w:ascii="Wingdings" w:hAnsi="Wingdings" w:hint="default"/>
      </w:rPr>
    </w:lvl>
    <w:lvl w:ilvl="5" w:tplc="FFC4AEF8" w:tentative="1">
      <w:start w:val="1"/>
      <w:numFmt w:val="bullet"/>
      <w:lvlText w:val=""/>
      <w:lvlJc w:val="left"/>
      <w:pPr>
        <w:tabs>
          <w:tab w:val="num" w:pos="4160"/>
        </w:tabs>
        <w:ind w:left="4160" w:hanging="360"/>
      </w:pPr>
      <w:rPr>
        <w:rFonts w:ascii="Wingdings" w:hAnsi="Wingdings" w:hint="default"/>
      </w:rPr>
    </w:lvl>
    <w:lvl w:ilvl="6" w:tplc="12D4A512" w:tentative="1">
      <w:start w:val="1"/>
      <w:numFmt w:val="bullet"/>
      <w:lvlText w:val=""/>
      <w:lvlJc w:val="left"/>
      <w:pPr>
        <w:tabs>
          <w:tab w:val="num" w:pos="4880"/>
        </w:tabs>
        <w:ind w:left="4880" w:hanging="360"/>
      </w:pPr>
      <w:rPr>
        <w:rFonts w:ascii="Wingdings" w:hAnsi="Wingdings" w:hint="default"/>
      </w:rPr>
    </w:lvl>
    <w:lvl w:ilvl="7" w:tplc="407E9954" w:tentative="1">
      <w:start w:val="1"/>
      <w:numFmt w:val="bullet"/>
      <w:lvlText w:val=""/>
      <w:lvlJc w:val="left"/>
      <w:pPr>
        <w:tabs>
          <w:tab w:val="num" w:pos="5600"/>
        </w:tabs>
        <w:ind w:left="5600" w:hanging="360"/>
      </w:pPr>
      <w:rPr>
        <w:rFonts w:ascii="Wingdings" w:hAnsi="Wingdings" w:hint="default"/>
      </w:rPr>
    </w:lvl>
    <w:lvl w:ilvl="8" w:tplc="CDF012A2" w:tentative="1">
      <w:start w:val="1"/>
      <w:numFmt w:val="bullet"/>
      <w:lvlText w:val=""/>
      <w:lvlJc w:val="left"/>
      <w:pPr>
        <w:tabs>
          <w:tab w:val="num" w:pos="6320"/>
        </w:tabs>
        <w:ind w:left="6320" w:hanging="360"/>
      </w:pPr>
      <w:rPr>
        <w:rFonts w:ascii="Wingdings" w:hAnsi="Wingdings" w:hint="default"/>
      </w:rPr>
    </w:lvl>
  </w:abstractNum>
  <w:abstractNum w:abstractNumId="14" w15:restartNumberingAfterBreak="0">
    <w:nsid w:val="4CD6017D"/>
    <w:multiLevelType w:val="hybridMultilevel"/>
    <w:tmpl w:val="9DCE6388"/>
    <w:lvl w:ilvl="0" w:tplc="C2AE452A">
      <w:start w:val="1"/>
      <w:numFmt w:val="bullet"/>
      <w:lvlText w:val="–"/>
      <w:lvlJc w:val="left"/>
      <w:pPr>
        <w:tabs>
          <w:tab w:val="num" w:pos="720"/>
        </w:tabs>
        <w:ind w:left="720" w:hanging="360"/>
      </w:pPr>
      <w:rPr>
        <w:rFonts w:ascii="Arial" w:hAnsi="Arial" w:hint="default"/>
      </w:rPr>
    </w:lvl>
    <w:lvl w:ilvl="1" w:tplc="D51ABD3C">
      <w:start w:val="1"/>
      <w:numFmt w:val="bullet"/>
      <w:lvlText w:val="–"/>
      <w:lvlJc w:val="left"/>
      <w:pPr>
        <w:tabs>
          <w:tab w:val="num" w:pos="1440"/>
        </w:tabs>
        <w:ind w:left="1440" w:hanging="360"/>
      </w:pPr>
      <w:rPr>
        <w:rFonts w:ascii="Arial" w:hAnsi="Arial" w:hint="default"/>
      </w:rPr>
    </w:lvl>
    <w:lvl w:ilvl="2" w:tplc="31A4CD8C" w:tentative="1">
      <w:start w:val="1"/>
      <w:numFmt w:val="bullet"/>
      <w:lvlText w:val="–"/>
      <w:lvlJc w:val="left"/>
      <w:pPr>
        <w:tabs>
          <w:tab w:val="num" w:pos="2160"/>
        </w:tabs>
        <w:ind w:left="2160" w:hanging="360"/>
      </w:pPr>
      <w:rPr>
        <w:rFonts w:ascii="Arial" w:hAnsi="Arial" w:hint="default"/>
      </w:rPr>
    </w:lvl>
    <w:lvl w:ilvl="3" w:tplc="1402F1F2" w:tentative="1">
      <w:start w:val="1"/>
      <w:numFmt w:val="bullet"/>
      <w:lvlText w:val="–"/>
      <w:lvlJc w:val="left"/>
      <w:pPr>
        <w:tabs>
          <w:tab w:val="num" w:pos="2880"/>
        </w:tabs>
        <w:ind w:left="2880" w:hanging="360"/>
      </w:pPr>
      <w:rPr>
        <w:rFonts w:ascii="Arial" w:hAnsi="Arial" w:hint="default"/>
      </w:rPr>
    </w:lvl>
    <w:lvl w:ilvl="4" w:tplc="82544594" w:tentative="1">
      <w:start w:val="1"/>
      <w:numFmt w:val="bullet"/>
      <w:lvlText w:val="–"/>
      <w:lvlJc w:val="left"/>
      <w:pPr>
        <w:tabs>
          <w:tab w:val="num" w:pos="3600"/>
        </w:tabs>
        <w:ind w:left="3600" w:hanging="360"/>
      </w:pPr>
      <w:rPr>
        <w:rFonts w:ascii="Arial" w:hAnsi="Arial" w:hint="default"/>
      </w:rPr>
    </w:lvl>
    <w:lvl w:ilvl="5" w:tplc="9842C6B6" w:tentative="1">
      <w:start w:val="1"/>
      <w:numFmt w:val="bullet"/>
      <w:lvlText w:val="–"/>
      <w:lvlJc w:val="left"/>
      <w:pPr>
        <w:tabs>
          <w:tab w:val="num" w:pos="4320"/>
        </w:tabs>
        <w:ind w:left="4320" w:hanging="360"/>
      </w:pPr>
      <w:rPr>
        <w:rFonts w:ascii="Arial" w:hAnsi="Arial" w:hint="default"/>
      </w:rPr>
    </w:lvl>
    <w:lvl w:ilvl="6" w:tplc="D23008FC" w:tentative="1">
      <w:start w:val="1"/>
      <w:numFmt w:val="bullet"/>
      <w:lvlText w:val="–"/>
      <w:lvlJc w:val="left"/>
      <w:pPr>
        <w:tabs>
          <w:tab w:val="num" w:pos="5040"/>
        </w:tabs>
        <w:ind w:left="5040" w:hanging="360"/>
      </w:pPr>
      <w:rPr>
        <w:rFonts w:ascii="Arial" w:hAnsi="Arial" w:hint="default"/>
      </w:rPr>
    </w:lvl>
    <w:lvl w:ilvl="7" w:tplc="2C7289D8" w:tentative="1">
      <w:start w:val="1"/>
      <w:numFmt w:val="bullet"/>
      <w:lvlText w:val="–"/>
      <w:lvlJc w:val="left"/>
      <w:pPr>
        <w:tabs>
          <w:tab w:val="num" w:pos="5760"/>
        </w:tabs>
        <w:ind w:left="5760" w:hanging="360"/>
      </w:pPr>
      <w:rPr>
        <w:rFonts w:ascii="Arial" w:hAnsi="Arial" w:hint="default"/>
      </w:rPr>
    </w:lvl>
    <w:lvl w:ilvl="8" w:tplc="AB6490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BC6FF4"/>
    <w:multiLevelType w:val="hybridMultilevel"/>
    <w:tmpl w:val="6194E5A0"/>
    <w:lvl w:ilvl="0" w:tplc="C51656BA">
      <w:start w:val="1"/>
      <w:numFmt w:val="bullet"/>
      <w:lvlText w:val="–"/>
      <w:lvlJc w:val="left"/>
      <w:pPr>
        <w:tabs>
          <w:tab w:val="num" w:pos="720"/>
        </w:tabs>
        <w:ind w:left="720" w:hanging="360"/>
      </w:pPr>
      <w:rPr>
        <w:rFonts w:ascii="Arial" w:hAnsi="Arial" w:hint="default"/>
      </w:rPr>
    </w:lvl>
    <w:lvl w:ilvl="1" w:tplc="A3D24E5E">
      <w:start w:val="1"/>
      <w:numFmt w:val="bullet"/>
      <w:lvlText w:val="–"/>
      <w:lvlJc w:val="left"/>
      <w:pPr>
        <w:tabs>
          <w:tab w:val="num" w:pos="1440"/>
        </w:tabs>
        <w:ind w:left="1440" w:hanging="360"/>
      </w:pPr>
      <w:rPr>
        <w:rFonts w:ascii="Arial" w:hAnsi="Arial" w:hint="default"/>
      </w:rPr>
    </w:lvl>
    <w:lvl w:ilvl="2" w:tplc="C032C038" w:tentative="1">
      <w:start w:val="1"/>
      <w:numFmt w:val="bullet"/>
      <w:lvlText w:val="–"/>
      <w:lvlJc w:val="left"/>
      <w:pPr>
        <w:tabs>
          <w:tab w:val="num" w:pos="2160"/>
        </w:tabs>
        <w:ind w:left="2160" w:hanging="360"/>
      </w:pPr>
      <w:rPr>
        <w:rFonts w:ascii="Arial" w:hAnsi="Arial" w:hint="default"/>
      </w:rPr>
    </w:lvl>
    <w:lvl w:ilvl="3" w:tplc="AA2A7886" w:tentative="1">
      <w:start w:val="1"/>
      <w:numFmt w:val="bullet"/>
      <w:lvlText w:val="–"/>
      <w:lvlJc w:val="left"/>
      <w:pPr>
        <w:tabs>
          <w:tab w:val="num" w:pos="2880"/>
        </w:tabs>
        <w:ind w:left="2880" w:hanging="360"/>
      </w:pPr>
      <w:rPr>
        <w:rFonts w:ascii="Arial" w:hAnsi="Arial" w:hint="default"/>
      </w:rPr>
    </w:lvl>
    <w:lvl w:ilvl="4" w:tplc="2E664962" w:tentative="1">
      <w:start w:val="1"/>
      <w:numFmt w:val="bullet"/>
      <w:lvlText w:val="–"/>
      <w:lvlJc w:val="left"/>
      <w:pPr>
        <w:tabs>
          <w:tab w:val="num" w:pos="3600"/>
        </w:tabs>
        <w:ind w:left="3600" w:hanging="360"/>
      </w:pPr>
      <w:rPr>
        <w:rFonts w:ascii="Arial" w:hAnsi="Arial" w:hint="default"/>
      </w:rPr>
    </w:lvl>
    <w:lvl w:ilvl="5" w:tplc="9A94C3DE" w:tentative="1">
      <w:start w:val="1"/>
      <w:numFmt w:val="bullet"/>
      <w:lvlText w:val="–"/>
      <w:lvlJc w:val="left"/>
      <w:pPr>
        <w:tabs>
          <w:tab w:val="num" w:pos="4320"/>
        </w:tabs>
        <w:ind w:left="4320" w:hanging="360"/>
      </w:pPr>
      <w:rPr>
        <w:rFonts w:ascii="Arial" w:hAnsi="Arial" w:hint="default"/>
      </w:rPr>
    </w:lvl>
    <w:lvl w:ilvl="6" w:tplc="BA62EA62" w:tentative="1">
      <w:start w:val="1"/>
      <w:numFmt w:val="bullet"/>
      <w:lvlText w:val="–"/>
      <w:lvlJc w:val="left"/>
      <w:pPr>
        <w:tabs>
          <w:tab w:val="num" w:pos="5040"/>
        </w:tabs>
        <w:ind w:left="5040" w:hanging="360"/>
      </w:pPr>
      <w:rPr>
        <w:rFonts w:ascii="Arial" w:hAnsi="Arial" w:hint="default"/>
      </w:rPr>
    </w:lvl>
    <w:lvl w:ilvl="7" w:tplc="667E6908" w:tentative="1">
      <w:start w:val="1"/>
      <w:numFmt w:val="bullet"/>
      <w:lvlText w:val="–"/>
      <w:lvlJc w:val="left"/>
      <w:pPr>
        <w:tabs>
          <w:tab w:val="num" w:pos="5760"/>
        </w:tabs>
        <w:ind w:left="5760" w:hanging="360"/>
      </w:pPr>
      <w:rPr>
        <w:rFonts w:ascii="Arial" w:hAnsi="Arial" w:hint="default"/>
      </w:rPr>
    </w:lvl>
    <w:lvl w:ilvl="8" w:tplc="B82C19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180CA4"/>
    <w:multiLevelType w:val="hybridMultilevel"/>
    <w:tmpl w:val="477EFBD8"/>
    <w:lvl w:ilvl="0" w:tplc="423EBC62">
      <w:start w:val="1"/>
      <w:numFmt w:val="bullet"/>
      <w:lvlText w:val="–"/>
      <w:lvlJc w:val="left"/>
      <w:pPr>
        <w:tabs>
          <w:tab w:val="num" w:pos="720"/>
        </w:tabs>
        <w:ind w:left="720" w:hanging="360"/>
      </w:pPr>
      <w:rPr>
        <w:rFonts w:ascii="Arial" w:hAnsi="Arial" w:hint="default"/>
      </w:rPr>
    </w:lvl>
    <w:lvl w:ilvl="1" w:tplc="98F0DF1A">
      <w:start w:val="1"/>
      <w:numFmt w:val="bullet"/>
      <w:lvlText w:val="–"/>
      <w:lvlJc w:val="left"/>
      <w:pPr>
        <w:tabs>
          <w:tab w:val="num" w:pos="1440"/>
        </w:tabs>
        <w:ind w:left="1440" w:hanging="360"/>
      </w:pPr>
      <w:rPr>
        <w:rFonts w:ascii="Arial" w:hAnsi="Arial" w:hint="default"/>
      </w:rPr>
    </w:lvl>
    <w:lvl w:ilvl="2" w:tplc="7A4298A0" w:tentative="1">
      <w:start w:val="1"/>
      <w:numFmt w:val="bullet"/>
      <w:lvlText w:val="–"/>
      <w:lvlJc w:val="left"/>
      <w:pPr>
        <w:tabs>
          <w:tab w:val="num" w:pos="2160"/>
        </w:tabs>
        <w:ind w:left="2160" w:hanging="360"/>
      </w:pPr>
      <w:rPr>
        <w:rFonts w:ascii="Arial" w:hAnsi="Arial" w:hint="default"/>
      </w:rPr>
    </w:lvl>
    <w:lvl w:ilvl="3" w:tplc="DD56F07E" w:tentative="1">
      <w:start w:val="1"/>
      <w:numFmt w:val="bullet"/>
      <w:lvlText w:val="–"/>
      <w:lvlJc w:val="left"/>
      <w:pPr>
        <w:tabs>
          <w:tab w:val="num" w:pos="2880"/>
        </w:tabs>
        <w:ind w:left="2880" w:hanging="360"/>
      </w:pPr>
      <w:rPr>
        <w:rFonts w:ascii="Arial" w:hAnsi="Arial" w:hint="default"/>
      </w:rPr>
    </w:lvl>
    <w:lvl w:ilvl="4" w:tplc="D75A2614" w:tentative="1">
      <w:start w:val="1"/>
      <w:numFmt w:val="bullet"/>
      <w:lvlText w:val="–"/>
      <w:lvlJc w:val="left"/>
      <w:pPr>
        <w:tabs>
          <w:tab w:val="num" w:pos="3600"/>
        </w:tabs>
        <w:ind w:left="3600" w:hanging="360"/>
      </w:pPr>
      <w:rPr>
        <w:rFonts w:ascii="Arial" w:hAnsi="Arial" w:hint="default"/>
      </w:rPr>
    </w:lvl>
    <w:lvl w:ilvl="5" w:tplc="27AC3E8C" w:tentative="1">
      <w:start w:val="1"/>
      <w:numFmt w:val="bullet"/>
      <w:lvlText w:val="–"/>
      <w:lvlJc w:val="left"/>
      <w:pPr>
        <w:tabs>
          <w:tab w:val="num" w:pos="4320"/>
        </w:tabs>
        <w:ind w:left="4320" w:hanging="360"/>
      </w:pPr>
      <w:rPr>
        <w:rFonts w:ascii="Arial" w:hAnsi="Arial" w:hint="default"/>
      </w:rPr>
    </w:lvl>
    <w:lvl w:ilvl="6" w:tplc="0EE241F6" w:tentative="1">
      <w:start w:val="1"/>
      <w:numFmt w:val="bullet"/>
      <w:lvlText w:val="–"/>
      <w:lvlJc w:val="left"/>
      <w:pPr>
        <w:tabs>
          <w:tab w:val="num" w:pos="5040"/>
        </w:tabs>
        <w:ind w:left="5040" w:hanging="360"/>
      </w:pPr>
      <w:rPr>
        <w:rFonts w:ascii="Arial" w:hAnsi="Arial" w:hint="default"/>
      </w:rPr>
    </w:lvl>
    <w:lvl w:ilvl="7" w:tplc="0E9AA2AC" w:tentative="1">
      <w:start w:val="1"/>
      <w:numFmt w:val="bullet"/>
      <w:lvlText w:val="–"/>
      <w:lvlJc w:val="left"/>
      <w:pPr>
        <w:tabs>
          <w:tab w:val="num" w:pos="5760"/>
        </w:tabs>
        <w:ind w:left="5760" w:hanging="360"/>
      </w:pPr>
      <w:rPr>
        <w:rFonts w:ascii="Arial" w:hAnsi="Arial" w:hint="default"/>
      </w:rPr>
    </w:lvl>
    <w:lvl w:ilvl="8" w:tplc="1786DE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6A2ABD"/>
    <w:multiLevelType w:val="hybridMultilevel"/>
    <w:tmpl w:val="A81A7C8C"/>
    <w:lvl w:ilvl="0" w:tplc="AA60A6C2">
      <w:start w:val="1"/>
      <w:numFmt w:val="bullet"/>
      <w:lvlText w:val="–"/>
      <w:lvlJc w:val="left"/>
      <w:pPr>
        <w:tabs>
          <w:tab w:val="num" w:pos="360"/>
        </w:tabs>
        <w:ind w:left="360" w:hanging="360"/>
      </w:pPr>
      <w:rPr>
        <w:rFonts w:ascii="Arial" w:hAnsi="Arial" w:hint="default"/>
      </w:rPr>
    </w:lvl>
    <w:lvl w:ilvl="1" w:tplc="D74C0B32">
      <w:start w:val="1"/>
      <w:numFmt w:val="bullet"/>
      <w:lvlText w:val="–"/>
      <w:lvlJc w:val="left"/>
      <w:pPr>
        <w:tabs>
          <w:tab w:val="num" w:pos="1080"/>
        </w:tabs>
        <w:ind w:left="1080" w:hanging="360"/>
      </w:pPr>
      <w:rPr>
        <w:rFonts w:ascii="Arial" w:hAnsi="Arial" w:hint="default"/>
      </w:rPr>
    </w:lvl>
    <w:lvl w:ilvl="2" w:tplc="EE7EF84C">
      <w:start w:val="37"/>
      <w:numFmt w:val="bullet"/>
      <w:lvlText w:val=""/>
      <w:lvlJc w:val="left"/>
      <w:pPr>
        <w:tabs>
          <w:tab w:val="num" w:pos="1800"/>
        </w:tabs>
        <w:ind w:left="1800" w:hanging="360"/>
      </w:pPr>
      <w:rPr>
        <w:rFonts w:ascii="Wingdings" w:hAnsi="Wingdings" w:hint="default"/>
      </w:rPr>
    </w:lvl>
    <w:lvl w:ilvl="3" w:tplc="20D26018" w:tentative="1">
      <w:start w:val="1"/>
      <w:numFmt w:val="bullet"/>
      <w:lvlText w:val="–"/>
      <w:lvlJc w:val="left"/>
      <w:pPr>
        <w:tabs>
          <w:tab w:val="num" w:pos="2520"/>
        </w:tabs>
        <w:ind w:left="2520" w:hanging="360"/>
      </w:pPr>
      <w:rPr>
        <w:rFonts w:ascii="Arial" w:hAnsi="Arial" w:hint="default"/>
      </w:rPr>
    </w:lvl>
    <w:lvl w:ilvl="4" w:tplc="DD92CFD0" w:tentative="1">
      <w:start w:val="1"/>
      <w:numFmt w:val="bullet"/>
      <w:lvlText w:val="–"/>
      <w:lvlJc w:val="left"/>
      <w:pPr>
        <w:tabs>
          <w:tab w:val="num" w:pos="3240"/>
        </w:tabs>
        <w:ind w:left="3240" w:hanging="360"/>
      </w:pPr>
      <w:rPr>
        <w:rFonts w:ascii="Arial" w:hAnsi="Arial" w:hint="default"/>
      </w:rPr>
    </w:lvl>
    <w:lvl w:ilvl="5" w:tplc="FDBCC7DC" w:tentative="1">
      <w:start w:val="1"/>
      <w:numFmt w:val="bullet"/>
      <w:lvlText w:val="–"/>
      <w:lvlJc w:val="left"/>
      <w:pPr>
        <w:tabs>
          <w:tab w:val="num" w:pos="3960"/>
        </w:tabs>
        <w:ind w:left="3960" w:hanging="360"/>
      </w:pPr>
      <w:rPr>
        <w:rFonts w:ascii="Arial" w:hAnsi="Arial" w:hint="default"/>
      </w:rPr>
    </w:lvl>
    <w:lvl w:ilvl="6" w:tplc="D1649F6E" w:tentative="1">
      <w:start w:val="1"/>
      <w:numFmt w:val="bullet"/>
      <w:lvlText w:val="–"/>
      <w:lvlJc w:val="left"/>
      <w:pPr>
        <w:tabs>
          <w:tab w:val="num" w:pos="4680"/>
        </w:tabs>
        <w:ind w:left="4680" w:hanging="360"/>
      </w:pPr>
      <w:rPr>
        <w:rFonts w:ascii="Arial" w:hAnsi="Arial" w:hint="default"/>
      </w:rPr>
    </w:lvl>
    <w:lvl w:ilvl="7" w:tplc="C1CE6FA2" w:tentative="1">
      <w:start w:val="1"/>
      <w:numFmt w:val="bullet"/>
      <w:lvlText w:val="–"/>
      <w:lvlJc w:val="left"/>
      <w:pPr>
        <w:tabs>
          <w:tab w:val="num" w:pos="5400"/>
        </w:tabs>
        <w:ind w:left="5400" w:hanging="360"/>
      </w:pPr>
      <w:rPr>
        <w:rFonts w:ascii="Arial" w:hAnsi="Arial" w:hint="default"/>
      </w:rPr>
    </w:lvl>
    <w:lvl w:ilvl="8" w:tplc="F81045B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5365148"/>
    <w:multiLevelType w:val="hybridMultilevel"/>
    <w:tmpl w:val="FFF870D4"/>
    <w:lvl w:ilvl="0" w:tplc="EAFAFE42">
      <w:start w:val="1"/>
      <w:numFmt w:val="bullet"/>
      <w:lvlText w:val="–"/>
      <w:lvlJc w:val="left"/>
      <w:pPr>
        <w:tabs>
          <w:tab w:val="num" w:pos="720"/>
        </w:tabs>
        <w:ind w:left="720" w:hanging="360"/>
      </w:pPr>
      <w:rPr>
        <w:rFonts w:ascii="Arial" w:hAnsi="Arial" w:hint="default"/>
      </w:rPr>
    </w:lvl>
    <w:lvl w:ilvl="1" w:tplc="E9924EDA">
      <w:start w:val="1"/>
      <w:numFmt w:val="bullet"/>
      <w:lvlText w:val="–"/>
      <w:lvlJc w:val="left"/>
      <w:pPr>
        <w:tabs>
          <w:tab w:val="num" w:pos="1440"/>
        </w:tabs>
        <w:ind w:left="1440" w:hanging="360"/>
      </w:pPr>
      <w:rPr>
        <w:rFonts w:ascii="Arial" w:hAnsi="Arial" w:hint="default"/>
      </w:rPr>
    </w:lvl>
    <w:lvl w:ilvl="2" w:tplc="5F48BC9A" w:tentative="1">
      <w:start w:val="1"/>
      <w:numFmt w:val="bullet"/>
      <w:lvlText w:val="–"/>
      <w:lvlJc w:val="left"/>
      <w:pPr>
        <w:tabs>
          <w:tab w:val="num" w:pos="2160"/>
        </w:tabs>
        <w:ind w:left="2160" w:hanging="360"/>
      </w:pPr>
      <w:rPr>
        <w:rFonts w:ascii="Arial" w:hAnsi="Arial" w:hint="default"/>
      </w:rPr>
    </w:lvl>
    <w:lvl w:ilvl="3" w:tplc="16D66EE2" w:tentative="1">
      <w:start w:val="1"/>
      <w:numFmt w:val="bullet"/>
      <w:lvlText w:val="–"/>
      <w:lvlJc w:val="left"/>
      <w:pPr>
        <w:tabs>
          <w:tab w:val="num" w:pos="2880"/>
        </w:tabs>
        <w:ind w:left="2880" w:hanging="360"/>
      </w:pPr>
      <w:rPr>
        <w:rFonts w:ascii="Arial" w:hAnsi="Arial" w:hint="default"/>
      </w:rPr>
    </w:lvl>
    <w:lvl w:ilvl="4" w:tplc="76202548" w:tentative="1">
      <w:start w:val="1"/>
      <w:numFmt w:val="bullet"/>
      <w:lvlText w:val="–"/>
      <w:lvlJc w:val="left"/>
      <w:pPr>
        <w:tabs>
          <w:tab w:val="num" w:pos="3600"/>
        </w:tabs>
        <w:ind w:left="3600" w:hanging="360"/>
      </w:pPr>
      <w:rPr>
        <w:rFonts w:ascii="Arial" w:hAnsi="Arial" w:hint="default"/>
      </w:rPr>
    </w:lvl>
    <w:lvl w:ilvl="5" w:tplc="A308F2FE" w:tentative="1">
      <w:start w:val="1"/>
      <w:numFmt w:val="bullet"/>
      <w:lvlText w:val="–"/>
      <w:lvlJc w:val="left"/>
      <w:pPr>
        <w:tabs>
          <w:tab w:val="num" w:pos="4320"/>
        </w:tabs>
        <w:ind w:left="4320" w:hanging="360"/>
      </w:pPr>
      <w:rPr>
        <w:rFonts w:ascii="Arial" w:hAnsi="Arial" w:hint="default"/>
      </w:rPr>
    </w:lvl>
    <w:lvl w:ilvl="6" w:tplc="B13E1F74" w:tentative="1">
      <w:start w:val="1"/>
      <w:numFmt w:val="bullet"/>
      <w:lvlText w:val="–"/>
      <w:lvlJc w:val="left"/>
      <w:pPr>
        <w:tabs>
          <w:tab w:val="num" w:pos="5040"/>
        </w:tabs>
        <w:ind w:left="5040" w:hanging="360"/>
      </w:pPr>
      <w:rPr>
        <w:rFonts w:ascii="Arial" w:hAnsi="Arial" w:hint="default"/>
      </w:rPr>
    </w:lvl>
    <w:lvl w:ilvl="7" w:tplc="000AC5DA" w:tentative="1">
      <w:start w:val="1"/>
      <w:numFmt w:val="bullet"/>
      <w:lvlText w:val="–"/>
      <w:lvlJc w:val="left"/>
      <w:pPr>
        <w:tabs>
          <w:tab w:val="num" w:pos="5760"/>
        </w:tabs>
        <w:ind w:left="5760" w:hanging="360"/>
      </w:pPr>
      <w:rPr>
        <w:rFonts w:ascii="Arial" w:hAnsi="Arial" w:hint="default"/>
      </w:rPr>
    </w:lvl>
    <w:lvl w:ilvl="8" w:tplc="BA32BA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839AF"/>
    <w:multiLevelType w:val="hybridMultilevel"/>
    <w:tmpl w:val="8D98A028"/>
    <w:lvl w:ilvl="0" w:tplc="84260E28">
      <w:start w:val="135"/>
      <w:numFmt w:val="bullet"/>
      <w:lvlText w:val="-"/>
      <w:lvlJc w:val="left"/>
      <w:pPr>
        <w:ind w:left="1080" w:hanging="360"/>
      </w:pPr>
      <w:rPr>
        <w:rFonts w:ascii="Times New Roman" w:eastAsia="Malgun Gothic"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C3F54"/>
    <w:multiLevelType w:val="hybridMultilevel"/>
    <w:tmpl w:val="96D86C02"/>
    <w:lvl w:ilvl="0" w:tplc="1132F978">
      <w:start w:val="1"/>
      <w:numFmt w:val="bullet"/>
      <w:lvlText w:val=""/>
      <w:lvlJc w:val="left"/>
      <w:pPr>
        <w:tabs>
          <w:tab w:val="num" w:pos="720"/>
        </w:tabs>
        <w:ind w:left="720" w:hanging="360"/>
      </w:pPr>
      <w:rPr>
        <w:rFonts w:ascii="Wingdings" w:hAnsi="Wingdings" w:hint="default"/>
      </w:rPr>
    </w:lvl>
    <w:lvl w:ilvl="1" w:tplc="087CEEF2">
      <w:start w:val="37"/>
      <w:numFmt w:val="bullet"/>
      <w:lvlText w:val="–"/>
      <w:lvlJc w:val="left"/>
      <w:pPr>
        <w:tabs>
          <w:tab w:val="num" w:pos="1440"/>
        </w:tabs>
        <w:ind w:left="1440" w:hanging="360"/>
      </w:pPr>
      <w:rPr>
        <w:rFonts w:ascii="Arial" w:hAnsi="Arial" w:hint="default"/>
      </w:rPr>
    </w:lvl>
    <w:lvl w:ilvl="2" w:tplc="45288CEE" w:tentative="1">
      <w:start w:val="1"/>
      <w:numFmt w:val="bullet"/>
      <w:lvlText w:val=""/>
      <w:lvlJc w:val="left"/>
      <w:pPr>
        <w:tabs>
          <w:tab w:val="num" w:pos="2160"/>
        </w:tabs>
        <w:ind w:left="2160" w:hanging="360"/>
      </w:pPr>
      <w:rPr>
        <w:rFonts w:ascii="Wingdings" w:hAnsi="Wingdings" w:hint="default"/>
      </w:rPr>
    </w:lvl>
    <w:lvl w:ilvl="3" w:tplc="F524081A" w:tentative="1">
      <w:start w:val="1"/>
      <w:numFmt w:val="bullet"/>
      <w:lvlText w:val=""/>
      <w:lvlJc w:val="left"/>
      <w:pPr>
        <w:tabs>
          <w:tab w:val="num" w:pos="2880"/>
        </w:tabs>
        <w:ind w:left="2880" w:hanging="360"/>
      </w:pPr>
      <w:rPr>
        <w:rFonts w:ascii="Wingdings" w:hAnsi="Wingdings" w:hint="default"/>
      </w:rPr>
    </w:lvl>
    <w:lvl w:ilvl="4" w:tplc="35904BC0" w:tentative="1">
      <w:start w:val="1"/>
      <w:numFmt w:val="bullet"/>
      <w:lvlText w:val=""/>
      <w:lvlJc w:val="left"/>
      <w:pPr>
        <w:tabs>
          <w:tab w:val="num" w:pos="3600"/>
        </w:tabs>
        <w:ind w:left="3600" w:hanging="360"/>
      </w:pPr>
      <w:rPr>
        <w:rFonts w:ascii="Wingdings" w:hAnsi="Wingdings" w:hint="default"/>
      </w:rPr>
    </w:lvl>
    <w:lvl w:ilvl="5" w:tplc="8EBC6DBA" w:tentative="1">
      <w:start w:val="1"/>
      <w:numFmt w:val="bullet"/>
      <w:lvlText w:val=""/>
      <w:lvlJc w:val="left"/>
      <w:pPr>
        <w:tabs>
          <w:tab w:val="num" w:pos="4320"/>
        </w:tabs>
        <w:ind w:left="4320" w:hanging="360"/>
      </w:pPr>
      <w:rPr>
        <w:rFonts w:ascii="Wingdings" w:hAnsi="Wingdings" w:hint="default"/>
      </w:rPr>
    </w:lvl>
    <w:lvl w:ilvl="6" w:tplc="D2186130" w:tentative="1">
      <w:start w:val="1"/>
      <w:numFmt w:val="bullet"/>
      <w:lvlText w:val=""/>
      <w:lvlJc w:val="left"/>
      <w:pPr>
        <w:tabs>
          <w:tab w:val="num" w:pos="5040"/>
        </w:tabs>
        <w:ind w:left="5040" w:hanging="360"/>
      </w:pPr>
      <w:rPr>
        <w:rFonts w:ascii="Wingdings" w:hAnsi="Wingdings" w:hint="default"/>
      </w:rPr>
    </w:lvl>
    <w:lvl w:ilvl="7" w:tplc="D06C708A" w:tentative="1">
      <w:start w:val="1"/>
      <w:numFmt w:val="bullet"/>
      <w:lvlText w:val=""/>
      <w:lvlJc w:val="left"/>
      <w:pPr>
        <w:tabs>
          <w:tab w:val="num" w:pos="5760"/>
        </w:tabs>
        <w:ind w:left="5760" w:hanging="360"/>
      </w:pPr>
      <w:rPr>
        <w:rFonts w:ascii="Wingdings" w:hAnsi="Wingdings" w:hint="default"/>
      </w:rPr>
    </w:lvl>
    <w:lvl w:ilvl="8" w:tplc="DB3C44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857B3"/>
    <w:multiLevelType w:val="hybridMultilevel"/>
    <w:tmpl w:val="5112A402"/>
    <w:lvl w:ilvl="0" w:tplc="6FCAF6F4">
      <w:start w:val="1"/>
      <w:numFmt w:val="bullet"/>
      <w:lvlText w:val="–"/>
      <w:lvlJc w:val="left"/>
      <w:pPr>
        <w:tabs>
          <w:tab w:val="num" w:pos="720"/>
        </w:tabs>
        <w:ind w:left="720" w:hanging="360"/>
      </w:pPr>
      <w:rPr>
        <w:rFonts w:ascii="Arial" w:hAnsi="Arial" w:hint="default"/>
      </w:rPr>
    </w:lvl>
    <w:lvl w:ilvl="1" w:tplc="87FE9288">
      <w:start w:val="1"/>
      <w:numFmt w:val="bullet"/>
      <w:lvlText w:val="–"/>
      <w:lvlJc w:val="left"/>
      <w:pPr>
        <w:tabs>
          <w:tab w:val="num" w:pos="1440"/>
        </w:tabs>
        <w:ind w:left="1440" w:hanging="360"/>
      </w:pPr>
      <w:rPr>
        <w:rFonts w:ascii="Arial" w:hAnsi="Arial" w:hint="default"/>
      </w:rPr>
    </w:lvl>
    <w:lvl w:ilvl="2" w:tplc="094CF020">
      <w:start w:val="38"/>
      <w:numFmt w:val="bullet"/>
      <w:lvlText w:val=""/>
      <w:lvlJc w:val="left"/>
      <w:pPr>
        <w:tabs>
          <w:tab w:val="num" w:pos="2160"/>
        </w:tabs>
        <w:ind w:left="2160" w:hanging="360"/>
      </w:pPr>
      <w:rPr>
        <w:rFonts w:ascii="Wingdings" w:hAnsi="Wingdings" w:hint="default"/>
      </w:rPr>
    </w:lvl>
    <w:lvl w:ilvl="3" w:tplc="B7D850F2" w:tentative="1">
      <w:start w:val="1"/>
      <w:numFmt w:val="bullet"/>
      <w:lvlText w:val="–"/>
      <w:lvlJc w:val="left"/>
      <w:pPr>
        <w:tabs>
          <w:tab w:val="num" w:pos="2880"/>
        </w:tabs>
        <w:ind w:left="2880" w:hanging="360"/>
      </w:pPr>
      <w:rPr>
        <w:rFonts w:ascii="Arial" w:hAnsi="Arial" w:hint="default"/>
      </w:rPr>
    </w:lvl>
    <w:lvl w:ilvl="4" w:tplc="DEDE9996" w:tentative="1">
      <w:start w:val="1"/>
      <w:numFmt w:val="bullet"/>
      <w:lvlText w:val="–"/>
      <w:lvlJc w:val="left"/>
      <w:pPr>
        <w:tabs>
          <w:tab w:val="num" w:pos="3600"/>
        </w:tabs>
        <w:ind w:left="3600" w:hanging="360"/>
      </w:pPr>
      <w:rPr>
        <w:rFonts w:ascii="Arial" w:hAnsi="Arial" w:hint="default"/>
      </w:rPr>
    </w:lvl>
    <w:lvl w:ilvl="5" w:tplc="B778EC82" w:tentative="1">
      <w:start w:val="1"/>
      <w:numFmt w:val="bullet"/>
      <w:lvlText w:val="–"/>
      <w:lvlJc w:val="left"/>
      <w:pPr>
        <w:tabs>
          <w:tab w:val="num" w:pos="4320"/>
        </w:tabs>
        <w:ind w:left="4320" w:hanging="360"/>
      </w:pPr>
      <w:rPr>
        <w:rFonts w:ascii="Arial" w:hAnsi="Arial" w:hint="default"/>
      </w:rPr>
    </w:lvl>
    <w:lvl w:ilvl="6" w:tplc="D28E29F4" w:tentative="1">
      <w:start w:val="1"/>
      <w:numFmt w:val="bullet"/>
      <w:lvlText w:val="–"/>
      <w:lvlJc w:val="left"/>
      <w:pPr>
        <w:tabs>
          <w:tab w:val="num" w:pos="5040"/>
        </w:tabs>
        <w:ind w:left="5040" w:hanging="360"/>
      </w:pPr>
      <w:rPr>
        <w:rFonts w:ascii="Arial" w:hAnsi="Arial" w:hint="default"/>
      </w:rPr>
    </w:lvl>
    <w:lvl w:ilvl="7" w:tplc="E000FF0E" w:tentative="1">
      <w:start w:val="1"/>
      <w:numFmt w:val="bullet"/>
      <w:lvlText w:val="–"/>
      <w:lvlJc w:val="left"/>
      <w:pPr>
        <w:tabs>
          <w:tab w:val="num" w:pos="5760"/>
        </w:tabs>
        <w:ind w:left="5760" w:hanging="360"/>
      </w:pPr>
      <w:rPr>
        <w:rFonts w:ascii="Arial" w:hAnsi="Arial" w:hint="default"/>
      </w:rPr>
    </w:lvl>
    <w:lvl w:ilvl="8" w:tplc="4DCCFD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1F11AA"/>
    <w:multiLevelType w:val="hybridMultilevel"/>
    <w:tmpl w:val="19D443C2"/>
    <w:lvl w:ilvl="0" w:tplc="EF5E74B2">
      <w:start w:val="10"/>
      <w:numFmt w:val="bullet"/>
      <w:lvlText w:val="—"/>
      <w:lvlJc w:val="left"/>
      <w:pPr>
        <w:ind w:left="360" w:hanging="360"/>
      </w:pPr>
      <w:rPr>
        <w:rFonts w:ascii="TimesNewRomanPSMT" w:eastAsia="TimesNewRomanPSMT" w:hAnsi="Times New Roman" w:cs="TimesNewRomanPSMT" w:hint="eastAsia"/>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7"/>
  </w:num>
  <w:num w:numId="10">
    <w:abstractNumId w:val="10"/>
  </w:num>
  <w:num w:numId="11">
    <w:abstractNumId w:val="26"/>
  </w:num>
  <w:num w:numId="12">
    <w:abstractNumId w:val="9"/>
  </w:num>
  <w:num w:numId="13">
    <w:abstractNumId w:val="12"/>
  </w:num>
  <w:num w:numId="14">
    <w:abstractNumId w:val="22"/>
  </w:num>
  <w:num w:numId="15">
    <w:abstractNumId w:val="20"/>
  </w:num>
  <w:num w:numId="16">
    <w:abstractNumId w:val="7"/>
  </w:num>
  <w:num w:numId="17">
    <w:abstractNumId w:val="2"/>
  </w:num>
  <w:num w:numId="18">
    <w:abstractNumId w:val="16"/>
  </w:num>
  <w:num w:numId="19">
    <w:abstractNumId w:val="13"/>
  </w:num>
  <w:num w:numId="20">
    <w:abstractNumId w:val="14"/>
  </w:num>
  <w:num w:numId="21">
    <w:abstractNumId w:val="11"/>
  </w:num>
  <w:num w:numId="22">
    <w:abstractNumId w:val="21"/>
  </w:num>
  <w:num w:numId="23">
    <w:abstractNumId w:val="8"/>
  </w:num>
  <w:num w:numId="24">
    <w:abstractNumId w:val="17"/>
  </w:num>
  <w:num w:numId="25">
    <w:abstractNumId w:val="24"/>
  </w:num>
  <w:num w:numId="26">
    <w:abstractNumId w:val="18"/>
  </w:num>
  <w:num w:numId="27">
    <w:abstractNumId w:val="19"/>
  </w:num>
  <w:num w:numId="28">
    <w:abstractNumId w:val="23"/>
  </w:num>
  <w:num w:numId="29">
    <w:abstractNumId w:val="0"/>
    <w:lvlOverride w:ilvl="0">
      <w:lvl w:ilvl="0">
        <w:start w:val="1"/>
        <w:numFmt w:val="bullet"/>
        <w:lvlText w:val="27.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5"/>
  </w:num>
  <w:num w:numId="33">
    <w:abstractNumId w:val="25"/>
  </w:num>
  <w:num w:numId="34">
    <w:abstractNumId w:val="6"/>
  </w:num>
  <w:num w:numId="35">
    <w:abstractNumId w:val="1"/>
  </w:num>
  <w:num w:numId="36">
    <w:abstractNumId w:val="0"/>
    <w:lvlOverride w:ilvl="0">
      <w:lvl w:ilvl="0">
        <w:start w:val="1"/>
        <w:numFmt w:val="bullet"/>
        <w:lvlText w:val="9.4.2.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87F"/>
    <w:rsid w:val="00007EA5"/>
    <w:rsid w:val="000127F8"/>
    <w:rsid w:val="00013F87"/>
    <w:rsid w:val="00014409"/>
    <w:rsid w:val="000157CC"/>
    <w:rsid w:val="000158FC"/>
    <w:rsid w:val="00016C64"/>
    <w:rsid w:val="00017D25"/>
    <w:rsid w:val="00017EB7"/>
    <w:rsid w:val="00021C69"/>
    <w:rsid w:val="00022CE2"/>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471"/>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605AA"/>
    <w:rsid w:val="00060DD5"/>
    <w:rsid w:val="000615C1"/>
    <w:rsid w:val="00062670"/>
    <w:rsid w:val="0006422D"/>
    <w:rsid w:val="0006543A"/>
    <w:rsid w:val="0006599C"/>
    <w:rsid w:val="00065ADC"/>
    <w:rsid w:val="00066648"/>
    <w:rsid w:val="000668A4"/>
    <w:rsid w:val="000668F0"/>
    <w:rsid w:val="00066FDF"/>
    <w:rsid w:val="000672DF"/>
    <w:rsid w:val="0006732A"/>
    <w:rsid w:val="00070276"/>
    <w:rsid w:val="00070E86"/>
    <w:rsid w:val="00072954"/>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08C3"/>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15F8"/>
    <w:rsid w:val="00101FB7"/>
    <w:rsid w:val="001030FB"/>
    <w:rsid w:val="00103D2B"/>
    <w:rsid w:val="00104108"/>
    <w:rsid w:val="00105918"/>
    <w:rsid w:val="00105A50"/>
    <w:rsid w:val="001075C7"/>
    <w:rsid w:val="0010780A"/>
    <w:rsid w:val="001079B1"/>
    <w:rsid w:val="00107F05"/>
    <w:rsid w:val="001103D6"/>
    <w:rsid w:val="001109AA"/>
    <w:rsid w:val="00112C6A"/>
    <w:rsid w:val="001132A8"/>
    <w:rsid w:val="0011345D"/>
    <w:rsid w:val="00113772"/>
    <w:rsid w:val="00115A75"/>
    <w:rsid w:val="00116804"/>
    <w:rsid w:val="00117036"/>
    <w:rsid w:val="001179E6"/>
    <w:rsid w:val="00120298"/>
    <w:rsid w:val="00121000"/>
    <w:rsid w:val="0012149D"/>
    <w:rsid w:val="001215C0"/>
    <w:rsid w:val="001220B0"/>
    <w:rsid w:val="00122D51"/>
    <w:rsid w:val="00123123"/>
    <w:rsid w:val="00123926"/>
    <w:rsid w:val="00124926"/>
    <w:rsid w:val="001271AD"/>
    <w:rsid w:val="001275D7"/>
    <w:rsid w:val="001276DB"/>
    <w:rsid w:val="001279BB"/>
    <w:rsid w:val="00127A6D"/>
    <w:rsid w:val="00130599"/>
    <w:rsid w:val="00130A59"/>
    <w:rsid w:val="0013115C"/>
    <w:rsid w:val="00131B6B"/>
    <w:rsid w:val="001322CF"/>
    <w:rsid w:val="00132FD6"/>
    <w:rsid w:val="001332EF"/>
    <w:rsid w:val="00134114"/>
    <w:rsid w:val="00134EB5"/>
    <w:rsid w:val="00135763"/>
    <w:rsid w:val="00135BA6"/>
    <w:rsid w:val="0013776C"/>
    <w:rsid w:val="00137DCD"/>
    <w:rsid w:val="0014167A"/>
    <w:rsid w:val="0014167D"/>
    <w:rsid w:val="00142047"/>
    <w:rsid w:val="00142A30"/>
    <w:rsid w:val="00144871"/>
    <w:rsid w:val="001448D8"/>
    <w:rsid w:val="00144A66"/>
    <w:rsid w:val="001450BB"/>
    <w:rsid w:val="001459E7"/>
    <w:rsid w:val="00146327"/>
    <w:rsid w:val="00146564"/>
    <w:rsid w:val="00146B04"/>
    <w:rsid w:val="00146B88"/>
    <w:rsid w:val="001475DA"/>
    <w:rsid w:val="001476F0"/>
    <w:rsid w:val="00151BBE"/>
    <w:rsid w:val="001534DB"/>
    <w:rsid w:val="00154B26"/>
    <w:rsid w:val="00155285"/>
    <w:rsid w:val="001552CE"/>
    <w:rsid w:val="001559BB"/>
    <w:rsid w:val="00155B02"/>
    <w:rsid w:val="00157985"/>
    <w:rsid w:val="00161026"/>
    <w:rsid w:val="001639CC"/>
    <w:rsid w:val="00163B00"/>
    <w:rsid w:val="00165BE6"/>
    <w:rsid w:val="00166FB5"/>
    <w:rsid w:val="001677B4"/>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2FE4"/>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318B"/>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859"/>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C29"/>
    <w:rsid w:val="001F5D16"/>
    <w:rsid w:val="001F5D78"/>
    <w:rsid w:val="001F623E"/>
    <w:rsid w:val="0020013A"/>
    <w:rsid w:val="00200ADD"/>
    <w:rsid w:val="0020462A"/>
    <w:rsid w:val="00204972"/>
    <w:rsid w:val="00204DB8"/>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5F3"/>
    <w:rsid w:val="00245A8A"/>
    <w:rsid w:val="00246453"/>
    <w:rsid w:val="00246F33"/>
    <w:rsid w:val="002470AC"/>
    <w:rsid w:val="002507B6"/>
    <w:rsid w:val="002507FB"/>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4134"/>
    <w:rsid w:val="002B5563"/>
    <w:rsid w:val="002B6BC7"/>
    <w:rsid w:val="002C0438"/>
    <w:rsid w:val="002C112D"/>
    <w:rsid w:val="002C1A39"/>
    <w:rsid w:val="002C239F"/>
    <w:rsid w:val="002C2E94"/>
    <w:rsid w:val="002C3DE1"/>
    <w:rsid w:val="002C4E3B"/>
    <w:rsid w:val="002C6B4F"/>
    <w:rsid w:val="002C6C28"/>
    <w:rsid w:val="002C72E1"/>
    <w:rsid w:val="002D0F0D"/>
    <w:rsid w:val="002D0FFF"/>
    <w:rsid w:val="002D1D40"/>
    <w:rsid w:val="002D3940"/>
    <w:rsid w:val="002D3EAE"/>
    <w:rsid w:val="002D518F"/>
    <w:rsid w:val="002D5CE2"/>
    <w:rsid w:val="002D6958"/>
    <w:rsid w:val="002D7CBB"/>
    <w:rsid w:val="002D7ED5"/>
    <w:rsid w:val="002D7FAC"/>
    <w:rsid w:val="002E145C"/>
    <w:rsid w:val="002E1B18"/>
    <w:rsid w:val="002E22E0"/>
    <w:rsid w:val="002E31D5"/>
    <w:rsid w:val="002E3AFE"/>
    <w:rsid w:val="002E3BD2"/>
    <w:rsid w:val="002E46CC"/>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3E94"/>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0CD"/>
    <w:rsid w:val="00343DD3"/>
    <w:rsid w:val="003449F9"/>
    <w:rsid w:val="003464D2"/>
    <w:rsid w:val="00346BA8"/>
    <w:rsid w:val="00347099"/>
    <w:rsid w:val="003479E4"/>
    <w:rsid w:val="00347C43"/>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761"/>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43"/>
    <w:rsid w:val="0038541F"/>
    <w:rsid w:val="00385654"/>
    <w:rsid w:val="0038601E"/>
    <w:rsid w:val="00387B2A"/>
    <w:rsid w:val="0039026E"/>
    <w:rsid w:val="003906A1"/>
    <w:rsid w:val="00391CBC"/>
    <w:rsid w:val="003924F8"/>
    <w:rsid w:val="003939FF"/>
    <w:rsid w:val="00394508"/>
    <w:rsid w:val="003945E3"/>
    <w:rsid w:val="00395A50"/>
    <w:rsid w:val="00396C8B"/>
    <w:rsid w:val="0039787F"/>
    <w:rsid w:val="00397EDB"/>
    <w:rsid w:val="003A126D"/>
    <w:rsid w:val="003A161F"/>
    <w:rsid w:val="003A1693"/>
    <w:rsid w:val="003A1A0E"/>
    <w:rsid w:val="003A1CC7"/>
    <w:rsid w:val="003A2EB5"/>
    <w:rsid w:val="003A3196"/>
    <w:rsid w:val="003A355B"/>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1F2"/>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6F6"/>
    <w:rsid w:val="003E5916"/>
    <w:rsid w:val="003E5968"/>
    <w:rsid w:val="003E5CD9"/>
    <w:rsid w:val="003E667C"/>
    <w:rsid w:val="003E692E"/>
    <w:rsid w:val="003E7414"/>
    <w:rsid w:val="003E7F99"/>
    <w:rsid w:val="003F1247"/>
    <w:rsid w:val="003F19F3"/>
    <w:rsid w:val="003F2D6C"/>
    <w:rsid w:val="003F3454"/>
    <w:rsid w:val="003F3789"/>
    <w:rsid w:val="003F3C6D"/>
    <w:rsid w:val="003F3E6E"/>
    <w:rsid w:val="003F4F60"/>
    <w:rsid w:val="003F538F"/>
    <w:rsid w:val="003F6D98"/>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3449"/>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40FF1"/>
    <w:rsid w:val="004417F2"/>
    <w:rsid w:val="00442799"/>
    <w:rsid w:val="0044292E"/>
    <w:rsid w:val="00442DE5"/>
    <w:rsid w:val="00443FBF"/>
    <w:rsid w:val="004452DF"/>
    <w:rsid w:val="00446A34"/>
    <w:rsid w:val="0044717F"/>
    <w:rsid w:val="00450015"/>
    <w:rsid w:val="00450026"/>
    <w:rsid w:val="004500C8"/>
    <w:rsid w:val="0045014E"/>
    <w:rsid w:val="004507E7"/>
    <w:rsid w:val="00450CC0"/>
    <w:rsid w:val="004521A1"/>
    <w:rsid w:val="00453193"/>
    <w:rsid w:val="004539A2"/>
    <w:rsid w:val="00454BFF"/>
    <w:rsid w:val="00455D50"/>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67E99"/>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1701"/>
    <w:rsid w:val="00493CCC"/>
    <w:rsid w:val="0049439D"/>
    <w:rsid w:val="0049468A"/>
    <w:rsid w:val="00494A39"/>
    <w:rsid w:val="00497BD4"/>
    <w:rsid w:val="004A0AF4"/>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0A07"/>
    <w:rsid w:val="004E14AF"/>
    <w:rsid w:val="004E23A2"/>
    <w:rsid w:val="004E2AAF"/>
    <w:rsid w:val="004E2EBE"/>
    <w:rsid w:val="004E3DF4"/>
    <w:rsid w:val="004E51E6"/>
    <w:rsid w:val="004E56AF"/>
    <w:rsid w:val="004E61ED"/>
    <w:rsid w:val="004F0520"/>
    <w:rsid w:val="004F0CB7"/>
    <w:rsid w:val="004F29D0"/>
    <w:rsid w:val="004F2E3E"/>
    <w:rsid w:val="004F3811"/>
    <w:rsid w:val="004F43E4"/>
    <w:rsid w:val="004F4564"/>
    <w:rsid w:val="004F5FF7"/>
    <w:rsid w:val="004F6FDD"/>
    <w:rsid w:val="004F75AD"/>
    <w:rsid w:val="004F77F3"/>
    <w:rsid w:val="005000F2"/>
    <w:rsid w:val="0050128F"/>
    <w:rsid w:val="00501C97"/>
    <w:rsid w:val="00501E52"/>
    <w:rsid w:val="00503E15"/>
    <w:rsid w:val="00503E56"/>
    <w:rsid w:val="00504958"/>
    <w:rsid w:val="00504AA2"/>
    <w:rsid w:val="00505E96"/>
    <w:rsid w:val="005061E5"/>
    <w:rsid w:val="005065EB"/>
    <w:rsid w:val="00506DA1"/>
    <w:rsid w:val="00507519"/>
    <w:rsid w:val="00507F87"/>
    <w:rsid w:val="0051082F"/>
    <w:rsid w:val="00511567"/>
    <w:rsid w:val="005128F5"/>
    <w:rsid w:val="00512EB5"/>
    <w:rsid w:val="00513336"/>
    <w:rsid w:val="00513E56"/>
    <w:rsid w:val="005141DB"/>
    <w:rsid w:val="00514300"/>
    <w:rsid w:val="00514BFF"/>
    <w:rsid w:val="00517ED6"/>
    <w:rsid w:val="00520B8C"/>
    <w:rsid w:val="00520CDC"/>
    <w:rsid w:val="0052151C"/>
    <w:rsid w:val="00522D69"/>
    <w:rsid w:val="005230E7"/>
    <w:rsid w:val="005236D7"/>
    <w:rsid w:val="005243B4"/>
    <w:rsid w:val="005243CA"/>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17D1"/>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56EB"/>
    <w:rsid w:val="00596413"/>
    <w:rsid w:val="00596B6A"/>
    <w:rsid w:val="005977E5"/>
    <w:rsid w:val="005A1252"/>
    <w:rsid w:val="005A16CF"/>
    <w:rsid w:val="005A1DB7"/>
    <w:rsid w:val="005A23CA"/>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F1F"/>
    <w:rsid w:val="005C62AA"/>
    <w:rsid w:val="005C680D"/>
    <w:rsid w:val="005C6823"/>
    <w:rsid w:val="005C7C38"/>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B5E"/>
    <w:rsid w:val="005E3E49"/>
    <w:rsid w:val="005E5C6C"/>
    <w:rsid w:val="005E768D"/>
    <w:rsid w:val="005F19DD"/>
    <w:rsid w:val="005F3646"/>
    <w:rsid w:val="005F3A25"/>
    <w:rsid w:val="005F4AD8"/>
    <w:rsid w:val="005F514E"/>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60B1"/>
    <w:rsid w:val="006278F8"/>
    <w:rsid w:val="006302F7"/>
    <w:rsid w:val="00631E72"/>
    <w:rsid w:val="00631EB7"/>
    <w:rsid w:val="00632280"/>
    <w:rsid w:val="00633037"/>
    <w:rsid w:val="006335C7"/>
    <w:rsid w:val="006341FE"/>
    <w:rsid w:val="00635200"/>
    <w:rsid w:val="006362D2"/>
    <w:rsid w:val="00637D68"/>
    <w:rsid w:val="006403B7"/>
    <w:rsid w:val="006406F2"/>
    <w:rsid w:val="00641292"/>
    <w:rsid w:val="006412B9"/>
    <w:rsid w:val="0064163F"/>
    <w:rsid w:val="006425B9"/>
    <w:rsid w:val="00643867"/>
    <w:rsid w:val="006440FC"/>
    <w:rsid w:val="00644392"/>
    <w:rsid w:val="00644E29"/>
    <w:rsid w:val="00645827"/>
    <w:rsid w:val="00645C73"/>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2A9B"/>
    <w:rsid w:val="0067305F"/>
    <w:rsid w:val="00673130"/>
    <w:rsid w:val="00673178"/>
    <w:rsid w:val="0067363D"/>
    <w:rsid w:val="0067372F"/>
    <w:rsid w:val="0067434F"/>
    <w:rsid w:val="006746A8"/>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6AE9"/>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641D"/>
    <w:rsid w:val="006C7DC7"/>
    <w:rsid w:val="006D042D"/>
    <w:rsid w:val="006D0B99"/>
    <w:rsid w:val="006D1120"/>
    <w:rsid w:val="006D18C3"/>
    <w:rsid w:val="006D1D53"/>
    <w:rsid w:val="006D3377"/>
    <w:rsid w:val="006D373F"/>
    <w:rsid w:val="006D3E5E"/>
    <w:rsid w:val="006D4AD9"/>
    <w:rsid w:val="006D5362"/>
    <w:rsid w:val="006D6721"/>
    <w:rsid w:val="006D6F8A"/>
    <w:rsid w:val="006E0731"/>
    <w:rsid w:val="006E0B7C"/>
    <w:rsid w:val="006E0C58"/>
    <w:rsid w:val="006E1349"/>
    <w:rsid w:val="006E181A"/>
    <w:rsid w:val="006E218E"/>
    <w:rsid w:val="006E2D44"/>
    <w:rsid w:val="006E6AAD"/>
    <w:rsid w:val="006F188E"/>
    <w:rsid w:val="006F281E"/>
    <w:rsid w:val="006F3DD4"/>
    <w:rsid w:val="006F5A1E"/>
    <w:rsid w:val="006F5C20"/>
    <w:rsid w:val="006F5CEF"/>
    <w:rsid w:val="007008A3"/>
    <w:rsid w:val="0070145D"/>
    <w:rsid w:val="00703C6E"/>
    <w:rsid w:val="00703CD9"/>
    <w:rsid w:val="00704BF2"/>
    <w:rsid w:val="00706F78"/>
    <w:rsid w:val="0070733E"/>
    <w:rsid w:val="007103C3"/>
    <w:rsid w:val="00710BC5"/>
    <w:rsid w:val="00711E05"/>
    <w:rsid w:val="007124A7"/>
    <w:rsid w:val="007137D5"/>
    <w:rsid w:val="007137D7"/>
    <w:rsid w:val="007141A0"/>
    <w:rsid w:val="00714BBA"/>
    <w:rsid w:val="00715DA8"/>
    <w:rsid w:val="00716538"/>
    <w:rsid w:val="00716A9B"/>
    <w:rsid w:val="00716B76"/>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079F"/>
    <w:rsid w:val="00741D75"/>
    <w:rsid w:val="0074293A"/>
    <w:rsid w:val="007446FC"/>
    <w:rsid w:val="00744BCD"/>
    <w:rsid w:val="007453A2"/>
    <w:rsid w:val="007455EC"/>
    <w:rsid w:val="0074579F"/>
    <w:rsid w:val="00745852"/>
    <w:rsid w:val="0074621F"/>
    <w:rsid w:val="007462AD"/>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3077"/>
    <w:rsid w:val="00774236"/>
    <w:rsid w:val="0077495A"/>
    <w:rsid w:val="00780F0D"/>
    <w:rsid w:val="007824A6"/>
    <w:rsid w:val="007829BC"/>
    <w:rsid w:val="00783790"/>
    <w:rsid w:val="00785977"/>
    <w:rsid w:val="007869D7"/>
    <w:rsid w:val="00786A15"/>
    <w:rsid w:val="00787718"/>
    <w:rsid w:val="00790909"/>
    <w:rsid w:val="00790BDE"/>
    <w:rsid w:val="007914E4"/>
    <w:rsid w:val="007914F3"/>
    <w:rsid w:val="007926D8"/>
    <w:rsid w:val="007929B8"/>
    <w:rsid w:val="00792E37"/>
    <w:rsid w:val="00793ADE"/>
    <w:rsid w:val="0079494C"/>
    <w:rsid w:val="00794BC4"/>
    <w:rsid w:val="00794F1E"/>
    <w:rsid w:val="00794FE8"/>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289F"/>
    <w:rsid w:val="007E3CB5"/>
    <w:rsid w:val="007E5479"/>
    <w:rsid w:val="007E71C2"/>
    <w:rsid w:val="007E77BA"/>
    <w:rsid w:val="007E7F81"/>
    <w:rsid w:val="007F1E75"/>
    <w:rsid w:val="007F1FD9"/>
    <w:rsid w:val="007F2366"/>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8C1"/>
    <w:rsid w:val="00816B48"/>
    <w:rsid w:val="008170E9"/>
    <w:rsid w:val="008176AF"/>
    <w:rsid w:val="00817DFB"/>
    <w:rsid w:val="008204A2"/>
    <w:rsid w:val="008208CB"/>
    <w:rsid w:val="0082095D"/>
    <w:rsid w:val="00820B60"/>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2B7C"/>
    <w:rsid w:val="00834D1A"/>
    <w:rsid w:val="00835A0A"/>
    <w:rsid w:val="00836038"/>
    <w:rsid w:val="00836495"/>
    <w:rsid w:val="008369F9"/>
    <w:rsid w:val="008377E3"/>
    <w:rsid w:val="008378E7"/>
    <w:rsid w:val="0083799E"/>
    <w:rsid w:val="00840667"/>
    <w:rsid w:val="00841AB3"/>
    <w:rsid w:val="0084233F"/>
    <w:rsid w:val="008425CB"/>
    <w:rsid w:val="00847094"/>
    <w:rsid w:val="00850DF2"/>
    <w:rsid w:val="00852B3C"/>
    <w:rsid w:val="00853048"/>
    <w:rsid w:val="008532E6"/>
    <w:rsid w:val="00856C6B"/>
    <w:rsid w:val="00857525"/>
    <w:rsid w:val="0085795D"/>
    <w:rsid w:val="00862833"/>
    <w:rsid w:val="00863CCF"/>
    <w:rsid w:val="008645B2"/>
    <w:rsid w:val="00865A65"/>
    <w:rsid w:val="00866701"/>
    <w:rsid w:val="0086745D"/>
    <w:rsid w:val="00871338"/>
    <w:rsid w:val="0087197C"/>
    <w:rsid w:val="00872CEB"/>
    <w:rsid w:val="0087521B"/>
    <w:rsid w:val="00875EDD"/>
    <w:rsid w:val="008769B6"/>
    <w:rsid w:val="008776B0"/>
    <w:rsid w:val="0088012D"/>
    <w:rsid w:val="00881C47"/>
    <w:rsid w:val="00882738"/>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1E99"/>
    <w:rsid w:val="008A2F17"/>
    <w:rsid w:val="008A5095"/>
    <w:rsid w:val="008A510E"/>
    <w:rsid w:val="008A5AFD"/>
    <w:rsid w:val="008A6319"/>
    <w:rsid w:val="008A7065"/>
    <w:rsid w:val="008B08C2"/>
    <w:rsid w:val="008B1430"/>
    <w:rsid w:val="008B3B01"/>
    <w:rsid w:val="008B46AA"/>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1FB0"/>
    <w:rsid w:val="008D22F2"/>
    <w:rsid w:val="008D30A5"/>
    <w:rsid w:val="008D4D5A"/>
    <w:rsid w:val="008D71CE"/>
    <w:rsid w:val="008E041E"/>
    <w:rsid w:val="008E0E94"/>
    <w:rsid w:val="008E0ECE"/>
    <w:rsid w:val="008E1C16"/>
    <w:rsid w:val="008E1C21"/>
    <w:rsid w:val="008E444B"/>
    <w:rsid w:val="008E4790"/>
    <w:rsid w:val="008E4A57"/>
    <w:rsid w:val="008E4E54"/>
    <w:rsid w:val="008E507C"/>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5F24"/>
    <w:rsid w:val="008F651F"/>
    <w:rsid w:val="008F67A6"/>
    <w:rsid w:val="008F76D0"/>
    <w:rsid w:val="008F7905"/>
    <w:rsid w:val="00900DEB"/>
    <w:rsid w:val="0090147E"/>
    <w:rsid w:val="00902374"/>
    <w:rsid w:val="00902979"/>
    <w:rsid w:val="00903538"/>
    <w:rsid w:val="00904AA7"/>
    <w:rsid w:val="00905A7F"/>
    <w:rsid w:val="00905A93"/>
    <w:rsid w:val="00905ECA"/>
    <w:rsid w:val="00905F9F"/>
    <w:rsid w:val="00906293"/>
    <w:rsid w:val="00906F9C"/>
    <w:rsid w:val="00910A14"/>
    <w:rsid w:val="00910F8F"/>
    <w:rsid w:val="0091118D"/>
    <w:rsid w:val="00911254"/>
    <w:rsid w:val="009136F4"/>
    <w:rsid w:val="0091404B"/>
    <w:rsid w:val="0091446E"/>
    <w:rsid w:val="00914648"/>
    <w:rsid w:val="009149BA"/>
    <w:rsid w:val="00915881"/>
    <w:rsid w:val="0092075E"/>
    <w:rsid w:val="00921245"/>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4091B"/>
    <w:rsid w:val="009421BC"/>
    <w:rsid w:val="0094393C"/>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724C"/>
    <w:rsid w:val="009774C2"/>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29F8"/>
    <w:rsid w:val="00A02C59"/>
    <w:rsid w:val="00A03A69"/>
    <w:rsid w:val="00A03C5F"/>
    <w:rsid w:val="00A04439"/>
    <w:rsid w:val="00A049E2"/>
    <w:rsid w:val="00A04CAB"/>
    <w:rsid w:val="00A0553A"/>
    <w:rsid w:val="00A06E6B"/>
    <w:rsid w:val="00A07C98"/>
    <w:rsid w:val="00A1058B"/>
    <w:rsid w:val="00A1103A"/>
    <w:rsid w:val="00A126B1"/>
    <w:rsid w:val="00A1270C"/>
    <w:rsid w:val="00A1344B"/>
    <w:rsid w:val="00A16125"/>
    <w:rsid w:val="00A174ED"/>
    <w:rsid w:val="00A17569"/>
    <w:rsid w:val="00A17C96"/>
    <w:rsid w:val="00A20185"/>
    <w:rsid w:val="00A2087D"/>
    <w:rsid w:val="00A219E7"/>
    <w:rsid w:val="00A220C1"/>
    <w:rsid w:val="00A22C6B"/>
    <w:rsid w:val="00A22CBC"/>
    <w:rsid w:val="00A22E75"/>
    <w:rsid w:val="00A23BB3"/>
    <w:rsid w:val="00A2417A"/>
    <w:rsid w:val="00A24D41"/>
    <w:rsid w:val="00A255AD"/>
    <w:rsid w:val="00A26D8D"/>
    <w:rsid w:val="00A2770B"/>
    <w:rsid w:val="00A27729"/>
    <w:rsid w:val="00A31759"/>
    <w:rsid w:val="00A32FDD"/>
    <w:rsid w:val="00A3472E"/>
    <w:rsid w:val="00A353F5"/>
    <w:rsid w:val="00A37373"/>
    <w:rsid w:val="00A37C57"/>
    <w:rsid w:val="00A4086A"/>
    <w:rsid w:val="00A40884"/>
    <w:rsid w:val="00A40C32"/>
    <w:rsid w:val="00A413C1"/>
    <w:rsid w:val="00A42A78"/>
    <w:rsid w:val="00A434DF"/>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18CD"/>
    <w:rsid w:val="00AB2066"/>
    <w:rsid w:val="00AB296B"/>
    <w:rsid w:val="00AB328B"/>
    <w:rsid w:val="00AB35A8"/>
    <w:rsid w:val="00AB456C"/>
    <w:rsid w:val="00AB4BBE"/>
    <w:rsid w:val="00AB7031"/>
    <w:rsid w:val="00AC002C"/>
    <w:rsid w:val="00AC1B46"/>
    <w:rsid w:val="00AC41DC"/>
    <w:rsid w:val="00AC4C0C"/>
    <w:rsid w:val="00AC6E91"/>
    <w:rsid w:val="00AC7314"/>
    <w:rsid w:val="00AC76C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4A28"/>
    <w:rsid w:val="00AE5963"/>
    <w:rsid w:val="00AF1135"/>
    <w:rsid w:val="00AF11F1"/>
    <w:rsid w:val="00AF12CC"/>
    <w:rsid w:val="00AF1317"/>
    <w:rsid w:val="00AF1D6A"/>
    <w:rsid w:val="00AF2666"/>
    <w:rsid w:val="00AF3A73"/>
    <w:rsid w:val="00AF59CD"/>
    <w:rsid w:val="00AF7B20"/>
    <w:rsid w:val="00AF7B72"/>
    <w:rsid w:val="00B0051A"/>
    <w:rsid w:val="00B007A3"/>
    <w:rsid w:val="00B02F74"/>
    <w:rsid w:val="00B038A3"/>
    <w:rsid w:val="00B03DB7"/>
    <w:rsid w:val="00B04957"/>
    <w:rsid w:val="00B04CB8"/>
    <w:rsid w:val="00B04F13"/>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1312"/>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1DBC"/>
    <w:rsid w:val="00B635D0"/>
    <w:rsid w:val="00B637AD"/>
    <w:rsid w:val="00B63F1C"/>
    <w:rsid w:val="00B64119"/>
    <w:rsid w:val="00B64A32"/>
    <w:rsid w:val="00B64DF1"/>
    <w:rsid w:val="00B64F6F"/>
    <w:rsid w:val="00B66181"/>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BEE"/>
    <w:rsid w:val="00BD3044"/>
    <w:rsid w:val="00BD3B84"/>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7D71"/>
    <w:rsid w:val="00C30BF4"/>
    <w:rsid w:val="00C316B9"/>
    <w:rsid w:val="00C317AA"/>
    <w:rsid w:val="00C3216E"/>
    <w:rsid w:val="00C325C5"/>
    <w:rsid w:val="00C34234"/>
    <w:rsid w:val="00C345DC"/>
    <w:rsid w:val="00C348BD"/>
    <w:rsid w:val="00C34B1A"/>
    <w:rsid w:val="00C35B8E"/>
    <w:rsid w:val="00C36208"/>
    <w:rsid w:val="00C36247"/>
    <w:rsid w:val="00C36766"/>
    <w:rsid w:val="00C36B2F"/>
    <w:rsid w:val="00C378DF"/>
    <w:rsid w:val="00C4021E"/>
    <w:rsid w:val="00C403CA"/>
    <w:rsid w:val="00C414D5"/>
    <w:rsid w:val="00C415EB"/>
    <w:rsid w:val="00C41EBB"/>
    <w:rsid w:val="00C42C11"/>
    <w:rsid w:val="00C43EE1"/>
    <w:rsid w:val="00C44579"/>
    <w:rsid w:val="00C44EBF"/>
    <w:rsid w:val="00C4540C"/>
    <w:rsid w:val="00C45A69"/>
    <w:rsid w:val="00C465F1"/>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10B9"/>
    <w:rsid w:val="00C6354A"/>
    <w:rsid w:val="00C67FA1"/>
    <w:rsid w:val="00C7083C"/>
    <w:rsid w:val="00C70D45"/>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BB2"/>
    <w:rsid w:val="00C91DA2"/>
    <w:rsid w:val="00C9200C"/>
    <w:rsid w:val="00C9340B"/>
    <w:rsid w:val="00C9437F"/>
    <w:rsid w:val="00C945D0"/>
    <w:rsid w:val="00C95FF7"/>
    <w:rsid w:val="00C969AF"/>
    <w:rsid w:val="00C96D94"/>
    <w:rsid w:val="00C975ED"/>
    <w:rsid w:val="00C97719"/>
    <w:rsid w:val="00C97C47"/>
    <w:rsid w:val="00CA079D"/>
    <w:rsid w:val="00CA10F0"/>
    <w:rsid w:val="00CA1649"/>
    <w:rsid w:val="00CA2373"/>
    <w:rsid w:val="00CA2591"/>
    <w:rsid w:val="00CA2B4B"/>
    <w:rsid w:val="00CA474B"/>
    <w:rsid w:val="00CA48A6"/>
    <w:rsid w:val="00CA624A"/>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29B7"/>
    <w:rsid w:val="00CC2AFA"/>
    <w:rsid w:val="00CC2B44"/>
    <w:rsid w:val="00CC2E4A"/>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BDE"/>
    <w:rsid w:val="00CE6DDC"/>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272C5"/>
    <w:rsid w:val="00D300CE"/>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290D"/>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2DB9"/>
    <w:rsid w:val="00D7310B"/>
    <w:rsid w:val="00D73304"/>
    <w:rsid w:val="00D73E07"/>
    <w:rsid w:val="00D74EE6"/>
    <w:rsid w:val="00D74F53"/>
    <w:rsid w:val="00D76ABD"/>
    <w:rsid w:val="00D77647"/>
    <w:rsid w:val="00D77916"/>
    <w:rsid w:val="00D8000A"/>
    <w:rsid w:val="00D8104A"/>
    <w:rsid w:val="00D818EE"/>
    <w:rsid w:val="00D826B4"/>
    <w:rsid w:val="00D82B64"/>
    <w:rsid w:val="00D83B72"/>
    <w:rsid w:val="00D84566"/>
    <w:rsid w:val="00D84E70"/>
    <w:rsid w:val="00D85857"/>
    <w:rsid w:val="00D8756F"/>
    <w:rsid w:val="00D90BF1"/>
    <w:rsid w:val="00D90DAA"/>
    <w:rsid w:val="00D91426"/>
    <w:rsid w:val="00D920A0"/>
    <w:rsid w:val="00D926A1"/>
    <w:rsid w:val="00D92951"/>
    <w:rsid w:val="00D93A91"/>
    <w:rsid w:val="00D94B05"/>
    <w:rsid w:val="00D9667F"/>
    <w:rsid w:val="00D976E0"/>
    <w:rsid w:val="00D97A88"/>
    <w:rsid w:val="00D97CE9"/>
    <w:rsid w:val="00DA1129"/>
    <w:rsid w:val="00DA1207"/>
    <w:rsid w:val="00DA3D06"/>
    <w:rsid w:val="00DA46B2"/>
    <w:rsid w:val="00DA4EA9"/>
    <w:rsid w:val="00DA6162"/>
    <w:rsid w:val="00DA65B1"/>
    <w:rsid w:val="00DB026C"/>
    <w:rsid w:val="00DB089D"/>
    <w:rsid w:val="00DB091E"/>
    <w:rsid w:val="00DB1CCC"/>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2B9"/>
    <w:rsid w:val="00DC66B7"/>
    <w:rsid w:val="00DC6DF2"/>
    <w:rsid w:val="00DC77AA"/>
    <w:rsid w:val="00DD2B9D"/>
    <w:rsid w:val="00DD3A3A"/>
    <w:rsid w:val="00DD3BD5"/>
    <w:rsid w:val="00DD3C10"/>
    <w:rsid w:val="00DD3D07"/>
    <w:rsid w:val="00DD45E5"/>
    <w:rsid w:val="00DD6EB7"/>
    <w:rsid w:val="00DD7073"/>
    <w:rsid w:val="00DD70A7"/>
    <w:rsid w:val="00DD71F8"/>
    <w:rsid w:val="00DD7D28"/>
    <w:rsid w:val="00DE1223"/>
    <w:rsid w:val="00DE18DF"/>
    <w:rsid w:val="00DE263D"/>
    <w:rsid w:val="00DE2E19"/>
    <w:rsid w:val="00DE385C"/>
    <w:rsid w:val="00DE3B49"/>
    <w:rsid w:val="00DE53DD"/>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D1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1588"/>
    <w:rsid w:val="00E33B8F"/>
    <w:rsid w:val="00E34DFC"/>
    <w:rsid w:val="00E354E2"/>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9A1"/>
    <w:rsid w:val="00E80A47"/>
    <w:rsid w:val="00E81437"/>
    <w:rsid w:val="00E81EC7"/>
    <w:rsid w:val="00E839F1"/>
    <w:rsid w:val="00E841C2"/>
    <w:rsid w:val="00E84934"/>
    <w:rsid w:val="00E873C2"/>
    <w:rsid w:val="00E874AD"/>
    <w:rsid w:val="00E87FD6"/>
    <w:rsid w:val="00E90346"/>
    <w:rsid w:val="00E905B5"/>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5F8F"/>
    <w:rsid w:val="00EA6DCB"/>
    <w:rsid w:val="00EB0154"/>
    <w:rsid w:val="00EB396F"/>
    <w:rsid w:val="00EB41C2"/>
    <w:rsid w:val="00EB4869"/>
    <w:rsid w:val="00EB4EC2"/>
    <w:rsid w:val="00EB5ADB"/>
    <w:rsid w:val="00EC06FA"/>
    <w:rsid w:val="00EC09EF"/>
    <w:rsid w:val="00EC0E9B"/>
    <w:rsid w:val="00EC1F76"/>
    <w:rsid w:val="00EC5E42"/>
    <w:rsid w:val="00EC6C1E"/>
    <w:rsid w:val="00EC75FF"/>
    <w:rsid w:val="00ED0D63"/>
    <w:rsid w:val="00ED0D7B"/>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DA9"/>
    <w:rsid w:val="00EF134A"/>
    <w:rsid w:val="00EF1949"/>
    <w:rsid w:val="00EF2C0F"/>
    <w:rsid w:val="00EF311C"/>
    <w:rsid w:val="00EF34D3"/>
    <w:rsid w:val="00EF4238"/>
    <w:rsid w:val="00EF6605"/>
    <w:rsid w:val="00EF6B9E"/>
    <w:rsid w:val="00EF72D6"/>
    <w:rsid w:val="00EF766F"/>
    <w:rsid w:val="00F00DE0"/>
    <w:rsid w:val="00F03C81"/>
    <w:rsid w:val="00F0401B"/>
    <w:rsid w:val="00F042D5"/>
    <w:rsid w:val="00F04B0A"/>
    <w:rsid w:val="00F04FF6"/>
    <w:rsid w:val="00F05303"/>
    <w:rsid w:val="00F05742"/>
    <w:rsid w:val="00F06FF1"/>
    <w:rsid w:val="00F07E17"/>
    <w:rsid w:val="00F07F25"/>
    <w:rsid w:val="00F109FC"/>
    <w:rsid w:val="00F1129A"/>
    <w:rsid w:val="00F12B75"/>
    <w:rsid w:val="00F13E62"/>
    <w:rsid w:val="00F15600"/>
    <w:rsid w:val="00F17329"/>
    <w:rsid w:val="00F178F9"/>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377C7"/>
    <w:rsid w:val="00F41684"/>
    <w:rsid w:val="00F44755"/>
    <w:rsid w:val="00F45084"/>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3B0"/>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1CF4"/>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398"/>
    <w:rsid w:val="00FD782A"/>
    <w:rsid w:val="00FE0759"/>
    <w:rsid w:val="00FE0BB5"/>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2286062">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18790709">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17870307">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4681868">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0686938">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29221995">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7070381">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09770034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7446B-0448-4180-A733-C411EB560814}">
  <ds:schemaRefs>
    <ds:schemaRef ds:uri="office.server.policy"/>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9D19B8B-4952-4264-8037-9EA4802E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9</Pages>
  <Words>2856</Words>
  <Characters>16283</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19101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30</cp:revision>
  <cp:lastPrinted>2010-05-03T09:47:00Z</cp:lastPrinted>
  <dcterms:created xsi:type="dcterms:W3CDTF">2018-11-12T12:56:00Z</dcterms:created>
  <dcterms:modified xsi:type="dcterms:W3CDTF">2018-11-15T10:25:00Z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