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64C7"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A2D96B1" w:rsidR="005E768D" w:rsidRPr="00183F4C" w:rsidRDefault="00E56075" w:rsidP="00A43E0E">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A43E0E">
              <w:rPr>
                <w:lang w:eastAsia="ko-KR"/>
              </w:rPr>
              <w:t xml:space="preserve">Transmit Power Control </w:t>
            </w:r>
          </w:p>
        </w:tc>
      </w:tr>
      <w:tr w:rsidR="005E768D" w:rsidRPr="00183F4C" w14:paraId="21DB67C5" w14:textId="77777777" w:rsidTr="00CF2532">
        <w:trPr>
          <w:trHeight w:val="359"/>
          <w:jc w:val="center"/>
        </w:trPr>
        <w:tc>
          <w:tcPr>
            <w:tcW w:w="9576" w:type="dxa"/>
            <w:gridSpan w:val="5"/>
            <w:vAlign w:val="center"/>
          </w:tcPr>
          <w:p w14:paraId="5E774D40" w14:textId="061C02CE" w:rsidR="005E768D" w:rsidRPr="00183F4C" w:rsidRDefault="005E768D" w:rsidP="00704441">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01</w:t>
            </w:r>
            <w:r w:rsidR="0088012D">
              <w:rPr>
                <w:rFonts w:hint="eastAsia"/>
                <w:b w:val="0"/>
                <w:sz w:val="20"/>
                <w:lang w:eastAsia="ko-KR"/>
              </w:rPr>
              <w:t>-</w:t>
            </w:r>
            <w:r w:rsidR="00704441">
              <w:rPr>
                <w:b w:val="0"/>
                <w:sz w:val="20"/>
                <w:lang w:eastAsia="ko-KR"/>
              </w:rPr>
              <w:t>1</w:t>
            </w:r>
            <w:r w:rsidR="00A53FD4">
              <w:rPr>
                <w:b w:val="0"/>
                <w:sz w:val="20"/>
                <w:lang w:eastAsia="ko-KR"/>
              </w:rPr>
              <w:t>3</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4E18E3" w:rsidP="00CB4F2F">
            <w:pPr>
              <w:pStyle w:val="T2"/>
              <w:spacing w:after="0"/>
              <w:ind w:left="0" w:right="0"/>
              <w:jc w:val="left"/>
              <w:rPr>
                <w:b w:val="0"/>
                <w:sz w:val="18"/>
                <w:szCs w:val="18"/>
                <w:lang w:eastAsia="ko-KR"/>
              </w:rPr>
            </w:pPr>
            <w:hyperlink r:id="rId14"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DF2968" w:rsidRPr="00183F4C" w14:paraId="6106FF08" w14:textId="77777777" w:rsidTr="00CF2532">
        <w:trPr>
          <w:jc w:val="center"/>
        </w:trPr>
        <w:tc>
          <w:tcPr>
            <w:tcW w:w="1548" w:type="dxa"/>
            <w:vAlign w:val="center"/>
          </w:tcPr>
          <w:p w14:paraId="15400417" w14:textId="6472C4CC" w:rsidR="00DF2968" w:rsidRDefault="00DF2968" w:rsidP="00DF2968">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14:paraId="53E9AA2A" w14:textId="41B6AFA8"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631F5DC"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05B1C248"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0F76F0F7" w14:textId="77777777" w:rsidR="00DF2968" w:rsidRDefault="00DF2968" w:rsidP="00DF2968">
            <w:pPr>
              <w:pStyle w:val="T2"/>
              <w:spacing w:after="0"/>
              <w:ind w:left="0" w:right="0"/>
              <w:jc w:val="left"/>
            </w:pPr>
          </w:p>
        </w:tc>
      </w:tr>
      <w:tr w:rsidR="00DF2968" w:rsidRPr="00183F4C" w14:paraId="2561A7D9" w14:textId="77777777" w:rsidTr="00CF2532">
        <w:trPr>
          <w:jc w:val="center"/>
        </w:trPr>
        <w:tc>
          <w:tcPr>
            <w:tcW w:w="1548" w:type="dxa"/>
            <w:vAlign w:val="center"/>
          </w:tcPr>
          <w:p w14:paraId="45D34D4D" w14:textId="2E70FECF" w:rsidR="00DF2968" w:rsidRDefault="00DF2968" w:rsidP="00DF2968">
            <w:pPr>
              <w:pStyle w:val="T2"/>
              <w:spacing w:after="0"/>
              <w:ind w:left="0" w:right="0"/>
              <w:jc w:val="left"/>
              <w:rPr>
                <w:b w:val="0"/>
                <w:sz w:val="18"/>
                <w:szCs w:val="18"/>
                <w:lang w:eastAsia="ko-KR"/>
              </w:rPr>
            </w:pPr>
            <w:r>
              <w:rPr>
                <w:b w:val="0"/>
                <w:sz w:val="18"/>
                <w:szCs w:val="18"/>
                <w:lang w:eastAsia="ko-KR"/>
              </w:rPr>
              <w:t>Jack Lee</w:t>
            </w:r>
          </w:p>
        </w:tc>
        <w:tc>
          <w:tcPr>
            <w:tcW w:w="1440" w:type="dxa"/>
            <w:vAlign w:val="center"/>
          </w:tcPr>
          <w:p w14:paraId="5649589D" w14:textId="39D9F3DD"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D9707A"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6EBCD2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5CDD004E" w14:textId="77777777" w:rsidR="00DF2968" w:rsidRDefault="00DF2968" w:rsidP="00DF2968">
            <w:pPr>
              <w:pStyle w:val="T2"/>
              <w:spacing w:after="0"/>
              <w:ind w:left="0" w:right="0"/>
              <w:jc w:val="left"/>
            </w:pPr>
          </w:p>
        </w:tc>
      </w:tr>
      <w:tr w:rsidR="00DF2968" w:rsidRPr="00183F4C" w14:paraId="7CC7DC03" w14:textId="77777777" w:rsidTr="00CF2532">
        <w:trPr>
          <w:jc w:val="center"/>
        </w:trPr>
        <w:tc>
          <w:tcPr>
            <w:tcW w:w="1548" w:type="dxa"/>
            <w:vAlign w:val="center"/>
          </w:tcPr>
          <w:p w14:paraId="2FE73F66" w14:textId="77777777" w:rsidR="00DF2968" w:rsidRDefault="00DF2968" w:rsidP="00DF2968">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41569F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332A6740" w14:textId="77777777" w:rsidR="00DF2968" w:rsidRDefault="00DF2968" w:rsidP="00DF2968">
            <w:pPr>
              <w:pStyle w:val="T2"/>
              <w:spacing w:after="0"/>
              <w:ind w:left="0" w:right="0"/>
              <w:jc w:val="left"/>
            </w:pPr>
          </w:p>
        </w:tc>
      </w:tr>
      <w:tr w:rsidR="00A42AAF" w:rsidRPr="00183F4C" w14:paraId="75DD21AE" w14:textId="77777777" w:rsidTr="00CF2532">
        <w:trPr>
          <w:jc w:val="center"/>
        </w:trPr>
        <w:tc>
          <w:tcPr>
            <w:tcW w:w="1548" w:type="dxa"/>
            <w:vAlign w:val="center"/>
          </w:tcPr>
          <w:p w14:paraId="156949F3" w14:textId="70295178" w:rsidR="00A42AAF" w:rsidRDefault="00A42AAF" w:rsidP="00A42AAF">
            <w:pPr>
              <w:pStyle w:val="T2"/>
              <w:spacing w:after="0"/>
              <w:ind w:left="0" w:right="0"/>
              <w:jc w:val="left"/>
              <w:rPr>
                <w:b w:val="0"/>
                <w:sz w:val="18"/>
                <w:szCs w:val="18"/>
                <w:lang w:eastAsia="ko-KR"/>
              </w:rPr>
            </w:pPr>
            <w:r>
              <w:rPr>
                <w:b w:val="0"/>
                <w:sz w:val="18"/>
                <w:szCs w:val="18"/>
                <w:lang w:eastAsia="ko-KR"/>
              </w:rPr>
              <w:t>Matthew F</w:t>
            </w:r>
            <w:r w:rsidRPr="00A42AAF">
              <w:rPr>
                <w:b w:val="0"/>
                <w:sz w:val="18"/>
                <w:szCs w:val="18"/>
                <w:lang w:eastAsia="ko-KR"/>
              </w:rPr>
              <w:t>ische</w:t>
            </w:r>
            <w:r>
              <w:rPr>
                <w:b w:val="0"/>
                <w:sz w:val="18"/>
                <w:szCs w:val="18"/>
                <w:lang w:eastAsia="ko-KR"/>
              </w:rPr>
              <w:t>r</w:t>
            </w:r>
          </w:p>
        </w:tc>
        <w:tc>
          <w:tcPr>
            <w:tcW w:w="1440" w:type="dxa"/>
            <w:vAlign w:val="center"/>
          </w:tcPr>
          <w:p w14:paraId="0346B26B" w14:textId="54A6192C" w:rsidR="00A42AAF" w:rsidRDefault="00A42AAF" w:rsidP="00DF2968">
            <w:pPr>
              <w:pStyle w:val="T2"/>
              <w:spacing w:after="0"/>
              <w:ind w:left="0" w:right="0"/>
              <w:jc w:val="left"/>
              <w:rPr>
                <w:b w:val="0"/>
                <w:sz w:val="18"/>
                <w:szCs w:val="18"/>
                <w:lang w:eastAsia="ko-KR"/>
              </w:rPr>
            </w:pPr>
            <w:r w:rsidRPr="00A42AAF">
              <w:rPr>
                <w:b w:val="0"/>
                <w:sz w:val="18"/>
                <w:szCs w:val="18"/>
                <w:lang w:eastAsia="ko-KR"/>
              </w:rPr>
              <w:t>Broadcom</w:t>
            </w:r>
          </w:p>
        </w:tc>
        <w:tc>
          <w:tcPr>
            <w:tcW w:w="2880" w:type="dxa"/>
            <w:vAlign w:val="center"/>
          </w:tcPr>
          <w:p w14:paraId="4A375CC1" w14:textId="77777777" w:rsidR="00A42AAF" w:rsidRPr="00CB4F2F" w:rsidRDefault="00A42AAF" w:rsidP="00DF2968">
            <w:pPr>
              <w:pStyle w:val="T2"/>
              <w:spacing w:after="0"/>
              <w:ind w:left="0" w:right="0"/>
              <w:jc w:val="left"/>
              <w:rPr>
                <w:b w:val="0"/>
                <w:sz w:val="18"/>
                <w:szCs w:val="18"/>
              </w:rPr>
            </w:pPr>
          </w:p>
        </w:tc>
        <w:tc>
          <w:tcPr>
            <w:tcW w:w="1186" w:type="dxa"/>
            <w:vAlign w:val="center"/>
          </w:tcPr>
          <w:p w14:paraId="48EE468F" w14:textId="77777777" w:rsidR="00A42AAF" w:rsidRPr="00183F4C" w:rsidRDefault="00A42AAF" w:rsidP="00DF2968">
            <w:pPr>
              <w:pStyle w:val="T2"/>
              <w:spacing w:after="0"/>
              <w:ind w:left="0" w:right="0"/>
              <w:rPr>
                <w:b w:val="0"/>
                <w:sz w:val="18"/>
                <w:szCs w:val="18"/>
                <w:lang w:eastAsia="ko-KR"/>
              </w:rPr>
            </w:pPr>
          </w:p>
        </w:tc>
        <w:tc>
          <w:tcPr>
            <w:tcW w:w="2522" w:type="dxa"/>
            <w:vAlign w:val="center"/>
          </w:tcPr>
          <w:p w14:paraId="7815C2BF" w14:textId="77777777" w:rsidR="00A42AAF" w:rsidRDefault="00A42AAF" w:rsidP="00DF2968">
            <w:pPr>
              <w:pStyle w:val="T2"/>
              <w:spacing w:after="0"/>
              <w:ind w:left="0" w:right="0"/>
              <w:jc w:val="left"/>
            </w:pPr>
          </w:p>
        </w:tc>
      </w:tr>
      <w:tr w:rsidR="00704441" w:rsidRPr="00183F4C" w14:paraId="10CA745E" w14:textId="77777777" w:rsidTr="00CF2532">
        <w:trPr>
          <w:jc w:val="center"/>
          <w:ins w:id="1" w:author="Yongho Seok" w:date="2019-01-11T11:00:00Z"/>
        </w:trPr>
        <w:tc>
          <w:tcPr>
            <w:tcW w:w="1548" w:type="dxa"/>
            <w:vAlign w:val="center"/>
          </w:tcPr>
          <w:p w14:paraId="154BE562" w14:textId="21E7126F" w:rsidR="00704441" w:rsidRDefault="00704441" w:rsidP="00A42AAF">
            <w:pPr>
              <w:pStyle w:val="T2"/>
              <w:spacing w:after="0"/>
              <w:ind w:left="0" w:right="0"/>
              <w:jc w:val="left"/>
              <w:rPr>
                <w:ins w:id="2" w:author="Yongho Seok" w:date="2019-01-11T11:00:00Z"/>
                <w:b w:val="0"/>
                <w:sz w:val="18"/>
                <w:szCs w:val="18"/>
                <w:lang w:eastAsia="ko-KR"/>
              </w:rPr>
            </w:pPr>
            <w:ins w:id="3" w:author="Yongho Seok" w:date="2019-01-11T11:00:00Z">
              <w:r>
                <w:rPr>
                  <w:b w:val="0"/>
                  <w:sz w:val="18"/>
                  <w:szCs w:val="18"/>
                  <w:lang w:eastAsia="ko-KR"/>
                </w:rPr>
                <w:t>Youhan Kim</w:t>
              </w:r>
            </w:ins>
          </w:p>
        </w:tc>
        <w:tc>
          <w:tcPr>
            <w:tcW w:w="1440" w:type="dxa"/>
            <w:vAlign w:val="center"/>
          </w:tcPr>
          <w:p w14:paraId="1BAB9DE5" w14:textId="38BAFBF9" w:rsidR="00704441" w:rsidRPr="00A42AAF" w:rsidRDefault="00704441" w:rsidP="00DF2968">
            <w:pPr>
              <w:pStyle w:val="T2"/>
              <w:spacing w:after="0"/>
              <w:ind w:left="0" w:right="0"/>
              <w:jc w:val="left"/>
              <w:rPr>
                <w:ins w:id="4" w:author="Yongho Seok" w:date="2019-01-11T11:00:00Z"/>
                <w:b w:val="0"/>
                <w:sz w:val="18"/>
                <w:szCs w:val="18"/>
                <w:lang w:eastAsia="ko-KR"/>
              </w:rPr>
            </w:pPr>
            <w:ins w:id="5" w:author="Yongho Seok" w:date="2019-01-11T11:00:00Z">
              <w:r>
                <w:rPr>
                  <w:b w:val="0"/>
                  <w:sz w:val="18"/>
                  <w:szCs w:val="18"/>
                  <w:lang w:eastAsia="ko-KR"/>
                </w:rPr>
                <w:t>Qualcomm</w:t>
              </w:r>
            </w:ins>
          </w:p>
        </w:tc>
        <w:tc>
          <w:tcPr>
            <w:tcW w:w="2880" w:type="dxa"/>
            <w:vAlign w:val="center"/>
          </w:tcPr>
          <w:p w14:paraId="21D523FF" w14:textId="77777777" w:rsidR="00704441" w:rsidRPr="00CB4F2F" w:rsidRDefault="00704441" w:rsidP="00DF2968">
            <w:pPr>
              <w:pStyle w:val="T2"/>
              <w:spacing w:after="0"/>
              <w:ind w:left="0" w:right="0"/>
              <w:jc w:val="left"/>
              <w:rPr>
                <w:ins w:id="6" w:author="Yongho Seok" w:date="2019-01-11T11:00:00Z"/>
                <w:b w:val="0"/>
                <w:sz w:val="18"/>
                <w:szCs w:val="18"/>
              </w:rPr>
            </w:pPr>
          </w:p>
        </w:tc>
        <w:tc>
          <w:tcPr>
            <w:tcW w:w="1186" w:type="dxa"/>
            <w:vAlign w:val="center"/>
          </w:tcPr>
          <w:p w14:paraId="08D2C442" w14:textId="77777777" w:rsidR="00704441" w:rsidRPr="00183F4C" w:rsidRDefault="00704441" w:rsidP="00DF2968">
            <w:pPr>
              <w:pStyle w:val="T2"/>
              <w:spacing w:after="0"/>
              <w:ind w:left="0" w:right="0"/>
              <w:rPr>
                <w:ins w:id="7" w:author="Yongho Seok" w:date="2019-01-11T11:00:00Z"/>
                <w:b w:val="0"/>
                <w:sz w:val="18"/>
                <w:szCs w:val="18"/>
                <w:lang w:eastAsia="ko-KR"/>
              </w:rPr>
            </w:pPr>
          </w:p>
        </w:tc>
        <w:tc>
          <w:tcPr>
            <w:tcW w:w="2522" w:type="dxa"/>
            <w:vAlign w:val="center"/>
          </w:tcPr>
          <w:p w14:paraId="18BFCA8E" w14:textId="77777777" w:rsidR="00704441" w:rsidRDefault="00704441" w:rsidP="00DF2968">
            <w:pPr>
              <w:pStyle w:val="T2"/>
              <w:spacing w:after="0"/>
              <w:ind w:left="0" w:right="0"/>
              <w:jc w:val="left"/>
              <w:rPr>
                <w:ins w:id="8" w:author="Yongho Seok" w:date="2019-01-11T11:00:00Z"/>
              </w:rPr>
            </w:pPr>
          </w:p>
        </w:tc>
      </w:tr>
    </w:tbl>
    <w:p w14:paraId="1A505029" w14:textId="77777777" w:rsidR="005E768D" w:rsidRPr="004D2D75" w:rsidRDefault="003D6390">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AF47E3" w:rsidRDefault="00AF47E3">
                            <w:pPr>
                              <w:pStyle w:val="T1"/>
                              <w:spacing w:after="120"/>
                            </w:pPr>
                            <w:r>
                              <w:t>Abstract</w:t>
                            </w:r>
                          </w:p>
                          <w:p w14:paraId="226C2635" w14:textId="2F2549B1" w:rsidR="00AF47E3" w:rsidRDefault="00AF47E3"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3D2032F" w:rsidR="00AF47E3" w:rsidRDefault="00AF47E3"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3</w:t>
                            </w:r>
                            <w:r>
                              <w:rPr>
                                <w:rFonts w:hint="eastAsia"/>
                                <w:lang w:eastAsia="ko-KR"/>
                              </w:rPr>
                              <w:t>.</w:t>
                            </w:r>
                            <w:r>
                              <w:rPr>
                                <w:lang w:eastAsia="ko-KR"/>
                              </w:rPr>
                              <w:t>)</w:t>
                            </w:r>
                          </w:p>
                          <w:p w14:paraId="3E36FC3B" w14:textId="784D10BA" w:rsidR="00AF47E3" w:rsidRDefault="00AF47E3" w:rsidP="00EB4AA7">
                            <w:pPr>
                              <w:pStyle w:val="ListParagraph"/>
                              <w:numPr>
                                <w:ilvl w:val="0"/>
                                <w:numId w:val="1"/>
                              </w:numPr>
                              <w:ind w:leftChars="0"/>
                              <w:jc w:val="both"/>
                              <w:rPr>
                                <w:lang w:eastAsia="ko-KR"/>
                              </w:rPr>
                            </w:pPr>
                            <w:r>
                              <w:rPr>
                                <w:rFonts w:hint="eastAsia"/>
                                <w:lang w:eastAsia="ko-KR"/>
                              </w:rPr>
                              <w:t xml:space="preserve">CIDs: </w:t>
                            </w:r>
                            <w:r>
                              <w:rPr>
                                <w:lang w:eastAsia="ko-KR"/>
                              </w:rPr>
                              <w:t xml:space="preserve">16448 </w:t>
                            </w:r>
                            <w:r>
                              <w:rPr>
                                <w:rFonts w:hint="eastAsia"/>
                                <w:lang w:eastAsia="ko-KR"/>
                              </w:rPr>
                              <w:t>(</w:t>
                            </w:r>
                            <w:r>
                              <w:rPr>
                                <w:lang w:eastAsia="ko-KR"/>
                              </w:rPr>
                              <w:t xml:space="preserve">1 </w:t>
                            </w:r>
                            <w:r>
                              <w:rPr>
                                <w:rFonts w:hint="eastAsia"/>
                                <w:lang w:eastAsia="ko-KR"/>
                              </w:rPr>
                              <w:t>CID</w:t>
                            </w:r>
                            <w:r>
                              <w:rPr>
                                <w:lang w:eastAsia="ko-KR"/>
                              </w:rPr>
                              <w:t>s</w:t>
                            </w:r>
                            <w:r>
                              <w:rPr>
                                <w:rFonts w:hint="eastAsia"/>
                                <w:lang w:eastAsia="ko-KR"/>
                              </w:rPr>
                              <w:t xml:space="preserve">) </w:t>
                            </w:r>
                          </w:p>
                          <w:p w14:paraId="5E773B19" w14:textId="77777777" w:rsidR="00AF47E3" w:rsidRDefault="00AF47E3"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 xml:space="preserve">233. </w:t>
                      </w:r>
                    </w:p>
                    <w:p w14:paraId="2A028863" w14:textId="53D2032F" w:rsidR="003552E4" w:rsidRDefault="003552E4"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3</w:t>
                      </w:r>
                      <w:r>
                        <w:rPr>
                          <w:rFonts w:hint="eastAsia"/>
                          <w:lang w:eastAsia="ko-KR"/>
                        </w:rPr>
                        <w:t>.</w:t>
                      </w:r>
                      <w:r w:rsidR="002770F6">
                        <w:rPr>
                          <w:lang w:eastAsia="ko-KR"/>
                        </w:rPr>
                        <w:t>3</w:t>
                      </w:r>
                      <w:r>
                        <w:rPr>
                          <w:rFonts w:hint="eastAsia"/>
                          <w:lang w:eastAsia="ko-KR"/>
                        </w:rPr>
                        <w:t>.</w:t>
                      </w:r>
                      <w:r>
                        <w:rPr>
                          <w:lang w:eastAsia="ko-KR"/>
                        </w:rPr>
                        <w:t>)</w:t>
                      </w:r>
                    </w:p>
                    <w:p w14:paraId="3E36FC3B" w14:textId="784D10BA"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00A43E0E">
                        <w:rPr>
                          <w:lang w:eastAsia="ko-KR"/>
                        </w:rPr>
                        <w:t xml:space="preserve">16448 </w:t>
                      </w:r>
                      <w:r>
                        <w:rPr>
                          <w:rFonts w:hint="eastAsia"/>
                          <w:lang w:eastAsia="ko-KR"/>
                        </w:rPr>
                        <w:t>(</w:t>
                      </w:r>
                      <w:r w:rsidR="00F207CF">
                        <w:rPr>
                          <w:lang w:eastAsia="ko-KR"/>
                        </w:rPr>
                        <w:t>1</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CC25DA">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8071D" w:rsidRPr="002A2E6F" w14:paraId="7320DACC" w14:textId="77777777" w:rsidTr="00CC25D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926A75" w14:textId="77777777" w:rsidR="00E8071D" w:rsidRPr="00A43E0E" w:rsidRDefault="00E8071D" w:rsidP="00CC25DA">
            <w:pPr>
              <w:tabs>
                <w:tab w:val="left" w:pos="288"/>
              </w:tabs>
              <w:rPr>
                <w:rFonts w:ascii="Arial" w:hAnsi="Arial" w:cs="Arial"/>
                <w:sz w:val="20"/>
              </w:rPr>
            </w:pPr>
            <w:r w:rsidRPr="00A43E0E">
              <w:rPr>
                <w:rFonts w:ascii="Arial" w:hAnsi="Arial" w:cs="Arial"/>
                <w:sz w:val="20"/>
              </w:rPr>
              <w:t>16448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0AC000" w14:textId="77777777" w:rsidR="00E8071D" w:rsidRPr="00A43E0E" w:rsidRDefault="00E8071D" w:rsidP="00CC25DA">
            <w:pPr>
              <w:jc w:val="right"/>
              <w:rPr>
                <w:rFonts w:ascii="Arial" w:hAnsi="Arial" w:cs="Arial"/>
                <w:sz w:val="20"/>
              </w:rPr>
            </w:pPr>
            <w:r w:rsidRPr="00A43E0E">
              <w:rPr>
                <w:rFonts w:ascii="Arial" w:hAnsi="Arial" w:cs="Arial"/>
                <w:sz w:val="20"/>
              </w:rPr>
              <w:t>78.44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74BFDD" w14:textId="77777777" w:rsidR="00E8071D" w:rsidRPr="00A43E0E" w:rsidRDefault="00E8071D" w:rsidP="00CC25DA">
            <w:pPr>
              <w:rPr>
                <w:rFonts w:ascii="Arial" w:hAnsi="Arial" w:cs="Arial"/>
                <w:sz w:val="20"/>
              </w:rPr>
            </w:pPr>
            <w:r w:rsidRPr="00A43E0E">
              <w:rPr>
                <w:rFonts w:ascii="Arial" w:hAnsi="Arial" w:cs="Arial"/>
                <w:sz w:val="20"/>
              </w:rPr>
              <w:t>9.2.4.6a.5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F16D42" w14:textId="77777777" w:rsidR="00E8071D" w:rsidRPr="00A43E0E" w:rsidRDefault="00E8071D" w:rsidP="00CC25DA">
            <w:pPr>
              <w:rPr>
                <w:rFonts w:ascii="Arial" w:hAnsi="Arial" w:cs="Arial"/>
                <w:sz w:val="20"/>
              </w:rPr>
            </w:pPr>
            <w:r w:rsidRPr="00A43E0E">
              <w:rPr>
                <w:rFonts w:ascii="Arial" w:hAnsi="Arial" w:cs="Arial"/>
                <w:sz w:val="20"/>
              </w:rPr>
              <w:t>The draft needs a mechanism that provides per MCS link transmit power information so that closed loop transmit power adjustments can be made which reduce the excess margin introduced by the use of conservative estimates for various, unknown link components and allow higher throughputs to be achieved. Also note that UPH value is not useful without knowledge of the UPH sender's TX PA settings per MCS. If a value of 3 is given for UPH at MCS7, does this mean that the transmitted TX Power is 3 dB from the maximum that the PA can output, or does it mean that the power is 3 dB from where the transmitter thinks that TXEVM will be exceeded for this MCS? And how does this 3 dB relate to any other MCS? Probably need to refine the meaning of the UPH value to answer some of these questions. Note that by providing a complete list of TX power values per MCS, a single UPH response can indicate to the AP what values of MCS and Target RSSI are appropriate for each non-AP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F94D01" w14:textId="77777777" w:rsidR="00E8071D" w:rsidRPr="00A43E0E" w:rsidRDefault="00E8071D" w:rsidP="00CC25DA">
            <w:pPr>
              <w:rPr>
                <w:rFonts w:ascii="Arial" w:hAnsi="Arial" w:cs="Arial"/>
                <w:sz w:val="20"/>
              </w:rPr>
            </w:pPr>
            <w:r w:rsidRPr="00A43E0E">
              <w:rPr>
                <w:rFonts w:ascii="Arial" w:hAnsi="Arial" w:cs="Arial"/>
                <w:sz w:val="20"/>
              </w:rPr>
              <w:t xml:space="preserve">At a minimum, refine the meaning of "available power headroom" - with reference to what? To max PA power? To the point when TX EVM is expected to be exceeded? Or to what? Best to also include a link transmit power </w:t>
            </w:r>
            <w:proofErr w:type="spellStart"/>
            <w:r w:rsidRPr="00A43E0E">
              <w:rPr>
                <w:rFonts w:ascii="Arial" w:hAnsi="Arial" w:cs="Arial"/>
                <w:sz w:val="20"/>
              </w:rPr>
              <w:t>signaling</w:t>
            </w:r>
            <w:proofErr w:type="spellEnd"/>
            <w:r w:rsidRPr="00A43E0E">
              <w:rPr>
                <w:rFonts w:ascii="Arial" w:hAnsi="Arial" w:cs="Arial"/>
                <w:sz w:val="20"/>
              </w:rPr>
              <w:t xml:space="preserve"> mechanism to provide a reference value for the UPH parameter.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7280D1" w14:textId="5314F64E" w:rsidR="00AF47E3" w:rsidRDefault="00E8071D" w:rsidP="00CC25DA">
            <w:pPr>
              <w:rPr>
                <w:rFonts w:ascii="Arial" w:hAnsi="Arial" w:cs="Arial"/>
                <w:sz w:val="20"/>
              </w:rPr>
            </w:pPr>
            <w:r w:rsidRPr="00A43E0E">
              <w:rPr>
                <w:rFonts w:ascii="Arial" w:hAnsi="Arial" w:cs="Arial"/>
                <w:sz w:val="20"/>
              </w:rPr>
              <w:t xml:space="preserve">Revised- </w:t>
            </w:r>
          </w:p>
          <w:p w14:paraId="5CD8171C" w14:textId="77777777" w:rsidR="0065705A" w:rsidRPr="0065705A" w:rsidRDefault="0065705A" w:rsidP="0065705A">
            <w:pPr>
              <w:rPr>
                <w:rFonts w:ascii="Arial" w:hAnsi="Arial" w:cs="Arial"/>
                <w:sz w:val="20"/>
              </w:rPr>
            </w:pPr>
            <w:r w:rsidRPr="0065705A">
              <w:rPr>
                <w:rFonts w:ascii="Arial" w:hAnsi="Arial" w:cs="Arial"/>
                <w:sz w:val="20"/>
              </w:rPr>
              <w:t xml:space="preserve">The Power Capability element in IEEE 802.11 </w:t>
            </w:r>
            <w:proofErr w:type="spellStart"/>
            <w:r w:rsidRPr="0065705A">
              <w:rPr>
                <w:rFonts w:ascii="Arial" w:hAnsi="Arial" w:cs="Arial"/>
                <w:sz w:val="20"/>
              </w:rPr>
              <w:t>REVmd</w:t>
            </w:r>
            <w:proofErr w:type="spellEnd"/>
            <w:r w:rsidRPr="0065705A">
              <w:rPr>
                <w:rFonts w:ascii="Arial" w:hAnsi="Arial" w:cs="Arial"/>
                <w:sz w:val="20"/>
              </w:rPr>
              <w:t xml:space="preserve"> 2.0 specifies the minimum and maximum transmit powers with which a STA is capable of transmitting in the current channel. The usage of the </w:t>
            </w:r>
            <w:proofErr w:type="spellStart"/>
            <w:r w:rsidRPr="0065705A">
              <w:rPr>
                <w:rFonts w:ascii="Arial" w:hAnsi="Arial" w:cs="Arial"/>
                <w:sz w:val="20"/>
              </w:rPr>
              <w:t>the</w:t>
            </w:r>
            <w:proofErr w:type="spellEnd"/>
            <w:r w:rsidRPr="0065705A">
              <w:rPr>
                <w:rFonts w:ascii="Arial" w:hAnsi="Arial" w:cs="Arial"/>
                <w:sz w:val="20"/>
              </w:rPr>
              <w:t xml:space="preserve"> minimum and maximum transmit power capability is the beyond of this standard. </w:t>
            </w:r>
          </w:p>
          <w:p w14:paraId="74152B1F" w14:textId="5918D0D9" w:rsidR="00E8071D" w:rsidRPr="00A43E0E" w:rsidRDefault="0065705A" w:rsidP="00B22102">
            <w:pPr>
              <w:rPr>
                <w:rFonts w:ascii="Arial" w:hAnsi="Arial" w:cs="Arial"/>
                <w:sz w:val="20"/>
              </w:rPr>
            </w:pPr>
            <w:r w:rsidRPr="0065705A">
              <w:rPr>
                <w:rFonts w:ascii="Arial" w:hAnsi="Arial" w:cs="Arial"/>
                <w:sz w:val="20"/>
              </w:rPr>
              <w:t>But, the maximum transmit power can be varied depending on the MCS, as mentioned by CID 16448. Providing the more exact power capability information of the STA can be helpful to improve the performance (e.g., the uplink power control for the HE TB PPDU). Please also refer the previous submissions, 11-17/112r5 and 11-17/123r2.</w:t>
            </w:r>
          </w:p>
          <w:p w14:paraId="6B2427FD" w14:textId="77777777" w:rsidR="00E8071D" w:rsidRPr="00A43E0E" w:rsidRDefault="00E8071D" w:rsidP="00CC25DA">
            <w:pPr>
              <w:rPr>
                <w:rFonts w:ascii="Arial" w:hAnsi="Arial" w:cs="Arial"/>
                <w:sz w:val="20"/>
              </w:rPr>
            </w:pPr>
          </w:p>
          <w:p w14:paraId="651F0C1E" w14:textId="6E452FAC" w:rsidR="00E8071D" w:rsidRPr="00A43E0E" w:rsidRDefault="00E8071D" w:rsidP="00CC25DA">
            <w:pPr>
              <w:rPr>
                <w:rFonts w:ascii="Arial" w:hAnsi="Arial" w:cs="Arial"/>
                <w:sz w:val="20"/>
              </w:rPr>
            </w:pPr>
            <w:proofErr w:type="spellStart"/>
            <w:r w:rsidRPr="00A43E0E">
              <w:rPr>
                <w:rFonts w:ascii="Arial" w:hAnsi="Arial" w:cs="Arial"/>
                <w:sz w:val="20"/>
              </w:rPr>
              <w:t>TGax</w:t>
            </w:r>
            <w:proofErr w:type="spellEnd"/>
            <w:r w:rsidRPr="00A43E0E">
              <w:rPr>
                <w:rFonts w:ascii="Arial" w:hAnsi="Arial" w:cs="Arial"/>
                <w:sz w:val="20"/>
              </w:rPr>
              <w:t xml:space="preserve"> editor makes changes as shown in the as specified in 11-18/</w:t>
            </w:r>
            <w:r w:rsidR="00B31D17">
              <w:rPr>
                <w:rFonts w:ascii="Arial" w:hAnsi="Arial" w:cs="Arial"/>
                <w:sz w:val="20"/>
              </w:rPr>
              <w:t>1779r4</w:t>
            </w:r>
            <w:r w:rsidRPr="00A43E0E">
              <w:rPr>
                <w:rFonts w:ascii="Arial" w:hAnsi="Arial" w:cs="Arial"/>
                <w:sz w:val="20"/>
              </w:rPr>
              <w:t>.</w:t>
            </w:r>
          </w:p>
        </w:tc>
      </w:tr>
    </w:tbl>
    <w:p w14:paraId="49BABEBA" w14:textId="77777777" w:rsidR="0065705A" w:rsidRDefault="0065705A" w:rsidP="000B6203">
      <w:pPr>
        <w:autoSpaceDE w:val="0"/>
        <w:autoSpaceDN w:val="0"/>
        <w:adjustRightInd w:val="0"/>
        <w:jc w:val="both"/>
        <w:rPr>
          <w:rFonts w:eastAsia="TimesNewRomanPSMT"/>
          <w:sz w:val="20"/>
          <w:lang w:val="en-US" w:eastAsia="ko-KR"/>
        </w:rPr>
      </w:pPr>
    </w:p>
    <w:p w14:paraId="38833B87" w14:textId="20FAF9C1" w:rsidR="0098647D" w:rsidRDefault="0065705A" w:rsidP="0098647D">
      <w:pPr>
        <w:autoSpaceDE w:val="0"/>
        <w:autoSpaceDN w:val="0"/>
        <w:adjustRightInd w:val="0"/>
        <w:jc w:val="both"/>
        <w:rPr>
          <w:b/>
          <w:bCs/>
          <w:i/>
          <w:iCs/>
          <w:sz w:val="20"/>
        </w:rPr>
      </w:pPr>
      <w:proofErr w:type="spellStart"/>
      <w:r>
        <w:rPr>
          <w:b/>
          <w:bCs/>
          <w:i/>
          <w:iCs/>
          <w:sz w:val="20"/>
          <w:highlight w:val="yellow"/>
        </w:rPr>
        <w:t>TG</w:t>
      </w:r>
      <w:r w:rsidR="0098647D" w:rsidRPr="00A94D54">
        <w:rPr>
          <w:b/>
          <w:bCs/>
          <w:i/>
          <w:iCs/>
          <w:sz w:val="20"/>
          <w:highlight w:val="yellow"/>
        </w:rPr>
        <w:t>ax</w:t>
      </w:r>
      <w:proofErr w:type="spellEnd"/>
      <w:r w:rsidR="0098647D" w:rsidRPr="00A94D54">
        <w:rPr>
          <w:b/>
          <w:bCs/>
          <w:i/>
          <w:iCs/>
          <w:sz w:val="20"/>
          <w:highlight w:val="yellow"/>
        </w:rPr>
        <w:t xml:space="preserve"> Editor: Insert the following new </w:t>
      </w:r>
      <w:proofErr w:type="spellStart"/>
      <w:r w:rsidR="0098647D" w:rsidRPr="00AD0368">
        <w:rPr>
          <w:b/>
          <w:bCs/>
          <w:i/>
          <w:iCs/>
          <w:sz w:val="20"/>
          <w:highlight w:val="yellow"/>
        </w:rPr>
        <w:t>subclause</w:t>
      </w:r>
      <w:proofErr w:type="spellEnd"/>
      <w:r w:rsidR="0098647D" w:rsidRPr="00AD0368">
        <w:rPr>
          <w:b/>
          <w:bCs/>
          <w:i/>
          <w:iCs/>
          <w:sz w:val="20"/>
          <w:highlight w:val="yellow"/>
        </w:rPr>
        <w:t xml:space="preserve"> after 9.4.2.14 (Power Capability element)</w:t>
      </w:r>
      <w:ins w:id="9" w:author="Osama  Aboul-Magd" w:date="2019-01-14T21:22:00Z">
        <w:r w:rsidR="00AF47E3">
          <w:rPr>
            <w:b/>
            <w:bCs/>
            <w:i/>
            <w:iCs/>
            <w:sz w:val="20"/>
            <w:highlight w:val="yellow"/>
          </w:rPr>
          <w:t xml:space="preserve"> and </w:t>
        </w:r>
        <w:proofErr w:type="spellStart"/>
        <w:r w:rsidR="00AF47E3">
          <w:rPr>
            <w:b/>
            <w:bCs/>
            <w:i/>
            <w:iCs/>
            <w:sz w:val="20"/>
            <w:highlight w:val="yellow"/>
          </w:rPr>
          <w:t>dd</w:t>
        </w:r>
        <w:proofErr w:type="spellEnd"/>
        <w:r w:rsidR="00AF47E3">
          <w:rPr>
            <w:b/>
            <w:bCs/>
            <w:i/>
            <w:iCs/>
            <w:sz w:val="20"/>
            <w:highlight w:val="yellow"/>
          </w:rPr>
          <w:t xml:space="preserve"> the element ID in Table 9-94</w:t>
        </w:r>
      </w:ins>
      <w:r w:rsidR="0098647D" w:rsidRPr="00AD0368">
        <w:rPr>
          <w:b/>
          <w:bCs/>
          <w:i/>
          <w:iCs/>
          <w:sz w:val="20"/>
          <w:highlight w:val="yellow"/>
        </w:rPr>
        <w:t>:</w:t>
      </w:r>
      <w:r w:rsidR="0098647D">
        <w:rPr>
          <w:b/>
          <w:bCs/>
          <w:i/>
          <w:iCs/>
          <w:sz w:val="20"/>
        </w:rPr>
        <w:t xml:space="preserve"> </w:t>
      </w:r>
    </w:p>
    <w:p w14:paraId="1D8F8E86" w14:textId="77777777" w:rsidR="0098647D" w:rsidRDefault="0098647D" w:rsidP="0098647D">
      <w:pPr>
        <w:autoSpaceDE w:val="0"/>
        <w:autoSpaceDN w:val="0"/>
        <w:adjustRightInd w:val="0"/>
        <w:jc w:val="both"/>
        <w:rPr>
          <w:b/>
          <w:bCs/>
          <w:i/>
          <w:iCs/>
          <w:sz w:val="20"/>
        </w:rPr>
      </w:pPr>
    </w:p>
    <w:p w14:paraId="275B7469" w14:textId="69BE8AEB" w:rsidR="0098647D" w:rsidRDefault="0098647D" w:rsidP="0098647D">
      <w:pPr>
        <w:autoSpaceDE w:val="0"/>
        <w:autoSpaceDN w:val="0"/>
        <w:adjustRightInd w:val="0"/>
        <w:jc w:val="both"/>
        <w:rPr>
          <w:rFonts w:ascii="Arial" w:hAnsi="Arial" w:cs="Arial"/>
          <w:b/>
          <w:bCs/>
          <w:sz w:val="20"/>
        </w:rPr>
      </w:pPr>
      <w:r>
        <w:rPr>
          <w:rFonts w:ascii="Arial" w:hAnsi="Arial" w:cs="Arial"/>
          <w:b/>
          <w:bCs/>
          <w:sz w:val="20"/>
        </w:rPr>
        <w:t xml:space="preserve">9.4.2.14a </w:t>
      </w:r>
      <w:r w:rsidR="00F2455E">
        <w:rPr>
          <w:rFonts w:ascii="Arial" w:hAnsi="Arial" w:cs="Arial"/>
          <w:b/>
          <w:bCs/>
          <w:sz w:val="20"/>
        </w:rPr>
        <w:t xml:space="preserve">UL MU </w:t>
      </w:r>
      <w:r>
        <w:rPr>
          <w:rFonts w:ascii="Arial" w:hAnsi="Arial" w:cs="Arial"/>
          <w:b/>
          <w:bCs/>
          <w:sz w:val="20"/>
        </w:rPr>
        <w:t xml:space="preserve">Power Capability element </w:t>
      </w:r>
    </w:p>
    <w:p w14:paraId="7A8DAFCA" w14:textId="77777777" w:rsidR="0098647D" w:rsidRDefault="0098647D" w:rsidP="0098647D">
      <w:pPr>
        <w:autoSpaceDE w:val="0"/>
        <w:autoSpaceDN w:val="0"/>
        <w:adjustRightInd w:val="0"/>
        <w:jc w:val="both"/>
        <w:rPr>
          <w:rFonts w:ascii="Arial" w:hAnsi="Arial" w:cs="Arial"/>
          <w:b/>
          <w:bCs/>
          <w:sz w:val="20"/>
        </w:rPr>
      </w:pPr>
    </w:p>
    <w:p w14:paraId="289DDBCF" w14:textId="342DD103" w:rsidR="0098647D" w:rsidRPr="00E8071D" w:rsidRDefault="0098647D" w:rsidP="0098647D">
      <w:pPr>
        <w:autoSpaceDE w:val="0"/>
        <w:autoSpaceDN w:val="0"/>
        <w:adjustRightInd w:val="0"/>
        <w:jc w:val="both"/>
        <w:rPr>
          <w:rFonts w:eastAsia="TimesNewRomanPSMT"/>
          <w:sz w:val="20"/>
          <w:lang w:val="en-US" w:eastAsia="ko-KR"/>
        </w:rPr>
      </w:pPr>
      <w:r w:rsidRPr="00307666">
        <w:rPr>
          <w:rFonts w:eastAsia="TimesNewRomanPSMT"/>
          <w:sz w:val="20"/>
          <w:lang w:val="en-US" w:eastAsia="ko-KR"/>
        </w:rPr>
        <w:t xml:space="preserve">The </w:t>
      </w:r>
      <w:r w:rsidR="00F2455E">
        <w:rPr>
          <w:rFonts w:eastAsia="TimesNewRomanPSMT"/>
          <w:sz w:val="20"/>
          <w:lang w:val="en-US" w:eastAsia="ko-KR"/>
        </w:rPr>
        <w:t xml:space="preserve">UL MU </w:t>
      </w:r>
      <w:r w:rsidRPr="00307666">
        <w:rPr>
          <w:rFonts w:eastAsia="TimesNewRomanPSMT"/>
          <w:sz w:val="20"/>
          <w:lang w:val="en-US" w:eastAsia="ko-KR"/>
        </w:rPr>
        <w:t xml:space="preserve">Power Capability element specifies the </w:t>
      </w:r>
      <w:r>
        <w:rPr>
          <w:rFonts w:eastAsia="TimesNewRomanPSMT"/>
          <w:sz w:val="20"/>
          <w:lang w:val="en-US" w:eastAsia="ko-KR"/>
        </w:rPr>
        <w:t>relative</w:t>
      </w:r>
      <w:r w:rsidRPr="00307666">
        <w:rPr>
          <w:rFonts w:eastAsia="TimesNewRomanPSMT"/>
          <w:sz w:val="20"/>
          <w:lang w:val="en-US" w:eastAsia="ko-KR"/>
        </w:rPr>
        <w:t xml:space="preserve"> maximum transmit powers with which a STA is capable of transmitting </w:t>
      </w:r>
      <w:r>
        <w:rPr>
          <w:rFonts w:eastAsia="TimesNewRomanPSMT"/>
          <w:sz w:val="20"/>
          <w:lang w:val="en-US" w:eastAsia="ko-KR"/>
        </w:rPr>
        <w:t xml:space="preserve">an HE TB PPDU </w:t>
      </w:r>
      <w:r w:rsidRPr="00307666">
        <w:rPr>
          <w:rFonts w:eastAsia="TimesNewRomanPSMT"/>
          <w:sz w:val="20"/>
          <w:lang w:val="en-US" w:eastAsia="ko-KR"/>
        </w:rPr>
        <w:t xml:space="preserve">per MCS </w:t>
      </w:r>
      <w:r w:rsidRPr="00E8071D">
        <w:rPr>
          <w:rFonts w:eastAsia="TimesNewRomanPSMT"/>
          <w:sz w:val="20"/>
          <w:lang w:val="en-US" w:eastAsia="ko-KR"/>
        </w:rPr>
        <w:t>in the current channel</w:t>
      </w:r>
      <w:r>
        <w:rPr>
          <w:rFonts w:eastAsia="TimesNewRomanPSMT"/>
          <w:sz w:val="20"/>
          <w:lang w:val="en-US" w:eastAsia="ko-KR"/>
        </w:rPr>
        <w:t xml:space="preserve"> when using RU size greater than or equal to 242 tones</w:t>
      </w:r>
      <w:r w:rsidRPr="00E8071D">
        <w:rPr>
          <w:rFonts w:eastAsia="TimesNewRomanPSMT"/>
          <w:sz w:val="20"/>
          <w:lang w:val="en-US" w:eastAsia="ko-KR"/>
        </w:rPr>
        <w:t xml:space="preserve">. The format of the </w:t>
      </w:r>
      <w:r w:rsidR="00F2455E">
        <w:rPr>
          <w:rFonts w:eastAsia="TimesNewRomanPSMT"/>
          <w:sz w:val="20"/>
          <w:lang w:val="en-US" w:eastAsia="ko-KR"/>
        </w:rPr>
        <w:t>UL MU</w:t>
      </w:r>
      <w:r w:rsidRPr="00E8071D">
        <w:rPr>
          <w:rFonts w:eastAsia="TimesNewRomanPSMT"/>
          <w:sz w:val="20"/>
          <w:lang w:val="en-US" w:eastAsia="ko-KR"/>
        </w:rPr>
        <w:t xml:space="preserve"> Power Capability element is shown in Figure 9-172a (</w:t>
      </w:r>
      <w:r w:rsidR="00F2455E">
        <w:rPr>
          <w:rFonts w:eastAsia="TimesNewRomanPSMT"/>
          <w:sz w:val="20"/>
          <w:lang w:val="en-US" w:eastAsia="ko-KR"/>
        </w:rPr>
        <w:t>UL MU</w:t>
      </w:r>
      <w:r w:rsidRPr="00E8071D">
        <w:rPr>
          <w:rFonts w:eastAsia="TimesNewRomanPSMT"/>
          <w:sz w:val="20"/>
          <w:lang w:val="en-US" w:eastAsia="ko-KR"/>
        </w:rPr>
        <w:t xml:space="preserve"> Power Capability element format).</w:t>
      </w:r>
    </w:p>
    <w:p w14:paraId="4B065EC1" w14:textId="77777777" w:rsidR="0098647D" w:rsidRPr="00E8071D" w:rsidRDefault="0098647D" w:rsidP="0098647D">
      <w:pPr>
        <w:autoSpaceDE w:val="0"/>
        <w:autoSpaceDN w:val="0"/>
        <w:adjustRightInd w:val="0"/>
        <w:jc w:val="both"/>
        <w:rPr>
          <w:rFonts w:eastAsia="TimesNewRomanPSMT"/>
          <w:sz w:val="20"/>
          <w:lang w:val="en-US" w:eastAsia="ko-KR"/>
        </w:rPr>
      </w:pPr>
    </w:p>
    <w:p w14:paraId="4E6DE1B0" w14:textId="77777777" w:rsidR="0098647D" w:rsidRPr="00E8071D" w:rsidRDefault="0098647D" w:rsidP="0098647D">
      <w:pPr>
        <w:autoSpaceDE w:val="0"/>
        <w:autoSpaceDN w:val="0"/>
        <w:adjustRightInd w:val="0"/>
        <w:jc w:val="both"/>
        <w:rPr>
          <w:rFonts w:eastAsia="TimesNewRomanPSMT"/>
          <w:sz w:val="20"/>
          <w:lang w:val="en-US" w:eastAsia="ko-KR"/>
        </w:rPr>
      </w:pPr>
    </w:p>
    <w:tbl>
      <w:tblPr>
        <w:tblStyle w:val="TableGrid"/>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883"/>
        <w:gridCol w:w="784"/>
        <w:gridCol w:w="1170"/>
        <w:gridCol w:w="1548"/>
        <w:gridCol w:w="1530"/>
        <w:gridCol w:w="432"/>
        <w:gridCol w:w="1530"/>
      </w:tblGrid>
      <w:tr w:rsidR="003648AB" w:rsidRPr="0013469E" w14:paraId="176149F6" w14:textId="68FC675E" w:rsidTr="0013469E">
        <w:trPr>
          <w:jc w:val="center"/>
        </w:trPr>
        <w:tc>
          <w:tcPr>
            <w:tcW w:w="1393" w:type="dxa"/>
            <w:tcBorders>
              <w:right w:val="single" w:sz="4" w:space="0" w:color="auto"/>
            </w:tcBorders>
          </w:tcPr>
          <w:p w14:paraId="6877F307" w14:textId="77777777" w:rsidR="003648AB" w:rsidRPr="00E8071D" w:rsidRDefault="003648AB" w:rsidP="003648AB">
            <w:pPr>
              <w:autoSpaceDE w:val="0"/>
              <w:autoSpaceDN w:val="0"/>
              <w:adjustRightInd w:val="0"/>
              <w:jc w:val="center"/>
              <w:rPr>
                <w:rFonts w:eastAsia="TimesNewRomanPSMT"/>
                <w:sz w:val="20"/>
                <w:lang w:val="en-US" w:eastAsia="ko-KR"/>
              </w:rPr>
            </w:pPr>
          </w:p>
        </w:tc>
        <w:tc>
          <w:tcPr>
            <w:tcW w:w="883" w:type="dxa"/>
            <w:tcBorders>
              <w:top w:val="single" w:sz="4" w:space="0" w:color="auto"/>
              <w:left w:val="single" w:sz="4" w:space="0" w:color="auto"/>
              <w:bottom w:val="single" w:sz="4" w:space="0" w:color="auto"/>
              <w:right w:val="single" w:sz="4" w:space="0" w:color="auto"/>
            </w:tcBorders>
          </w:tcPr>
          <w:p w14:paraId="5CB3486E"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64EE8B96"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Length</w:t>
            </w:r>
          </w:p>
        </w:tc>
        <w:tc>
          <w:tcPr>
            <w:tcW w:w="1170" w:type="dxa"/>
            <w:tcBorders>
              <w:top w:val="single" w:sz="4" w:space="0" w:color="auto"/>
              <w:left w:val="single" w:sz="4" w:space="0" w:color="auto"/>
              <w:bottom w:val="single" w:sz="4" w:space="0" w:color="auto"/>
              <w:right w:val="single" w:sz="4" w:space="0" w:color="auto"/>
            </w:tcBorders>
          </w:tcPr>
          <w:p w14:paraId="2E6DDB5A"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 Extension</w:t>
            </w:r>
          </w:p>
        </w:tc>
        <w:tc>
          <w:tcPr>
            <w:tcW w:w="1548" w:type="dxa"/>
            <w:tcBorders>
              <w:top w:val="single" w:sz="4" w:space="0" w:color="auto"/>
              <w:left w:val="single" w:sz="4" w:space="0" w:color="auto"/>
              <w:bottom w:val="single" w:sz="4" w:space="0" w:color="auto"/>
              <w:right w:val="single" w:sz="4" w:space="0" w:color="auto"/>
            </w:tcBorders>
          </w:tcPr>
          <w:p w14:paraId="4BEE7DEA" w14:textId="2459A630" w:rsidR="003648AB" w:rsidRPr="00E8071D"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Relative</w:t>
            </w:r>
            <w:r w:rsidRPr="00E8071D">
              <w:rPr>
                <w:rFonts w:eastAsia="TimesNewRomanPSMT"/>
                <w:sz w:val="20"/>
                <w:lang w:val="en-US" w:eastAsia="ko-KR"/>
              </w:rPr>
              <w:t xml:space="preserve"> Max</w:t>
            </w:r>
            <w:r>
              <w:rPr>
                <w:rFonts w:eastAsia="TimesNewRomanPSMT"/>
                <w:sz w:val="20"/>
                <w:lang w:val="en-US" w:eastAsia="ko-KR"/>
              </w:rPr>
              <w:t xml:space="preserve"> </w:t>
            </w:r>
            <w:r w:rsidRPr="00E8071D">
              <w:rPr>
                <w:rFonts w:eastAsia="TimesNewRomanPSMT"/>
                <w:sz w:val="20"/>
                <w:lang w:val="en-US" w:eastAsia="ko-KR"/>
              </w:rPr>
              <w:t xml:space="preserve">Transmit Power </w:t>
            </w:r>
            <w:r>
              <w:rPr>
                <w:rFonts w:eastAsia="TimesNewRomanPSMT"/>
                <w:sz w:val="20"/>
                <w:lang w:val="en-US" w:eastAsia="ko-KR"/>
              </w:rPr>
              <w:t>MCS1</w:t>
            </w:r>
          </w:p>
        </w:tc>
        <w:tc>
          <w:tcPr>
            <w:tcW w:w="1530" w:type="dxa"/>
            <w:tcBorders>
              <w:top w:val="single" w:sz="4" w:space="0" w:color="auto"/>
              <w:left w:val="single" w:sz="4" w:space="0" w:color="auto"/>
              <w:bottom w:val="single" w:sz="4" w:space="0" w:color="auto"/>
              <w:right w:val="single" w:sz="4" w:space="0" w:color="auto"/>
            </w:tcBorders>
          </w:tcPr>
          <w:p w14:paraId="0D6D0BB1" w14:textId="7F6648FE"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Relative</w:t>
            </w:r>
            <w:r w:rsidRPr="00E8071D">
              <w:rPr>
                <w:rFonts w:eastAsia="TimesNewRomanPSMT"/>
                <w:sz w:val="20"/>
                <w:lang w:val="en-US" w:eastAsia="ko-KR"/>
              </w:rPr>
              <w:t xml:space="preserve"> Max</w:t>
            </w:r>
            <w:r>
              <w:rPr>
                <w:rFonts w:eastAsia="TimesNewRomanPSMT"/>
                <w:sz w:val="20"/>
                <w:lang w:val="en-US" w:eastAsia="ko-KR"/>
              </w:rPr>
              <w:t xml:space="preserve"> </w:t>
            </w:r>
            <w:r w:rsidRPr="00E8071D">
              <w:rPr>
                <w:rFonts w:eastAsia="TimesNewRomanPSMT"/>
                <w:sz w:val="20"/>
                <w:lang w:val="en-US" w:eastAsia="ko-KR"/>
              </w:rPr>
              <w:t xml:space="preserve">Transmit Power </w:t>
            </w:r>
            <w:r>
              <w:rPr>
                <w:rFonts w:eastAsia="TimesNewRomanPSMT"/>
                <w:sz w:val="20"/>
                <w:lang w:val="en-US" w:eastAsia="ko-KR"/>
              </w:rPr>
              <w:t>MCS2</w:t>
            </w:r>
          </w:p>
        </w:tc>
        <w:tc>
          <w:tcPr>
            <w:tcW w:w="432" w:type="dxa"/>
            <w:tcBorders>
              <w:top w:val="single" w:sz="4" w:space="0" w:color="auto"/>
              <w:left w:val="single" w:sz="4" w:space="0" w:color="auto"/>
              <w:bottom w:val="single" w:sz="4" w:space="0" w:color="auto"/>
              <w:right w:val="single" w:sz="4" w:space="0" w:color="auto"/>
            </w:tcBorders>
          </w:tcPr>
          <w:p w14:paraId="4F9F1C66" w14:textId="5979789D"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w:t>
            </w:r>
          </w:p>
        </w:tc>
        <w:tc>
          <w:tcPr>
            <w:tcW w:w="1530" w:type="dxa"/>
            <w:tcBorders>
              <w:top w:val="single" w:sz="4" w:space="0" w:color="auto"/>
              <w:left w:val="single" w:sz="4" w:space="0" w:color="auto"/>
              <w:bottom w:val="single" w:sz="4" w:space="0" w:color="auto"/>
              <w:right w:val="single" w:sz="4" w:space="0" w:color="auto"/>
            </w:tcBorders>
          </w:tcPr>
          <w:p w14:paraId="5264CCF3" w14:textId="50847C49" w:rsidR="003648AB" w:rsidRDefault="003648AB" w:rsidP="0013469E">
            <w:pPr>
              <w:autoSpaceDE w:val="0"/>
              <w:autoSpaceDN w:val="0"/>
              <w:adjustRightInd w:val="0"/>
              <w:jc w:val="center"/>
              <w:rPr>
                <w:rFonts w:eastAsia="TimesNewRomanPSMT"/>
                <w:sz w:val="20"/>
                <w:lang w:val="en-US" w:eastAsia="ko-KR"/>
              </w:rPr>
            </w:pPr>
            <w:r>
              <w:rPr>
                <w:rFonts w:eastAsia="TimesNewRomanPSMT"/>
                <w:sz w:val="20"/>
                <w:lang w:val="en-US" w:eastAsia="ko-KR"/>
              </w:rPr>
              <w:t>Relative</w:t>
            </w:r>
            <w:r w:rsidRPr="00E8071D">
              <w:rPr>
                <w:rFonts w:eastAsia="TimesNewRomanPSMT"/>
                <w:sz w:val="20"/>
                <w:lang w:val="en-US" w:eastAsia="ko-KR"/>
              </w:rPr>
              <w:t xml:space="preserve"> Max </w:t>
            </w:r>
            <w:r>
              <w:rPr>
                <w:rFonts w:eastAsia="TimesNewRomanPSMT"/>
                <w:sz w:val="20"/>
                <w:lang w:val="en-US" w:eastAsia="ko-KR"/>
              </w:rPr>
              <w:br/>
            </w:r>
            <w:r w:rsidRPr="00E8071D">
              <w:rPr>
                <w:rFonts w:eastAsia="TimesNewRomanPSMT"/>
                <w:sz w:val="20"/>
                <w:lang w:val="en-US" w:eastAsia="ko-KR"/>
              </w:rPr>
              <w:t xml:space="preserve">Transmit Power </w:t>
            </w:r>
            <w:r>
              <w:rPr>
                <w:rFonts w:eastAsia="TimesNewRomanPSMT"/>
                <w:sz w:val="20"/>
                <w:lang w:val="en-US" w:eastAsia="ko-KR"/>
              </w:rPr>
              <w:t>MCS1</w:t>
            </w:r>
            <w:r w:rsidR="00423E7D">
              <w:rPr>
                <w:rFonts w:eastAsia="TimesNewRomanPSMT"/>
                <w:sz w:val="20"/>
                <w:lang w:val="en-US" w:eastAsia="ko-KR"/>
              </w:rPr>
              <w:t>1</w:t>
            </w:r>
          </w:p>
        </w:tc>
      </w:tr>
      <w:tr w:rsidR="003648AB" w:rsidRPr="00E8071D" w14:paraId="4736DB5B" w14:textId="13822404" w:rsidTr="0013469E">
        <w:trPr>
          <w:jc w:val="center"/>
        </w:trPr>
        <w:tc>
          <w:tcPr>
            <w:tcW w:w="1393" w:type="dxa"/>
          </w:tcPr>
          <w:p w14:paraId="0A5F0E94"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Octets:</w:t>
            </w:r>
          </w:p>
        </w:tc>
        <w:tc>
          <w:tcPr>
            <w:tcW w:w="883" w:type="dxa"/>
            <w:tcBorders>
              <w:top w:val="single" w:sz="4" w:space="0" w:color="auto"/>
            </w:tcBorders>
          </w:tcPr>
          <w:p w14:paraId="7BBEFDAF"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784" w:type="dxa"/>
            <w:tcBorders>
              <w:top w:val="single" w:sz="4" w:space="0" w:color="auto"/>
            </w:tcBorders>
          </w:tcPr>
          <w:p w14:paraId="69170C12"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170" w:type="dxa"/>
            <w:tcBorders>
              <w:top w:val="single" w:sz="4" w:space="0" w:color="auto"/>
            </w:tcBorders>
          </w:tcPr>
          <w:p w14:paraId="34370527"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548" w:type="dxa"/>
            <w:tcBorders>
              <w:top w:val="single" w:sz="4" w:space="0" w:color="auto"/>
            </w:tcBorders>
          </w:tcPr>
          <w:p w14:paraId="0D7E740D" w14:textId="1E495409" w:rsidR="003648AB" w:rsidRPr="00E8071D"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0A8348A4" w14:textId="7B580C43"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1</w:t>
            </w:r>
          </w:p>
        </w:tc>
        <w:tc>
          <w:tcPr>
            <w:tcW w:w="432" w:type="dxa"/>
            <w:tcBorders>
              <w:top w:val="single" w:sz="4" w:space="0" w:color="auto"/>
            </w:tcBorders>
          </w:tcPr>
          <w:p w14:paraId="0317A154" w14:textId="05A0CF18" w:rsidR="003648AB" w:rsidRDefault="003648AB" w:rsidP="003648AB">
            <w:pPr>
              <w:autoSpaceDE w:val="0"/>
              <w:autoSpaceDN w:val="0"/>
              <w:adjustRightInd w:val="0"/>
              <w:jc w:val="center"/>
              <w:rPr>
                <w:rFonts w:eastAsia="TimesNewRomanPSMT"/>
                <w:sz w:val="20"/>
                <w:lang w:val="en-US" w:eastAsia="ko-KR"/>
              </w:rPr>
            </w:pPr>
          </w:p>
        </w:tc>
        <w:tc>
          <w:tcPr>
            <w:tcW w:w="1530" w:type="dxa"/>
            <w:tcBorders>
              <w:top w:val="single" w:sz="4" w:space="0" w:color="auto"/>
            </w:tcBorders>
          </w:tcPr>
          <w:p w14:paraId="1F0B0B54" w14:textId="05C942A5"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1</w:t>
            </w:r>
          </w:p>
        </w:tc>
      </w:tr>
    </w:tbl>
    <w:p w14:paraId="1E8A1A96" w14:textId="77777777" w:rsidR="0098647D" w:rsidRPr="00E8071D" w:rsidRDefault="0098647D" w:rsidP="0098647D">
      <w:pPr>
        <w:autoSpaceDE w:val="0"/>
        <w:autoSpaceDN w:val="0"/>
        <w:adjustRightInd w:val="0"/>
        <w:jc w:val="both"/>
        <w:rPr>
          <w:rFonts w:eastAsia="TimesNewRomanPSMT"/>
          <w:sz w:val="20"/>
          <w:lang w:val="en-US" w:eastAsia="ko-KR"/>
        </w:rPr>
      </w:pPr>
    </w:p>
    <w:p w14:paraId="332AAEE1" w14:textId="5CB8398E" w:rsidR="0098647D" w:rsidRPr="00E8071D" w:rsidRDefault="0098647D" w:rsidP="0098647D">
      <w:pPr>
        <w:autoSpaceDE w:val="0"/>
        <w:autoSpaceDN w:val="0"/>
        <w:adjustRightInd w:val="0"/>
        <w:jc w:val="center"/>
        <w:rPr>
          <w:rFonts w:eastAsia="TimesNewRomanPSMT"/>
          <w:sz w:val="20"/>
          <w:lang w:val="en-US" w:eastAsia="ko-KR"/>
        </w:rPr>
      </w:pPr>
      <w:r w:rsidRPr="00E8071D">
        <w:rPr>
          <w:b/>
          <w:bCs/>
          <w:sz w:val="20"/>
        </w:rPr>
        <w:t>Figure 9-172a—</w:t>
      </w:r>
      <w:r w:rsidRPr="00E8071D">
        <w:t xml:space="preserve"> </w:t>
      </w:r>
      <w:r w:rsidR="00F2455E">
        <w:rPr>
          <w:b/>
          <w:bCs/>
          <w:sz w:val="20"/>
        </w:rPr>
        <w:t>UL MU</w:t>
      </w:r>
      <w:r w:rsidRPr="00E8071D">
        <w:rPr>
          <w:b/>
          <w:bCs/>
          <w:sz w:val="20"/>
        </w:rPr>
        <w:t xml:space="preserve"> Power Capability element format</w:t>
      </w:r>
    </w:p>
    <w:p w14:paraId="0783C509" w14:textId="77777777" w:rsidR="0098647D" w:rsidRDefault="0098647D" w:rsidP="0098647D">
      <w:pPr>
        <w:autoSpaceDE w:val="0"/>
        <w:autoSpaceDN w:val="0"/>
        <w:adjustRightInd w:val="0"/>
        <w:jc w:val="both"/>
        <w:rPr>
          <w:rFonts w:eastAsia="TimesNewRomanPSMT"/>
          <w:sz w:val="20"/>
          <w:lang w:val="en-US" w:eastAsia="ko-KR"/>
        </w:rPr>
      </w:pPr>
    </w:p>
    <w:p w14:paraId="3FD9E455" w14:textId="77777777" w:rsidR="008D6DD2" w:rsidRPr="00E8071D" w:rsidRDefault="008D6DD2" w:rsidP="0098647D">
      <w:pPr>
        <w:autoSpaceDE w:val="0"/>
        <w:autoSpaceDN w:val="0"/>
        <w:adjustRightInd w:val="0"/>
        <w:jc w:val="both"/>
        <w:rPr>
          <w:rFonts w:eastAsia="TimesNewRomanPSMT"/>
          <w:sz w:val="20"/>
          <w:lang w:val="en-US" w:eastAsia="ko-KR"/>
        </w:rPr>
      </w:pPr>
    </w:p>
    <w:p w14:paraId="652A8ED5" w14:textId="77777777" w:rsidR="0098647D" w:rsidRPr="00E8071D" w:rsidRDefault="0098647D" w:rsidP="0098647D">
      <w:pPr>
        <w:autoSpaceDE w:val="0"/>
        <w:autoSpaceDN w:val="0"/>
        <w:adjustRightInd w:val="0"/>
        <w:jc w:val="both"/>
        <w:rPr>
          <w:rFonts w:eastAsia="TimesNewRomanPSMT"/>
          <w:color w:val="000000"/>
          <w:sz w:val="20"/>
          <w:lang w:val="en-US" w:eastAsia="ko-KR"/>
        </w:rPr>
      </w:pPr>
      <w:r w:rsidRPr="00E8071D">
        <w:rPr>
          <w:rFonts w:eastAsia="TimesNewRomanPSMT"/>
          <w:color w:val="000000"/>
          <w:sz w:val="20"/>
          <w:lang w:val="en-US" w:eastAsia="ko-KR"/>
        </w:rPr>
        <w:t>The Element ID, Length, and Element ID Extension fields are defined in 9.4.2.1 (General).</w:t>
      </w:r>
    </w:p>
    <w:p w14:paraId="4B56B8E5" w14:textId="77777777" w:rsidR="0098647D" w:rsidRDefault="0098647D" w:rsidP="0098647D">
      <w:pPr>
        <w:autoSpaceDE w:val="0"/>
        <w:autoSpaceDN w:val="0"/>
        <w:adjustRightInd w:val="0"/>
        <w:jc w:val="both"/>
        <w:rPr>
          <w:rFonts w:eastAsia="TimesNewRomanPSMT"/>
          <w:color w:val="000000"/>
          <w:sz w:val="20"/>
          <w:lang w:val="en-US" w:eastAsia="ko-KR"/>
        </w:rPr>
      </w:pPr>
    </w:p>
    <w:p w14:paraId="7D90DC75" w14:textId="2284D1C8" w:rsidR="00FB566F" w:rsidRDefault="00FB566F" w:rsidP="0013469E">
      <w:pPr>
        <w:autoSpaceDE w:val="0"/>
        <w:autoSpaceDN w:val="0"/>
        <w:adjustRightInd w:val="0"/>
        <w:jc w:val="both"/>
        <w:rPr>
          <w:rFonts w:eastAsia="TimesNewRomanPSMT"/>
          <w:color w:val="000000"/>
          <w:sz w:val="20"/>
          <w:lang w:val="en-US" w:eastAsia="ko-KR"/>
        </w:rPr>
      </w:pPr>
      <w:r>
        <w:rPr>
          <w:rFonts w:eastAsia="TimesNewRomanPSMT"/>
          <w:color w:val="000000"/>
          <w:sz w:val="20"/>
          <w:lang w:val="en-US" w:eastAsia="ko-KR"/>
        </w:rPr>
        <w:t xml:space="preserve">The </w:t>
      </w:r>
      <w:r w:rsidR="00F2455E">
        <w:rPr>
          <w:rFonts w:eastAsia="TimesNewRomanPSMT"/>
          <w:color w:val="000000"/>
          <w:sz w:val="20"/>
          <w:lang w:val="en-US" w:eastAsia="ko-KR"/>
        </w:rPr>
        <w:t>UL MU</w:t>
      </w:r>
      <w:r>
        <w:rPr>
          <w:rFonts w:eastAsia="TimesNewRomanPSMT"/>
          <w:color w:val="000000"/>
          <w:sz w:val="20"/>
          <w:lang w:val="en-US" w:eastAsia="ko-KR"/>
        </w:rPr>
        <w:t xml:space="preserve"> Power Capability element contains 11 </w:t>
      </w:r>
      <w:r>
        <w:rPr>
          <w:rFonts w:eastAsia="TimesNewRomanPSMT"/>
          <w:sz w:val="20"/>
          <w:lang w:val="en-US" w:eastAsia="ko-KR"/>
        </w:rPr>
        <w:t xml:space="preserve">Relative Max Transmit Power MCS </w:t>
      </w:r>
      <w:r w:rsidRPr="00FB566F">
        <w:rPr>
          <w:rFonts w:eastAsia="TimesNewRomanPSMT"/>
          <w:sz w:val="20"/>
          <w:lang w:val="en-US" w:eastAsia="ko-KR"/>
        </w:rPr>
        <w:t>n field</w:t>
      </w:r>
      <w:r>
        <w:rPr>
          <w:rFonts w:eastAsia="TimesNewRomanPSMT"/>
          <w:sz w:val="20"/>
          <w:lang w:val="en-US" w:eastAsia="ko-KR"/>
        </w:rPr>
        <w:t xml:space="preserve">s </w:t>
      </w:r>
      <w:r w:rsidRPr="00FB566F">
        <w:rPr>
          <w:rFonts w:eastAsia="TimesNewRomanPSMT"/>
          <w:color w:val="000000"/>
          <w:sz w:val="20"/>
          <w:lang w:val="en-US" w:eastAsia="ko-KR"/>
        </w:rPr>
        <w:t xml:space="preserve">in ascending order </w:t>
      </w:r>
      <w:r>
        <w:rPr>
          <w:rFonts w:eastAsia="TimesNewRomanPSMT"/>
          <w:color w:val="000000"/>
          <w:sz w:val="20"/>
          <w:lang w:val="en-US" w:eastAsia="ko-KR"/>
        </w:rPr>
        <w:t xml:space="preserve">of MCS </w:t>
      </w:r>
      <w:r w:rsidRPr="00FB566F">
        <w:rPr>
          <w:rFonts w:eastAsia="TimesNewRomanPSMT"/>
          <w:color w:val="000000"/>
          <w:sz w:val="20"/>
          <w:lang w:val="en-US" w:eastAsia="ko-KR"/>
        </w:rPr>
        <w:t xml:space="preserve">from </w:t>
      </w:r>
      <w:r>
        <w:rPr>
          <w:rFonts w:eastAsia="TimesNewRomanPSMT"/>
          <w:color w:val="000000"/>
          <w:sz w:val="20"/>
          <w:lang w:val="en-US" w:eastAsia="ko-KR"/>
        </w:rPr>
        <w:t xml:space="preserve">1 to 11. </w:t>
      </w:r>
    </w:p>
    <w:p w14:paraId="595445F1" w14:textId="77777777" w:rsidR="00FB566F" w:rsidRPr="00E8071D" w:rsidRDefault="00FB566F" w:rsidP="0098647D">
      <w:pPr>
        <w:autoSpaceDE w:val="0"/>
        <w:autoSpaceDN w:val="0"/>
        <w:adjustRightInd w:val="0"/>
        <w:jc w:val="both"/>
        <w:rPr>
          <w:rFonts w:eastAsia="TimesNewRomanPSMT"/>
          <w:color w:val="000000"/>
          <w:sz w:val="20"/>
          <w:lang w:val="en-US" w:eastAsia="ko-KR"/>
        </w:rPr>
      </w:pPr>
    </w:p>
    <w:p w14:paraId="0575BA2C" w14:textId="0E5318DF" w:rsidR="0013469E" w:rsidRDefault="00FB566F" w:rsidP="0013469E">
      <w:pPr>
        <w:autoSpaceDE w:val="0"/>
        <w:autoSpaceDN w:val="0"/>
        <w:adjustRightInd w:val="0"/>
        <w:jc w:val="both"/>
        <w:rPr>
          <w:rFonts w:eastAsia="TimesNewRomanPSMT"/>
          <w:sz w:val="20"/>
          <w:lang w:val="en-US" w:eastAsia="ko-KR"/>
        </w:rPr>
      </w:pPr>
      <w:r w:rsidRPr="00FB566F">
        <w:rPr>
          <w:rFonts w:eastAsia="TimesNewRomanPSMT"/>
          <w:sz w:val="20"/>
          <w:lang w:val="en-US" w:eastAsia="ko-KR"/>
        </w:rPr>
        <w:t xml:space="preserve">The </w:t>
      </w:r>
      <w:r>
        <w:rPr>
          <w:rFonts w:eastAsia="TimesNewRomanPSMT"/>
          <w:sz w:val="20"/>
          <w:lang w:val="en-US" w:eastAsia="ko-KR"/>
        </w:rPr>
        <w:t xml:space="preserve">Relative Max Transmit Power MCS </w:t>
      </w:r>
      <w:r w:rsidRPr="00FB566F">
        <w:rPr>
          <w:rFonts w:eastAsia="TimesNewRomanPSMT"/>
          <w:sz w:val="20"/>
          <w:lang w:val="en-US" w:eastAsia="ko-KR"/>
        </w:rPr>
        <w:t xml:space="preserve">n field (where n = 1, ..., </w:t>
      </w:r>
      <w:r>
        <w:rPr>
          <w:rFonts w:eastAsia="TimesNewRomanPSMT"/>
          <w:sz w:val="20"/>
          <w:lang w:val="en-US" w:eastAsia="ko-KR"/>
        </w:rPr>
        <w:t>11</w:t>
      </w:r>
      <w:r w:rsidRPr="00FB566F">
        <w:rPr>
          <w:rFonts w:eastAsia="TimesNewRomanPSMT"/>
          <w:sz w:val="20"/>
          <w:lang w:val="en-US" w:eastAsia="ko-KR"/>
        </w:rPr>
        <w:t xml:space="preserve">) is </w:t>
      </w:r>
      <w:r>
        <w:rPr>
          <w:rFonts w:eastAsia="TimesNewRomanPSMT"/>
          <w:sz w:val="20"/>
          <w:lang w:val="en-US" w:eastAsia="ko-KR"/>
        </w:rPr>
        <w:t xml:space="preserve">an unsigned integer in dB and </w:t>
      </w:r>
      <w:r w:rsidRPr="00FB566F">
        <w:rPr>
          <w:rFonts w:eastAsia="TimesNewRomanPSMT"/>
          <w:sz w:val="20"/>
          <w:lang w:val="en-US" w:eastAsia="ko-KR"/>
        </w:rPr>
        <w:t xml:space="preserve">encoded as </w:t>
      </w:r>
      <w:r>
        <w:rPr>
          <w:rFonts w:eastAsia="TimesNewRomanPSMT"/>
          <w:color w:val="000000"/>
          <w:sz w:val="20"/>
          <w:lang w:val="en-US" w:eastAsia="ko-KR"/>
        </w:rPr>
        <w:t xml:space="preserve">the reference maximum transmit power minus the </w:t>
      </w:r>
      <w:r w:rsidRPr="003E3733">
        <w:rPr>
          <w:rFonts w:eastAsia="TimesNewRomanPSMT"/>
          <w:color w:val="000000"/>
          <w:sz w:val="20"/>
          <w:lang w:val="en-US" w:eastAsia="ko-KR"/>
        </w:rPr>
        <w:t xml:space="preserve">nominal maximum transmit power for </w:t>
      </w:r>
      <w:r>
        <w:rPr>
          <w:rFonts w:eastAsia="TimesNewRomanPSMT"/>
          <w:color w:val="000000"/>
          <w:sz w:val="20"/>
          <w:lang w:val="en-US" w:eastAsia="ko-KR"/>
        </w:rPr>
        <w:t xml:space="preserve">an HE TB PPDU using RU size greater than or equal to 242 tones, and </w:t>
      </w:r>
      <w:r w:rsidR="0013469E">
        <w:rPr>
          <w:rFonts w:eastAsia="TimesNewRomanPSMT"/>
          <w:color w:val="000000"/>
          <w:sz w:val="20"/>
          <w:lang w:val="en-US" w:eastAsia="ko-KR"/>
        </w:rPr>
        <w:t>HE-</w:t>
      </w:r>
      <w:r w:rsidRPr="003E3733">
        <w:rPr>
          <w:rFonts w:eastAsia="TimesNewRomanPSMT"/>
          <w:color w:val="000000"/>
          <w:sz w:val="20"/>
          <w:lang w:val="en-US" w:eastAsia="ko-KR"/>
        </w:rPr>
        <w:t>MCS</w:t>
      </w:r>
      <w:r>
        <w:rPr>
          <w:rFonts w:eastAsia="TimesNewRomanPSMT"/>
          <w:color w:val="000000"/>
          <w:sz w:val="20"/>
          <w:lang w:val="en-US" w:eastAsia="ko-KR"/>
        </w:rPr>
        <w:t xml:space="preserve"> n</w:t>
      </w:r>
      <w:r w:rsidRPr="00E8071D">
        <w:rPr>
          <w:rFonts w:eastAsia="TimesNewRomanPSMT"/>
          <w:color w:val="000000"/>
          <w:sz w:val="20"/>
          <w:lang w:val="en-US" w:eastAsia="ko-KR"/>
        </w:rPr>
        <w:t>.</w:t>
      </w:r>
      <w:r w:rsidRPr="00FB566F">
        <w:rPr>
          <w:rFonts w:eastAsia="TimesNewRomanPSMT"/>
          <w:sz w:val="20"/>
          <w:lang w:val="en-US" w:eastAsia="ko-KR"/>
        </w:rPr>
        <w:t xml:space="preserve"> </w:t>
      </w:r>
      <w:r>
        <w:rPr>
          <w:rFonts w:eastAsia="TimesNewRomanPSMT"/>
          <w:color w:val="000000"/>
          <w:sz w:val="20"/>
          <w:lang w:val="en-US" w:eastAsia="ko-KR"/>
        </w:rPr>
        <w:t xml:space="preserve">The reference maximum transmit power is the </w:t>
      </w:r>
      <w:r w:rsidRPr="003E3733">
        <w:rPr>
          <w:rFonts w:eastAsia="TimesNewRomanPSMT"/>
          <w:color w:val="000000"/>
          <w:sz w:val="20"/>
          <w:lang w:val="en-US" w:eastAsia="ko-KR"/>
        </w:rPr>
        <w:t xml:space="preserve">nominal maximum transmit power for </w:t>
      </w:r>
      <w:r>
        <w:rPr>
          <w:rFonts w:eastAsia="TimesNewRomanPSMT"/>
          <w:color w:val="000000"/>
          <w:sz w:val="20"/>
          <w:lang w:val="en-US" w:eastAsia="ko-KR"/>
        </w:rPr>
        <w:t xml:space="preserve">an HE TB PPDU using RU size greater than or equal to 242 tones, and </w:t>
      </w:r>
      <w:r w:rsidR="0013469E">
        <w:rPr>
          <w:rFonts w:eastAsia="TimesNewRomanPSMT"/>
          <w:color w:val="000000"/>
          <w:sz w:val="20"/>
          <w:lang w:val="en-US" w:eastAsia="ko-KR"/>
        </w:rPr>
        <w:t>HE-</w:t>
      </w:r>
      <w:r w:rsidRPr="003E3733">
        <w:rPr>
          <w:rFonts w:eastAsia="TimesNewRomanPSMT"/>
          <w:color w:val="000000"/>
          <w:sz w:val="20"/>
          <w:lang w:val="en-US" w:eastAsia="ko-KR"/>
        </w:rPr>
        <w:t>MCS</w:t>
      </w:r>
      <w:r w:rsidR="0013469E">
        <w:rPr>
          <w:rFonts w:eastAsia="TimesNewRomanPSMT"/>
          <w:color w:val="000000"/>
          <w:sz w:val="20"/>
          <w:lang w:val="en-US" w:eastAsia="ko-KR"/>
        </w:rPr>
        <w:t xml:space="preserve"> </w:t>
      </w:r>
      <w:r>
        <w:rPr>
          <w:rFonts w:eastAsia="TimesNewRomanPSMT"/>
          <w:color w:val="000000"/>
          <w:sz w:val="20"/>
          <w:lang w:val="en-US" w:eastAsia="ko-KR"/>
        </w:rPr>
        <w:t xml:space="preserve">0. If </w:t>
      </w:r>
      <w:r w:rsidR="0013469E">
        <w:rPr>
          <w:rFonts w:eastAsia="TimesNewRomanPSMT"/>
          <w:color w:val="000000"/>
          <w:sz w:val="20"/>
          <w:lang w:val="en-US" w:eastAsia="ko-KR"/>
        </w:rPr>
        <w:t xml:space="preserve">a STA does not support HE-MCSs 9 to 11, </w:t>
      </w:r>
      <w:r w:rsidR="0013469E">
        <w:rPr>
          <w:rFonts w:eastAsia="TimesNewRomanPSMT"/>
          <w:sz w:val="20"/>
          <w:lang w:val="en-US" w:eastAsia="ko-KR"/>
        </w:rPr>
        <w:t>t</w:t>
      </w:r>
      <w:r w:rsidR="0013469E" w:rsidRPr="00FB566F">
        <w:rPr>
          <w:rFonts w:eastAsia="TimesNewRomanPSMT"/>
          <w:sz w:val="20"/>
          <w:lang w:val="en-US" w:eastAsia="ko-KR"/>
        </w:rPr>
        <w:t xml:space="preserve">he </w:t>
      </w:r>
      <w:r w:rsidR="0013469E">
        <w:rPr>
          <w:rFonts w:eastAsia="TimesNewRomanPSMT"/>
          <w:sz w:val="20"/>
          <w:lang w:val="en-US" w:eastAsia="ko-KR"/>
        </w:rPr>
        <w:t xml:space="preserve">Relative Max Transmit Power MCS </w:t>
      </w:r>
      <w:r w:rsidR="0013469E" w:rsidRPr="00FB566F">
        <w:rPr>
          <w:rFonts w:eastAsia="TimesNewRomanPSMT"/>
          <w:sz w:val="20"/>
          <w:lang w:val="en-US" w:eastAsia="ko-KR"/>
        </w:rPr>
        <w:t>n field</w:t>
      </w:r>
      <w:r w:rsidR="0013469E">
        <w:rPr>
          <w:rFonts w:eastAsia="TimesNewRomanPSMT"/>
          <w:sz w:val="20"/>
          <w:lang w:val="en-US" w:eastAsia="ko-KR"/>
        </w:rPr>
        <w:t>s</w:t>
      </w:r>
      <w:r w:rsidR="0013469E" w:rsidRPr="00FB566F">
        <w:rPr>
          <w:rFonts w:eastAsia="TimesNewRomanPSMT"/>
          <w:sz w:val="20"/>
          <w:lang w:val="en-US" w:eastAsia="ko-KR"/>
        </w:rPr>
        <w:t xml:space="preserve"> </w:t>
      </w:r>
      <w:r w:rsidR="0013469E">
        <w:rPr>
          <w:rFonts w:eastAsia="TimesNewRomanPSMT"/>
          <w:sz w:val="20"/>
          <w:lang w:val="en-US" w:eastAsia="ko-KR"/>
        </w:rPr>
        <w:t>(where n = 9</w:t>
      </w:r>
      <w:proofErr w:type="gramStart"/>
      <w:r w:rsidR="0013469E" w:rsidRPr="00FB566F">
        <w:rPr>
          <w:rFonts w:eastAsia="TimesNewRomanPSMT"/>
          <w:sz w:val="20"/>
          <w:lang w:val="en-US" w:eastAsia="ko-KR"/>
        </w:rPr>
        <w:t>, ...</w:t>
      </w:r>
      <w:proofErr w:type="gramEnd"/>
      <w:r w:rsidR="0013469E" w:rsidRPr="00FB566F">
        <w:rPr>
          <w:rFonts w:eastAsia="TimesNewRomanPSMT"/>
          <w:sz w:val="20"/>
          <w:lang w:val="en-US" w:eastAsia="ko-KR"/>
        </w:rPr>
        <w:t xml:space="preserve">, </w:t>
      </w:r>
      <w:r w:rsidR="0013469E">
        <w:rPr>
          <w:rFonts w:eastAsia="TimesNewRomanPSMT"/>
          <w:sz w:val="20"/>
          <w:lang w:val="en-US" w:eastAsia="ko-KR"/>
        </w:rPr>
        <w:t>11</w:t>
      </w:r>
      <w:r w:rsidR="0013469E" w:rsidRPr="00FB566F">
        <w:rPr>
          <w:rFonts w:eastAsia="TimesNewRomanPSMT"/>
          <w:sz w:val="20"/>
          <w:lang w:val="en-US" w:eastAsia="ko-KR"/>
        </w:rPr>
        <w:t>)</w:t>
      </w:r>
      <w:r w:rsidR="0013469E">
        <w:rPr>
          <w:rFonts w:eastAsia="TimesNewRomanPSMT"/>
          <w:sz w:val="20"/>
          <w:lang w:val="en-US" w:eastAsia="ko-KR"/>
        </w:rPr>
        <w:t xml:space="preserve"> are reserved. </w:t>
      </w:r>
    </w:p>
    <w:p w14:paraId="72D9E08C" w14:textId="77777777" w:rsidR="0098647D" w:rsidRPr="00C119F1" w:rsidRDefault="0098647D" w:rsidP="0098647D">
      <w:pPr>
        <w:autoSpaceDE w:val="0"/>
        <w:autoSpaceDN w:val="0"/>
        <w:adjustRightInd w:val="0"/>
        <w:jc w:val="both"/>
        <w:rPr>
          <w:rFonts w:eastAsia="TimesNewRomanPSMT"/>
          <w:color w:val="000000"/>
          <w:sz w:val="20"/>
          <w:lang w:val="en-US" w:eastAsia="ko-KR"/>
        </w:rPr>
      </w:pPr>
    </w:p>
    <w:p w14:paraId="0B1C247E" w14:textId="224C67FA" w:rsidR="00CC25DA" w:rsidRDefault="0098647D" w:rsidP="0098647D">
      <w:pPr>
        <w:autoSpaceDE w:val="0"/>
        <w:autoSpaceDN w:val="0"/>
        <w:adjustRightInd w:val="0"/>
        <w:jc w:val="both"/>
        <w:rPr>
          <w:ins w:id="10" w:author="Osama  Aboul-Magd" w:date="2019-01-14T21:19:00Z"/>
          <w:rFonts w:eastAsia="TimesNewRomanPSMT"/>
          <w:color w:val="000000"/>
          <w:sz w:val="20"/>
          <w:lang w:val="en-US" w:eastAsia="ko-KR"/>
        </w:rPr>
      </w:pPr>
      <w:del w:id="11" w:author="Osama  Aboul-Magd" w:date="2019-01-14T21:26:00Z">
        <w:r w:rsidRPr="00C119F1" w:rsidDel="00AF47E3">
          <w:rPr>
            <w:rFonts w:eastAsia="TimesNewRomanPSMT"/>
            <w:color w:val="000000"/>
            <w:sz w:val="20"/>
            <w:lang w:val="en-US" w:eastAsia="ko-KR"/>
          </w:rPr>
          <w:delText xml:space="preserve">The </w:delText>
        </w:r>
        <w:r w:rsidR="00F2455E" w:rsidDel="00AF47E3">
          <w:rPr>
            <w:rFonts w:eastAsia="TimesNewRomanPSMT"/>
            <w:color w:val="000000"/>
            <w:sz w:val="20"/>
            <w:lang w:val="en-US" w:eastAsia="ko-KR"/>
          </w:rPr>
          <w:delText>UL MU</w:delText>
        </w:r>
        <w:r w:rsidDel="00AF47E3">
          <w:rPr>
            <w:rFonts w:eastAsia="TimesNewRomanPSMT"/>
            <w:color w:val="000000"/>
            <w:sz w:val="20"/>
            <w:lang w:val="en-US" w:eastAsia="ko-KR"/>
          </w:rPr>
          <w:delText xml:space="preserve"> </w:delText>
        </w:r>
        <w:r w:rsidRPr="00C119F1" w:rsidDel="00AF47E3">
          <w:rPr>
            <w:rFonts w:eastAsia="TimesNewRomanPSMT"/>
            <w:color w:val="000000"/>
            <w:sz w:val="20"/>
            <w:lang w:val="en-US" w:eastAsia="ko-KR"/>
          </w:rPr>
          <w:delText xml:space="preserve">Power Capability element is included in </w:delText>
        </w:r>
        <w:r w:rsidDel="00AF47E3">
          <w:rPr>
            <w:rFonts w:eastAsia="TimesNewRomanPSMT"/>
            <w:color w:val="000000"/>
            <w:sz w:val="20"/>
            <w:lang w:val="en-US" w:eastAsia="ko-KR"/>
          </w:rPr>
          <w:delText>(Re)-</w:delText>
        </w:r>
        <w:r w:rsidRPr="00C119F1" w:rsidDel="00AF47E3">
          <w:rPr>
            <w:rFonts w:eastAsia="TimesNewRomanPSMT"/>
            <w:color w:val="000000"/>
            <w:sz w:val="20"/>
            <w:lang w:val="en-US" w:eastAsia="ko-KR"/>
          </w:rPr>
          <w:delText>Association Request frames</w:delText>
        </w:r>
        <w:r w:rsidR="00905DE9" w:rsidRPr="00905DE9" w:rsidDel="00AF47E3">
          <w:rPr>
            <w:rFonts w:eastAsia="TimesNewRomanPSMT"/>
            <w:color w:val="000000"/>
            <w:sz w:val="20"/>
            <w:lang w:val="en-US" w:eastAsia="ko-KR"/>
          </w:rPr>
          <w:delText>, as described in 9.3.3.6 (Association Request frame format) and 9.3.3.8 (Reassociation Request frame format)</w:delText>
        </w:r>
        <w:r w:rsidDel="00AF47E3">
          <w:rPr>
            <w:rFonts w:eastAsia="TimesNewRomanPSMT"/>
            <w:color w:val="000000"/>
            <w:sz w:val="20"/>
            <w:lang w:val="en-US" w:eastAsia="ko-KR"/>
          </w:rPr>
          <w:delText xml:space="preserve">. </w:delText>
        </w:r>
      </w:del>
    </w:p>
    <w:p w14:paraId="51B0BA42" w14:textId="0F486DFC" w:rsidR="00CC25DA" w:rsidRPr="003E3733" w:rsidRDefault="00CC25DA" w:rsidP="0098647D">
      <w:pPr>
        <w:autoSpaceDE w:val="0"/>
        <w:autoSpaceDN w:val="0"/>
        <w:adjustRightInd w:val="0"/>
        <w:jc w:val="both"/>
        <w:rPr>
          <w:rFonts w:eastAsia="TimesNewRomanPSMT"/>
          <w:color w:val="FF0000"/>
          <w:sz w:val="20"/>
          <w:u w:val="single"/>
          <w:lang w:val="en-US" w:eastAsia="ko-KR"/>
        </w:rPr>
      </w:pPr>
      <w:ins w:id="12" w:author="Osama  Aboul-Magd" w:date="2019-01-14T21:19:00Z">
        <w:r>
          <w:rPr>
            <w:rFonts w:eastAsia="TimesNewRomanPSMT"/>
            <w:color w:val="000000"/>
            <w:sz w:val="20"/>
            <w:lang w:val="en-US" w:eastAsia="ko-KR"/>
          </w:rPr>
          <w:t xml:space="preserve">NOTE- The relative max transmit power might change </w:t>
        </w:r>
      </w:ins>
      <w:ins w:id="13" w:author="Osama  Aboul-Magd" w:date="2019-01-14T21:21:00Z">
        <w:r>
          <w:rPr>
            <w:rFonts w:eastAsia="TimesNewRomanPSMT"/>
            <w:color w:val="000000"/>
            <w:sz w:val="20"/>
            <w:lang w:val="en-US" w:eastAsia="ko-KR"/>
          </w:rPr>
          <w:t xml:space="preserve">after </w:t>
        </w:r>
      </w:ins>
      <w:ins w:id="14" w:author="Osama  Aboul-Magd" w:date="2019-01-14T21:19:00Z">
        <w:r>
          <w:rPr>
            <w:rFonts w:eastAsia="TimesNewRomanPSMT"/>
            <w:color w:val="000000"/>
            <w:sz w:val="20"/>
            <w:lang w:val="en-US" w:eastAsia="ko-KR"/>
          </w:rPr>
          <w:t xml:space="preserve">an association. </w:t>
        </w:r>
      </w:ins>
    </w:p>
    <w:p w14:paraId="58E49417" w14:textId="77777777" w:rsidR="0098647D" w:rsidRDefault="0098647D" w:rsidP="0098647D">
      <w:pPr>
        <w:autoSpaceDE w:val="0"/>
        <w:autoSpaceDN w:val="0"/>
        <w:adjustRightInd w:val="0"/>
        <w:jc w:val="both"/>
        <w:rPr>
          <w:rFonts w:eastAsia="TimesNewRomanPSMT"/>
          <w:color w:val="000000"/>
          <w:sz w:val="20"/>
          <w:lang w:val="en-US" w:eastAsia="ko-KR"/>
        </w:rPr>
      </w:pPr>
    </w:p>
    <w:p w14:paraId="541216A3" w14:textId="77777777" w:rsidR="0098647D" w:rsidRDefault="0098647D" w:rsidP="0098647D">
      <w:pPr>
        <w:autoSpaceDE w:val="0"/>
        <w:autoSpaceDN w:val="0"/>
        <w:adjustRightInd w:val="0"/>
        <w:jc w:val="both"/>
        <w:rPr>
          <w:b/>
          <w:bCs/>
          <w:sz w:val="20"/>
        </w:rPr>
      </w:pPr>
      <w:r>
        <w:rPr>
          <w:b/>
          <w:bCs/>
          <w:sz w:val="20"/>
        </w:rPr>
        <w:t xml:space="preserve">9.3.3.6 Association Request frame format </w:t>
      </w:r>
    </w:p>
    <w:p w14:paraId="54FB54B7" w14:textId="77777777" w:rsidR="0098647D" w:rsidRDefault="0098647D" w:rsidP="0098647D">
      <w:pPr>
        <w:autoSpaceDE w:val="0"/>
        <w:autoSpaceDN w:val="0"/>
        <w:adjustRightInd w:val="0"/>
        <w:jc w:val="both"/>
        <w:rPr>
          <w:b/>
          <w:bCs/>
          <w:sz w:val="20"/>
        </w:rPr>
      </w:pPr>
    </w:p>
    <w:p w14:paraId="48EDC0BA" w14:textId="77777777" w:rsidR="0098647D" w:rsidRDefault="0098647D" w:rsidP="0098647D">
      <w:pPr>
        <w:autoSpaceDE w:val="0"/>
        <w:autoSpaceDN w:val="0"/>
        <w:adjustRightInd w:val="0"/>
        <w:jc w:val="both"/>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w:t>
      </w:r>
      <w:r>
        <w:rPr>
          <w:b/>
          <w:bCs/>
          <w:i/>
          <w:iCs/>
          <w:sz w:val="20"/>
          <w:highlight w:val="yellow"/>
        </w:rPr>
        <w:t>:</w:t>
      </w:r>
      <w:r w:rsidRPr="00A94D54">
        <w:rPr>
          <w:b/>
          <w:bCs/>
          <w:i/>
          <w:iCs/>
          <w:sz w:val="20"/>
          <w:highlight w:val="yellow"/>
        </w:rPr>
        <w:t xml:space="preserve"> Insert the following new row into Table 9-29 (Association Request frame body):</w:t>
      </w:r>
      <w:r>
        <w:rPr>
          <w:b/>
          <w:bCs/>
          <w:i/>
          <w:iCs/>
          <w:sz w:val="20"/>
        </w:rPr>
        <w:t xml:space="preserve"> </w:t>
      </w:r>
    </w:p>
    <w:p w14:paraId="64078E03" w14:textId="77777777" w:rsidR="0098647D" w:rsidRDefault="0098647D" w:rsidP="0098647D">
      <w:pPr>
        <w:autoSpaceDE w:val="0"/>
        <w:autoSpaceDN w:val="0"/>
        <w:adjustRightInd w:val="0"/>
        <w:jc w:val="both"/>
        <w:rPr>
          <w:b/>
          <w:bCs/>
          <w:i/>
          <w:iCs/>
          <w:sz w:val="20"/>
        </w:rPr>
      </w:pPr>
    </w:p>
    <w:p w14:paraId="10DFFF41" w14:textId="77777777" w:rsidR="0098647D" w:rsidRDefault="0098647D" w:rsidP="0098647D">
      <w:pPr>
        <w:autoSpaceDE w:val="0"/>
        <w:autoSpaceDN w:val="0"/>
        <w:adjustRightInd w:val="0"/>
        <w:jc w:val="center"/>
        <w:rPr>
          <w:rFonts w:ascii="TimesNewRomanPSMT" w:eastAsia="TimesNewRomanPSMT" w:cs="TimesNewRomanPSMT"/>
          <w:sz w:val="20"/>
          <w:lang w:val="en-US" w:eastAsia="ko-KR"/>
        </w:rPr>
      </w:pPr>
      <w:r>
        <w:rPr>
          <w:b/>
          <w:bCs/>
          <w:sz w:val="20"/>
        </w:rPr>
        <w:t>Table 9-29—Association Request frame body</w:t>
      </w:r>
    </w:p>
    <w:tbl>
      <w:tblPr>
        <w:tblStyle w:val="TableGrid"/>
        <w:tblW w:w="0" w:type="auto"/>
        <w:tblLayout w:type="fixed"/>
        <w:tblLook w:val="04A0" w:firstRow="1" w:lastRow="0" w:firstColumn="1" w:lastColumn="0" w:noHBand="0" w:noVBand="1"/>
      </w:tblPr>
      <w:tblGrid>
        <w:gridCol w:w="1822"/>
        <w:gridCol w:w="2790"/>
        <w:gridCol w:w="4738"/>
      </w:tblGrid>
      <w:tr w:rsidR="0098647D" w14:paraId="69AB365A" w14:textId="77777777" w:rsidTr="00CC25DA">
        <w:tc>
          <w:tcPr>
            <w:tcW w:w="1822" w:type="dxa"/>
          </w:tcPr>
          <w:p w14:paraId="7C50253F" w14:textId="77777777" w:rsidR="0098647D" w:rsidRPr="00A94D54" w:rsidRDefault="0098647D" w:rsidP="00CC25DA">
            <w:pPr>
              <w:autoSpaceDE w:val="0"/>
              <w:autoSpaceDN w:val="0"/>
              <w:adjustRightInd w:val="0"/>
              <w:jc w:val="center"/>
              <w:rPr>
                <w:sz w:val="20"/>
                <w:lang w:eastAsia="ko-KR"/>
              </w:rPr>
            </w:pPr>
            <w:r w:rsidRPr="00A94D54">
              <w:rPr>
                <w:sz w:val="20"/>
                <w:lang w:eastAsia="ko-KR"/>
              </w:rPr>
              <w:t>Order</w:t>
            </w:r>
          </w:p>
        </w:tc>
        <w:tc>
          <w:tcPr>
            <w:tcW w:w="2790" w:type="dxa"/>
          </w:tcPr>
          <w:p w14:paraId="29B1CA6A" w14:textId="77777777" w:rsidR="0098647D" w:rsidRPr="00A94D54" w:rsidRDefault="0098647D" w:rsidP="00CC25DA">
            <w:pPr>
              <w:autoSpaceDE w:val="0"/>
              <w:autoSpaceDN w:val="0"/>
              <w:adjustRightInd w:val="0"/>
              <w:jc w:val="center"/>
              <w:rPr>
                <w:sz w:val="20"/>
                <w:lang w:eastAsia="ko-KR"/>
              </w:rPr>
            </w:pPr>
            <w:r w:rsidRPr="00A94D54">
              <w:rPr>
                <w:sz w:val="20"/>
                <w:lang w:eastAsia="ko-KR"/>
              </w:rPr>
              <w:t>Information</w:t>
            </w:r>
          </w:p>
        </w:tc>
        <w:tc>
          <w:tcPr>
            <w:tcW w:w="4738" w:type="dxa"/>
          </w:tcPr>
          <w:p w14:paraId="24AF06F9" w14:textId="77777777" w:rsidR="0098647D" w:rsidRPr="00A94D54" w:rsidRDefault="0098647D" w:rsidP="00CC25DA">
            <w:pPr>
              <w:autoSpaceDE w:val="0"/>
              <w:autoSpaceDN w:val="0"/>
              <w:adjustRightInd w:val="0"/>
              <w:jc w:val="center"/>
              <w:rPr>
                <w:sz w:val="20"/>
                <w:lang w:eastAsia="ko-KR"/>
              </w:rPr>
            </w:pPr>
            <w:r w:rsidRPr="00A94D54">
              <w:rPr>
                <w:sz w:val="20"/>
                <w:lang w:eastAsia="ko-KR"/>
              </w:rPr>
              <w:t>Notes</w:t>
            </w:r>
          </w:p>
        </w:tc>
      </w:tr>
      <w:tr w:rsidR="0098647D" w14:paraId="6AA0DE96" w14:textId="77777777" w:rsidTr="00CC25DA">
        <w:tc>
          <w:tcPr>
            <w:tcW w:w="1822" w:type="dxa"/>
          </w:tcPr>
          <w:p w14:paraId="685107DD" w14:textId="5E48FCC5" w:rsidR="0098647D" w:rsidRPr="00A94D54" w:rsidRDefault="0098647D" w:rsidP="00CC25DA">
            <w:pPr>
              <w:autoSpaceDE w:val="0"/>
              <w:autoSpaceDN w:val="0"/>
              <w:adjustRightInd w:val="0"/>
              <w:jc w:val="center"/>
              <w:rPr>
                <w:sz w:val="20"/>
                <w:lang w:eastAsia="ko-KR"/>
              </w:rPr>
            </w:pPr>
            <w:r>
              <w:rPr>
                <w:sz w:val="20"/>
                <w:lang w:eastAsia="ko-KR"/>
              </w:rPr>
              <w:t>4</w:t>
            </w:r>
            <w:r w:rsidR="00B22102">
              <w:rPr>
                <w:sz w:val="20"/>
                <w:lang w:eastAsia="ko-KR"/>
              </w:rPr>
              <w:t>5</w:t>
            </w:r>
          </w:p>
        </w:tc>
        <w:tc>
          <w:tcPr>
            <w:tcW w:w="2790" w:type="dxa"/>
          </w:tcPr>
          <w:p w14:paraId="07A79C14" w14:textId="69B4BC3C" w:rsidR="0098647D" w:rsidRPr="00A94D54" w:rsidRDefault="00F2455E" w:rsidP="00CC25DA">
            <w:pPr>
              <w:autoSpaceDE w:val="0"/>
              <w:autoSpaceDN w:val="0"/>
              <w:adjustRightInd w:val="0"/>
              <w:jc w:val="both"/>
              <w:rPr>
                <w:sz w:val="20"/>
                <w:lang w:eastAsia="ko-KR"/>
              </w:rPr>
            </w:pPr>
            <w:r>
              <w:rPr>
                <w:sz w:val="20"/>
                <w:lang w:eastAsia="ko-KR"/>
              </w:rPr>
              <w:t>UL MU</w:t>
            </w:r>
            <w:r w:rsidR="0098647D" w:rsidRPr="00A94D54">
              <w:rPr>
                <w:sz w:val="20"/>
                <w:lang w:eastAsia="ko-KR"/>
              </w:rPr>
              <w:t xml:space="preserve"> Power Capability</w:t>
            </w:r>
          </w:p>
        </w:tc>
        <w:tc>
          <w:tcPr>
            <w:tcW w:w="4738" w:type="dxa"/>
          </w:tcPr>
          <w:p w14:paraId="441B693B" w14:textId="62390FCE" w:rsidR="0098647D" w:rsidRPr="00A94D54" w:rsidRDefault="0098647D" w:rsidP="00F2455E">
            <w:pPr>
              <w:autoSpaceDE w:val="0"/>
              <w:autoSpaceDN w:val="0"/>
              <w:adjustRightInd w:val="0"/>
              <w:jc w:val="both"/>
              <w:rPr>
                <w:sz w:val="20"/>
                <w:lang w:eastAsia="ko-KR"/>
              </w:rPr>
            </w:pPr>
            <w:r>
              <w:rPr>
                <w:sz w:val="18"/>
                <w:szCs w:val="18"/>
              </w:rPr>
              <w:t xml:space="preserve">The </w:t>
            </w:r>
            <w:r w:rsidR="00F2455E">
              <w:rPr>
                <w:sz w:val="18"/>
                <w:szCs w:val="18"/>
              </w:rPr>
              <w:t xml:space="preserve">UL MU Power </w:t>
            </w:r>
            <w:r>
              <w:rPr>
                <w:sz w:val="18"/>
                <w:szCs w:val="18"/>
              </w:rPr>
              <w:t>Capabilit</w:t>
            </w:r>
            <w:r w:rsidR="00F2455E">
              <w:rPr>
                <w:sz w:val="18"/>
                <w:szCs w:val="18"/>
              </w:rPr>
              <w:t xml:space="preserve">y </w:t>
            </w:r>
            <w:r>
              <w:rPr>
                <w:sz w:val="18"/>
                <w:szCs w:val="18"/>
              </w:rPr>
              <w:t>element is optionally present if dot11HEOptionImplemented is true; otherwise it is not present.</w:t>
            </w:r>
          </w:p>
        </w:tc>
      </w:tr>
    </w:tbl>
    <w:p w14:paraId="38881EBF" w14:textId="77777777" w:rsidR="0098647D" w:rsidRDefault="0098647D" w:rsidP="0098647D">
      <w:pPr>
        <w:autoSpaceDE w:val="0"/>
        <w:autoSpaceDN w:val="0"/>
        <w:adjustRightInd w:val="0"/>
        <w:rPr>
          <w:rFonts w:ascii="TimesNewRomanPSMT" w:hAnsi="TimesNewRomanPSMT" w:cs="TimesNewRomanPSMT"/>
          <w:sz w:val="20"/>
          <w:lang w:eastAsia="ko-KR"/>
        </w:rPr>
      </w:pPr>
    </w:p>
    <w:p w14:paraId="591061B2" w14:textId="77777777" w:rsidR="0098647D" w:rsidRDefault="0098647D" w:rsidP="0098647D">
      <w:pPr>
        <w:autoSpaceDE w:val="0"/>
        <w:autoSpaceDN w:val="0"/>
        <w:adjustRightInd w:val="0"/>
        <w:rPr>
          <w:b/>
          <w:bCs/>
          <w:sz w:val="20"/>
        </w:rPr>
      </w:pPr>
      <w:r>
        <w:rPr>
          <w:b/>
          <w:bCs/>
          <w:sz w:val="20"/>
        </w:rPr>
        <w:t xml:space="preserve">9.3.3.8 </w:t>
      </w:r>
      <w:proofErr w:type="spellStart"/>
      <w:r>
        <w:rPr>
          <w:b/>
          <w:bCs/>
          <w:sz w:val="20"/>
        </w:rPr>
        <w:t>Reassociation</w:t>
      </w:r>
      <w:proofErr w:type="spellEnd"/>
      <w:r>
        <w:rPr>
          <w:b/>
          <w:bCs/>
          <w:sz w:val="20"/>
        </w:rPr>
        <w:t xml:space="preserve"> Request frame format </w:t>
      </w:r>
    </w:p>
    <w:p w14:paraId="6480E179" w14:textId="77777777" w:rsidR="0098647D" w:rsidRDefault="0098647D" w:rsidP="0098647D">
      <w:pPr>
        <w:autoSpaceDE w:val="0"/>
        <w:autoSpaceDN w:val="0"/>
        <w:adjustRightInd w:val="0"/>
        <w:rPr>
          <w:b/>
          <w:bCs/>
          <w:sz w:val="20"/>
        </w:rPr>
      </w:pPr>
    </w:p>
    <w:p w14:paraId="3F56C9CE" w14:textId="77777777" w:rsidR="0098647D" w:rsidRDefault="0098647D" w:rsidP="0098647D">
      <w:pPr>
        <w:autoSpaceDE w:val="0"/>
        <w:autoSpaceDN w:val="0"/>
        <w:adjustRightInd w:val="0"/>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 Insert the following rows in Table 9-31 (</w:t>
      </w:r>
      <w:proofErr w:type="spellStart"/>
      <w:r w:rsidRPr="00A94D54">
        <w:rPr>
          <w:b/>
          <w:bCs/>
          <w:i/>
          <w:iCs/>
          <w:sz w:val="20"/>
          <w:highlight w:val="yellow"/>
        </w:rPr>
        <w:t>Reassociation</w:t>
      </w:r>
      <w:proofErr w:type="spellEnd"/>
      <w:r w:rsidRPr="00A94D54">
        <w:rPr>
          <w:b/>
          <w:bCs/>
          <w:i/>
          <w:iCs/>
          <w:sz w:val="20"/>
          <w:highlight w:val="yellow"/>
        </w:rPr>
        <w:t xml:space="preserve"> Request frame body):</w:t>
      </w:r>
      <w:r>
        <w:rPr>
          <w:b/>
          <w:bCs/>
          <w:i/>
          <w:iCs/>
          <w:sz w:val="20"/>
        </w:rPr>
        <w:t xml:space="preserve"> </w:t>
      </w:r>
    </w:p>
    <w:p w14:paraId="7F88BE6C" w14:textId="77777777" w:rsidR="0098647D" w:rsidRDefault="0098647D" w:rsidP="0098647D">
      <w:pPr>
        <w:autoSpaceDE w:val="0"/>
        <w:autoSpaceDN w:val="0"/>
        <w:adjustRightInd w:val="0"/>
        <w:rPr>
          <w:b/>
          <w:bCs/>
          <w:i/>
          <w:iCs/>
          <w:sz w:val="20"/>
        </w:rPr>
      </w:pPr>
    </w:p>
    <w:p w14:paraId="3BFE263A" w14:textId="77777777" w:rsidR="0098647D" w:rsidRDefault="0098647D" w:rsidP="0098647D">
      <w:pPr>
        <w:autoSpaceDE w:val="0"/>
        <w:autoSpaceDN w:val="0"/>
        <w:adjustRightInd w:val="0"/>
        <w:jc w:val="center"/>
        <w:rPr>
          <w:b/>
          <w:bCs/>
          <w:sz w:val="20"/>
        </w:rPr>
      </w:pPr>
      <w:r>
        <w:rPr>
          <w:b/>
          <w:bCs/>
          <w:sz w:val="20"/>
        </w:rPr>
        <w:t>Table 9-31—</w:t>
      </w:r>
      <w:proofErr w:type="spellStart"/>
      <w:r>
        <w:rPr>
          <w:b/>
          <w:bCs/>
          <w:sz w:val="20"/>
        </w:rPr>
        <w:t>Reassociation</w:t>
      </w:r>
      <w:proofErr w:type="spellEnd"/>
      <w:r>
        <w:rPr>
          <w:b/>
          <w:bCs/>
          <w:sz w:val="20"/>
        </w:rPr>
        <w:t xml:space="preserve"> Request frame body</w:t>
      </w:r>
    </w:p>
    <w:tbl>
      <w:tblPr>
        <w:tblStyle w:val="TableGrid"/>
        <w:tblW w:w="0" w:type="auto"/>
        <w:tblLayout w:type="fixed"/>
        <w:tblLook w:val="04A0" w:firstRow="1" w:lastRow="0" w:firstColumn="1" w:lastColumn="0" w:noHBand="0" w:noVBand="1"/>
      </w:tblPr>
      <w:tblGrid>
        <w:gridCol w:w="1822"/>
        <w:gridCol w:w="2790"/>
        <w:gridCol w:w="4738"/>
      </w:tblGrid>
      <w:tr w:rsidR="0098647D" w14:paraId="06D3373C" w14:textId="77777777" w:rsidTr="00CC25DA">
        <w:tc>
          <w:tcPr>
            <w:tcW w:w="1822" w:type="dxa"/>
          </w:tcPr>
          <w:p w14:paraId="200D559D" w14:textId="77777777" w:rsidR="0098647D" w:rsidRPr="00A94D54" w:rsidRDefault="0098647D" w:rsidP="00CC25DA">
            <w:pPr>
              <w:autoSpaceDE w:val="0"/>
              <w:autoSpaceDN w:val="0"/>
              <w:adjustRightInd w:val="0"/>
              <w:jc w:val="center"/>
              <w:rPr>
                <w:sz w:val="20"/>
                <w:lang w:eastAsia="ko-KR"/>
              </w:rPr>
            </w:pPr>
            <w:r w:rsidRPr="00A94D54">
              <w:rPr>
                <w:sz w:val="20"/>
                <w:lang w:eastAsia="ko-KR"/>
              </w:rPr>
              <w:t>Order</w:t>
            </w:r>
          </w:p>
        </w:tc>
        <w:tc>
          <w:tcPr>
            <w:tcW w:w="2790" w:type="dxa"/>
          </w:tcPr>
          <w:p w14:paraId="3A9A3A02" w14:textId="77777777" w:rsidR="0098647D" w:rsidRPr="00A94D54" w:rsidRDefault="0098647D" w:rsidP="00CC25DA">
            <w:pPr>
              <w:autoSpaceDE w:val="0"/>
              <w:autoSpaceDN w:val="0"/>
              <w:adjustRightInd w:val="0"/>
              <w:jc w:val="center"/>
              <w:rPr>
                <w:sz w:val="20"/>
                <w:lang w:eastAsia="ko-KR"/>
              </w:rPr>
            </w:pPr>
            <w:r w:rsidRPr="00A94D54">
              <w:rPr>
                <w:sz w:val="20"/>
                <w:lang w:eastAsia="ko-KR"/>
              </w:rPr>
              <w:t>Information</w:t>
            </w:r>
          </w:p>
        </w:tc>
        <w:tc>
          <w:tcPr>
            <w:tcW w:w="4738" w:type="dxa"/>
          </w:tcPr>
          <w:p w14:paraId="49B02DA0" w14:textId="77777777" w:rsidR="0098647D" w:rsidRPr="00A94D54" w:rsidRDefault="0098647D" w:rsidP="00CC25DA">
            <w:pPr>
              <w:autoSpaceDE w:val="0"/>
              <w:autoSpaceDN w:val="0"/>
              <w:adjustRightInd w:val="0"/>
              <w:jc w:val="center"/>
              <w:rPr>
                <w:sz w:val="20"/>
                <w:lang w:eastAsia="ko-KR"/>
              </w:rPr>
            </w:pPr>
            <w:r w:rsidRPr="00A94D54">
              <w:rPr>
                <w:sz w:val="20"/>
                <w:lang w:eastAsia="ko-KR"/>
              </w:rPr>
              <w:t>Notes</w:t>
            </w:r>
          </w:p>
        </w:tc>
      </w:tr>
      <w:tr w:rsidR="0098647D" w14:paraId="784C66B7" w14:textId="77777777" w:rsidTr="00CC25DA">
        <w:tc>
          <w:tcPr>
            <w:tcW w:w="1822" w:type="dxa"/>
          </w:tcPr>
          <w:p w14:paraId="6FFA9FAF" w14:textId="324DB6EF" w:rsidR="0098647D" w:rsidRPr="00A94D54" w:rsidRDefault="00B22102" w:rsidP="00CC25DA">
            <w:pPr>
              <w:autoSpaceDE w:val="0"/>
              <w:autoSpaceDN w:val="0"/>
              <w:adjustRightInd w:val="0"/>
              <w:jc w:val="center"/>
              <w:rPr>
                <w:sz w:val="20"/>
                <w:lang w:eastAsia="ko-KR"/>
              </w:rPr>
            </w:pPr>
            <w:r>
              <w:rPr>
                <w:sz w:val="20"/>
                <w:lang w:eastAsia="ko-KR"/>
              </w:rPr>
              <w:t>50</w:t>
            </w:r>
          </w:p>
        </w:tc>
        <w:tc>
          <w:tcPr>
            <w:tcW w:w="2790" w:type="dxa"/>
          </w:tcPr>
          <w:p w14:paraId="7CCCE0D3" w14:textId="42204FB7" w:rsidR="0098647D" w:rsidRPr="00A94D54" w:rsidRDefault="00F2455E" w:rsidP="00CC25DA">
            <w:pPr>
              <w:autoSpaceDE w:val="0"/>
              <w:autoSpaceDN w:val="0"/>
              <w:adjustRightInd w:val="0"/>
              <w:jc w:val="both"/>
              <w:rPr>
                <w:sz w:val="20"/>
                <w:lang w:eastAsia="ko-KR"/>
              </w:rPr>
            </w:pPr>
            <w:r>
              <w:rPr>
                <w:sz w:val="20"/>
                <w:lang w:eastAsia="ko-KR"/>
              </w:rPr>
              <w:t>UL MU</w:t>
            </w:r>
            <w:r w:rsidR="0098647D" w:rsidRPr="00A94D54">
              <w:rPr>
                <w:sz w:val="20"/>
                <w:lang w:eastAsia="ko-KR"/>
              </w:rPr>
              <w:t xml:space="preserve"> Power Capability</w:t>
            </w:r>
          </w:p>
        </w:tc>
        <w:tc>
          <w:tcPr>
            <w:tcW w:w="4738" w:type="dxa"/>
          </w:tcPr>
          <w:p w14:paraId="5ADA005A" w14:textId="2AB5861E" w:rsidR="0098647D" w:rsidRPr="00A94D54" w:rsidRDefault="0098647D" w:rsidP="00F2455E">
            <w:pPr>
              <w:autoSpaceDE w:val="0"/>
              <w:autoSpaceDN w:val="0"/>
              <w:adjustRightInd w:val="0"/>
              <w:jc w:val="both"/>
              <w:rPr>
                <w:sz w:val="20"/>
                <w:lang w:eastAsia="ko-KR"/>
              </w:rPr>
            </w:pPr>
            <w:r>
              <w:rPr>
                <w:sz w:val="18"/>
                <w:szCs w:val="18"/>
              </w:rPr>
              <w:t xml:space="preserve">The </w:t>
            </w:r>
            <w:r w:rsidR="00F2455E">
              <w:rPr>
                <w:sz w:val="18"/>
                <w:szCs w:val="18"/>
              </w:rPr>
              <w:t xml:space="preserve">UL MU Power </w:t>
            </w:r>
            <w:r>
              <w:rPr>
                <w:sz w:val="18"/>
                <w:szCs w:val="18"/>
              </w:rPr>
              <w:t>Capabilit</w:t>
            </w:r>
            <w:r w:rsidR="00F2455E">
              <w:rPr>
                <w:sz w:val="18"/>
                <w:szCs w:val="18"/>
              </w:rPr>
              <w:t xml:space="preserve">y </w:t>
            </w:r>
            <w:r>
              <w:rPr>
                <w:sz w:val="18"/>
                <w:szCs w:val="18"/>
              </w:rPr>
              <w:t>element is optionally present if dot11HEOptionImplemented is true; otherwise it is not present.</w:t>
            </w:r>
          </w:p>
        </w:tc>
      </w:tr>
    </w:tbl>
    <w:p w14:paraId="07079F1C" w14:textId="77777777" w:rsidR="0098647D" w:rsidRDefault="0098647D" w:rsidP="00743D59">
      <w:pPr>
        <w:autoSpaceDE w:val="0"/>
        <w:autoSpaceDN w:val="0"/>
        <w:adjustRightInd w:val="0"/>
        <w:jc w:val="center"/>
        <w:rPr>
          <w:rFonts w:ascii="TimesNewRomanPSMT" w:hAnsi="TimesNewRomanPSMT" w:cs="TimesNewRomanPSMT"/>
          <w:sz w:val="20"/>
          <w:lang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3197F" w14:textId="77777777" w:rsidR="00AF47E3" w:rsidRDefault="00AF47E3">
      <w:r>
        <w:separator/>
      </w:r>
    </w:p>
  </w:endnote>
  <w:endnote w:type="continuationSeparator" w:id="0">
    <w:p w14:paraId="441CC376" w14:textId="77777777" w:rsidR="00AF47E3" w:rsidRDefault="00A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algun Gothic">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00000003"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맑은 고딕">
    <w:altName w:val="Times New Roman"/>
    <w:panose1 w:val="00000000000000000000"/>
    <w:charset w:val="80"/>
    <w:family w:val="roman"/>
    <w:notTrueType/>
    <w:pitch w:val="default"/>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ulim">
    <w:altName w:val="굴림"/>
    <w:panose1 w:val="00000000000000000000"/>
    <w:charset w:val="81"/>
    <w:family w:val="roman"/>
    <w:notTrueType/>
    <w:pitch w:val="fixed"/>
    <w:sig w:usb0="00000001" w:usb1="09060000" w:usb2="00000010" w:usb3="00000000" w:csb0="00080000" w:csb1="00000000"/>
  </w:font>
  <w:font w:name="Batang">
    <w:altName w:val="바탕"/>
    <w:panose1 w:val="00000000000000000000"/>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6276" w14:textId="77777777" w:rsidR="00AF47E3" w:rsidRDefault="004E18E3">
    <w:pPr>
      <w:pStyle w:val="Footer"/>
      <w:tabs>
        <w:tab w:val="clear" w:pos="6480"/>
        <w:tab w:val="center" w:pos="4680"/>
        <w:tab w:val="right" w:pos="9360"/>
      </w:tabs>
    </w:pPr>
    <w:r>
      <w:fldChar w:fldCharType="begin"/>
    </w:r>
    <w:r>
      <w:instrText xml:space="preserve"> SUBJECT  \* MERGEFORMAT </w:instrText>
    </w:r>
    <w:r>
      <w:fldChar w:fldCharType="separate"/>
    </w:r>
    <w:r w:rsidR="00AF47E3">
      <w:t>Submission</w:t>
    </w:r>
    <w:r>
      <w:fldChar w:fldCharType="end"/>
    </w:r>
    <w:r w:rsidR="00AF47E3">
      <w:tab/>
      <w:t xml:space="preserve">page </w:t>
    </w:r>
    <w:r w:rsidR="00AF47E3">
      <w:fldChar w:fldCharType="begin"/>
    </w:r>
    <w:r w:rsidR="00AF47E3">
      <w:instrText xml:space="preserve">page </w:instrText>
    </w:r>
    <w:r w:rsidR="00AF47E3">
      <w:fldChar w:fldCharType="separate"/>
    </w:r>
    <w:r>
      <w:rPr>
        <w:noProof/>
      </w:rPr>
      <w:t>3</w:t>
    </w:r>
    <w:r w:rsidR="00AF47E3">
      <w:rPr>
        <w:noProof/>
      </w:rPr>
      <w:fldChar w:fldCharType="end"/>
    </w:r>
    <w:r w:rsidR="00AF47E3">
      <w:tab/>
    </w:r>
    <w:r w:rsidR="00AF47E3">
      <w:rPr>
        <w:rFonts w:hint="eastAsia"/>
        <w:lang w:eastAsia="ko-KR"/>
      </w:rPr>
      <w:t>Y</w:t>
    </w:r>
    <w:r w:rsidR="00AF47E3">
      <w:rPr>
        <w:lang w:eastAsia="ko-KR"/>
      </w:rPr>
      <w:t xml:space="preserve">ongho </w:t>
    </w:r>
    <w:r w:rsidR="00AF47E3">
      <w:rPr>
        <w:rFonts w:hint="eastAsia"/>
        <w:lang w:eastAsia="ko-KR"/>
      </w:rPr>
      <w:t>Seok</w:t>
    </w:r>
    <w:r w:rsidR="00AF47E3">
      <w:rPr>
        <w:lang w:eastAsia="ko-KR"/>
      </w:rPr>
      <w:t xml:space="preserve"> (</w:t>
    </w:r>
    <w:proofErr w:type="spellStart"/>
    <w:r w:rsidR="00AF47E3">
      <w:t>MediaTek</w:t>
    </w:r>
    <w:proofErr w:type="spellEnd"/>
    <w:r w:rsidR="00AF47E3">
      <w:t xml:space="preserve"> Inc.)  </w:t>
    </w:r>
  </w:p>
  <w:p w14:paraId="5F3322DB" w14:textId="77777777" w:rsidR="00AF47E3" w:rsidRDefault="00AF47E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F9C5D" w14:textId="77777777" w:rsidR="00AF47E3" w:rsidRDefault="00AF47E3">
      <w:r>
        <w:separator/>
      </w:r>
    </w:p>
  </w:footnote>
  <w:footnote w:type="continuationSeparator" w:id="0">
    <w:p w14:paraId="5583EA48" w14:textId="77777777" w:rsidR="00AF47E3" w:rsidRDefault="00AF4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FD69" w14:textId="37DC445D" w:rsidR="00AF47E3" w:rsidRDefault="00AF47E3">
    <w:pPr>
      <w:pStyle w:val="Header"/>
      <w:tabs>
        <w:tab w:val="clear" w:pos="6480"/>
        <w:tab w:val="center" w:pos="4680"/>
        <w:tab w:val="right" w:pos="9360"/>
      </w:tabs>
      <w:rPr>
        <w:lang w:eastAsia="ko-KR"/>
      </w:rPr>
    </w:pPr>
    <w:r>
      <w:rPr>
        <w:lang w:eastAsia="ko-KR"/>
      </w:rPr>
      <w:t xml:space="preserve">January </w:t>
    </w:r>
    <w:r>
      <w:rPr>
        <w:rFonts w:hint="eastAsia"/>
        <w:lang w:eastAsia="ko-KR"/>
      </w:rPr>
      <w:t>201</w:t>
    </w:r>
    <w:r>
      <w:rPr>
        <w:lang w:eastAsia="ko-KR"/>
      </w:rPr>
      <w:t>9</w:t>
    </w:r>
    <w:r>
      <w:tab/>
    </w:r>
    <w:r>
      <w:tab/>
    </w:r>
    <w:r w:rsidR="004E18E3">
      <w:fldChar w:fldCharType="begin"/>
    </w:r>
    <w:r w:rsidR="004E18E3">
      <w:instrText xml:space="preserve"> TITLE  \* MERGEFORMAT </w:instrText>
    </w:r>
    <w:r w:rsidR="004E18E3">
      <w:fldChar w:fldCharType="separate"/>
    </w:r>
    <w:r>
      <w:t>doc.: IEEE 802.11-18/1779r</w:t>
    </w:r>
    <w:r w:rsidR="004E18E3">
      <w:fldChar w:fldCharType="end"/>
    </w:r>
    <w:ins w:id="15" w:author="Osama  Aboul-Magd" w:date="2019-01-15T06:54:00Z">
      <w:r w:rsidR="006157E7">
        <w:t>5</w:t>
      </w:r>
    </w:ins>
    <w:del w:id="16" w:author="Osama  Aboul-Magd" w:date="2019-01-15T06:54:00Z">
      <w:r w:rsidDel="006157E7">
        <w:delText>4</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905E6"/>
    <w:rsid w:val="00291A10"/>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5A66"/>
    <w:rsid w:val="0039787F"/>
    <w:rsid w:val="00397EDB"/>
    <w:rsid w:val="003A126D"/>
    <w:rsid w:val="003A161F"/>
    <w:rsid w:val="003A1693"/>
    <w:rsid w:val="003A1A0E"/>
    <w:rsid w:val="003A1CC7"/>
    <w:rsid w:val="003A2EB5"/>
    <w:rsid w:val="003A3196"/>
    <w:rsid w:val="003A355B"/>
    <w:rsid w:val="003A4269"/>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18E3"/>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7E7"/>
    <w:rsid w:val="00615E8C"/>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608"/>
    <w:rsid w:val="006F3DD4"/>
    <w:rsid w:val="006F4F03"/>
    <w:rsid w:val="006F5A1E"/>
    <w:rsid w:val="006F5C20"/>
    <w:rsid w:val="006F5CEF"/>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65DF"/>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47E3"/>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51DA"/>
    <w:rsid w:val="00B257CD"/>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5DA"/>
    <w:rsid w:val="00CC29B7"/>
    <w:rsid w:val="00CC2B44"/>
    <w:rsid w:val="00CC3806"/>
    <w:rsid w:val="00CC38CB"/>
    <w:rsid w:val="00CC4249"/>
    <w:rsid w:val="00CC5636"/>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73C2"/>
    <w:rsid w:val="00E874AD"/>
    <w:rsid w:val="00E87FD6"/>
    <w:rsid w:val="00E90346"/>
    <w:rsid w:val="00E905B5"/>
    <w:rsid w:val="00E905C4"/>
    <w:rsid w:val="00E91460"/>
    <w:rsid w:val="00E91A99"/>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DC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mailto:yongho.seok@mediatek.comnewracom.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AC7851-6C17-7B4D-9F59-3783649C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4811</Characters>
  <Application>Microsoft Macintosh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5644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cp:lastModifiedBy>Osama  Aboul-Magd</cp:lastModifiedBy>
  <cp:revision>2</cp:revision>
  <cp:lastPrinted>2010-05-04T00:47:00Z</cp:lastPrinted>
  <dcterms:created xsi:type="dcterms:W3CDTF">2019-01-15T11:54:00Z</dcterms:created>
  <dcterms:modified xsi:type="dcterms:W3CDTF">2019-01-15T11:54:00Z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