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A2D96B1" w:rsidR="005E768D" w:rsidRPr="00183F4C" w:rsidRDefault="00E56075" w:rsidP="00A43E0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A43E0E">
              <w:rPr>
                <w:lang w:eastAsia="ko-KR"/>
              </w:rPr>
              <w:t xml:space="preserve">Transmit Power Control </w:t>
            </w:r>
          </w:p>
        </w:tc>
      </w:tr>
      <w:tr w:rsidR="005E768D" w:rsidRPr="00183F4C" w14:paraId="21DB67C5" w14:textId="77777777" w:rsidTr="00CF2532">
        <w:trPr>
          <w:trHeight w:val="359"/>
          <w:jc w:val="center"/>
        </w:trPr>
        <w:tc>
          <w:tcPr>
            <w:tcW w:w="9576" w:type="dxa"/>
            <w:gridSpan w:val="5"/>
            <w:vAlign w:val="center"/>
          </w:tcPr>
          <w:p w14:paraId="5E774D40" w14:textId="75721EAB" w:rsidR="005E768D" w:rsidRPr="00183F4C" w:rsidRDefault="005E768D" w:rsidP="00F207CF">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3E3733">
              <w:rPr>
                <w:b w:val="0"/>
                <w:sz w:val="20"/>
              </w:rPr>
              <w:t>11</w:t>
            </w:r>
            <w:r w:rsidR="0088012D">
              <w:rPr>
                <w:rFonts w:hint="eastAsia"/>
                <w:b w:val="0"/>
                <w:sz w:val="20"/>
                <w:lang w:eastAsia="ko-KR"/>
              </w:rPr>
              <w:t>-</w:t>
            </w:r>
            <w:r w:rsidR="00B257CD">
              <w:rPr>
                <w:b w:val="0"/>
                <w:sz w:val="20"/>
                <w:lang w:eastAsia="ko-KR"/>
              </w:rPr>
              <w:t>1</w:t>
            </w:r>
            <w:r w:rsidR="00F207CF">
              <w:rPr>
                <w:b w:val="0"/>
                <w:sz w:val="20"/>
                <w:lang w:eastAsia="ko-KR"/>
              </w:rPr>
              <w:t>5</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526132"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6472C4CC" w:rsidR="00DF2968" w:rsidRDefault="00DF2968" w:rsidP="00DF2968">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DF2968" w:rsidRPr="00183F4C" w14:paraId="2561A7D9" w14:textId="77777777" w:rsidTr="00CF2532">
        <w:trPr>
          <w:jc w:val="center"/>
        </w:trPr>
        <w:tc>
          <w:tcPr>
            <w:tcW w:w="1548" w:type="dxa"/>
            <w:vAlign w:val="center"/>
          </w:tcPr>
          <w:p w14:paraId="45D34D4D" w14:textId="2E70FECF" w:rsidR="00DF2968" w:rsidRDefault="00DF2968" w:rsidP="00DF2968">
            <w:pPr>
              <w:pStyle w:val="T2"/>
              <w:spacing w:after="0"/>
              <w:ind w:left="0" w:right="0"/>
              <w:jc w:val="left"/>
              <w:rPr>
                <w:b w:val="0"/>
                <w:sz w:val="18"/>
                <w:szCs w:val="18"/>
                <w:lang w:eastAsia="ko-KR"/>
              </w:rPr>
            </w:pPr>
            <w:r>
              <w:rPr>
                <w:b w:val="0"/>
                <w:sz w:val="18"/>
                <w:szCs w:val="18"/>
                <w:lang w:eastAsia="ko-KR"/>
              </w:rPr>
              <w:t>Jack Lee</w:t>
            </w:r>
          </w:p>
        </w:tc>
        <w:tc>
          <w:tcPr>
            <w:tcW w:w="1440" w:type="dxa"/>
            <w:vAlign w:val="center"/>
          </w:tcPr>
          <w:p w14:paraId="5649589D" w14:textId="39D9F3DD"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D9707A"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6EBCD2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5CDD004E" w14:textId="77777777" w:rsidR="00DF2968" w:rsidRDefault="00DF2968" w:rsidP="00DF2968">
            <w:pPr>
              <w:pStyle w:val="T2"/>
              <w:spacing w:after="0"/>
              <w:ind w:left="0" w:right="0"/>
              <w:jc w:val="left"/>
            </w:pPr>
          </w:p>
        </w:tc>
      </w:tr>
      <w:tr w:rsidR="00DF2968" w:rsidRPr="00183F4C" w14:paraId="7CC7DC03" w14:textId="77777777" w:rsidTr="00CF2532">
        <w:trPr>
          <w:jc w:val="center"/>
        </w:trPr>
        <w:tc>
          <w:tcPr>
            <w:tcW w:w="1548" w:type="dxa"/>
            <w:vAlign w:val="center"/>
          </w:tcPr>
          <w:p w14:paraId="2FE73F66" w14:textId="77777777" w:rsidR="00DF2968" w:rsidRDefault="00DF2968" w:rsidP="00DF2968">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41569F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332A6740" w14:textId="77777777" w:rsidR="00DF2968" w:rsidRDefault="00DF2968" w:rsidP="00DF2968">
            <w:pPr>
              <w:pStyle w:val="T2"/>
              <w:spacing w:after="0"/>
              <w:ind w:left="0" w:right="0"/>
              <w:jc w:val="left"/>
            </w:pPr>
          </w:p>
        </w:tc>
      </w:tr>
      <w:tr w:rsidR="00A42AAF" w:rsidRPr="00183F4C" w14:paraId="75DD21AE" w14:textId="77777777" w:rsidTr="00CF2532">
        <w:trPr>
          <w:jc w:val="center"/>
        </w:trPr>
        <w:tc>
          <w:tcPr>
            <w:tcW w:w="1548" w:type="dxa"/>
            <w:vAlign w:val="center"/>
          </w:tcPr>
          <w:p w14:paraId="156949F3" w14:textId="70295178" w:rsidR="00A42AAF" w:rsidRDefault="00A42AAF" w:rsidP="00A42AAF">
            <w:pPr>
              <w:pStyle w:val="T2"/>
              <w:spacing w:after="0"/>
              <w:ind w:left="0" w:right="0"/>
              <w:jc w:val="left"/>
              <w:rPr>
                <w:b w:val="0"/>
                <w:sz w:val="18"/>
                <w:szCs w:val="18"/>
                <w:lang w:eastAsia="ko-KR"/>
              </w:rPr>
            </w:pPr>
            <w:r>
              <w:rPr>
                <w:b w:val="0"/>
                <w:sz w:val="18"/>
                <w:szCs w:val="18"/>
                <w:lang w:eastAsia="ko-KR"/>
              </w:rPr>
              <w:t>Matthew F</w:t>
            </w:r>
            <w:r w:rsidRPr="00A42AAF">
              <w:rPr>
                <w:b w:val="0"/>
                <w:sz w:val="18"/>
                <w:szCs w:val="18"/>
                <w:lang w:eastAsia="ko-KR"/>
              </w:rPr>
              <w:t>ische</w:t>
            </w:r>
            <w:r>
              <w:rPr>
                <w:b w:val="0"/>
                <w:sz w:val="18"/>
                <w:szCs w:val="18"/>
                <w:lang w:eastAsia="ko-KR"/>
              </w:rPr>
              <w:t>r</w:t>
            </w:r>
          </w:p>
        </w:tc>
        <w:tc>
          <w:tcPr>
            <w:tcW w:w="1440" w:type="dxa"/>
            <w:vAlign w:val="center"/>
          </w:tcPr>
          <w:p w14:paraId="0346B26B" w14:textId="54A6192C" w:rsidR="00A42AAF" w:rsidRDefault="00A42AAF" w:rsidP="00DF2968">
            <w:pPr>
              <w:pStyle w:val="T2"/>
              <w:spacing w:after="0"/>
              <w:ind w:left="0" w:right="0"/>
              <w:jc w:val="left"/>
              <w:rPr>
                <w:b w:val="0"/>
                <w:sz w:val="18"/>
                <w:szCs w:val="18"/>
                <w:lang w:eastAsia="ko-KR"/>
              </w:rPr>
            </w:pPr>
            <w:r w:rsidRPr="00A42AAF">
              <w:rPr>
                <w:b w:val="0"/>
                <w:sz w:val="18"/>
                <w:szCs w:val="18"/>
                <w:lang w:eastAsia="ko-KR"/>
              </w:rPr>
              <w:t>Broadcom</w:t>
            </w:r>
          </w:p>
        </w:tc>
        <w:tc>
          <w:tcPr>
            <w:tcW w:w="2880" w:type="dxa"/>
            <w:vAlign w:val="center"/>
          </w:tcPr>
          <w:p w14:paraId="4A375CC1" w14:textId="77777777" w:rsidR="00A42AAF" w:rsidRPr="00CB4F2F" w:rsidRDefault="00A42AAF" w:rsidP="00DF2968">
            <w:pPr>
              <w:pStyle w:val="T2"/>
              <w:spacing w:after="0"/>
              <w:ind w:left="0" w:right="0"/>
              <w:jc w:val="left"/>
              <w:rPr>
                <w:b w:val="0"/>
                <w:sz w:val="18"/>
                <w:szCs w:val="18"/>
              </w:rPr>
            </w:pPr>
          </w:p>
        </w:tc>
        <w:tc>
          <w:tcPr>
            <w:tcW w:w="1186" w:type="dxa"/>
            <w:vAlign w:val="center"/>
          </w:tcPr>
          <w:p w14:paraId="48EE468F" w14:textId="77777777" w:rsidR="00A42AAF" w:rsidRPr="00183F4C" w:rsidRDefault="00A42AAF" w:rsidP="00DF2968">
            <w:pPr>
              <w:pStyle w:val="T2"/>
              <w:spacing w:after="0"/>
              <w:ind w:left="0" w:right="0"/>
              <w:rPr>
                <w:b w:val="0"/>
                <w:sz w:val="18"/>
                <w:szCs w:val="18"/>
                <w:lang w:eastAsia="ko-KR"/>
              </w:rPr>
            </w:pPr>
          </w:p>
        </w:tc>
        <w:tc>
          <w:tcPr>
            <w:tcW w:w="2522" w:type="dxa"/>
            <w:vAlign w:val="center"/>
          </w:tcPr>
          <w:p w14:paraId="7815C2BF" w14:textId="77777777" w:rsidR="00A42AAF" w:rsidRDefault="00A42AAF" w:rsidP="00DF2968">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784D10BA"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16448 </w:t>
                            </w:r>
                            <w:r>
                              <w:rPr>
                                <w:rFonts w:hint="eastAsia"/>
                                <w:lang w:eastAsia="ko-KR"/>
                              </w:rPr>
                              <w:t>(</w:t>
                            </w:r>
                            <w:r w:rsidR="00F207CF">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784D10BA"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16448 </w:t>
                      </w:r>
                      <w:r>
                        <w:rPr>
                          <w:rFonts w:hint="eastAsia"/>
                          <w:lang w:eastAsia="ko-KR"/>
                        </w:rPr>
                        <w:t>(</w:t>
                      </w:r>
                      <w:r w:rsidR="00F207CF">
                        <w:rPr>
                          <w:lang w:eastAsia="ko-KR"/>
                        </w:rPr>
                        <w:t>1</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bookmarkStart w:id="0" w:name="_GoBack"/>
      <w:bookmarkEnd w:id="0"/>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0A4C35">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8071D" w:rsidRPr="002A2E6F" w14:paraId="7320DACC" w14:textId="77777777" w:rsidTr="000A4C3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926A75" w14:textId="77777777" w:rsidR="00E8071D" w:rsidRPr="00A43E0E" w:rsidRDefault="00E8071D" w:rsidP="000A4C35">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0AC000" w14:textId="77777777" w:rsidR="00E8071D" w:rsidRPr="00A43E0E" w:rsidRDefault="00E8071D" w:rsidP="000A4C35">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74BFDD" w14:textId="77777777" w:rsidR="00E8071D" w:rsidRPr="00A43E0E" w:rsidRDefault="00E8071D" w:rsidP="000A4C35">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F16D42" w14:textId="77777777" w:rsidR="00E8071D" w:rsidRPr="00A43E0E" w:rsidRDefault="00E8071D" w:rsidP="000A4C35">
            <w:pPr>
              <w:rPr>
                <w:rFonts w:ascii="Arial" w:hAnsi="Arial" w:cs="Arial"/>
                <w:sz w:val="20"/>
              </w:rPr>
            </w:pPr>
            <w:r w:rsidRPr="00A43E0E">
              <w:rPr>
                <w:rFonts w:ascii="Arial" w:hAnsi="Arial" w:cs="Arial"/>
                <w:sz w:val="20"/>
              </w:rPr>
              <w:t>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F94D01" w14:textId="77777777" w:rsidR="00E8071D" w:rsidRPr="00A43E0E" w:rsidRDefault="00E8071D" w:rsidP="000A4C35">
            <w:pPr>
              <w:rPr>
                <w:rFonts w:ascii="Arial" w:hAnsi="Arial" w:cs="Arial"/>
                <w:sz w:val="20"/>
              </w:rPr>
            </w:pPr>
            <w:r w:rsidRPr="00A43E0E">
              <w:rPr>
                <w:rFonts w:ascii="Arial" w:hAnsi="Arial" w:cs="Arial"/>
                <w:sz w:val="20"/>
              </w:rPr>
              <w:t xml:space="preserve">At a minimum, refine the meaning of "available power headroom" - with reference to what? To max PA power? To the point when TX EVM is expected to be exceeded? Or to what? Best to also include a link transmit power </w:t>
            </w:r>
            <w:proofErr w:type="spellStart"/>
            <w:r w:rsidRPr="00A43E0E">
              <w:rPr>
                <w:rFonts w:ascii="Arial" w:hAnsi="Arial" w:cs="Arial"/>
                <w:sz w:val="20"/>
              </w:rPr>
              <w:t>signaling</w:t>
            </w:r>
            <w:proofErr w:type="spellEnd"/>
            <w:r w:rsidRPr="00A43E0E">
              <w:rPr>
                <w:rFonts w:ascii="Arial" w:hAnsi="Arial" w:cs="Arial"/>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0BD28B" w14:textId="77777777" w:rsidR="00E8071D" w:rsidRPr="00A43E0E" w:rsidRDefault="00E8071D" w:rsidP="000A4C35">
            <w:pPr>
              <w:rPr>
                <w:rFonts w:ascii="Arial" w:hAnsi="Arial" w:cs="Arial"/>
                <w:sz w:val="20"/>
              </w:rPr>
            </w:pPr>
            <w:r w:rsidRPr="00A43E0E">
              <w:rPr>
                <w:rFonts w:ascii="Arial" w:hAnsi="Arial" w:cs="Arial"/>
                <w:sz w:val="20"/>
              </w:rPr>
              <w:t xml:space="preserve">Revised- </w:t>
            </w:r>
          </w:p>
          <w:p w14:paraId="1A98D44C" w14:textId="77777777" w:rsidR="00E8071D" w:rsidRDefault="00E8071D" w:rsidP="000A4C35">
            <w:pPr>
              <w:rPr>
                <w:rFonts w:ascii="Arial" w:hAnsi="Arial" w:cs="Arial"/>
                <w:sz w:val="20"/>
              </w:rPr>
            </w:pPr>
            <w:r w:rsidRPr="00A43E0E">
              <w:rPr>
                <w:rFonts w:ascii="Arial" w:hAnsi="Arial" w:cs="Arial"/>
                <w:sz w:val="20"/>
              </w:rPr>
              <w:t xml:space="preserve">Agree in principle. </w:t>
            </w:r>
          </w:p>
          <w:p w14:paraId="74152B1F" w14:textId="4E56B859" w:rsidR="00E8071D" w:rsidRPr="00A43E0E" w:rsidRDefault="00E8071D" w:rsidP="000A4C35">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11-18/</w:t>
            </w:r>
            <w:del w:id="1" w:author="Yongho Seok" w:date="2018-11-15T17:56:00Z">
              <w:r w:rsidR="00B257CD" w:rsidDel="006C53CB">
                <w:rPr>
                  <w:rFonts w:ascii="Arial" w:hAnsi="Arial" w:cs="Arial"/>
                  <w:sz w:val="20"/>
                </w:rPr>
                <w:delText>1779r2</w:delText>
              </w:r>
            </w:del>
            <w:ins w:id="2" w:author="Yongho Seok" w:date="2018-11-15T17:56:00Z">
              <w:r w:rsidR="006C53CB">
                <w:rPr>
                  <w:rFonts w:ascii="Arial" w:hAnsi="Arial" w:cs="Arial"/>
                  <w:sz w:val="20"/>
                </w:rPr>
                <w:t>1779r3</w:t>
              </w:r>
            </w:ins>
            <w:r w:rsidRPr="00A43E0E">
              <w:rPr>
                <w:rFonts w:ascii="Arial" w:hAnsi="Arial" w:cs="Arial"/>
                <w:sz w:val="20"/>
              </w:rPr>
              <w:t>.</w:t>
            </w:r>
          </w:p>
          <w:p w14:paraId="6B2427FD" w14:textId="77777777" w:rsidR="00E8071D" w:rsidRPr="00A43E0E" w:rsidRDefault="00E8071D" w:rsidP="000A4C35">
            <w:pPr>
              <w:rPr>
                <w:rFonts w:ascii="Arial" w:hAnsi="Arial" w:cs="Arial"/>
                <w:sz w:val="20"/>
              </w:rPr>
            </w:pPr>
          </w:p>
          <w:p w14:paraId="651F0C1E" w14:textId="6FEB0C24" w:rsidR="00E8071D" w:rsidRPr="00A43E0E" w:rsidRDefault="00E8071D" w:rsidP="000A4C35">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11-18/</w:t>
            </w:r>
            <w:del w:id="3" w:author="Yongho Seok" w:date="2018-11-15T17:56:00Z">
              <w:r w:rsidR="00B257CD" w:rsidDel="006C53CB">
                <w:rPr>
                  <w:rFonts w:ascii="Arial" w:hAnsi="Arial" w:cs="Arial"/>
                  <w:sz w:val="20"/>
                </w:rPr>
                <w:delText>1779r2</w:delText>
              </w:r>
            </w:del>
            <w:ins w:id="4" w:author="Yongho Seok" w:date="2018-11-15T17:56:00Z">
              <w:r w:rsidR="006C53CB">
                <w:rPr>
                  <w:rFonts w:ascii="Arial" w:hAnsi="Arial" w:cs="Arial"/>
                  <w:sz w:val="20"/>
                </w:rPr>
                <w:t>1779r3</w:t>
              </w:r>
            </w:ins>
            <w:r w:rsidRPr="00A43E0E">
              <w:rPr>
                <w:rFonts w:ascii="Arial" w:hAnsi="Arial" w:cs="Arial"/>
                <w:sz w:val="20"/>
              </w:rPr>
              <w:t>.</w:t>
            </w:r>
          </w:p>
        </w:tc>
      </w:tr>
    </w:tbl>
    <w:p w14:paraId="75478701" w14:textId="77777777" w:rsidR="00E8071D" w:rsidRPr="00E8071D" w:rsidRDefault="00E8071D" w:rsidP="00060DD5">
      <w:pPr>
        <w:autoSpaceDE w:val="0"/>
        <w:autoSpaceDN w:val="0"/>
        <w:adjustRightInd w:val="0"/>
        <w:jc w:val="both"/>
        <w:rPr>
          <w:rFonts w:eastAsia="TimesNewRomanPSMT"/>
          <w:sz w:val="20"/>
          <w:lang w:eastAsia="ko-KR"/>
        </w:rPr>
      </w:pPr>
    </w:p>
    <w:p w14:paraId="65C2837C" w14:textId="2D0A5066" w:rsidR="000B6203" w:rsidRPr="00006BF1" w:rsidRDefault="000B6203" w:rsidP="00060DD5">
      <w:pPr>
        <w:autoSpaceDE w:val="0"/>
        <w:autoSpaceDN w:val="0"/>
        <w:adjustRightInd w:val="0"/>
        <w:jc w:val="both"/>
        <w:rPr>
          <w:rFonts w:eastAsia="TimesNewRomanPSMT"/>
          <w:b/>
          <w:sz w:val="20"/>
          <w:lang w:val="en-US" w:eastAsia="ko-KR"/>
        </w:rPr>
      </w:pPr>
      <w:r w:rsidRPr="00006BF1">
        <w:rPr>
          <w:rFonts w:eastAsia="TimesNewRomanPSMT"/>
          <w:b/>
          <w:sz w:val="20"/>
          <w:lang w:val="en-US" w:eastAsia="ko-KR"/>
        </w:rPr>
        <w:t xml:space="preserve">Discussion: </w:t>
      </w:r>
    </w:p>
    <w:p w14:paraId="676FFC32" w14:textId="694B03F1" w:rsidR="000B6203" w:rsidRDefault="000B6203" w:rsidP="000B6203">
      <w:pPr>
        <w:autoSpaceDE w:val="0"/>
        <w:autoSpaceDN w:val="0"/>
        <w:adjustRightInd w:val="0"/>
        <w:jc w:val="both"/>
        <w:rPr>
          <w:rFonts w:eastAsia="TimesNewRomanPSMT"/>
          <w:sz w:val="20"/>
          <w:lang w:val="en-US" w:eastAsia="ko-KR"/>
        </w:rPr>
      </w:pPr>
      <w:r>
        <w:rPr>
          <w:rFonts w:eastAsia="TimesNewRomanPSMT"/>
          <w:sz w:val="20"/>
          <w:lang w:val="en-US" w:eastAsia="ko-KR"/>
        </w:rPr>
        <w:t xml:space="preserve">The </w:t>
      </w:r>
      <w:r w:rsidRPr="000B6203">
        <w:rPr>
          <w:rFonts w:eastAsia="TimesNewRomanPSMT"/>
          <w:sz w:val="20"/>
          <w:lang w:val="en-US" w:eastAsia="ko-KR"/>
        </w:rPr>
        <w:t>Power Capability element</w:t>
      </w:r>
      <w:r>
        <w:rPr>
          <w:rFonts w:eastAsia="TimesNewRomanPSMT"/>
          <w:sz w:val="20"/>
          <w:lang w:val="en-US" w:eastAsia="ko-KR"/>
        </w:rPr>
        <w:t xml:space="preserve"> in IEEE 802.11 </w:t>
      </w:r>
      <w:proofErr w:type="spellStart"/>
      <w:r>
        <w:rPr>
          <w:rFonts w:eastAsia="TimesNewRomanPSMT"/>
          <w:sz w:val="20"/>
          <w:lang w:val="en-US" w:eastAsia="ko-KR"/>
        </w:rPr>
        <w:t>REVmd</w:t>
      </w:r>
      <w:proofErr w:type="spellEnd"/>
      <w:r>
        <w:rPr>
          <w:rFonts w:eastAsia="TimesNewRomanPSMT"/>
          <w:sz w:val="20"/>
          <w:lang w:val="en-US" w:eastAsia="ko-KR"/>
        </w:rPr>
        <w:t xml:space="preserve"> 1.4 </w:t>
      </w:r>
      <w:r w:rsidRPr="000B6203">
        <w:rPr>
          <w:rFonts w:eastAsia="TimesNewRomanPSMT"/>
          <w:sz w:val="20"/>
          <w:lang w:val="en-US" w:eastAsia="ko-KR"/>
        </w:rPr>
        <w:t>specif</w:t>
      </w:r>
      <w:r>
        <w:rPr>
          <w:rFonts w:eastAsia="TimesNewRomanPSMT"/>
          <w:sz w:val="20"/>
          <w:lang w:val="en-US" w:eastAsia="ko-KR"/>
        </w:rPr>
        <w:t xml:space="preserve">ies </w:t>
      </w:r>
      <w:r w:rsidRPr="000B6203">
        <w:rPr>
          <w:rFonts w:eastAsia="TimesNewRomanPSMT"/>
          <w:sz w:val="20"/>
          <w:lang w:val="en-US" w:eastAsia="ko-KR"/>
        </w:rPr>
        <w:t>the minimum and maximum transmit powers with which a STA is capable of transmitting in the current channel.</w:t>
      </w:r>
      <w:r>
        <w:rPr>
          <w:rFonts w:eastAsia="TimesNewRomanPSMT"/>
          <w:sz w:val="20"/>
          <w:lang w:val="en-US" w:eastAsia="ko-KR"/>
        </w:rPr>
        <w:t xml:space="preserve"> The usage of the </w:t>
      </w:r>
      <w:proofErr w:type="spellStart"/>
      <w:r w:rsidRPr="000B6203">
        <w:rPr>
          <w:rFonts w:eastAsia="TimesNewRomanPSMT"/>
          <w:sz w:val="20"/>
          <w:lang w:val="en-US" w:eastAsia="ko-KR"/>
        </w:rPr>
        <w:t>the</w:t>
      </w:r>
      <w:proofErr w:type="spellEnd"/>
      <w:r w:rsidRPr="000B6203">
        <w:rPr>
          <w:rFonts w:eastAsia="TimesNewRomanPSMT"/>
          <w:sz w:val="20"/>
          <w:lang w:val="en-US" w:eastAsia="ko-KR"/>
        </w:rPr>
        <w:t xml:space="preserve"> minimum and maximum transmit power capa</w:t>
      </w:r>
      <w:r>
        <w:rPr>
          <w:rFonts w:eastAsia="TimesNewRomanPSMT"/>
          <w:sz w:val="20"/>
          <w:lang w:val="en-US" w:eastAsia="ko-KR"/>
        </w:rPr>
        <w:t xml:space="preserve">bility is the beyond of this standard. </w:t>
      </w:r>
    </w:p>
    <w:p w14:paraId="3844287B" w14:textId="4D2D8C66" w:rsidR="000B6203" w:rsidRDefault="000B6203" w:rsidP="000B6203">
      <w:pPr>
        <w:autoSpaceDE w:val="0"/>
        <w:autoSpaceDN w:val="0"/>
        <w:adjustRightInd w:val="0"/>
        <w:jc w:val="both"/>
        <w:rPr>
          <w:rFonts w:eastAsia="TimesNewRomanPSMT"/>
          <w:sz w:val="20"/>
          <w:lang w:val="en-US" w:eastAsia="ko-KR"/>
        </w:rPr>
      </w:pPr>
    </w:p>
    <w:p w14:paraId="4E4604A7" w14:textId="77777777"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9.4.2.14 Power Capability element</w:t>
      </w:r>
    </w:p>
    <w:p w14:paraId="0ADE404D" w14:textId="4DCA96CB"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Power Capability element specifies the minimum and maximum transmit powers with which a STA is capable of transmitting in the current channel. The format of the Power Capability element is shown in Figure 9-172 (Power Capability element format).</w:t>
      </w:r>
    </w:p>
    <w:p w14:paraId="2776D0D1" w14:textId="77777777" w:rsidR="00893E78" w:rsidRPr="000B6203" w:rsidRDefault="00893E78" w:rsidP="000B6203">
      <w:pPr>
        <w:autoSpaceDE w:val="0"/>
        <w:autoSpaceDN w:val="0"/>
        <w:adjustRightInd w:val="0"/>
        <w:ind w:left="720"/>
        <w:jc w:val="both"/>
        <w:rPr>
          <w:rFonts w:eastAsia="TimesNewRomanPSMT"/>
          <w:i/>
          <w:sz w:val="20"/>
          <w:lang w:val="en-US"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196"/>
        <w:gridCol w:w="784"/>
        <w:gridCol w:w="1530"/>
        <w:gridCol w:w="1530"/>
      </w:tblGrid>
      <w:tr w:rsidR="00893E78" w:rsidRPr="000B6203" w14:paraId="5DBF01E6" w14:textId="77777777" w:rsidTr="000B6203">
        <w:trPr>
          <w:jc w:val="center"/>
        </w:trPr>
        <w:tc>
          <w:tcPr>
            <w:tcW w:w="1080" w:type="dxa"/>
            <w:tcBorders>
              <w:right w:val="single" w:sz="4" w:space="0" w:color="auto"/>
            </w:tcBorders>
          </w:tcPr>
          <w:p w14:paraId="6C2C22FA" w14:textId="77777777" w:rsidR="00893E78" w:rsidRPr="000B6203" w:rsidRDefault="00893E78" w:rsidP="00893E78">
            <w:pPr>
              <w:autoSpaceDE w:val="0"/>
              <w:autoSpaceDN w:val="0"/>
              <w:adjustRightInd w:val="0"/>
              <w:jc w:val="center"/>
              <w:rPr>
                <w:rFonts w:eastAsia="TimesNewRomanPSMT"/>
                <w:i/>
                <w:sz w:val="20"/>
                <w:lang w:val="en-US" w:eastAsia="ko-KR"/>
              </w:rPr>
            </w:pPr>
          </w:p>
        </w:tc>
        <w:tc>
          <w:tcPr>
            <w:tcW w:w="1196" w:type="dxa"/>
            <w:tcBorders>
              <w:top w:val="single" w:sz="4" w:space="0" w:color="auto"/>
              <w:left w:val="single" w:sz="4" w:space="0" w:color="auto"/>
              <w:bottom w:val="single" w:sz="4" w:space="0" w:color="auto"/>
              <w:right w:val="single" w:sz="4" w:space="0" w:color="auto"/>
            </w:tcBorders>
          </w:tcPr>
          <w:p w14:paraId="7446C063" w14:textId="77777777"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94F81A3" w14:textId="77777777"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Length</w:t>
            </w:r>
          </w:p>
        </w:tc>
        <w:tc>
          <w:tcPr>
            <w:tcW w:w="1530" w:type="dxa"/>
            <w:tcBorders>
              <w:top w:val="single" w:sz="4" w:space="0" w:color="auto"/>
              <w:left w:val="single" w:sz="4" w:space="0" w:color="auto"/>
              <w:bottom w:val="single" w:sz="4" w:space="0" w:color="auto"/>
              <w:right w:val="single" w:sz="4" w:space="0" w:color="auto"/>
            </w:tcBorders>
          </w:tcPr>
          <w:p w14:paraId="5A2D24CD" w14:textId="0B86EF11"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Minimum Transmit Power Capability</w:t>
            </w:r>
          </w:p>
        </w:tc>
        <w:tc>
          <w:tcPr>
            <w:tcW w:w="1530" w:type="dxa"/>
            <w:tcBorders>
              <w:top w:val="single" w:sz="4" w:space="0" w:color="auto"/>
              <w:left w:val="single" w:sz="4" w:space="0" w:color="auto"/>
              <w:bottom w:val="single" w:sz="4" w:space="0" w:color="auto"/>
              <w:right w:val="single" w:sz="4" w:space="0" w:color="auto"/>
            </w:tcBorders>
          </w:tcPr>
          <w:p w14:paraId="10E9BD78" w14:textId="29937DE8"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Maximum Transmit Power Capability</w:t>
            </w:r>
          </w:p>
        </w:tc>
      </w:tr>
      <w:tr w:rsidR="00893E78" w:rsidRPr="000B6203" w14:paraId="1ADB591A" w14:textId="77777777" w:rsidTr="000B6203">
        <w:trPr>
          <w:jc w:val="center"/>
        </w:trPr>
        <w:tc>
          <w:tcPr>
            <w:tcW w:w="1080" w:type="dxa"/>
          </w:tcPr>
          <w:p w14:paraId="03B8C9F9"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Octets:</w:t>
            </w:r>
          </w:p>
        </w:tc>
        <w:tc>
          <w:tcPr>
            <w:tcW w:w="1196" w:type="dxa"/>
            <w:tcBorders>
              <w:top w:val="single" w:sz="4" w:space="0" w:color="auto"/>
            </w:tcBorders>
          </w:tcPr>
          <w:p w14:paraId="6328FAC5"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784" w:type="dxa"/>
            <w:tcBorders>
              <w:top w:val="single" w:sz="4" w:space="0" w:color="auto"/>
            </w:tcBorders>
          </w:tcPr>
          <w:p w14:paraId="362942F1"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67F9D630"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769AE9F1"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r>
    </w:tbl>
    <w:p w14:paraId="6BF5FA22"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1435B9F8" w14:textId="31DCEAC7" w:rsidR="00893E78" w:rsidRPr="000B6203" w:rsidRDefault="00893E78" w:rsidP="000B6203">
      <w:pPr>
        <w:autoSpaceDE w:val="0"/>
        <w:autoSpaceDN w:val="0"/>
        <w:adjustRightInd w:val="0"/>
        <w:ind w:left="720"/>
        <w:jc w:val="center"/>
        <w:rPr>
          <w:rFonts w:eastAsia="TimesNewRomanPSMT"/>
          <w:i/>
          <w:sz w:val="20"/>
          <w:lang w:val="en-US" w:eastAsia="ko-KR"/>
        </w:rPr>
      </w:pPr>
      <w:r w:rsidRPr="000B6203">
        <w:rPr>
          <w:b/>
          <w:bCs/>
          <w:i/>
          <w:sz w:val="20"/>
        </w:rPr>
        <w:t>Figure 9-172—Power Capability element format</w:t>
      </w:r>
    </w:p>
    <w:p w14:paraId="249FEBC7"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0B558744" w14:textId="77777777"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Element ID and Length fields are defined in 9.4.2.1 (General).</w:t>
      </w:r>
    </w:p>
    <w:p w14:paraId="5AC733EC" w14:textId="01DD6E42"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Minimum Transmit Power Capability field is set to the nominal minimum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#124)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26DB8D9B"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322C4944" w14:textId="3081DF2A"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Maximum Transmit Power Capability field is set to the nominal maximum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#125)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48DF5097" w14:textId="7CAF995D" w:rsidR="00893E78"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Power Capability element is included in Association Request frames, as described in 9.3.3.6 (Association Request frame format);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frames, as described in 9.3.3.8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 format); and Mesh Peering Open frame, as described in 9.6.15.2.2 (Mesh Peering Open frame details). The use of Power Capability elements is described in 11.7.2 (Association based on transmit power capability).</w:t>
      </w:r>
    </w:p>
    <w:p w14:paraId="18E5D34E" w14:textId="77777777" w:rsidR="000B6203" w:rsidRDefault="000B6203" w:rsidP="000B6203">
      <w:pPr>
        <w:autoSpaceDE w:val="0"/>
        <w:autoSpaceDN w:val="0"/>
        <w:adjustRightInd w:val="0"/>
        <w:jc w:val="both"/>
        <w:rPr>
          <w:rFonts w:eastAsia="TimesNewRomanPSMT"/>
          <w:sz w:val="20"/>
          <w:lang w:val="en-US" w:eastAsia="ko-KR"/>
        </w:rPr>
      </w:pPr>
    </w:p>
    <w:p w14:paraId="4A653EA7" w14:textId="25F5DB87" w:rsidR="000B6203" w:rsidRDefault="000B6203" w:rsidP="000B6203">
      <w:pPr>
        <w:autoSpaceDE w:val="0"/>
        <w:autoSpaceDN w:val="0"/>
        <w:adjustRightInd w:val="0"/>
        <w:jc w:val="both"/>
        <w:rPr>
          <w:rFonts w:eastAsia="TimesNewRomanPSMT"/>
          <w:sz w:val="20"/>
          <w:lang w:val="en-US" w:eastAsia="ko-KR"/>
        </w:rPr>
      </w:pPr>
      <w:r>
        <w:rPr>
          <w:rFonts w:eastAsia="TimesNewRomanPSMT"/>
          <w:sz w:val="20"/>
          <w:lang w:val="en-US" w:eastAsia="ko-KR"/>
        </w:rPr>
        <w:t xml:space="preserve">But, the maximum transmit power can be varied depending on the MCS, as mentioned by CID 16448. Providing the more exact power capability information of the STA can be helpful to improve the performance (e.g., the uplink power control for </w:t>
      </w:r>
      <w:r w:rsidR="00307666">
        <w:rPr>
          <w:rFonts w:eastAsia="TimesNewRomanPSMT"/>
          <w:sz w:val="20"/>
          <w:lang w:val="en-US" w:eastAsia="ko-KR"/>
        </w:rPr>
        <w:t xml:space="preserve">the </w:t>
      </w:r>
      <w:r>
        <w:rPr>
          <w:rFonts w:eastAsia="TimesNewRomanPSMT"/>
          <w:sz w:val="20"/>
          <w:lang w:val="en-US" w:eastAsia="ko-KR"/>
        </w:rPr>
        <w:t xml:space="preserve">HE TB PPDU). </w:t>
      </w:r>
      <w:r w:rsidR="00892628">
        <w:rPr>
          <w:rFonts w:eastAsia="TimesNewRomanPSMT"/>
          <w:sz w:val="20"/>
          <w:lang w:val="en-US" w:eastAsia="ko-KR"/>
        </w:rPr>
        <w:t xml:space="preserve">Please also refer the following submissions, 11-17/112r5 and 11-17/123r2. </w:t>
      </w:r>
    </w:p>
    <w:p w14:paraId="7CDAF9D5" w14:textId="77777777" w:rsidR="00893E78" w:rsidRDefault="00893E78" w:rsidP="00060DD5">
      <w:pPr>
        <w:autoSpaceDE w:val="0"/>
        <w:autoSpaceDN w:val="0"/>
        <w:adjustRightInd w:val="0"/>
        <w:jc w:val="both"/>
        <w:rPr>
          <w:rFonts w:ascii="TimesNewRomanPSMT" w:eastAsia="TimesNewRomanPSMT" w:cs="TimesNewRomanPSMT"/>
          <w:sz w:val="20"/>
          <w:lang w:val="en-US" w:eastAsia="ko-KR"/>
        </w:rPr>
      </w:pPr>
    </w:p>
    <w:p w14:paraId="50FA1804" w14:textId="27306A7C" w:rsidR="00C119F1" w:rsidRDefault="00A94D54" w:rsidP="00C119F1">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w:t>
      </w:r>
      <w:r w:rsidR="00C119F1" w:rsidRPr="00A94D54">
        <w:rPr>
          <w:b/>
          <w:bCs/>
          <w:i/>
          <w:iCs/>
          <w:sz w:val="20"/>
          <w:highlight w:val="yellow"/>
        </w:rPr>
        <w:t xml:space="preserve">Insert the following new </w:t>
      </w:r>
      <w:proofErr w:type="spellStart"/>
      <w:r w:rsidR="00C119F1" w:rsidRPr="00AD0368">
        <w:rPr>
          <w:b/>
          <w:bCs/>
          <w:i/>
          <w:iCs/>
          <w:sz w:val="20"/>
          <w:highlight w:val="yellow"/>
        </w:rPr>
        <w:t>subclause</w:t>
      </w:r>
      <w:proofErr w:type="spellEnd"/>
      <w:r w:rsidR="00C119F1" w:rsidRPr="00AD0368">
        <w:rPr>
          <w:b/>
          <w:bCs/>
          <w:i/>
          <w:iCs/>
          <w:sz w:val="20"/>
          <w:highlight w:val="yellow"/>
        </w:rPr>
        <w:t xml:space="preserve"> after </w:t>
      </w:r>
      <w:r w:rsidR="00AD0368" w:rsidRPr="00AD0368">
        <w:rPr>
          <w:b/>
          <w:bCs/>
          <w:i/>
          <w:iCs/>
          <w:sz w:val="20"/>
          <w:highlight w:val="yellow"/>
        </w:rPr>
        <w:t>9.4.2.14 (Power Capability element)</w:t>
      </w:r>
      <w:r w:rsidR="00C119F1" w:rsidRPr="00AD0368">
        <w:rPr>
          <w:b/>
          <w:bCs/>
          <w:i/>
          <w:iCs/>
          <w:sz w:val="20"/>
          <w:highlight w:val="yellow"/>
        </w:rPr>
        <w:t>:</w:t>
      </w:r>
      <w:r w:rsidR="00C119F1">
        <w:rPr>
          <w:b/>
          <w:bCs/>
          <w:i/>
          <w:iCs/>
          <w:sz w:val="20"/>
        </w:rPr>
        <w:t xml:space="preserve"> </w:t>
      </w:r>
    </w:p>
    <w:p w14:paraId="0E0D8ED4" w14:textId="77777777" w:rsidR="00C119F1" w:rsidRDefault="00C119F1" w:rsidP="00C119F1">
      <w:pPr>
        <w:autoSpaceDE w:val="0"/>
        <w:autoSpaceDN w:val="0"/>
        <w:adjustRightInd w:val="0"/>
        <w:jc w:val="both"/>
        <w:rPr>
          <w:b/>
          <w:bCs/>
          <w:i/>
          <w:iCs/>
          <w:sz w:val="20"/>
        </w:rPr>
      </w:pPr>
    </w:p>
    <w:p w14:paraId="1D3D04F8" w14:textId="113ACC05" w:rsidR="00C119F1" w:rsidRDefault="00C119F1" w:rsidP="00C119F1">
      <w:pPr>
        <w:autoSpaceDE w:val="0"/>
        <w:autoSpaceDN w:val="0"/>
        <w:adjustRightInd w:val="0"/>
        <w:jc w:val="both"/>
        <w:rPr>
          <w:rFonts w:ascii="Arial" w:hAnsi="Arial" w:cs="Arial"/>
          <w:b/>
          <w:bCs/>
          <w:sz w:val="20"/>
        </w:rPr>
      </w:pPr>
      <w:r>
        <w:rPr>
          <w:rFonts w:ascii="Arial" w:hAnsi="Arial" w:cs="Arial"/>
          <w:b/>
          <w:bCs/>
          <w:sz w:val="20"/>
        </w:rPr>
        <w:t>9.4.2.</w:t>
      </w:r>
      <w:r w:rsidR="00AD0368">
        <w:rPr>
          <w:rFonts w:ascii="Arial" w:hAnsi="Arial" w:cs="Arial"/>
          <w:b/>
          <w:bCs/>
          <w:sz w:val="20"/>
        </w:rPr>
        <w:t>14a</w:t>
      </w:r>
      <w:r>
        <w:rPr>
          <w:rFonts w:ascii="Arial" w:hAnsi="Arial" w:cs="Arial"/>
          <w:b/>
          <w:bCs/>
          <w:sz w:val="20"/>
        </w:rPr>
        <w:t xml:space="preserve"> Extended Power Capability element </w:t>
      </w:r>
    </w:p>
    <w:p w14:paraId="6342B92C" w14:textId="77777777" w:rsidR="00C119F1" w:rsidRDefault="00C119F1" w:rsidP="00C119F1">
      <w:pPr>
        <w:autoSpaceDE w:val="0"/>
        <w:autoSpaceDN w:val="0"/>
        <w:adjustRightInd w:val="0"/>
        <w:jc w:val="both"/>
        <w:rPr>
          <w:rFonts w:ascii="Arial" w:hAnsi="Arial" w:cs="Arial"/>
          <w:b/>
          <w:bCs/>
          <w:sz w:val="20"/>
        </w:rPr>
      </w:pPr>
    </w:p>
    <w:p w14:paraId="4714E8F4" w14:textId="1AEE4919" w:rsidR="00C119F1" w:rsidRPr="00E8071D" w:rsidRDefault="00C119F1" w:rsidP="00C119F1">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Extended Power Capability element specifies the maximum transmit powers with which a STA is capable of transmitting </w:t>
      </w:r>
      <w:proofErr w:type="spellStart"/>
      <w:r w:rsidR="0008169C">
        <w:rPr>
          <w:rFonts w:eastAsia="TimesNewRomanPSMT"/>
          <w:sz w:val="20"/>
          <w:lang w:val="en-US" w:eastAsia="ko-KR"/>
        </w:rPr>
        <w:t>an</w:t>
      </w:r>
      <w:proofErr w:type="spellEnd"/>
      <w:r w:rsidR="0008169C">
        <w:rPr>
          <w:rFonts w:eastAsia="TimesNewRomanPSMT"/>
          <w:sz w:val="20"/>
          <w:lang w:val="en-US" w:eastAsia="ko-KR"/>
        </w:rPr>
        <w:t xml:space="preserve"> HE TB PPDU </w:t>
      </w:r>
      <w:r w:rsidRPr="00307666">
        <w:rPr>
          <w:rFonts w:eastAsia="TimesNewRomanPSMT"/>
          <w:sz w:val="20"/>
          <w:lang w:val="en-US" w:eastAsia="ko-KR"/>
        </w:rPr>
        <w:t xml:space="preserve">per MCS </w:t>
      </w:r>
      <w:r w:rsidRPr="00E8071D">
        <w:rPr>
          <w:rFonts w:eastAsia="TimesNewRomanPSMT"/>
          <w:sz w:val="20"/>
          <w:lang w:val="en-US" w:eastAsia="ko-KR"/>
        </w:rPr>
        <w:t>in the current channel</w:t>
      </w:r>
      <w:r w:rsidR="0008169C">
        <w:rPr>
          <w:rFonts w:eastAsia="TimesNewRomanPSMT"/>
          <w:sz w:val="20"/>
          <w:lang w:val="en-US" w:eastAsia="ko-KR"/>
        </w:rPr>
        <w:t xml:space="preserve"> when using RU size greater than or equal to 242 tones</w:t>
      </w:r>
      <w:r w:rsidRPr="00E8071D">
        <w:rPr>
          <w:rFonts w:eastAsia="TimesNewRomanPSMT"/>
          <w:sz w:val="20"/>
          <w:lang w:val="en-US" w:eastAsia="ko-KR"/>
        </w:rPr>
        <w:t>. The format of the Extended Power Capability element is shown in Figure 9-</w:t>
      </w:r>
      <w:r w:rsidR="00AD0368" w:rsidRPr="00E8071D">
        <w:rPr>
          <w:rFonts w:eastAsia="TimesNewRomanPSMT"/>
          <w:sz w:val="20"/>
          <w:lang w:val="en-US" w:eastAsia="ko-KR"/>
        </w:rPr>
        <w:t>172a</w:t>
      </w:r>
      <w:r w:rsidRPr="00E8071D">
        <w:rPr>
          <w:rFonts w:eastAsia="TimesNewRomanPSMT"/>
          <w:sz w:val="20"/>
          <w:lang w:val="en-US" w:eastAsia="ko-KR"/>
        </w:rPr>
        <w:t xml:space="preserve"> (Extended Power Capability element format).</w:t>
      </w:r>
    </w:p>
    <w:p w14:paraId="4357D44E" w14:textId="77777777" w:rsidR="00C119F1" w:rsidRPr="00E8071D" w:rsidRDefault="00C119F1" w:rsidP="00C119F1">
      <w:pPr>
        <w:autoSpaceDE w:val="0"/>
        <w:autoSpaceDN w:val="0"/>
        <w:adjustRightInd w:val="0"/>
        <w:jc w:val="both"/>
        <w:rPr>
          <w:rFonts w:eastAsia="TimesNewRomanPSMT"/>
          <w:sz w:val="20"/>
          <w:lang w:val="en-US" w:eastAsia="ko-KR"/>
        </w:rPr>
      </w:pPr>
    </w:p>
    <w:p w14:paraId="7DB0140E" w14:textId="77777777" w:rsidR="00C119F1" w:rsidRPr="00E8071D" w:rsidRDefault="00C119F1" w:rsidP="00C119F1">
      <w:pPr>
        <w:autoSpaceDE w:val="0"/>
        <w:autoSpaceDN w:val="0"/>
        <w:adjustRightInd w:val="0"/>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83"/>
        <w:gridCol w:w="784"/>
        <w:gridCol w:w="1170"/>
        <w:gridCol w:w="810"/>
        <w:gridCol w:w="3780"/>
      </w:tblGrid>
      <w:tr w:rsidR="00C119F1" w:rsidRPr="00E8071D" w14:paraId="4193DA1B" w14:textId="77777777" w:rsidTr="003E3733">
        <w:tc>
          <w:tcPr>
            <w:tcW w:w="1393" w:type="dxa"/>
            <w:tcBorders>
              <w:right w:val="single" w:sz="4" w:space="0" w:color="auto"/>
            </w:tcBorders>
          </w:tcPr>
          <w:p w14:paraId="48F24849" w14:textId="77777777" w:rsidR="00C119F1" w:rsidRPr="00E8071D" w:rsidRDefault="00C119F1" w:rsidP="00C119F1">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3611512F" w14:textId="2266485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16443FA" w14:textId="3AAB8B5E"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0E90A7BD" w14:textId="3C44CDC7"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810" w:type="dxa"/>
            <w:tcBorders>
              <w:top w:val="single" w:sz="4" w:space="0" w:color="auto"/>
              <w:left w:val="single" w:sz="4" w:space="0" w:color="auto"/>
              <w:bottom w:val="single" w:sz="4" w:space="0" w:color="auto"/>
              <w:right w:val="single" w:sz="4" w:space="0" w:color="auto"/>
            </w:tcBorders>
          </w:tcPr>
          <w:p w14:paraId="5E7FAFEF" w14:textId="7D98B381"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MCI Bitmap</w:t>
            </w:r>
          </w:p>
        </w:tc>
        <w:tc>
          <w:tcPr>
            <w:tcW w:w="3780" w:type="dxa"/>
            <w:tcBorders>
              <w:top w:val="single" w:sz="4" w:space="0" w:color="auto"/>
              <w:left w:val="single" w:sz="4" w:space="0" w:color="auto"/>
              <w:bottom w:val="single" w:sz="4" w:space="0" w:color="auto"/>
              <w:right w:val="single" w:sz="4" w:space="0" w:color="auto"/>
            </w:tcBorders>
          </w:tcPr>
          <w:p w14:paraId="638D5F74" w14:textId="3122317A"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Maximum Transmit Power Capability</w:t>
            </w:r>
            <w:r w:rsidR="008656F0">
              <w:rPr>
                <w:rFonts w:eastAsia="TimesNewRomanPSMT"/>
                <w:sz w:val="20"/>
                <w:lang w:val="en-US" w:eastAsia="ko-KR"/>
              </w:rPr>
              <w:t xml:space="preserve"> List</w:t>
            </w:r>
          </w:p>
        </w:tc>
      </w:tr>
      <w:tr w:rsidR="00C119F1" w:rsidRPr="00E8071D" w14:paraId="794DC02E" w14:textId="77777777" w:rsidTr="003E3733">
        <w:tc>
          <w:tcPr>
            <w:tcW w:w="1393" w:type="dxa"/>
          </w:tcPr>
          <w:p w14:paraId="59B89299" w14:textId="18DCE97A"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4DC8AB6A" w14:textId="6DF5A464"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2664E6E3" w14:textId="03B07D94"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07FA6317" w14:textId="24CE43F3"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810" w:type="dxa"/>
            <w:tcBorders>
              <w:top w:val="single" w:sz="4" w:space="0" w:color="auto"/>
            </w:tcBorders>
          </w:tcPr>
          <w:p w14:paraId="2BB82DEB" w14:textId="4185885B" w:rsidR="00C119F1" w:rsidRPr="00E8071D" w:rsidRDefault="000578F6" w:rsidP="000578F6">
            <w:pPr>
              <w:autoSpaceDE w:val="0"/>
              <w:autoSpaceDN w:val="0"/>
              <w:adjustRightInd w:val="0"/>
              <w:jc w:val="center"/>
              <w:rPr>
                <w:rFonts w:eastAsia="TimesNewRomanPSMT"/>
                <w:sz w:val="20"/>
                <w:lang w:val="en-US" w:eastAsia="ko-KR"/>
              </w:rPr>
            </w:pPr>
            <w:r>
              <w:rPr>
                <w:rFonts w:eastAsia="TimesNewRomanPSMT"/>
                <w:sz w:val="20"/>
                <w:lang w:val="en-US" w:eastAsia="ko-KR"/>
              </w:rPr>
              <w:t>2</w:t>
            </w:r>
          </w:p>
        </w:tc>
        <w:tc>
          <w:tcPr>
            <w:tcW w:w="3780" w:type="dxa"/>
            <w:tcBorders>
              <w:top w:val="single" w:sz="4" w:space="0" w:color="auto"/>
            </w:tcBorders>
          </w:tcPr>
          <w:p w14:paraId="53C64B90" w14:textId="7FB1CED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variable</w:t>
            </w:r>
          </w:p>
        </w:tc>
      </w:tr>
    </w:tbl>
    <w:p w14:paraId="5AB3161B" w14:textId="77777777" w:rsidR="00C119F1" w:rsidRPr="00E8071D" w:rsidRDefault="00C119F1" w:rsidP="00C119F1">
      <w:pPr>
        <w:autoSpaceDE w:val="0"/>
        <w:autoSpaceDN w:val="0"/>
        <w:adjustRightInd w:val="0"/>
        <w:jc w:val="both"/>
        <w:rPr>
          <w:rFonts w:eastAsia="TimesNewRomanPSMT"/>
          <w:sz w:val="20"/>
          <w:lang w:val="en-US" w:eastAsia="ko-KR"/>
        </w:rPr>
      </w:pPr>
    </w:p>
    <w:p w14:paraId="68A08019" w14:textId="5BA1B618" w:rsidR="00C119F1" w:rsidRPr="00E8071D" w:rsidRDefault="00C119F1" w:rsidP="00C119F1">
      <w:pPr>
        <w:autoSpaceDE w:val="0"/>
        <w:autoSpaceDN w:val="0"/>
        <w:adjustRightInd w:val="0"/>
        <w:jc w:val="center"/>
        <w:rPr>
          <w:rFonts w:eastAsia="TimesNewRomanPSMT"/>
          <w:sz w:val="20"/>
          <w:lang w:val="en-US" w:eastAsia="ko-KR"/>
        </w:rPr>
      </w:pPr>
      <w:r w:rsidRPr="00E8071D">
        <w:rPr>
          <w:b/>
          <w:bCs/>
          <w:sz w:val="20"/>
        </w:rPr>
        <w:t>Figure 9-</w:t>
      </w:r>
      <w:r w:rsidR="00AD0368" w:rsidRPr="00E8071D">
        <w:rPr>
          <w:b/>
          <w:bCs/>
          <w:sz w:val="20"/>
        </w:rPr>
        <w:t>172a</w:t>
      </w:r>
      <w:r w:rsidRPr="00E8071D">
        <w:rPr>
          <w:b/>
          <w:bCs/>
          <w:sz w:val="20"/>
        </w:rPr>
        <w:t>—</w:t>
      </w:r>
      <w:r w:rsidR="00AD0368" w:rsidRPr="00E8071D">
        <w:t xml:space="preserve"> </w:t>
      </w:r>
      <w:r w:rsidR="00AD0368" w:rsidRPr="00E8071D">
        <w:rPr>
          <w:b/>
          <w:bCs/>
          <w:sz w:val="20"/>
        </w:rPr>
        <w:t xml:space="preserve">Extended Power Capability </w:t>
      </w:r>
      <w:r w:rsidRPr="00E8071D">
        <w:rPr>
          <w:b/>
          <w:bCs/>
          <w:sz w:val="20"/>
        </w:rPr>
        <w:t>element format</w:t>
      </w:r>
    </w:p>
    <w:p w14:paraId="66FE5A4A" w14:textId="77777777" w:rsidR="00C119F1" w:rsidRPr="00E8071D" w:rsidRDefault="00C119F1" w:rsidP="00C119F1">
      <w:pPr>
        <w:autoSpaceDE w:val="0"/>
        <w:autoSpaceDN w:val="0"/>
        <w:adjustRightInd w:val="0"/>
        <w:jc w:val="both"/>
        <w:rPr>
          <w:rFonts w:eastAsia="TimesNewRomanPSMT"/>
          <w:sz w:val="20"/>
          <w:lang w:val="en-US" w:eastAsia="ko-KR"/>
        </w:rPr>
      </w:pPr>
    </w:p>
    <w:p w14:paraId="0476C06C" w14:textId="0DD14E97" w:rsidR="00AD0368" w:rsidRPr="00E8071D" w:rsidRDefault="00AD0368" w:rsidP="00C119F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4DA4E894"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2A88A7B2" w14:textId="63F395F2" w:rsidR="00C119F1" w:rsidRPr="00B40FF2" w:rsidRDefault="00C119F1" w:rsidP="00C119F1">
      <w:pPr>
        <w:autoSpaceDE w:val="0"/>
        <w:autoSpaceDN w:val="0"/>
        <w:adjustRightInd w:val="0"/>
        <w:jc w:val="both"/>
        <w:rPr>
          <w:rFonts w:eastAsia="TimesNewRomanPSMT"/>
          <w:sz w:val="20"/>
          <w:lang w:val="en-US" w:eastAsia="ko-KR"/>
        </w:rPr>
      </w:pPr>
      <w:r w:rsidRPr="00B40FF2">
        <w:rPr>
          <w:rFonts w:eastAsia="TimesNewRomanPSMT"/>
          <w:sz w:val="20"/>
          <w:lang w:val="en-US" w:eastAsia="ko-KR"/>
        </w:rPr>
        <w:t xml:space="preserve">The MCI Bitmap indicates which maximum transmit power capability values are present in the element. A value of 1 in bit position B0 of the MCI Bitmap field means that the Maximum Transmit Power Capability </w:t>
      </w:r>
      <w:proofErr w:type="spellStart"/>
      <w:r w:rsidRPr="00B40FF2">
        <w:rPr>
          <w:rFonts w:eastAsia="TimesNewRomanPSMT"/>
          <w:sz w:val="20"/>
          <w:lang w:val="en-US" w:eastAsia="ko-KR"/>
        </w:rPr>
        <w:t>valuefor</w:t>
      </w:r>
      <w:proofErr w:type="spellEnd"/>
      <w:r w:rsidRPr="00B40FF2">
        <w:rPr>
          <w:rFonts w:eastAsia="TimesNewRomanPSMT"/>
          <w:sz w:val="20"/>
          <w:lang w:val="en-US" w:eastAsia="ko-KR"/>
        </w:rPr>
        <w:t xml:space="preserve"> the constellation and encoding corresponding to the MCI Value 0 in Table 9-bbb (MCI Encoding) is present in </w:t>
      </w:r>
      <w:r w:rsidR="003E3733" w:rsidRPr="00B40FF2">
        <w:rPr>
          <w:sz w:val="20"/>
        </w:rPr>
        <w:t xml:space="preserve">the </w:t>
      </w:r>
      <w:r w:rsidR="003E3733" w:rsidRPr="00B40FF2">
        <w:rPr>
          <w:sz w:val="20"/>
        </w:rPr>
        <w:lastRenderedPageBreak/>
        <w:t xml:space="preserve">Maximum Transmit Power Capability List field of </w:t>
      </w:r>
      <w:r w:rsidRPr="00B40FF2">
        <w:rPr>
          <w:rFonts w:eastAsia="TimesNewRomanPSMT"/>
          <w:sz w:val="20"/>
          <w:lang w:val="en-US" w:eastAsia="ko-KR"/>
        </w:rPr>
        <w:t xml:space="preserve">the element. A value of 1 in bit position B1 of the MCI Bitmap field means that the Maximum Transmit Power Capability value for the constellation and encoding corresponding to the MCI Value </w:t>
      </w:r>
      <w:r w:rsidR="000578F6" w:rsidRPr="00B40FF2">
        <w:rPr>
          <w:rFonts w:eastAsia="TimesNewRomanPSMT"/>
          <w:sz w:val="20"/>
          <w:lang w:val="en-US" w:eastAsia="ko-KR"/>
        </w:rPr>
        <w:t>1</w:t>
      </w:r>
      <w:r w:rsidRPr="00B40FF2">
        <w:rPr>
          <w:rFonts w:eastAsia="TimesNewRomanPSMT"/>
          <w:sz w:val="20"/>
          <w:lang w:val="en-US" w:eastAsia="ko-KR"/>
        </w:rPr>
        <w:t xml:space="preserve"> in Table 9-bbb (MCI Encoding) is present in </w:t>
      </w:r>
      <w:r w:rsidR="003E3733" w:rsidRPr="00B40FF2">
        <w:rPr>
          <w:sz w:val="20"/>
        </w:rPr>
        <w:t xml:space="preserve">the Maximum Transmit Power Capability List field of </w:t>
      </w:r>
      <w:r w:rsidRPr="00B40FF2">
        <w:rPr>
          <w:rFonts w:eastAsia="TimesNewRomanPSMT"/>
          <w:sz w:val="20"/>
          <w:lang w:val="en-US" w:eastAsia="ko-KR"/>
        </w:rPr>
        <w:t>the element.</w:t>
      </w:r>
      <w:r w:rsidR="000578F6" w:rsidRPr="00B40FF2">
        <w:rPr>
          <w:rFonts w:eastAsia="TimesNewRomanPSMT"/>
          <w:sz w:val="20"/>
          <w:lang w:val="en-US" w:eastAsia="ko-KR"/>
        </w:rPr>
        <w:t xml:space="preserve"> </w:t>
      </w:r>
      <w:r w:rsidRPr="00B40FF2">
        <w:rPr>
          <w:rFonts w:eastAsia="TimesNewRomanPSMT"/>
          <w:sz w:val="20"/>
          <w:lang w:val="en-US" w:eastAsia="ko-KR"/>
        </w:rPr>
        <w:t xml:space="preserve">Bit positions B12 through B15 are reserved. </w:t>
      </w:r>
    </w:p>
    <w:p w14:paraId="371A3BDB"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5B589B52" w14:textId="56C9E5C3" w:rsidR="00A94D54" w:rsidRPr="00E8071D" w:rsidRDefault="00A94D54" w:rsidP="00A94D54">
      <w:pPr>
        <w:autoSpaceDE w:val="0"/>
        <w:autoSpaceDN w:val="0"/>
        <w:adjustRightInd w:val="0"/>
        <w:jc w:val="center"/>
        <w:rPr>
          <w:rFonts w:eastAsia="TimesNewRomanPSMT"/>
          <w:color w:val="000000"/>
          <w:sz w:val="20"/>
          <w:lang w:val="en-US" w:eastAsia="ko-KR"/>
        </w:rPr>
      </w:pPr>
      <w:r w:rsidRPr="00E8071D">
        <w:rPr>
          <w:b/>
          <w:bCs/>
          <w:sz w:val="20"/>
        </w:rPr>
        <w:t>Table 9-bbb—MCI Encoding</w:t>
      </w:r>
    </w:p>
    <w:tbl>
      <w:tblPr>
        <w:tblStyle w:val="TableGrid"/>
        <w:tblW w:w="0" w:type="auto"/>
        <w:tblInd w:w="2178" w:type="dxa"/>
        <w:tblLook w:val="04A0" w:firstRow="1" w:lastRow="0" w:firstColumn="1" w:lastColumn="0" w:noHBand="0" w:noVBand="1"/>
      </w:tblPr>
      <w:tblGrid>
        <w:gridCol w:w="1710"/>
        <w:gridCol w:w="2970"/>
      </w:tblGrid>
      <w:tr w:rsidR="00C119F1" w:rsidRPr="00E8071D" w14:paraId="288CDA69" w14:textId="77777777" w:rsidTr="000A462F">
        <w:tc>
          <w:tcPr>
            <w:tcW w:w="1710" w:type="dxa"/>
          </w:tcPr>
          <w:p w14:paraId="38D70FD3" w14:textId="77777777" w:rsidR="00C119F1" w:rsidRPr="00E8071D" w:rsidRDefault="00C119F1" w:rsidP="000A462F">
            <w:pPr>
              <w:jc w:val="center"/>
              <w:rPr>
                <w:b/>
                <w:sz w:val="20"/>
              </w:rPr>
            </w:pPr>
            <w:r w:rsidRPr="00E8071D">
              <w:rPr>
                <w:b/>
                <w:sz w:val="20"/>
              </w:rPr>
              <w:t>MCI Value</w:t>
            </w:r>
          </w:p>
        </w:tc>
        <w:tc>
          <w:tcPr>
            <w:tcW w:w="2970" w:type="dxa"/>
          </w:tcPr>
          <w:p w14:paraId="2D86D457" w14:textId="77777777" w:rsidR="00C119F1" w:rsidRPr="00E8071D" w:rsidRDefault="00C119F1" w:rsidP="000A462F">
            <w:pPr>
              <w:jc w:val="center"/>
              <w:rPr>
                <w:b/>
                <w:sz w:val="20"/>
              </w:rPr>
            </w:pPr>
            <w:r w:rsidRPr="00E8071D">
              <w:rPr>
                <w:b/>
                <w:sz w:val="20"/>
              </w:rPr>
              <w:t>Constellation, Encoding</w:t>
            </w:r>
          </w:p>
        </w:tc>
      </w:tr>
      <w:tr w:rsidR="00C119F1" w:rsidRPr="00E8071D" w14:paraId="12D64D8C" w14:textId="77777777" w:rsidTr="000A462F">
        <w:tc>
          <w:tcPr>
            <w:tcW w:w="1710" w:type="dxa"/>
          </w:tcPr>
          <w:p w14:paraId="3EA3A897" w14:textId="77777777" w:rsidR="00C119F1" w:rsidRPr="00E8071D" w:rsidRDefault="00C119F1" w:rsidP="000A462F">
            <w:pPr>
              <w:jc w:val="center"/>
              <w:rPr>
                <w:sz w:val="20"/>
              </w:rPr>
            </w:pPr>
            <w:r w:rsidRPr="00E8071D">
              <w:rPr>
                <w:sz w:val="20"/>
              </w:rPr>
              <w:t>0</w:t>
            </w:r>
          </w:p>
        </w:tc>
        <w:tc>
          <w:tcPr>
            <w:tcW w:w="2970" w:type="dxa"/>
          </w:tcPr>
          <w:p w14:paraId="27877668" w14:textId="77777777" w:rsidR="00C119F1" w:rsidRPr="00E8071D" w:rsidRDefault="00C119F1" w:rsidP="000A462F">
            <w:pPr>
              <w:jc w:val="center"/>
              <w:rPr>
                <w:sz w:val="20"/>
              </w:rPr>
            </w:pPr>
            <w:r w:rsidRPr="00E8071D">
              <w:rPr>
                <w:sz w:val="20"/>
              </w:rPr>
              <w:t>BPSK, ½</w:t>
            </w:r>
          </w:p>
        </w:tc>
      </w:tr>
      <w:tr w:rsidR="00C119F1" w:rsidRPr="00E8071D" w14:paraId="0BC1A782" w14:textId="77777777" w:rsidTr="000A462F">
        <w:tc>
          <w:tcPr>
            <w:tcW w:w="1710" w:type="dxa"/>
          </w:tcPr>
          <w:p w14:paraId="4269BE90" w14:textId="77777777" w:rsidR="00C119F1" w:rsidRPr="00E8071D" w:rsidRDefault="00C119F1" w:rsidP="000A462F">
            <w:pPr>
              <w:jc w:val="center"/>
              <w:rPr>
                <w:sz w:val="20"/>
              </w:rPr>
            </w:pPr>
            <w:r w:rsidRPr="00E8071D">
              <w:rPr>
                <w:sz w:val="20"/>
              </w:rPr>
              <w:t>1</w:t>
            </w:r>
          </w:p>
        </w:tc>
        <w:tc>
          <w:tcPr>
            <w:tcW w:w="2970" w:type="dxa"/>
          </w:tcPr>
          <w:p w14:paraId="6DC077D2" w14:textId="77777777" w:rsidR="00C119F1" w:rsidRPr="00E8071D" w:rsidRDefault="00C119F1" w:rsidP="000A462F">
            <w:pPr>
              <w:jc w:val="center"/>
              <w:rPr>
                <w:sz w:val="20"/>
              </w:rPr>
            </w:pPr>
            <w:r w:rsidRPr="00E8071D">
              <w:rPr>
                <w:sz w:val="20"/>
              </w:rPr>
              <w:t>QPSK, ½</w:t>
            </w:r>
          </w:p>
        </w:tc>
      </w:tr>
      <w:tr w:rsidR="00C119F1" w:rsidRPr="00E8071D" w14:paraId="1C9E7683" w14:textId="77777777" w:rsidTr="000A462F">
        <w:tc>
          <w:tcPr>
            <w:tcW w:w="1710" w:type="dxa"/>
          </w:tcPr>
          <w:p w14:paraId="1F43CF37" w14:textId="77777777" w:rsidR="00C119F1" w:rsidRPr="00E8071D" w:rsidRDefault="00C119F1" w:rsidP="000A462F">
            <w:pPr>
              <w:jc w:val="center"/>
              <w:rPr>
                <w:sz w:val="20"/>
              </w:rPr>
            </w:pPr>
            <w:r w:rsidRPr="00E8071D">
              <w:rPr>
                <w:sz w:val="20"/>
              </w:rPr>
              <w:t>2</w:t>
            </w:r>
          </w:p>
        </w:tc>
        <w:tc>
          <w:tcPr>
            <w:tcW w:w="2970" w:type="dxa"/>
          </w:tcPr>
          <w:p w14:paraId="0771322C" w14:textId="77777777" w:rsidR="00C119F1" w:rsidRPr="00E8071D" w:rsidRDefault="00C119F1" w:rsidP="000A462F">
            <w:pPr>
              <w:jc w:val="center"/>
              <w:rPr>
                <w:sz w:val="20"/>
              </w:rPr>
            </w:pPr>
            <w:r w:rsidRPr="00E8071D">
              <w:rPr>
                <w:sz w:val="20"/>
              </w:rPr>
              <w:t>QPSK, ¾</w:t>
            </w:r>
          </w:p>
        </w:tc>
      </w:tr>
      <w:tr w:rsidR="00C119F1" w:rsidRPr="00E8071D" w14:paraId="377819BF" w14:textId="77777777" w:rsidTr="000A462F">
        <w:tc>
          <w:tcPr>
            <w:tcW w:w="1710" w:type="dxa"/>
          </w:tcPr>
          <w:p w14:paraId="06353FBB" w14:textId="77777777" w:rsidR="00C119F1" w:rsidRPr="00E8071D" w:rsidRDefault="00C119F1" w:rsidP="000A462F">
            <w:pPr>
              <w:jc w:val="center"/>
              <w:rPr>
                <w:sz w:val="20"/>
              </w:rPr>
            </w:pPr>
            <w:r w:rsidRPr="00E8071D">
              <w:rPr>
                <w:sz w:val="20"/>
              </w:rPr>
              <w:t>3</w:t>
            </w:r>
          </w:p>
        </w:tc>
        <w:tc>
          <w:tcPr>
            <w:tcW w:w="2970" w:type="dxa"/>
          </w:tcPr>
          <w:p w14:paraId="43DAAEFE" w14:textId="428B3FC9" w:rsidR="00C119F1" w:rsidRPr="00E8071D" w:rsidRDefault="00C119F1" w:rsidP="000A462F">
            <w:pPr>
              <w:jc w:val="center"/>
              <w:rPr>
                <w:sz w:val="20"/>
              </w:rPr>
            </w:pPr>
            <w:r w:rsidRPr="00E8071D">
              <w:rPr>
                <w:sz w:val="20"/>
              </w:rPr>
              <w:t>16QAM, ½</w:t>
            </w:r>
          </w:p>
        </w:tc>
      </w:tr>
      <w:tr w:rsidR="00C119F1" w:rsidRPr="00E8071D" w14:paraId="002CE2F0" w14:textId="77777777" w:rsidTr="000A462F">
        <w:tc>
          <w:tcPr>
            <w:tcW w:w="1710" w:type="dxa"/>
          </w:tcPr>
          <w:p w14:paraId="15807534" w14:textId="77777777" w:rsidR="00C119F1" w:rsidRPr="00E8071D" w:rsidRDefault="00C119F1" w:rsidP="000A462F">
            <w:pPr>
              <w:jc w:val="center"/>
              <w:rPr>
                <w:sz w:val="20"/>
              </w:rPr>
            </w:pPr>
            <w:r w:rsidRPr="00E8071D">
              <w:rPr>
                <w:sz w:val="20"/>
              </w:rPr>
              <w:t>4</w:t>
            </w:r>
          </w:p>
        </w:tc>
        <w:tc>
          <w:tcPr>
            <w:tcW w:w="2970" w:type="dxa"/>
          </w:tcPr>
          <w:p w14:paraId="7C1D03EF" w14:textId="731ADB68" w:rsidR="00C119F1" w:rsidRPr="00E8071D" w:rsidRDefault="00C119F1" w:rsidP="000A462F">
            <w:pPr>
              <w:jc w:val="center"/>
              <w:rPr>
                <w:sz w:val="20"/>
              </w:rPr>
            </w:pPr>
            <w:r w:rsidRPr="00E8071D">
              <w:rPr>
                <w:sz w:val="20"/>
              </w:rPr>
              <w:t>16QAM, ¾</w:t>
            </w:r>
          </w:p>
        </w:tc>
      </w:tr>
      <w:tr w:rsidR="00C119F1" w:rsidRPr="00E8071D" w14:paraId="0C19663B" w14:textId="77777777" w:rsidTr="000A462F">
        <w:tc>
          <w:tcPr>
            <w:tcW w:w="1710" w:type="dxa"/>
          </w:tcPr>
          <w:p w14:paraId="550AAF15" w14:textId="77777777" w:rsidR="00C119F1" w:rsidRPr="00E8071D" w:rsidRDefault="00C119F1" w:rsidP="000A462F">
            <w:pPr>
              <w:jc w:val="center"/>
              <w:rPr>
                <w:sz w:val="20"/>
              </w:rPr>
            </w:pPr>
            <w:r w:rsidRPr="00E8071D">
              <w:rPr>
                <w:sz w:val="20"/>
              </w:rPr>
              <w:t>5</w:t>
            </w:r>
          </w:p>
        </w:tc>
        <w:tc>
          <w:tcPr>
            <w:tcW w:w="2970" w:type="dxa"/>
          </w:tcPr>
          <w:p w14:paraId="15EBA4AE" w14:textId="6860195E" w:rsidR="00C119F1" w:rsidRPr="00E8071D" w:rsidRDefault="00C119F1" w:rsidP="000A462F">
            <w:pPr>
              <w:jc w:val="center"/>
              <w:rPr>
                <w:sz w:val="20"/>
              </w:rPr>
            </w:pPr>
            <w:r w:rsidRPr="00E8071D">
              <w:rPr>
                <w:sz w:val="20"/>
              </w:rPr>
              <w:t>64QAM, 2/3</w:t>
            </w:r>
          </w:p>
        </w:tc>
      </w:tr>
      <w:tr w:rsidR="00C119F1" w:rsidRPr="00E8071D" w14:paraId="5C7DC043" w14:textId="77777777" w:rsidTr="000A462F">
        <w:tc>
          <w:tcPr>
            <w:tcW w:w="1710" w:type="dxa"/>
          </w:tcPr>
          <w:p w14:paraId="45738FB1" w14:textId="77777777" w:rsidR="00C119F1" w:rsidRPr="00E8071D" w:rsidRDefault="00C119F1" w:rsidP="000A462F">
            <w:pPr>
              <w:jc w:val="center"/>
              <w:rPr>
                <w:sz w:val="20"/>
              </w:rPr>
            </w:pPr>
            <w:r w:rsidRPr="00E8071D">
              <w:rPr>
                <w:sz w:val="20"/>
              </w:rPr>
              <w:t>6</w:t>
            </w:r>
          </w:p>
        </w:tc>
        <w:tc>
          <w:tcPr>
            <w:tcW w:w="2970" w:type="dxa"/>
          </w:tcPr>
          <w:p w14:paraId="7D5C6438" w14:textId="51CEB920" w:rsidR="00C119F1" w:rsidRPr="00E8071D" w:rsidRDefault="00C119F1" w:rsidP="000A462F">
            <w:pPr>
              <w:jc w:val="center"/>
              <w:rPr>
                <w:sz w:val="20"/>
              </w:rPr>
            </w:pPr>
            <w:r w:rsidRPr="00E8071D">
              <w:rPr>
                <w:sz w:val="20"/>
              </w:rPr>
              <w:t>64QAM, ¾</w:t>
            </w:r>
          </w:p>
        </w:tc>
      </w:tr>
      <w:tr w:rsidR="00C119F1" w:rsidRPr="00E8071D" w14:paraId="38744F00" w14:textId="77777777" w:rsidTr="000A462F">
        <w:tc>
          <w:tcPr>
            <w:tcW w:w="1710" w:type="dxa"/>
          </w:tcPr>
          <w:p w14:paraId="5F45B75C" w14:textId="77777777" w:rsidR="00C119F1" w:rsidRPr="00E8071D" w:rsidRDefault="00C119F1" w:rsidP="000A462F">
            <w:pPr>
              <w:jc w:val="center"/>
              <w:rPr>
                <w:sz w:val="20"/>
              </w:rPr>
            </w:pPr>
            <w:r w:rsidRPr="00E8071D">
              <w:rPr>
                <w:sz w:val="20"/>
              </w:rPr>
              <w:t>7</w:t>
            </w:r>
          </w:p>
        </w:tc>
        <w:tc>
          <w:tcPr>
            <w:tcW w:w="2970" w:type="dxa"/>
          </w:tcPr>
          <w:p w14:paraId="10982947" w14:textId="77777777" w:rsidR="00C119F1" w:rsidRPr="00E8071D" w:rsidRDefault="00C119F1" w:rsidP="000A462F">
            <w:pPr>
              <w:jc w:val="center"/>
              <w:rPr>
                <w:sz w:val="20"/>
              </w:rPr>
            </w:pPr>
            <w:r w:rsidRPr="00E8071D">
              <w:rPr>
                <w:sz w:val="20"/>
              </w:rPr>
              <w:t>64QAM, 5/6</w:t>
            </w:r>
          </w:p>
        </w:tc>
      </w:tr>
      <w:tr w:rsidR="00C119F1" w:rsidRPr="00E8071D" w14:paraId="60EDA3A3" w14:textId="77777777" w:rsidTr="000A462F">
        <w:tc>
          <w:tcPr>
            <w:tcW w:w="1710" w:type="dxa"/>
          </w:tcPr>
          <w:p w14:paraId="61079468" w14:textId="77777777" w:rsidR="00C119F1" w:rsidRPr="00E8071D" w:rsidRDefault="00C119F1" w:rsidP="000A462F">
            <w:pPr>
              <w:jc w:val="center"/>
              <w:rPr>
                <w:sz w:val="20"/>
              </w:rPr>
            </w:pPr>
            <w:r w:rsidRPr="00E8071D">
              <w:rPr>
                <w:sz w:val="20"/>
              </w:rPr>
              <w:t>8</w:t>
            </w:r>
          </w:p>
        </w:tc>
        <w:tc>
          <w:tcPr>
            <w:tcW w:w="2970" w:type="dxa"/>
          </w:tcPr>
          <w:p w14:paraId="7AD538B6" w14:textId="77777777" w:rsidR="00C119F1" w:rsidRPr="00E8071D" w:rsidRDefault="00C119F1" w:rsidP="000A462F">
            <w:pPr>
              <w:jc w:val="center"/>
              <w:rPr>
                <w:sz w:val="20"/>
              </w:rPr>
            </w:pPr>
            <w:r w:rsidRPr="00E8071D">
              <w:rPr>
                <w:sz w:val="20"/>
              </w:rPr>
              <w:t>256QAM, ¾</w:t>
            </w:r>
          </w:p>
        </w:tc>
      </w:tr>
      <w:tr w:rsidR="00C119F1" w:rsidRPr="00E8071D" w14:paraId="7ACE7560" w14:textId="77777777" w:rsidTr="000A462F">
        <w:tc>
          <w:tcPr>
            <w:tcW w:w="1710" w:type="dxa"/>
          </w:tcPr>
          <w:p w14:paraId="17AB986E" w14:textId="77777777" w:rsidR="00C119F1" w:rsidRPr="00E8071D" w:rsidRDefault="00C119F1" w:rsidP="000A462F">
            <w:pPr>
              <w:jc w:val="center"/>
              <w:rPr>
                <w:sz w:val="20"/>
              </w:rPr>
            </w:pPr>
            <w:r w:rsidRPr="00E8071D">
              <w:rPr>
                <w:sz w:val="20"/>
              </w:rPr>
              <w:t>9</w:t>
            </w:r>
          </w:p>
        </w:tc>
        <w:tc>
          <w:tcPr>
            <w:tcW w:w="2970" w:type="dxa"/>
          </w:tcPr>
          <w:p w14:paraId="2D03833D" w14:textId="77777777" w:rsidR="00C119F1" w:rsidRPr="00E8071D" w:rsidRDefault="00C119F1" w:rsidP="000A462F">
            <w:pPr>
              <w:jc w:val="center"/>
              <w:rPr>
                <w:sz w:val="20"/>
              </w:rPr>
            </w:pPr>
            <w:r w:rsidRPr="00E8071D">
              <w:rPr>
                <w:sz w:val="20"/>
              </w:rPr>
              <w:t>256QAM, 5/6</w:t>
            </w:r>
          </w:p>
        </w:tc>
      </w:tr>
      <w:tr w:rsidR="00C119F1" w:rsidRPr="00E8071D" w14:paraId="7FD1EF07" w14:textId="77777777" w:rsidTr="000A462F">
        <w:tc>
          <w:tcPr>
            <w:tcW w:w="1710" w:type="dxa"/>
          </w:tcPr>
          <w:p w14:paraId="5D79E93F" w14:textId="77777777" w:rsidR="00C119F1" w:rsidRPr="00E8071D" w:rsidRDefault="00C119F1" w:rsidP="000A462F">
            <w:pPr>
              <w:jc w:val="center"/>
              <w:rPr>
                <w:sz w:val="20"/>
              </w:rPr>
            </w:pPr>
            <w:r w:rsidRPr="00E8071D">
              <w:rPr>
                <w:sz w:val="20"/>
              </w:rPr>
              <w:t>10</w:t>
            </w:r>
          </w:p>
        </w:tc>
        <w:tc>
          <w:tcPr>
            <w:tcW w:w="2970" w:type="dxa"/>
          </w:tcPr>
          <w:p w14:paraId="28F5FC04" w14:textId="77777777" w:rsidR="00C119F1" w:rsidRPr="00E8071D" w:rsidRDefault="00C119F1" w:rsidP="000A462F">
            <w:pPr>
              <w:jc w:val="center"/>
              <w:rPr>
                <w:sz w:val="20"/>
              </w:rPr>
            </w:pPr>
            <w:r w:rsidRPr="00E8071D">
              <w:rPr>
                <w:sz w:val="20"/>
              </w:rPr>
              <w:t>1024QAM, ¾</w:t>
            </w:r>
          </w:p>
        </w:tc>
      </w:tr>
      <w:tr w:rsidR="00C119F1" w:rsidRPr="00E8071D" w14:paraId="07DDB3F0" w14:textId="77777777" w:rsidTr="000A462F">
        <w:tc>
          <w:tcPr>
            <w:tcW w:w="1710" w:type="dxa"/>
          </w:tcPr>
          <w:p w14:paraId="33CBEDFC" w14:textId="77777777" w:rsidR="00C119F1" w:rsidRPr="00E8071D" w:rsidRDefault="00C119F1" w:rsidP="000A462F">
            <w:pPr>
              <w:jc w:val="center"/>
              <w:rPr>
                <w:sz w:val="20"/>
              </w:rPr>
            </w:pPr>
            <w:r w:rsidRPr="00E8071D">
              <w:rPr>
                <w:sz w:val="20"/>
              </w:rPr>
              <w:t>11</w:t>
            </w:r>
          </w:p>
        </w:tc>
        <w:tc>
          <w:tcPr>
            <w:tcW w:w="2970" w:type="dxa"/>
          </w:tcPr>
          <w:p w14:paraId="31759B90" w14:textId="77777777" w:rsidR="00C119F1" w:rsidRPr="00E8071D" w:rsidRDefault="00C119F1" w:rsidP="000A462F">
            <w:pPr>
              <w:jc w:val="center"/>
              <w:rPr>
                <w:sz w:val="20"/>
              </w:rPr>
            </w:pPr>
            <w:r w:rsidRPr="00E8071D">
              <w:rPr>
                <w:sz w:val="20"/>
              </w:rPr>
              <w:t>1024QAM, 5/6</w:t>
            </w:r>
          </w:p>
        </w:tc>
      </w:tr>
      <w:tr w:rsidR="00C119F1" w:rsidRPr="00E8071D" w14:paraId="5EC2DC6C" w14:textId="77777777" w:rsidTr="000A462F">
        <w:tc>
          <w:tcPr>
            <w:tcW w:w="1710" w:type="dxa"/>
          </w:tcPr>
          <w:p w14:paraId="5F4CC2BF" w14:textId="2E7A84EF" w:rsidR="00C119F1" w:rsidRPr="00E8071D" w:rsidRDefault="00C119F1" w:rsidP="000A462F">
            <w:pPr>
              <w:jc w:val="center"/>
              <w:rPr>
                <w:sz w:val="20"/>
              </w:rPr>
            </w:pPr>
            <w:r w:rsidRPr="00E8071D">
              <w:rPr>
                <w:sz w:val="20"/>
              </w:rPr>
              <w:t>12-15</w:t>
            </w:r>
          </w:p>
        </w:tc>
        <w:tc>
          <w:tcPr>
            <w:tcW w:w="2970" w:type="dxa"/>
          </w:tcPr>
          <w:p w14:paraId="1ED7FAF2" w14:textId="77777777" w:rsidR="00C119F1" w:rsidRPr="00E8071D" w:rsidRDefault="00C119F1" w:rsidP="000A462F">
            <w:pPr>
              <w:jc w:val="center"/>
              <w:rPr>
                <w:sz w:val="20"/>
              </w:rPr>
            </w:pPr>
            <w:r w:rsidRPr="00E8071D">
              <w:rPr>
                <w:sz w:val="20"/>
              </w:rPr>
              <w:t>Reserved</w:t>
            </w:r>
          </w:p>
        </w:tc>
      </w:tr>
    </w:tbl>
    <w:p w14:paraId="40D7FB78"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5C49AFB0" w14:textId="3F09D5AC" w:rsidR="00C119F1" w:rsidRDefault="003E3733" w:rsidP="00C119F1">
      <w:pPr>
        <w:autoSpaceDE w:val="0"/>
        <w:autoSpaceDN w:val="0"/>
        <w:adjustRightInd w:val="0"/>
        <w:jc w:val="both"/>
        <w:rPr>
          <w:rFonts w:eastAsia="TimesNewRomanPSMT"/>
          <w:color w:val="000000"/>
          <w:sz w:val="20"/>
          <w:lang w:val="en-US" w:eastAsia="ko-KR"/>
        </w:rPr>
      </w:pPr>
      <w:r w:rsidRPr="003E3733">
        <w:rPr>
          <w:rFonts w:eastAsia="TimesNewRomanPSMT"/>
          <w:color w:val="000000"/>
          <w:sz w:val="20"/>
          <w:lang w:val="en-US" w:eastAsia="ko-KR"/>
        </w:rPr>
        <w:t xml:space="preserve">The Maximum Transmit Power Capability List field contains N octets, each of which is </w:t>
      </w:r>
      <w:r w:rsidR="008656F0">
        <w:rPr>
          <w:rFonts w:eastAsia="TimesNewRomanPSMT"/>
          <w:color w:val="000000"/>
          <w:sz w:val="20"/>
          <w:lang w:val="en-US" w:eastAsia="ko-KR"/>
        </w:rPr>
        <w:t xml:space="preserve">Maximum Transmit Power Capability </w:t>
      </w:r>
      <w:r w:rsidRPr="003E3733">
        <w:rPr>
          <w:rFonts w:eastAsia="TimesNewRomanPSMT"/>
          <w:color w:val="000000"/>
          <w:sz w:val="20"/>
          <w:lang w:val="en-US" w:eastAsia="ko-KR"/>
        </w:rPr>
        <w:t>field</w:t>
      </w:r>
      <w:r w:rsidR="008656F0">
        <w:rPr>
          <w:rFonts w:eastAsia="TimesNewRomanPSMT"/>
          <w:color w:val="000000"/>
          <w:sz w:val="20"/>
          <w:lang w:val="en-US" w:eastAsia="ko-KR"/>
        </w:rPr>
        <w:t xml:space="preserve"> as defined in 9.4.2.14 (Power Capability element)</w:t>
      </w:r>
      <w:r w:rsidRPr="003E3733">
        <w:rPr>
          <w:rFonts w:eastAsia="TimesNewRomanPSMT"/>
          <w:color w:val="000000"/>
          <w:sz w:val="20"/>
          <w:lang w:val="en-US" w:eastAsia="ko-KR"/>
        </w:rPr>
        <w:t xml:space="preserve">. The value of N is equal to the number of bits that are set to 1 in the MCI Bitmap. </w:t>
      </w:r>
      <w:r w:rsidR="008656F0">
        <w:rPr>
          <w:rFonts w:eastAsia="TimesNewRomanPSMT"/>
          <w:color w:val="000000"/>
          <w:sz w:val="20"/>
          <w:lang w:val="en-US" w:eastAsia="ko-KR"/>
        </w:rPr>
        <w:t>The first</w:t>
      </w:r>
      <w:r w:rsidRPr="003E3733">
        <w:rPr>
          <w:rFonts w:eastAsia="TimesNewRomanPSMT"/>
          <w:color w:val="000000"/>
          <w:sz w:val="20"/>
          <w:lang w:val="en-US" w:eastAsia="ko-KR"/>
        </w:rPr>
        <w:t xml:space="preserve"> </w:t>
      </w:r>
      <w:r w:rsidR="008656F0">
        <w:rPr>
          <w:rFonts w:eastAsia="TimesNewRomanPSMT"/>
          <w:color w:val="000000"/>
          <w:sz w:val="20"/>
          <w:lang w:val="en-US" w:eastAsia="ko-KR"/>
        </w:rPr>
        <w:t xml:space="preserve">Maximum Transmit Power </w:t>
      </w:r>
      <w:r w:rsidRPr="003E3733">
        <w:rPr>
          <w:rFonts w:eastAsia="TimesNewRomanPSMT"/>
          <w:color w:val="000000"/>
          <w:sz w:val="20"/>
          <w:lang w:val="en-US" w:eastAsia="ko-KR"/>
        </w:rPr>
        <w:t xml:space="preserve">field </w:t>
      </w:r>
      <w:r w:rsidR="008656F0">
        <w:rPr>
          <w:rFonts w:eastAsia="TimesNewRomanPSMT"/>
          <w:color w:val="000000"/>
          <w:sz w:val="20"/>
          <w:lang w:val="en-US" w:eastAsia="ko-KR"/>
        </w:rPr>
        <w:t xml:space="preserve">in the Maximum Transmit Power Capability List field corresponds to </w:t>
      </w:r>
      <w:r w:rsidRPr="003E3733">
        <w:rPr>
          <w:rFonts w:eastAsia="TimesNewRomanPSMT"/>
          <w:color w:val="000000"/>
          <w:sz w:val="20"/>
          <w:lang w:val="en-US" w:eastAsia="ko-KR"/>
        </w:rPr>
        <w:t xml:space="preserve">the </w:t>
      </w:r>
      <w:r w:rsidR="008656F0">
        <w:rPr>
          <w:rFonts w:eastAsia="TimesNewRomanPSMT"/>
          <w:color w:val="000000"/>
          <w:sz w:val="20"/>
          <w:lang w:val="en-US" w:eastAsia="ko-KR"/>
        </w:rPr>
        <w:t xml:space="preserve">MCS represented by the lowest numbered bit that is set to 1 in the MCI bitmap subfield and indicates the </w:t>
      </w:r>
      <w:r w:rsidRPr="003E3733">
        <w:rPr>
          <w:rFonts w:eastAsia="TimesNewRomanPSMT"/>
          <w:color w:val="000000"/>
          <w:sz w:val="20"/>
          <w:lang w:val="en-US" w:eastAsia="ko-KR"/>
        </w:rPr>
        <w:t xml:space="preserve">nominal maximum transmit power for </w:t>
      </w:r>
      <w:r w:rsidR="0008169C">
        <w:rPr>
          <w:rFonts w:eastAsia="TimesNewRomanPSMT"/>
          <w:color w:val="000000"/>
          <w:sz w:val="20"/>
          <w:lang w:val="en-US" w:eastAsia="ko-KR"/>
        </w:rPr>
        <w:t xml:space="preserve">an HE TB PPDU using RU size greater than or equal to 242 tones, and </w:t>
      </w:r>
      <w:r w:rsidRPr="003E3733">
        <w:rPr>
          <w:rFonts w:eastAsia="TimesNewRomanPSMT"/>
          <w:color w:val="000000"/>
          <w:sz w:val="20"/>
          <w:lang w:val="en-US" w:eastAsia="ko-KR"/>
        </w:rPr>
        <w:t xml:space="preserve">MCS that employs the constellation and encoding values that correspond to the MCI </w:t>
      </w:r>
      <w:r w:rsidR="008656F0">
        <w:rPr>
          <w:rFonts w:eastAsia="TimesNewRomanPSMT"/>
          <w:color w:val="000000"/>
          <w:sz w:val="20"/>
          <w:lang w:val="en-US" w:eastAsia="ko-KR"/>
        </w:rPr>
        <w:t xml:space="preserve">corresponding to the position of the bit in the MCI bitmap </w:t>
      </w:r>
      <w:r w:rsidRPr="003E3733">
        <w:rPr>
          <w:rFonts w:eastAsia="TimesNewRomanPSMT"/>
          <w:color w:val="000000"/>
          <w:sz w:val="20"/>
          <w:lang w:val="en-US" w:eastAsia="ko-KR"/>
        </w:rPr>
        <w:t>as indicated in Table 9-bbb (MCI Encoding)</w:t>
      </w:r>
      <w:r w:rsidR="00C119F1" w:rsidRPr="00E8071D">
        <w:rPr>
          <w:rFonts w:eastAsia="TimesNewRomanPSMT"/>
          <w:color w:val="000000"/>
          <w:sz w:val="20"/>
          <w:lang w:val="en-US" w:eastAsia="ko-KR"/>
        </w:rPr>
        <w:t>.</w:t>
      </w:r>
      <w:r w:rsidR="00C119F1" w:rsidRPr="00C119F1">
        <w:rPr>
          <w:rFonts w:eastAsia="TimesNewRomanPSMT"/>
          <w:color w:val="000000"/>
          <w:sz w:val="20"/>
          <w:lang w:val="en-US" w:eastAsia="ko-KR"/>
        </w:rPr>
        <w:t xml:space="preserve"> </w:t>
      </w:r>
    </w:p>
    <w:p w14:paraId="7D85C9F2" w14:textId="77777777" w:rsidR="003E3733" w:rsidRPr="00C119F1" w:rsidRDefault="003E3733" w:rsidP="00C119F1">
      <w:pPr>
        <w:autoSpaceDE w:val="0"/>
        <w:autoSpaceDN w:val="0"/>
        <w:adjustRightInd w:val="0"/>
        <w:jc w:val="both"/>
        <w:rPr>
          <w:rFonts w:eastAsia="TimesNewRomanPSMT"/>
          <w:color w:val="000000"/>
          <w:sz w:val="20"/>
          <w:lang w:val="en-US" w:eastAsia="ko-KR"/>
        </w:rPr>
      </w:pPr>
    </w:p>
    <w:p w14:paraId="1DB8934A" w14:textId="759BE24E" w:rsidR="00C119F1" w:rsidRDefault="00C119F1" w:rsidP="00C119F1">
      <w:pPr>
        <w:autoSpaceDE w:val="0"/>
        <w:autoSpaceDN w:val="0"/>
        <w:adjustRightInd w:val="0"/>
        <w:jc w:val="both"/>
        <w:rPr>
          <w:rFonts w:eastAsia="TimesNewRomanPSMT"/>
          <w:color w:val="000000"/>
          <w:sz w:val="20"/>
          <w:lang w:val="en-US" w:eastAsia="ko-KR"/>
        </w:rPr>
      </w:pPr>
      <w:r w:rsidRPr="00C119F1">
        <w:rPr>
          <w:rFonts w:eastAsia="TimesNewRomanPSMT"/>
          <w:color w:val="000000"/>
          <w:sz w:val="20"/>
          <w:lang w:val="en-US" w:eastAsia="ko-KR"/>
        </w:rPr>
        <w:t xml:space="preserve">The </w:t>
      </w:r>
      <w:r>
        <w:rPr>
          <w:rFonts w:eastAsia="TimesNewRomanPSMT"/>
          <w:color w:val="000000"/>
          <w:sz w:val="20"/>
          <w:lang w:val="en-US" w:eastAsia="ko-KR"/>
        </w:rPr>
        <w:t>Exte</w:t>
      </w:r>
      <w:r w:rsidR="00F207CF">
        <w:rPr>
          <w:rFonts w:eastAsia="TimesNewRomanPSMT"/>
          <w:color w:val="000000"/>
          <w:sz w:val="20"/>
          <w:lang w:val="en-US" w:eastAsia="ko-KR"/>
        </w:rPr>
        <w:t>n</w:t>
      </w:r>
      <w:r>
        <w:rPr>
          <w:rFonts w:eastAsia="TimesNewRomanPSMT"/>
          <w:color w:val="000000"/>
          <w:sz w:val="20"/>
          <w:lang w:val="en-US" w:eastAsia="ko-KR"/>
        </w:rPr>
        <w:t>d</w:t>
      </w:r>
      <w:r w:rsidR="00F207CF">
        <w:rPr>
          <w:rFonts w:eastAsia="TimesNewRomanPSMT"/>
          <w:color w:val="000000"/>
          <w:sz w:val="20"/>
          <w:lang w:val="en-US" w:eastAsia="ko-KR"/>
        </w:rPr>
        <w:t>ed</w:t>
      </w:r>
      <w:r>
        <w:rPr>
          <w:rFonts w:eastAsia="TimesNewRomanPSMT"/>
          <w:color w:val="000000"/>
          <w:sz w:val="20"/>
          <w:lang w:val="en-US" w:eastAsia="ko-KR"/>
        </w:rPr>
        <w:t xml:space="preserve"> </w:t>
      </w:r>
      <w:r w:rsidRPr="00C119F1">
        <w:rPr>
          <w:rFonts w:eastAsia="TimesNewRomanPSMT"/>
          <w:color w:val="000000"/>
          <w:sz w:val="20"/>
          <w:lang w:val="en-US" w:eastAsia="ko-KR"/>
        </w:rPr>
        <w:t xml:space="preserve">Power Capability element is included in </w:t>
      </w:r>
      <w:r>
        <w:rPr>
          <w:rFonts w:eastAsia="TimesNewRomanPSMT"/>
          <w:color w:val="000000"/>
          <w:sz w:val="20"/>
          <w:lang w:val="en-US" w:eastAsia="ko-KR"/>
        </w:rPr>
        <w:t>(Re)-</w:t>
      </w:r>
      <w:r w:rsidRPr="00C119F1">
        <w:rPr>
          <w:rFonts w:eastAsia="TimesNewRomanPSMT"/>
          <w:color w:val="000000"/>
          <w:sz w:val="20"/>
          <w:lang w:val="en-US" w:eastAsia="ko-KR"/>
        </w:rPr>
        <w:t>Association Request frames</w:t>
      </w:r>
      <w:r>
        <w:rPr>
          <w:rFonts w:eastAsia="TimesNewRomanPSMT"/>
          <w:color w:val="000000"/>
          <w:sz w:val="20"/>
          <w:lang w:val="en-US" w:eastAsia="ko-KR"/>
        </w:rPr>
        <w:t xml:space="preserve">. </w:t>
      </w:r>
    </w:p>
    <w:p w14:paraId="2EF6ACDC" w14:textId="64C44CE3" w:rsidR="003E3733" w:rsidRPr="003E3733" w:rsidRDefault="003E3733" w:rsidP="00C119F1">
      <w:pPr>
        <w:autoSpaceDE w:val="0"/>
        <w:autoSpaceDN w:val="0"/>
        <w:adjustRightInd w:val="0"/>
        <w:jc w:val="both"/>
        <w:rPr>
          <w:rFonts w:eastAsia="TimesNewRomanPSMT"/>
          <w:color w:val="FF0000"/>
          <w:sz w:val="20"/>
          <w:u w:val="single"/>
          <w:lang w:val="en-US" w:eastAsia="ko-KR"/>
        </w:rPr>
      </w:pPr>
    </w:p>
    <w:p w14:paraId="2DF7A26E" w14:textId="77777777" w:rsidR="00C119F1" w:rsidRDefault="00C119F1" w:rsidP="00C119F1">
      <w:pPr>
        <w:autoSpaceDE w:val="0"/>
        <w:autoSpaceDN w:val="0"/>
        <w:adjustRightInd w:val="0"/>
        <w:jc w:val="both"/>
        <w:rPr>
          <w:rFonts w:eastAsia="TimesNewRomanPSMT"/>
          <w:color w:val="000000"/>
          <w:sz w:val="20"/>
          <w:lang w:val="en-US" w:eastAsia="ko-KR"/>
        </w:rPr>
      </w:pPr>
    </w:p>
    <w:p w14:paraId="5FA7E9A6" w14:textId="77777777" w:rsidR="00A94D54" w:rsidRDefault="00A94D54" w:rsidP="00060DD5">
      <w:pPr>
        <w:autoSpaceDE w:val="0"/>
        <w:autoSpaceDN w:val="0"/>
        <w:adjustRightInd w:val="0"/>
        <w:jc w:val="both"/>
        <w:rPr>
          <w:b/>
          <w:bCs/>
          <w:sz w:val="20"/>
        </w:rPr>
      </w:pPr>
      <w:r>
        <w:rPr>
          <w:b/>
          <w:bCs/>
          <w:sz w:val="20"/>
        </w:rPr>
        <w:t xml:space="preserve">9.3.3.6 Association Request frame format </w:t>
      </w:r>
    </w:p>
    <w:p w14:paraId="7E7F4F18" w14:textId="77777777" w:rsidR="00A94D54" w:rsidRDefault="00A94D54" w:rsidP="00060DD5">
      <w:pPr>
        <w:autoSpaceDE w:val="0"/>
        <w:autoSpaceDN w:val="0"/>
        <w:adjustRightInd w:val="0"/>
        <w:jc w:val="both"/>
        <w:rPr>
          <w:b/>
          <w:bCs/>
          <w:sz w:val="20"/>
        </w:rPr>
      </w:pPr>
    </w:p>
    <w:p w14:paraId="750A567C" w14:textId="3BC073F3" w:rsidR="00A94D54" w:rsidRDefault="00A94D54" w:rsidP="00060DD5">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52D3B7D4" w14:textId="77777777" w:rsidR="00A94D54" w:rsidRDefault="00A94D54" w:rsidP="00060DD5">
      <w:pPr>
        <w:autoSpaceDE w:val="0"/>
        <w:autoSpaceDN w:val="0"/>
        <w:adjustRightInd w:val="0"/>
        <w:jc w:val="both"/>
        <w:rPr>
          <w:b/>
          <w:bCs/>
          <w:i/>
          <w:iCs/>
          <w:sz w:val="20"/>
        </w:rPr>
      </w:pPr>
    </w:p>
    <w:p w14:paraId="6C787372" w14:textId="28A4BC2C" w:rsidR="00200D97" w:rsidRDefault="00A94D54" w:rsidP="00A94D54">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ook w:val="04A0" w:firstRow="1" w:lastRow="0" w:firstColumn="1" w:lastColumn="0" w:noHBand="0" w:noVBand="1"/>
      </w:tblPr>
      <w:tblGrid>
        <w:gridCol w:w="1822"/>
        <w:gridCol w:w="2790"/>
        <w:gridCol w:w="4738"/>
      </w:tblGrid>
      <w:tr w:rsidR="00A94D54" w14:paraId="7F889C26" w14:textId="77777777" w:rsidTr="00A94D54">
        <w:tc>
          <w:tcPr>
            <w:tcW w:w="1822" w:type="dxa"/>
          </w:tcPr>
          <w:p w14:paraId="52625EB8" w14:textId="10FACF61" w:rsidR="00A94D54" w:rsidRPr="00A94D54" w:rsidRDefault="00A94D54" w:rsidP="00A94D54">
            <w:pPr>
              <w:autoSpaceDE w:val="0"/>
              <w:autoSpaceDN w:val="0"/>
              <w:adjustRightInd w:val="0"/>
              <w:jc w:val="center"/>
              <w:rPr>
                <w:sz w:val="20"/>
                <w:lang w:eastAsia="ko-KR"/>
              </w:rPr>
            </w:pPr>
            <w:r w:rsidRPr="00A94D54">
              <w:rPr>
                <w:sz w:val="20"/>
                <w:lang w:eastAsia="ko-KR"/>
              </w:rPr>
              <w:t>Order</w:t>
            </w:r>
          </w:p>
        </w:tc>
        <w:tc>
          <w:tcPr>
            <w:tcW w:w="2790" w:type="dxa"/>
          </w:tcPr>
          <w:p w14:paraId="22D89216" w14:textId="00F27E1B" w:rsidR="00A94D54" w:rsidRPr="00A94D54" w:rsidRDefault="00A94D54" w:rsidP="00A94D54">
            <w:pPr>
              <w:autoSpaceDE w:val="0"/>
              <w:autoSpaceDN w:val="0"/>
              <w:adjustRightInd w:val="0"/>
              <w:jc w:val="center"/>
              <w:rPr>
                <w:sz w:val="20"/>
                <w:lang w:eastAsia="ko-KR"/>
              </w:rPr>
            </w:pPr>
            <w:r w:rsidRPr="00A94D54">
              <w:rPr>
                <w:sz w:val="20"/>
                <w:lang w:eastAsia="ko-KR"/>
              </w:rPr>
              <w:t>Information</w:t>
            </w:r>
          </w:p>
        </w:tc>
        <w:tc>
          <w:tcPr>
            <w:tcW w:w="4738" w:type="dxa"/>
          </w:tcPr>
          <w:p w14:paraId="69691647" w14:textId="71DC7852" w:rsidR="00A94D54" w:rsidRPr="00A94D54" w:rsidRDefault="00A94D54" w:rsidP="00A94D54">
            <w:pPr>
              <w:autoSpaceDE w:val="0"/>
              <w:autoSpaceDN w:val="0"/>
              <w:adjustRightInd w:val="0"/>
              <w:jc w:val="center"/>
              <w:rPr>
                <w:sz w:val="20"/>
                <w:lang w:eastAsia="ko-KR"/>
              </w:rPr>
            </w:pPr>
            <w:r w:rsidRPr="00A94D54">
              <w:rPr>
                <w:sz w:val="20"/>
                <w:lang w:eastAsia="ko-KR"/>
              </w:rPr>
              <w:t>Notes</w:t>
            </w:r>
          </w:p>
        </w:tc>
      </w:tr>
      <w:tr w:rsidR="00A94D54" w14:paraId="5A6C8A19" w14:textId="77777777" w:rsidTr="00A94D54">
        <w:tc>
          <w:tcPr>
            <w:tcW w:w="1822" w:type="dxa"/>
          </w:tcPr>
          <w:p w14:paraId="36DB4F66" w14:textId="07FC01D9" w:rsidR="00A94D54" w:rsidRPr="00A94D54" w:rsidRDefault="00A94D54" w:rsidP="00A94D54">
            <w:pPr>
              <w:autoSpaceDE w:val="0"/>
              <w:autoSpaceDN w:val="0"/>
              <w:adjustRightInd w:val="0"/>
              <w:jc w:val="center"/>
              <w:rPr>
                <w:sz w:val="20"/>
                <w:lang w:eastAsia="ko-KR"/>
              </w:rPr>
            </w:pPr>
            <w:r>
              <w:rPr>
                <w:sz w:val="20"/>
                <w:lang w:eastAsia="ko-KR"/>
              </w:rPr>
              <w:t>44</w:t>
            </w:r>
          </w:p>
        </w:tc>
        <w:tc>
          <w:tcPr>
            <w:tcW w:w="2790" w:type="dxa"/>
          </w:tcPr>
          <w:p w14:paraId="1681BD9F" w14:textId="3A48AC26" w:rsidR="00A94D54" w:rsidRPr="00A94D54" w:rsidRDefault="00A94D54" w:rsidP="00A94D54">
            <w:pPr>
              <w:autoSpaceDE w:val="0"/>
              <w:autoSpaceDN w:val="0"/>
              <w:adjustRightInd w:val="0"/>
              <w:jc w:val="both"/>
              <w:rPr>
                <w:sz w:val="20"/>
                <w:lang w:eastAsia="ko-KR"/>
              </w:rPr>
            </w:pPr>
            <w:r w:rsidRPr="00A94D54">
              <w:rPr>
                <w:sz w:val="20"/>
                <w:lang w:eastAsia="ko-KR"/>
              </w:rPr>
              <w:t>Extended Power Capability</w:t>
            </w:r>
          </w:p>
        </w:tc>
        <w:tc>
          <w:tcPr>
            <w:tcW w:w="4738" w:type="dxa"/>
          </w:tcPr>
          <w:p w14:paraId="0A542DC5" w14:textId="20F261FE" w:rsidR="00A94D54" w:rsidRPr="00A94D54" w:rsidRDefault="00A94D54" w:rsidP="00A94D54">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14E3D9C2" w14:textId="77777777" w:rsidR="0038333C" w:rsidRDefault="0038333C" w:rsidP="0038333C">
      <w:pPr>
        <w:autoSpaceDE w:val="0"/>
        <w:autoSpaceDN w:val="0"/>
        <w:adjustRightInd w:val="0"/>
        <w:rPr>
          <w:rFonts w:ascii="TimesNewRomanPSMT" w:hAnsi="TimesNewRomanPSMT" w:cs="TimesNewRomanPSMT"/>
          <w:sz w:val="20"/>
          <w:lang w:eastAsia="ko-KR"/>
        </w:rPr>
      </w:pPr>
    </w:p>
    <w:p w14:paraId="5E4F8F46" w14:textId="77777777" w:rsidR="00A94D54" w:rsidRDefault="00A94D54" w:rsidP="0038333C">
      <w:pPr>
        <w:autoSpaceDE w:val="0"/>
        <w:autoSpaceDN w:val="0"/>
        <w:adjustRightInd w:val="0"/>
        <w:rPr>
          <w:b/>
          <w:bCs/>
          <w:sz w:val="20"/>
        </w:rPr>
      </w:pPr>
      <w:r>
        <w:rPr>
          <w:b/>
          <w:bCs/>
          <w:sz w:val="20"/>
        </w:rPr>
        <w:t xml:space="preserve">9.3.3.8 </w:t>
      </w:r>
      <w:proofErr w:type="spellStart"/>
      <w:r>
        <w:rPr>
          <w:b/>
          <w:bCs/>
          <w:sz w:val="20"/>
        </w:rPr>
        <w:t>Reassociation</w:t>
      </w:r>
      <w:proofErr w:type="spellEnd"/>
      <w:r>
        <w:rPr>
          <w:b/>
          <w:bCs/>
          <w:sz w:val="20"/>
        </w:rPr>
        <w:t xml:space="preserve"> Request frame format </w:t>
      </w:r>
    </w:p>
    <w:p w14:paraId="6723A118" w14:textId="77777777" w:rsidR="00A94D54" w:rsidRDefault="00A94D54" w:rsidP="0038333C">
      <w:pPr>
        <w:autoSpaceDE w:val="0"/>
        <w:autoSpaceDN w:val="0"/>
        <w:adjustRightInd w:val="0"/>
        <w:rPr>
          <w:b/>
          <w:bCs/>
          <w:sz w:val="20"/>
        </w:rPr>
      </w:pPr>
    </w:p>
    <w:p w14:paraId="5CE7FED7" w14:textId="0364969F" w:rsidR="00A94D54" w:rsidRDefault="00A94D54" w:rsidP="0038333C">
      <w:pPr>
        <w:autoSpaceDE w:val="0"/>
        <w:autoSpaceDN w:val="0"/>
        <w:adjustRightInd w:val="0"/>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rows in Table 9-31 (</w:t>
      </w:r>
      <w:proofErr w:type="spellStart"/>
      <w:r w:rsidRPr="00A94D54">
        <w:rPr>
          <w:b/>
          <w:bCs/>
          <w:i/>
          <w:iCs/>
          <w:sz w:val="20"/>
          <w:highlight w:val="yellow"/>
        </w:rPr>
        <w:t>Reassociation</w:t>
      </w:r>
      <w:proofErr w:type="spellEnd"/>
      <w:r w:rsidRPr="00A94D54">
        <w:rPr>
          <w:b/>
          <w:bCs/>
          <w:i/>
          <w:iCs/>
          <w:sz w:val="20"/>
          <w:highlight w:val="yellow"/>
        </w:rPr>
        <w:t xml:space="preserve"> Request frame body):</w:t>
      </w:r>
      <w:r>
        <w:rPr>
          <w:b/>
          <w:bCs/>
          <w:i/>
          <w:iCs/>
          <w:sz w:val="20"/>
        </w:rPr>
        <w:t xml:space="preserve"> </w:t>
      </w:r>
    </w:p>
    <w:p w14:paraId="6A9998D8" w14:textId="77777777" w:rsidR="00A94D54" w:rsidRDefault="00A94D54" w:rsidP="0038333C">
      <w:pPr>
        <w:autoSpaceDE w:val="0"/>
        <w:autoSpaceDN w:val="0"/>
        <w:adjustRightInd w:val="0"/>
        <w:rPr>
          <w:b/>
          <w:bCs/>
          <w:i/>
          <w:iCs/>
          <w:sz w:val="20"/>
        </w:rPr>
      </w:pPr>
    </w:p>
    <w:p w14:paraId="744A51E5" w14:textId="4B28783D" w:rsidR="00A94D54" w:rsidRDefault="00A94D54" w:rsidP="00A94D54">
      <w:pPr>
        <w:autoSpaceDE w:val="0"/>
        <w:autoSpaceDN w:val="0"/>
        <w:adjustRightInd w:val="0"/>
        <w:jc w:val="center"/>
        <w:rPr>
          <w:b/>
          <w:bCs/>
          <w:sz w:val="20"/>
        </w:rPr>
      </w:pPr>
      <w:r>
        <w:rPr>
          <w:b/>
          <w:bCs/>
          <w:sz w:val="20"/>
        </w:rPr>
        <w:t>Table 9-31—</w:t>
      </w:r>
      <w:proofErr w:type="spellStart"/>
      <w:r>
        <w:rPr>
          <w:b/>
          <w:bCs/>
          <w:sz w:val="20"/>
        </w:rPr>
        <w:t>Reassociation</w:t>
      </w:r>
      <w:proofErr w:type="spellEnd"/>
      <w:r>
        <w:rPr>
          <w:b/>
          <w:bCs/>
          <w:sz w:val="20"/>
        </w:rPr>
        <w:t xml:space="preserve"> Request frame body</w:t>
      </w:r>
    </w:p>
    <w:tbl>
      <w:tblPr>
        <w:tblStyle w:val="TableGrid"/>
        <w:tblW w:w="0" w:type="auto"/>
        <w:tblLook w:val="04A0" w:firstRow="1" w:lastRow="0" w:firstColumn="1" w:lastColumn="0" w:noHBand="0" w:noVBand="1"/>
      </w:tblPr>
      <w:tblGrid>
        <w:gridCol w:w="1822"/>
        <w:gridCol w:w="2790"/>
        <w:gridCol w:w="4738"/>
      </w:tblGrid>
      <w:tr w:rsidR="00A94D54" w14:paraId="5136DDBF" w14:textId="77777777" w:rsidTr="000A462F">
        <w:tc>
          <w:tcPr>
            <w:tcW w:w="1822" w:type="dxa"/>
          </w:tcPr>
          <w:p w14:paraId="49531368" w14:textId="77777777" w:rsidR="00A94D54" w:rsidRPr="00A94D54" w:rsidRDefault="00A94D54" w:rsidP="000A462F">
            <w:pPr>
              <w:autoSpaceDE w:val="0"/>
              <w:autoSpaceDN w:val="0"/>
              <w:adjustRightInd w:val="0"/>
              <w:jc w:val="center"/>
              <w:rPr>
                <w:sz w:val="20"/>
                <w:lang w:eastAsia="ko-KR"/>
              </w:rPr>
            </w:pPr>
            <w:r w:rsidRPr="00A94D54">
              <w:rPr>
                <w:sz w:val="20"/>
                <w:lang w:eastAsia="ko-KR"/>
              </w:rPr>
              <w:t>Order</w:t>
            </w:r>
          </w:p>
        </w:tc>
        <w:tc>
          <w:tcPr>
            <w:tcW w:w="2790" w:type="dxa"/>
          </w:tcPr>
          <w:p w14:paraId="131C5CC4" w14:textId="77777777" w:rsidR="00A94D54" w:rsidRPr="00A94D54" w:rsidRDefault="00A94D54" w:rsidP="000A462F">
            <w:pPr>
              <w:autoSpaceDE w:val="0"/>
              <w:autoSpaceDN w:val="0"/>
              <w:adjustRightInd w:val="0"/>
              <w:jc w:val="center"/>
              <w:rPr>
                <w:sz w:val="20"/>
                <w:lang w:eastAsia="ko-KR"/>
              </w:rPr>
            </w:pPr>
            <w:r w:rsidRPr="00A94D54">
              <w:rPr>
                <w:sz w:val="20"/>
                <w:lang w:eastAsia="ko-KR"/>
              </w:rPr>
              <w:t>Information</w:t>
            </w:r>
          </w:p>
        </w:tc>
        <w:tc>
          <w:tcPr>
            <w:tcW w:w="4738" w:type="dxa"/>
          </w:tcPr>
          <w:p w14:paraId="421F98D4" w14:textId="77777777" w:rsidR="00A94D54" w:rsidRPr="00A94D54" w:rsidRDefault="00A94D54" w:rsidP="000A462F">
            <w:pPr>
              <w:autoSpaceDE w:val="0"/>
              <w:autoSpaceDN w:val="0"/>
              <w:adjustRightInd w:val="0"/>
              <w:jc w:val="center"/>
              <w:rPr>
                <w:sz w:val="20"/>
                <w:lang w:eastAsia="ko-KR"/>
              </w:rPr>
            </w:pPr>
            <w:r w:rsidRPr="00A94D54">
              <w:rPr>
                <w:sz w:val="20"/>
                <w:lang w:eastAsia="ko-KR"/>
              </w:rPr>
              <w:t>Notes</w:t>
            </w:r>
          </w:p>
        </w:tc>
      </w:tr>
      <w:tr w:rsidR="00A94D54" w14:paraId="31393A71" w14:textId="77777777" w:rsidTr="000A462F">
        <w:tc>
          <w:tcPr>
            <w:tcW w:w="1822" w:type="dxa"/>
          </w:tcPr>
          <w:p w14:paraId="40E5D555" w14:textId="77777777" w:rsidR="00A94D54" w:rsidRPr="00A94D54" w:rsidRDefault="00A94D54" w:rsidP="000A462F">
            <w:pPr>
              <w:autoSpaceDE w:val="0"/>
              <w:autoSpaceDN w:val="0"/>
              <w:adjustRightInd w:val="0"/>
              <w:jc w:val="center"/>
              <w:rPr>
                <w:sz w:val="20"/>
                <w:lang w:eastAsia="ko-KR"/>
              </w:rPr>
            </w:pPr>
            <w:r>
              <w:rPr>
                <w:sz w:val="20"/>
                <w:lang w:eastAsia="ko-KR"/>
              </w:rPr>
              <w:t>49</w:t>
            </w:r>
          </w:p>
        </w:tc>
        <w:tc>
          <w:tcPr>
            <w:tcW w:w="2790" w:type="dxa"/>
          </w:tcPr>
          <w:p w14:paraId="4C35FBC3" w14:textId="77777777" w:rsidR="00A94D54" w:rsidRPr="00A94D54" w:rsidRDefault="00A94D54" w:rsidP="000A462F">
            <w:pPr>
              <w:autoSpaceDE w:val="0"/>
              <w:autoSpaceDN w:val="0"/>
              <w:adjustRightInd w:val="0"/>
              <w:jc w:val="both"/>
              <w:rPr>
                <w:sz w:val="20"/>
                <w:lang w:eastAsia="ko-KR"/>
              </w:rPr>
            </w:pPr>
            <w:r w:rsidRPr="00A94D54">
              <w:rPr>
                <w:sz w:val="20"/>
                <w:lang w:eastAsia="ko-KR"/>
              </w:rPr>
              <w:t>Extended Power Capability</w:t>
            </w:r>
          </w:p>
        </w:tc>
        <w:tc>
          <w:tcPr>
            <w:tcW w:w="4738" w:type="dxa"/>
          </w:tcPr>
          <w:p w14:paraId="4E085888" w14:textId="77777777" w:rsidR="00A94D54" w:rsidRPr="00A94D54" w:rsidRDefault="00A94D54" w:rsidP="000A462F">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40A30712" w14:textId="12926761" w:rsidR="00A94D54" w:rsidRDefault="00A94D54" w:rsidP="00A94D54">
      <w:pPr>
        <w:autoSpaceDE w:val="0"/>
        <w:autoSpaceDN w:val="0"/>
        <w:adjustRightInd w:val="0"/>
        <w:jc w:val="center"/>
        <w:rPr>
          <w:rFonts w:ascii="TimesNewRomanPSMT" w:hAnsi="TimesNewRomanPSMT" w:cs="TimesNewRomanPSMT"/>
          <w:sz w:val="20"/>
          <w:lang w:eastAsia="ko-KR"/>
        </w:rPr>
      </w:pPr>
    </w:p>
    <w:p w14:paraId="30AA9EDD"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1C9D5D01"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5C05A53C"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E6801" w14:textId="77777777" w:rsidR="00526132" w:rsidRDefault="00526132">
      <w:r>
        <w:separator/>
      </w:r>
    </w:p>
  </w:endnote>
  <w:endnote w:type="continuationSeparator" w:id="0">
    <w:p w14:paraId="1A783B25" w14:textId="77777777" w:rsidR="00526132" w:rsidRDefault="0052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526132">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6C53CB">
      <w:rPr>
        <w:noProof/>
      </w:rPr>
      <w:t>4</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7CDA" w14:textId="77777777" w:rsidR="00526132" w:rsidRDefault="00526132">
      <w:r>
        <w:separator/>
      </w:r>
    </w:p>
  </w:footnote>
  <w:footnote w:type="continuationSeparator" w:id="0">
    <w:p w14:paraId="5F307447" w14:textId="77777777" w:rsidR="00526132" w:rsidRDefault="0052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839D178" w:rsidR="003552E4" w:rsidRDefault="00732B3F">
    <w:pPr>
      <w:pStyle w:val="Header"/>
      <w:tabs>
        <w:tab w:val="clear" w:pos="6480"/>
        <w:tab w:val="center" w:pos="4680"/>
        <w:tab w:val="right" w:pos="9360"/>
      </w:tabs>
      <w:rPr>
        <w:lang w:eastAsia="ko-KR"/>
      </w:rPr>
    </w:pPr>
    <w:r>
      <w:rPr>
        <w:lang w:eastAsia="ko-KR"/>
      </w:rPr>
      <w:t xml:space="preserve">November </w:t>
    </w:r>
    <w:r w:rsidR="003552E4">
      <w:rPr>
        <w:rFonts w:hint="eastAsia"/>
        <w:lang w:eastAsia="ko-KR"/>
      </w:rPr>
      <w:t>201</w:t>
    </w:r>
    <w:r w:rsidR="003552E4">
      <w:rPr>
        <w:lang w:eastAsia="ko-KR"/>
      </w:rPr>
      <w:t>8</w:t>
    </w:r>
    <w:r w:rsidR="003552E4">
      <w:tab/>
    </w:r>
    <w:r w:rsidR="003552E4">
      <w:tab/>
    </w:r>
    <w:r w:rsidR="00526132">
      <w:fldChar w:fldCharType="begin"/>
    </w:r>
    <w:r w:rsidR="00526132">
      <w:instrText xml:space="preserve"> TITLE  \* MERGEFORMAT </w:instrText>
    </w:r>
    <w:r w:rsidR="00526132">
      <w:fldChar w:fldCharType="separate"/>
    </w:r>
    <w:r w:rsidR="003552E4">
      <w:t>doc.: IEEE 802.11-18/</w:t>
    </w:r>
    <w:r w:rsidR="007237C4">
      <w:t>1779</w:t>
    </w:r>
    <w:r w:rsidR="003552E4">
      <w:t>r</w:t>
    </w:r>
    <w:r w:rsidR="00526132">
      <w:fldChar w:fldCharType="end"/>
    </w:r>
    <w:r w:rsidR="00F207C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4134"/>
    <w:rsid w:val="002B5563"/>
    <w:rsid w:val="002C0438"/>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3D13"/>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2C6"/>
    <w:rsid w:val="0070145D"/>
    <w:rsid w:val="00703C6E"/>
    <w:rsid w:val="00703CD9"/>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6C6B"/>
    <w:rsid w:val="00857525"/>
    <w:rsid w:val="0085795D"/>
    <w:rsid w:val="00862833"/>
    <w:rsid w:val="008645B2"/>
    <w:rsid w:val="008656F0"/>
    <w:rsid w:val="00865A65"/>
    <w:rsid w:val="00866701"/>
    <w:rsid w:val="0086745D"/>
    <w:rsid w:val="0087017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3B3F"/>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339"/>
    <w:rsid w:val="00AC1B46"/>
    <w:rsid w:val="00AC41DC"/>
    <w:rsid w:val="00AC49B1"/>
    <w:rsid w:val="00AC6E91"/>
    <w:rsid w:val="00AC7314"/>
    <w:rsid w:val="00AC76C6"/>
    <w:rsid w:val="00AD0368"/>
    <w:rsid w:val="00AD0EB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57CD"/>
    <w:rsid w:val="00B27D9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85721203-B5F6-48A5-9126-945DD6D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3C0DB8D5-4974-4D96-BCBE-80952510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1224</Words>
  <Characters>6982</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8190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13</cp:revision>
  <cp:lastPrinted>2010-05-04T00:47:00Z</cp:lastPrinted>
  <dcterms:created xsi:type="dcterms:W3CDTF">2018-11-08T02:07:00Z</dcterms:created>
  <dcterms:modified xsi:type="dcterms:W3CDTF">2018-11-15T10:56:00Z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