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108DB172" w:rsidR="005E768D" w:rsidRPr="00183F4C" w:rsidRDefault="00E56075" w:rsidP="005230E7">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5230E7">
              <w:rPr>
                <w:lang w:eastAsia="ko-KR"/>
              </w:rPr>
              <w:t xml:space="preserve">27.15.2 and 27.15.3 </w:t>
            </w:r>
          </w:p>
        </w:tc>
      </w:tr>
      <w:tr w:rsidR="005E768D" w:rsidRPr="00183F4C" w14:paraId="21DB67C5" w14:textId="77777777" w:rsidTr="00CF2532">
        <w:trPr>
          <w:trHeight w:val="359"/>
          <w:jc w:val="center"/>
        </w:trPr>
        <w:tc>
          <w:tcPr>
            <w:tcW w:w="9576" w:type="dxa"/>
            <w:gridSpan w:val="5"/>
            <w:vAlign w:val="center"/>
          </w:tcPr>
          <w:p w14:paraId="5E774D40" w14:textId="763E5906" w:rsidR="005E768D" w:rsidRPr="00183F4C" w:rsidRDefault="005E768D" w:rsidP="003A41BF">
            <w:pPr>
              <w:pStyle w:val="T2"/>
              <w:ind w:left="0"/>
              <w:rPr>
                <w:b w:val="0"/>
                <w:sz w:val="20"/>
              </w:rPr>
            </w:pPr>
            <w:r w:rsidRPr="00183F4C">
              <w:rPr>
                <w:sz w:val="20"/>
              </w:rPr>
              <w:t>Date:</w:t>
            </w:r>
            <w:r w:rsidR="00596413" w:rsidRPr="00183F4C">
              <w:rPr>
                <w:b w:val="0"/>
                <w:sz w:val="20"/>
              </w:rPr>
              <w:t xml:space="preserve">  201</w:t>
            </w:r>
            <w:r w:rsidR="003B797C">
              <w:rPr>
                <w:b w:val="0"/>
                <w:sz w:val="20"/>
              </w:rPr>
              <w:t>8-</w:t>
            </w:r>
            <w:ins w:id="0" w:author="Yongho Seok" w:date="2018-11-08T10:46:00Z">
              <w:r w:rsidR="003A41BF">
                <w:rPr>
                  <w:b w:val="0"/>
                  <w:sz w:val="20"/>
                </w:rPr>
                <w:t>11</w:t>
              </w:r>
            </w:ins>
            <w:del w:id="1" w:author="Yongho Seok" w:date="2018-11-08T10:46:00Z">
              <w:r w:rsidR="005230E7" w:rsidDel="003A41BF">
                <w:rPr>
                  <w:b w:val="0"/>
                  <w:sz w:val="20"/>
                </w:rPr>
                <w:delText>10</w:delText>
              </w:r>
            </w:del>
            <w:r w:rsidR="0088012D">
              <w:rPr>
                <w:rFonts w:hint="eastAsia"/>
                <w:b w:val="0"/>
                <w:sz w:val="20"/>
                <w:lang w:eastAsia="ko-KR"/>
              </w:rPr>
              <w:t>-</w:t>
            </w:r>
            <w:ins w:id="2" w:author="Yongho Seok" w:date="2018-11-08T10:46:00Z">
              <w:r w:rsidR="003A41BF">
                <w:rPr>
                  <w:b w:val="0"/>
                  <w:sz w:val="20"/>
                  <w:lang w:eastAsia="ko-KR"/>
                </w:rPr>
                <w:t>8</w:t>
              </w:r>
            </w:ins>
            <w:del w:id="3" w:author="Yongho Seok" w:date="2018-11-08T10:46:00Z">
              <w:r w:rsidR="005230E7" w:rsidDel="003A41BF">
                <w:rPr>
                  <w:b w:val="0"/>
                  <w:sz w:val="20"/>
                  <w:lang w:eastAsia="ko-KR"/>
                </w:rPr>
                <w:delText>1</w:delText>
              </w:r>
              <w:r w:rsidR="001A6E2D" w:rsidDel="003A41BF">
                <w:rPr>
                  <w:b w:val="0"/>
                  <w:sz w:val="20"/>
                  <w:lang w:eastAsia="ko-KR"/>
                </w:rPr>
                <w:delText>2</w:delText>
              </w:r>
            </w:del>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704335"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bookmarkStart w:id="4" w:name="_GoBack"/>
        <w:bookmarkEnd w:id="4"/>
      </w:tr>
      <w:tr w:rsidR="00B82B47" w:rsidRPr="00183F4C" w14:paraId="54A1C89A" w14:textId="77777777" w:rsidTr="00CF2532">
        <w:trPr>
          <w:jc w:val="center"/>
        </w:trPr>
        <w:tc>
          <w:tcPr>
            <w:tcW w:w="1548" w:type="dxa"/>
            <w:vAlign w:val="center"/>
          </w:tcPr>
          <w:p w14:paraId="0909FBC5" w14:textId="18706077" w:rsidR="00B82B47" w:rsidRDefault="00B82B47" w:rsidP="004051EE">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5F0C5E13" w14:textId="15927A41" w:rsidR="00B82B47" w:rsidRDefault="00955F18" w:rsidP="00CB4F2F">
            <w:pPr>
              <w:pStyle w:val="T2"/>
              <w:spacing w:after="0"/>
              <w:ind w:left="0" w:right="0"/>
              <w:jc w:val="left"/>
              <w:rPr>
                <w:b w:val="0"/>
                <w:sz w:val="18"/>
                <w:szCs w:val="18"/>
                <w:lang w:eastAsia="ko-KR"/>
              </w:rPr>
            </w:pPr>
            <w:r>
              <w:rPr>
                <w:b w:val="0"/>
                <w:sz w:val="18"/>
                <w:szCs w:val="18"/>
                <w:lang w:eastAsia="ko-KR"/>
              </w:rPr>
              <w:t>Marvell</w:t>
            </w:r>
          </w:p>
        </w:tc>
        <w:tc>
          <w:tcPr>
            <w:tcW w:w="2880" w:type="dxa"/>
            <w:vAlign w:val="center"/>
          </w:tcPr>
          <w:p w14:paraId="7881F0DD" w14:textId="77777777" w:rsidR="00B82B47" w:rsidRPr="00CB4F2F" w:rsidRDefault="00B82B47" w:rsidP="00520B8C">
            <w:pPr>
              <w:pStyle w:val="T2"/>
              <w:spacing w:after="0"/>
              <w:ind w:left="0" w:right="0"/>
              <w:jc w:val="left"/>
              <w:rPr>
                <w:b w:val="0"/>
                <w:sz w:val="18"/>
                <w:szCs w:val="18"/>
              </w:rPr>
            </w:pPr>
          </w:p>
        </w:tc>
        <w:tc>
          <w:tcPr>
            <w:tcW w:w="1186" w:type="dxa"/>
            <w:vAlign w:val="center"/>
          </w:tcPr>
          <w:p w14:paraId="2C02590E" w14:textId="77777777" w:rsidR="00B82B47" w:rsidRPr="00183F4C" w:rsidRDefault="00B82B47" w:rsidP="00520B8C">
            <w:pPr>
              <w:pStyle w:val="T2"/>
              <w:spacing w:after="0"/>
              <w:ind w:left="0" w:right="0"/>
              <w:rPr>
                <w:b w:val="0"/>
                <w:sz w:val="18"/>
                <w:szCs w:val="18"/>
                <w:lang w:eastAsia="ko-KR"/>
              </w:rPr>
            </w:pPr>
          </w:p>
        </w:tc>
        <w:tc>
          <w:tcPr>
            <w:tcW w:w="2522" w:type="dxa"/>
            <w:vAlign w:val="center"/>
          </w:tcPr>
          <w:p w14:paraId="711F30D8" w14:textId="77777777" w:rsidR="00B82B47" w:rsidRDefault="00B82B47" w:rsidP="00CB4F2F">
            <w:pPr>
              <w:pStyle w:val="T2"/>
              <w:spacing w:after="0"/>
              <w:ind w:left="0" w:right="0"/>
              <w:jc w:val="left"/>
            </w:pPr>
          </w:p>
        </w:tc>
      </w:tr>
      <w:tr w:rsidR="00B82B47" w:rsidRPr="00183F4C" w14:paraId="4B79BDBA" w14:textId="77777777" w:rsidTr="00CF2532">
        <w:trPr>
          <w:jc w:val="center"/>
        </w:trPr>
        <w:tc>
          <w:tcPr>
            <w:tcW w:w="1548" w:type="dxa"/>
            <w:vAlign w:val="center"/>
          </w:tcPr>
          <w:p w14:paraId="7623B057" w14:textId="58918118" w:rsidR="00B82B47" w:rsidRDefault="00955F18" w:rsidP="00955F18">
            <w:pPr>
              <w:pStyle w:val="T2"/>
              <w:spacing w:after="0"/>
              <w:ind w:left="0" w:right="0"/>
              <w:jc w:val="left"/>
              <w:rPr>
                <w:b w:val="0"/>
                <w:sz w:val="18"/>
                <w:szCs w:val="18"/>
                <w:lang w:eastAsia="ko-KR"/>
              </w:rPr>
            </w:pPr>
            <w:r w:rsidRPr="00955F18">
              <w:rPr>
                <w:b w:val="0"/>
                <w:sz w:val="18"/>
                <w:szCs w:val="18"/>
                <w:lang w:eastAsia="ko-KR"/>
              </w:rPr>
              <w:t xml:space="preserve">Alfred Asterjadhi </w:t>
            </w:r>
          </w:p>
        </w:tc>
        <w:tc>
          <w:tcPr>
            <w:tcW w:w="1440" w:type="dxa"/>
            <w:vAlign w:val="center"/>
          </w:tcPr>
          <w:p w14:paraId="5230FF0D" w14:textId="603EC83D" w:rsidR="00B82B47" w:rsidRDefault="00955F18" w:rsidP="00CB4F2F">
            <w:pPr>
              <w:pStyle w:val="T2"/>
              <w:spacing w:after="0"/>
              <w:ind w:left="0" w:right="0"/>
              <w:jc w:val="left"/>
              <w:rPr>
                <w:b w:val="0"/>
                <w:sz w:val="18"/>
                <w:szCs w:val="18"/>
                <w:lang w:eastAsia="ko-KR"/>
              </w:rPr>
            </w:pPr>
            <w:r>
              <w:rPr>
                <w:b w:val="0"/>
                <w:sz w:val="18"/>
                <w:szCs w:val="18"/>
                <w:lang w:eastAsia="ko-KR"/>
              </w:rPr>
              <w:t>Qualcomm Inc.</w:t>
            </w:r>
          </w:p>
        </w:tc>
        <w:tc>
          <w:tcPr>
            <w:tcW w:w="2880" w:type="dxa"/>
            <w:vAlign w:val="center"/>
          </w:tcPr>
          <w:p w14:paraId="3CB582E5" w14:textId="77777777" w:rsidR="00B82B47" w:rsidRPr="00CB4F2F" w:rsidRDefault="00B82B47" w:rsidP="00520B8C">
            <w:pPr>
              <w:pStyle w:val="T2"/>
              <w:spacing w:after="0"/>
              <w:ind w:left="0" w:right="0"/>
              <w:jc w:val="left"/>
              <w:rPr>
                <w:b w:val="0"/>
                <w:sz w:val="18"/>
                <w:szCs w:val="18"/>
              </w:rPr>
            </w:pPr>
          </w:p>
        </w:tc>
        <w:tc>
          <w:tcPr>
            <w:tcW w:w="1186" w:type="dxa"/>
            <w:vAlign w:val="center"/>
          </w:tcPr>
          <w:p w14:paraId="1A6B579F" w14:textId="77777777" w:rsidR="00B82B47" w:rsidRPr="00183F4C" w:rsidRDefault="00B82B47" w:rsidP="00520B8C">
            <w:pPr>
              <w:pStyle w:val="T2"/>
              <w:spacing w:after="0"/>
              <w:ind w:left="0" w:right="0"/>
              <w:rPr>
                <w:b w:val="0"/>
                <w:sz w:val="18"/>
                <w:szCs w:val="18"/>
                <w:lang w:eastAsia="ko-KR"/>
              </w:rPr>
            </w:pPr>
          </w:p>
        </w:tc>
        <w:tc>
          <w:tcPr>
            <w:tcW w:w="2522" w:type="dxa"/>
            <w:vAlign w:val="center"/>
          </w:tcPr>
          <w:p w14:paraId="230D2CBB" w14:textId="77777777" w:rsidR="00B82B47" w:rsidRDefault="00B82B47" w:rsidP="00CB4F2F">
            <w:pPr>
              <w:pStyle w:val="T2"/>
              <w:spacing w:after="0"/>
              <w:ind w:left="0" w:right="0"/>
              <w:jc w:val="left"/>
            </w:pPr>
          </w:p>
        </w:tc>
      </w:tr>
      <w:tr w:rsidR="00CF2532" w:rsidRPr="00183F4C" w14:paraId="28506960" w14:textId="77777777" w:rsidTr="00CF2532">
        <w:trPr>
          <w:jc w:val="center"/>
        </w:trPr>
        <w:tc>
          <w:tcPr>
            <w:tcW w:w="1548" w:type="dxa"/>
            <w:vAlign w:val="center"/>
          </w:tcPr>
          <w:p w14:paraId="324B7404"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71396B" w:rsidRDefault="0071396B">
                            <w:pPr>
                              <w:pStyle w:val="T1"/>
                              <w:spacing w:after="120"/>
                            </w:pPr>
                            <w:r>
                              <w:t>Abstract</w:t>
                            </w:r>
                          </w:p>
                          <w:p w14:paraId="226C2635" w14:textId="2F2549B1"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2302EBC" w:rsidR="0071396B" w:rsidRDefault="0071396B"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36FC3B" w14:textId="1E4AEF45" w:rsidR="0071396B" w:rsidRDefault="0071396B" w:rsidP="00824C49">
                            <w:pPr>
                              <w:pStyle w:val="ListParagraph"/>
                              <w:numPr>
                                <w:ilvl w:val="0"/>
                                <w:numId w:val="1"/>
                              </w:numPr>
                              <w:ind w:leftChars="0"/>
                              <w:jc w:val="both"/>
                              <w:rPr>
                                <w:lang w:eastAsia="ko-KR"/>
                              </w:rPr>
                            </w:pPr>
                            <w:r>
                              <w:rPr>
                                <w:rFonts w:hint="eastAsia"/>
                                <w:lang w:eastAsia="ko-KR"/>
                              </w:rPr>
                              <w:t xml:space="preserve">CIDs: </w:t>
                            </w:r>
                            <w:r w:rsidRPr="00275044">
                              <w:rPr>
                                <w:lang w:eastAsia="ko-KR"/>
                              </w:rPr>
                              <w:t xml:space="preserve">16080, 15119, 16685, 16458, 16126, 16140, 16141, </w:t>
                            </w:r>
                            <w:r w:rsidRPr="00824C49">
                              <w:rPr>
                                <w:lang w:eastAsia="ko-KR"/>
                              </w:rPr>
                              <w:t>15799, 16598, 17023</w:t>
                            </w:r>
                            <w:r>
                              <w:rPr>
                                <w:lang w:eastAsia="ko-KR"/>
                              </w:rPr>
                              <w:t xml:space="preserve">, </w:t>
                            </w:r>
                            <w:r w:rsidRPr="00275044">
                              <w:rPr>
                                <w:lang w:eastAsia="ko-KR"/>
                              </w:rPr>
                              <w:t>16687, 16688, 16143, 16689</w:t>
                            </w:r>
                            <w:r>
                              <w:rPr>
                                <w:lang w:eastAsia="ko-KR"/>
                              </w:rPr>
                              <w:t xml:space="preserve"> </w:t>
                            </w:r>
                            <w:r>
                              <w:rPr>
                                <w:rFonts w:hint="eastAsia"/>
                                <w:lang w:eastAsia="ko-KR"/>
                              </w:rPr>
                              <w:t>(</w:t>
                            </w:r>
                            <w:r>
                              <w:rPr>
                                <w:lang w:eastAsia="ko-KR"/>
                              </w:rPr>
                              <w:t xml:space="preserve">14 </w:t>
                            </w:r>
                            <w:r>
                              <w:rPr>
                                <w:rFonts w:hint="eastAsia"/>
                                <w:lang w:eastAsia="ko-KR"/>
                              </w:rPr>
                              <w:t>CID</w:t>
                            </w:r>
                            <w:r>
                              <w:rPr>
                                <w:lang w:eastAsia="ko-KR"/>
                              </w:rPr>
                              <w:t>s</w:t>
                            </w:r>
                            <w:r>
                              <w:rPr>
                                <w:rFonts w:hint="eastAsia"/>
                                <w:lang w:eastAsia="ko-KR"/>
                              </w:rPr>
                              <w:t xml:space="preserve">) </w:t>
                            </w:r>
                          </w:p>
                          <w:p w14:paraId="13AAFDA6" w14:textId="77777777" w:rsidR="0071396B" w:rsidRDefault="0071396B" w:rsidP="00522BBF">
                            <w:pPr>
                              <w:jc w:val="both"/>
                              <w:rPr>
                                <w:lang w:eastAsia="ko-KR"/>
                              </w:rPr>
                            </w:pPr>
                          </w:p>
                          <w:p w14:paraId="688CB86C" w14:textId="0492A25B" w:rsidR="0071396B" w:rsidRDefault="0071396B" w:rsidP="00522BBF">
                            <w:pPr>
                              <w:ind w:left="400"/>
                              <w:jc w:val="both"/>
                              <w:rPr>
                                <w:lang w:eastAsia="ko-KR"/>
                              </w:rPr>
                            </w:pPr>
                            <w:r>
                              <w:rPr>
                                <w:lang w:eastAsia="ko-KR"/>
                              </w:rPr>
                              <w:t xml:space="preserve">NOTE- </w:t>
                            </w:r>
                            <w:ins w:id="5" w:author="Yongho Seok" w:date="2018-11-08T10:43:00Z">
                              <w:r w:rsidR="00F771CF">
                                <w:rPr>
                                  <w:lang w:eastAsia="ko-KR"/>
                                </w:rPr>
                                <w:t xml:space="preserve">REV1 removed the </w:t>
                              </w:r>
                            </w:ins>
                            <w:del w:id="6" w:author="Yongho Seok" w:date="2018-11-08T10:43:00Z">
                              <w:r w:rsidDel="00F771CF">
                                <w:rPr>
                                  <w:lang w:eastAsia="ko-KR"/>
                                </w:rPr>
                                <w:delText xml:space="preserve">11-18/1181r4 proposed the same resolutions for CID </w:delText>
                              </w:r>
                              <w:r w:rsidRPr="000663E2" w:rsidDel="00F771CF">
                                <w:rPr>
                                  <w:lang w:eastAsia="ko-KR"/>
                                </w:rPr>
                                <w:delText>15799, 16598, 17023</w:delText>
                              </w:r>
                              <w:r w:rsidDel="00F771CF">
                                <w:rPr>
                                  <w:lang w:eastAsia="ko-KR"/>
                                </w:rPr>
                                <w:delText xml:space="preserve">. If 11-18/1181r4 document will be motioned in November meeting, </w:delText>
                              </w:r>
                            </w:del>
                            <w:r>
                              <w:rPr>
                                <w:lang w:eastAsia="ko-KR"/>
                              </w:rPr>
                              <w:t xml:space="preserve">CID </w:t>
                            </w:r>
                            <w:r w:rsidRPr="000663E2">
                              <w:rPr>
                                <w:lang w:eastAsia="ko-KR"/>
                              </w:rPr>
                              <w:t>15799, 16598, 17023</w:t>
                            </w:r>
                            <w:del w:id="7" w:author="Yongho Seok" w:date="2018-11-08T10:43:00Z">
                              <w:r w:rsidDel="00F771CF">
                                <w:rPr>
                                  <w:lang w:eastAsia="ko-KR"/>
                                </w:rPr>
                                <w:delText xml:space="preserve"> will be removed from this document</w:delText>
                              </w:r>
                            </w:del>
                            <w:r>
                              <w:rPr>
                                <w:lang w:eastAsia="ko-KR"/>
                              </w:rPr>
                              <w:t xml:space="preserve">. </w:t>
                            </w:r>
                          </w:p>
                          <w:p w14:paraId="5E773B19" w14:textId="77777777" w:rsidR="0071396B" w:rsidRDefault="0071396B"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71396B" w:rsidRDefault="0071396B">
                      <w:pPr>
                        <w:pStyle w:val="T1"/>
                        <w:spacing w:after="120"/>
                      </w:pPr>
                      <w:r>
                        <w:t>Abstract</w:t>
                      </w:r>
                    </w:p>
                    <w:p w14:paraId="226C2635" w14:textId="2F2549B1"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2302EBC" w:rsidR="0071396B" w:rsidRDefault="0071396B"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36FC3B" w14:textId="1E4AEF45" w:rsidR="0071396B" w:rsidRDefault="0071396B" w:rsidP="00824C49">
                      <w:pPr>
                        <w:pStyle w:val="ListParagraph"/>
                        <w:numPr>
                          <w:ilvl w:val="0"/>
                          <w:numId w:val="1"/>
                        </w:numPr>
                        <w:ind w:leftChars="0"/>
                        <w:jc w:val="both"/>
                        <w:rPr>
                          <w:lang w:eastAsia="ko-KR"/>
                        </w:rPr>
                      </w:pPr>
                      <w:r>
                        <w:rPr>
                          <w:rFonts w:hint="eastAsia"/>
                          <w:lang w:eastAsia="ko-KR"/>
                        </w:rPr>
                        <w:t xml:space="preserve">CIDs: </w:t>
                      </w:r>
                      <w:r w:rsidRPr="00275044">
                        <w:rPr>
                          <w:lang w:eastAsia="ko-KR"/>
                        </w:rPr>
                        <w:t xml:space="preserve">16080, 15119, 16685, 16458, 16126, 16140, 16141, </w:t>
                      </w:r>
                      <w:r w:rsidRPr="00824C49">
                        <w:rPr>
                          <w:lang w:eastAsia="ko-KR"/>
                        </w:rPr>
                        <w:t>15799, 16598, 17023</w:t>
                      </w:r>
                      <w:r>
                        <w:rPr>
                          <w:lang w:eastAsia="ko-KR"/>
                        </w:rPr>
                        <w:t xml:space="preserve">, </w:t>
                      </w:r>
                      <w:r w:rsidRPr="00275044">
                        <w:rPr>
                          <w:lang w:eastAsia="ko-KR"/>
                        </w:rPr>
                        <w:t>16687, 16688, 16143, 16689</w:t>
                      </w:r>
                      <w:r>
                        <w:rPr>
                          <w:lang w:eastAsia="ko-KR"/>
                        </w:rPr>
                        <w:t xml:space="preserve"> </w:t>
                      </w:r>
                      <w:r>
                        <w:rPr>
                          <w:rFonts w:hint="eastAsia"/>
                          <w:lang w:eastAsia="ko-KR"/>
                        </w:rPr>
                        <w:t>(</w:t>
                      </w:r>
                      <w:r>
                        <w:rPr>
                          <w:lang w:eastAsia="ko-KR"/>
                        </w:rPr>
                        <w:t xml:space="preserve">14 </w:t>
                      </w:r>
                      <w:r>
                        <w:rPr>
                          <w:rFonts w:hint="eastAsia"/>
                          <w:lang w:eastAsia="ko-KR"/>
                        </w:rPr>
                        <w:t>CID</w:t>
                      </w:r>
                      <w:r>
                        <w:rPr>
                          <w:lang w:eastAsia="ko-KR"/>
                        </w:rPr>
                        <w:t>s</w:t>
                      </w:r>
                      <w:r>
                        <w:rPr>
                          <w:rFonts w:hint="eastAsia"/>
                          <w:lang w:eastAsia="ko-KR"/>
                        </w:rPr>
                        <w:t xml:space="preserve">) </w:t>
                      </w:r>
                    </w:p>
                    <w:p w14:paraId="13AAFDA6" w14:textId="77777777" w:rsidR="0071396B" w:rsidRDefault="0071396B" w:rsidP="00522BBF">
                      <w:pPr>
                        <w:jc w:val="both"/>
                        <w:rPr>
                          <w:lang w:eastAsia="ko-KR"/>
                        </w:rPr>
                      </w:pPr>
                    </w:p>
                    <w:p w14:paraId="688CB86C" w14:textId="0492A25B" w:rsidR="0071396B" w:rsidRDefault="0071396B" w:rsidP="00522BBF">
                      <w:pPr>
                        <w:ind w:left="400"/>
                        <w:jc w:val="both"/>
                        <w:rPr>
                          <w:lang w:eastAsia="ko-KR"/>
                        </w:rPr>
                      </w:pPr>
                      <w:r>
                        <w:rPr>
                          <w:lang w:eastAsia="ko-KR"/>
                        </w:rPr>
                        <w:t xml:space="preserve">NOTE- </w:t>
                      </w:r>
                      <w:ins w:id="8" w:author="Yongho Seok" w:date="2018-11-08T10:43:00Z">
                        <w:r w:rsidR="00F771CF">
                          <w:rPr>
                            <w:lang w:eastAsia="ko-KR"/>
                          </w:rPr>
                          <w:t xml:space="preserve">REV1 removed the </w:t>
                        </w:r>
                      </w:ins>
                      <w:del w:id="9" w:author="Yongho Seok" w:date="2018-11-08T10:43:00Z">
                        <w:r w:rsidDel="00F771CF">
                          <w:rPr>
                            <w:lang w:eastAsia="ko-KR"/>
                          </w:rPr>
                          <w:delText xml:space="preserve">11-18/1181r4 proposed the same resolutions for CID </w:delText>
                        </w:r>
                        <w:r w:rsidRPr="000663E2" w:rsidDel="00F771CF">
                          <w:rPr>
                            <w:lang w:eastAsia="ko-KR"/>
                          </w:rPr>
                          <w:delText>15799, 16598, 17023</w:delText>
                        </w:r>
                        <w:r w:rsidDel="00F771CF">
                          <w:rPr>
                            <w:lang w:eastAsia="ko-KR"/>
                          </w:rPr>
                          <w:delText xml:space="preserve">. If 11-18/1181r4 document will be motioned in November meeting, </w:delText>
                        </w:r>
                      </w:del>
                      <w:r>
                        <w:rPr>
                          <w:lang w:eastAsia="ko-KR"/>
                        </w:rPr>
                        <w:t xml:space="preserve">CID </w:t>
                      </w:r>
                      <w:r w:rsidRPr="000663E2">
                        <w:rPr>
                          <w:lang w:eastAsia="ko-KR"/>
                        </w:rPr>
                        <w:t>15799, 16598, 17023</w:t>
                      </w:r>
                      <w:del w:id="10" w:author="Yongho Seok" w:date="2018-11-08T10:43:00Z">
                        <w:r w:rsidDel="00F771CF">
                          <w:rPr>
                            <w:lang w:eastAsia="ko-KR"/>
                          </w:rPr>
                          <w:delText xml:space="preserve"> will be removed from this document</w:delText>
                        </w:r>
                      </w:del>
                      <w:r>
                        <w:rPr>
                          <w:lang w:eastAsia="ko-KR"/>
                        </w:rPr>
                        <w:t xml:space="preserve">. </w:t>
                      </w:r>
                    </w:p>
                    <w:p w14:paraId="5E773B19" w14:textId="77777777" w:rsidR="0071396B" w:rsidRDefault="0071396B"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4D999B61"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7AA578D8"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EAC98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423276"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969A5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AC6575"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BD2687"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BC79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155B02" w:rsidRPr="00155B02" w14:paraId="5BBFE005"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5DF6CCE" w14:textId="77777777" w:rsidR="00155B02" w:rsidRPr="00155B02" w:rsidRDefault="00155B02" w:rsidP="00155B02">
            <w:pPr>
              <w:tabs>
                <w:tab w:val="left" w:pos="288"/>
              </w:tabs>
              <w:rPr>
                <w:rFonts w:ascii="Arial" w:hAnsi="Arial" w:cs="Arial"/>
                <w:sz w:val="20"/>
              </w:rPr>
            </w:pPr>
            <w:r w:rsidRPr="00155B02">
              <w:rPr>
                <w:rFonts w:ascii="Arial" w:hAnsi="Arial" w:cs="Arial"/>
                <w:sz w:val="20"/>
              </w:rPr>
              <w:t>16080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75DE191" w14:textId="77777777" w:rsidR="00155B02" w:rsidRPr="00155B02" w:rsidRDefault="00155B02" w:rsidP="00155B02">
            <w:pPr>
              <w:jc w:val="right"/>
              <w:rPr>
                <w:rFonts w:ascii="Arial" w:hAnsi="Arial" w:cs="Arial"/>
                <w:sz w:val="20"/>
              </w:rPr>
            </w:pPr>
            <w:r w:rsidRPr="00155B02">
              <w:rPr>
                <w:rFonts w:ascii="Arial" w:hAnsi="Arial" w:cs="Arial"/>
                <w:sz w:val="20"/>
              </w:rPr>
              <w:t>364.55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7A3637F" w14:textId="77777777" w:rsidR="00155B02" w:rsidRPr="00155B02" w:rsidRDefault="00155B02" w:rsidP="00155B02">
            <w:pPr>
              <w:rPr>
                <w:rFonts w:ascii="Arial" w:hAnsi="Arial" w:cs="Arial"/>
                <w:sz w:val="20"/>
              </w:rPr>
            </w:pPr>
            <w:r w:rsidRPr="00155B02">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22CE796" w14:textId="77777777" w:rsidR="00155B02" w:rsidRPr="00155B02" w:rsidRDefault="00155B02" w:rsidP="00155B02">
            <w:pPr>
              <w:rPr>
                <w:rFonts w:ascii="Arial" w:hAnsi="Arial" w:cs="Arial"/>
                <w:sz w:val="20"/>
              </w:rPr>
            </w:pPr>
            <w:r w:rsidRPr="00155B02">
              <w:rPr>
                <w:rFonts w:ascii="Arial" w:hAnsi="Arial" w:cs="Arial"/>
                <w:sz w:val="20"/>
              </w:rPr>
              <w:t>"</w:t>
            </w:r>
            <w:proofErr w:type="spellStart"/>
            <w:r w:rsidRPr="00155B02">
              <w:rPr>
                <w:rFonts w:ascii="Arial" w:hAnsi="Arial" w:cs="Arial"/>
                <w:sz w:val="20"/>
              </w:rPr>
              <w:t>An</w:t>
            </w:r>
            <w:proofErr w:type="spellEnd"/>
            <w:r w:rsidRPr="00155B02">
              <w:rPr>
                <w:rFonts w:ascii="Arial" w:hAnsi="Arial" w:cs="Arial"/>
                <w:sz w:val="20"/>
              </w:rPr>
              <w:t xml:space="preserve"> HE STA may transmit a 242-tone HE ER SU PPDU to a non-AP HE STA unless the most recently</w:t>
            </w:r>
            <w:r w:rsidRPr="00155B02">
              <w:rPr>
                <w:rFonts w:ascii="Arial" w:hAnsi="Arial" w:cs="Arial"/>
                <w:sz w:val="20"/>
              </w:rPr>
              <w:br/>
              <w:t xml:space="preserve">received OM Control field from that non-AP HE STA has the ER SU Disable subfield equal to 1. </w:t>
            </w:r>
            <w:proofErr w:type="spellStart"/>
            <w:r w:rsidRPr="00155B02">
              <w:rPr>
                <w:rFonts w:ascii="Arial" w:hAnsi="Arial" w:cs="Arial"/>
                <w:sz w:val="20"/>
              </w:rPr>
              <w:t>An</w:t>
            </w:r>
            <w:proofErr w:type="spellEnd"/>
            <w:r w:rsidRPr="00155B02">
              <w:rPr>
                <w:rFonts w:ascii="Arial" w:hAnsi="Arial" w:cs="Arial"/>
                <w:sz w:val="20"/>
              </w:rPr>
              <w:t xml:space="preserve"> HE</w:t>
            </w:r>
            <w:r w:rsidRPr="00155B02">
              <w:rPr>
                <w:rFonts w:ascii="Arial" w:hAnsi="Arial" w:cs="Arial"/>
                <w:sz w:val="20"/>
              </w:rPr>
              <w:br/>
              <w:t>STA shall not transmit a 242-tone HE ER SU PPDU to a STA if the most recently received OM Control sub-</w:t>
            </w:r>
            <w:r w:rsidRPr="00155B02">
              <w:rPr>
                <w:rFonts w:ascii="Arial" w:hAnsi="Arial" w:cs="Arial"/>
                <w:sz w:val="20"/>
              </w:rPr>
              <w:br/>
              <w:t>field from that STA has the ER SU Disable subfield equal to 1." -- duplication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FBD4745" w14:textId="77777777" w:rsidR="00155B02" w:rsidRPr="00155B02" w:rsidRDefault="00155B02" w:rsidP="00155B02">
            <w:pPr>
              <w:rPr>
                <w:rFonts w:ascii="Arial" w:hAnsi="Arial" w:cs="Arial"/>
                <w:sz w:val="20"/>
              </w:rPr>
            </w:pPr>
            <w:r w:rsidRPr="00155B02">
              <w:rPr>
                <w:rFonts w:ascii="Arial" w:hAnsi="Arial" w:cs="Arial"/>
                <w:sz w:val="20"/>
              </w:rPr>
              <w:t>Delete the first of the two cited sentences at the referenced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59918E0" w14:textId="77777777" w:rsidR="00155B02" w:rsidRDefault="00155B02" w:rsidP="00155B02">
            <w:pPr>
              <w:rPr>
                <w:rFonts w:ascii="Arial" w:hAnsi="Arial" w:cs="Arial"/>
                <w:sz w:val="20"/>
              </w:rPr>
            </w:pPr>
            <w:r w:rsidRPr="00101FB7">
              <w:rPr>
                <w:rFonts w:ascii="Arial" w:hAnsi="Arial" w:cs="Arial"/>
                <w:sz w:val="20"/>
              </w:rPr>
              <w:t>Re</w:t>
            </w:r>
            <w:r>
              <w:rPr>
                <w:rFonts w:ascii="Arial" w:hAnsi="Arial" w:cs="Arial"/>
                <w:sz w:val="20"/>
              </w:rPr>
              <w:t xml:space="preserve">vised- </w:t>
            </w:r>
          </w:p>
          <w:p w14:paraId="177D075F" w14:textId="70DFEFBD" w:rsidR="00955F18" w:rsidRDefault="00955F18" w:rsidP="00155B02">
            <w:pPr>
              <w:rPr>
                <w:rFonts w:ascii="Arial" w:hAnsi="Arial" w:cs="Arial"/>
                <w:sz w:val="20"/>
              </w:rPr>
            </w:pPr>
            <w:r>
              <w:rPr>
                <w:rFonts w:ascii="Arial" w:hAnsi="Arial" w:cs="Arial"/>
                <w:sz w:val="20"/>
              </w:rPr>
              <w:t xml:space="preserve">The first sentence is saying that a 242-tone HE ER SU PPDU can be sent to </w:t>
            </w:r>
            <w:proofErr w:type="spellStart"/>
            <w:r>
              <w:rPr>
                <w:rFonts w:ascii="Arial" w:hAnsi="Arial" w:cs="Arial"/>
                <w:sz w:val="20"/>
              </w:rPr>
              <w:t>to</w:t>
            </w:r>
            <w:proofErr w:type="spellEnd"/>
            <w:r>
              <w:rPr>
                <w:rFonts w:ascii="Arial" w:hAnsi="Arial" w:cs="Arial"/>
                <w:sz w:val="20"/>
              </w:rPr>
              <w:t xml:space="preserve"> an </w:t>
            </w:r>
            <w:r w:rsidRPr="00155B02">
              <w:rPr>
                <w:rFonts w:ascii="Arial" w:hAnsi="Arial" w:cs="Arial"/>
                <w:sz w:val="20"/>
              </w:rPr>
              <w:t>HE STA</w:t>
            </w:r>
            <w:r>
              <w:rPr>
                <w:rFonts w:ascii="Arial" w:hAnsi="Arial" w:cs="Arial"/>
                <w:sz w:val="20"/>
              </w:rPr>
              <w:t xml:space="preserve">. </w:t>
            </w:r>
          </w:p>
          <w:p w14:paraId="59FD09D7" w14:textId="4858E20E" w:rsidR="00955F18" w:rsidRDefault="00955F18" w:rsidP="00155B02">
            <w:pPr>
              <w:rPr>
                <w:rFonts w:ascii="Arial" w:hAnsi="Arial" w:cs="Arial"/>
                <w:sz w:val="20"/>
              </w:rPr>
            </w:pPr>
            <w:r>
              <w:rPr>
                <w:rFonts w:ascii="Arial" w:hAnsi="Arial" w:cs="Arial"/>
                <w:sz w:val="20"/>
              </w:rPr>
              <w:t xml:space="preserve">The second sentence is saying a 242-tone HE ER SU PPDU can’t be sent to an HE STA with some condition. </w:t>
            </w:r>
          </w:p>
          <w:p w14:paraId="329093A4" w14:textId="77777777" w:rsidR="00955F18" w:rsidRDefault="00955F18" w:rsidP="00155B02">
            <w:pPr>
              <w:rPr>
                <w:rFonts w:ascii="Arial" w:hAnsi="Arial" w:cs="Arial"/>
                <w:sz w:val="20"/>
              </w:rPr>
            </w:pPr>
          </w:p>
          <w:p w14:paraId="205D4051" w14:textId="15663B18" w:rsidR="00955F18" w:rsidRDefault="00955F18" w:rsidP="00155B02">
            <w:pPr>
              <w:rPr>
                <w:rFonts w:ascii="Arial" w:hAnsi="Arial" w:cs="Arial"/>
                <w:sz w:val="20"/>
              </w:rPr>
            </w:pPr>
            <w:r>
              <w:rPr>
                <w:rFonts w:ascii="Arial" w:hAnsi="Arial" w:cs="Arial"/>
                <w:sz w:val="20"/>
              </w:rPr>
              <w:t xml:space="preserve">Both sentences are needed. </w:t>
            </w:r>
            <w:r w:rsidRPr="00955F18">
              <w:rPr>
                <w:rFonts w:ascii="Arial" w:hAnsi="Arial" w:cs="Arial"/>
                <w:sz w:val="20"/>
              </w:rPr>
              <w:t>But, the wording should be simplified.</w:t>
            </w:r>
          </w:p>
          <w:p w14:paraId="14693384" w14:textId="77777777" w:rsidR="00155B02" w:rsidRDefault="00155B02" w:rsidP="00155B02">
            <w:pPr>
              <w:rPr>
                <w:rFonts w:ascii="Arial" w:hAnsi="Arial" w:cs="Arial"/>
                <w:sz w:val="20"/>
              </w:rPr>
            </w:pPr>
          </w:p>
          <w:p w14:paraId="4B6423D8" w14:textId="15AF999A" w:rsidR="00155B02" w:rsidRPr="00155B02" w:rsidRDefault="00155B02" w:rsidP="00155B02">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11" w:author="Yongho Seok" w:date="2018-11-08T10:46:00Z">
              <w:r w:rsidDel="003A41BF">
                <w:rPr>
                  <w:rFonts w:ascii="Arial" w:hAnsi="Arial" w:cs="Arial"/>
                  <w:sz w:val="20"/>
                </w:rPr>
                <w:delText>11-18/</w:delText>
              </w:r>
              <w:r w:rsidR="007B382B" w:rsidDel="003A41BF">
                <w:rPr>
                  <w:rFonts w:ascii="Arial" w:hAnsi="Arial" w:cs="Arial"/>
                  <w:sz w:val="20"/>
                </w:rPr>
                <w:delText>1778r0</w:delText>
              </w:r>
            </w:del>
            <w:ins w:id="12" w:author="Yongho Seok" w:date="2018-11-08T10:46:00Z">
              <w:r w:rsidR="003A41BF">
                <w:rPr>
                  <w:rFonts w:ascii="Arial" w:hAnsi="Arial" w:cs="Arial"/>
                  <w:sz w:val="20"/>
                </w:rPr>
                <w:t>11-18/1778r1</w:t>
              </w:r>
            </w:ins>
            <w:r w:rsidRPr="00101FB7">
              <w:rPr>
                <w:rFonts w:ascii="Arial" w:hAnsi="Arial" w:cs="Arial"/>
                <w:sz w:val="20"/>
              </w:rPr>
              <w:t>.</w:t>
            </w:r>
          </w:p>
        </w:tc>
      </w:tr>
      <w:tr w:rsidR="00155B02" w:rsidRPr="00155B02" w14:paraId="202E1AD1"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B0215C0" w14:textId="557AA9AB" w:rsidR="00155B02" w:rsidRPr="00155B02" w:rsidRDefault="00155B02" w:rsidP="00155B02">
            <w:pPr>
              <w:tabs>
                <w:tab w:val="left" w:pos="288"/>
              </w:tabs>
              <w:rPr>
                <w:rFonts w:ascii="Arial" w:hAnsi="Arial" w:cs="Arial"/>
                <w:sz w:val="20"/>
              </w:rPr>
            </w:pPr>
            <w:r w:rsidRPr="00155B02">
              <w:rPr>
                <w:rFonts w:ascii="Arial" w:hAnsi="Arial" w:cs="Arial"/>
                <w:sz w:val="20"/>
              </w:rPr>
              <w:t>15119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A096335" w14:textId="77777777" w:rsidR="00155B02" w:rsidRPr="00155B02" w:rsidRDefault="00155B02" w:rsidP="00155B02">
            <w:pPr>
              <w:jc w:val="right"/>
              <w:rPr>
                <w:rFonts w:ascii="Arial" w:hAnsi="Arial" w:cs="Arial"/>
                <w:sz w:val="20"/>
              </w:rPr>
            </w:pPr>
            <w:r w:rsidRPr="00155B02">
              <w:rPr>
                <w:rFonts w:ascii="Arial" w:hAnsi="Arial" w:cs="Arial"/>
                <w:sz w:val="20"/>
              </w:rPr>
              <w:t>364.61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52FB6DA" w14:textId="77777777" w:rsidR="00155B02" w:rsidRPr="00155B02" w:rsidRDefault="00155B02" w:rsidP="00155B02">
            <w:pPr>
              <w:rPr>
                <w:rFonts w:ascii="Arial" w:hAnsi="Arial" w:cs="Arial"/>
                <w:sz w:val="20"/>
              </w:rPr>
            </w:pPr>
            <w:r w:rsidRPr="00155B02">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86B7C9" w14:textId="77777777" w:rsidR="00155B02" w:rsidRPr="00155B02" w:rsidRDefault="00155B02" w:rsidP="00155B02">
            <w:pPr>
              <w:rPr>
                <w:rFonts w:ascii="Arial" w:hAnsi="Arial" w:cs="Arial"/>
                <w:sz w:val="20"/>
              </w:rPr>
            </w:pPr>
            <w:r w:rsidRPr="00155B02">
              <w:rPr>
                <w:rFonts w:ascii="Arial" w:hAnsi="Arial" w:cs="Arial"/>
                <w:sz w:val="20"/>
              </w:rPr>
              <w:t>Both sentences are essentially saying the same thing. Delete the sentence with a 'may' and keep the sentence with a 'shall not'.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5459E1E" w14:textId="77777777" w:rsidR="00155B02" w:rsidRPr="00155B02" w:rsidRDefault="00155B02" w:rsidP="00155B02">
            <w:pPr>
              <w:rPr>
                <w:rFonts w:ascii="Arial" w:hAnsi="Arial" w:cs="Arial"/>
                <w:sz w:val="20"/>
              </w:rPr>
            </w:pPr>
            <w:r w:rsidRPr="00155B02">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FA4A465" w14:textId="77777777" w:rsidR="002C1A39" w:rsidRDefault="002C1A39" w:rsidP="002C1A39">
            <w:pPr>
              <w:rPr>
                <w:rFonts w:ascii="Arial" w:hAnsi="Arial" w:cs="Arial"/>
                <w:sz w:val="20"/>
              </w:rPr>
            </w:pPr>
            <w:r w:rsidRPr="00101FB7">
              <w:rPr>
                <w:rFonts w:ascii="Arial" w:hAnsi="Arial" w:cs="Arial"/>
                <w:sz w:val="20"/>
              </w:rPr>
              <w:t>Re</w:t>
            </w:r>
            <w:r>
              <w:rPr>
                <w:rFonts w:ascii="Arial" w:hAnsi="Arial" w:cs="Arial"/>
                <w:sz w:val="20"/>
              </w:rPr>
              <w:t xml:space="preserve">vised- </w:t>
            </w:r>
          </w:p>
          <w:p w14:paraId="2A438AEA" w14:textId="77777777" w:rsidR="002C1A39" w:rsidRDefault="002C1A39" w:rsidP="002C1A39">
            <w:pPr>
              <w:rPr>
                <w:rFonts w:ascii="Arial" w:hAnsi="Arial" w:cs="Arial"/>
                <w:sz w:val="20"/>
              </w:rPr>
            </w:pPr>
            <w:r>
              <w:rPr>
                <w:rFonts w:ascii="Arial" w:hAnsi="Arial" w:cs="Arial"/>
                <w:sz w:val="20"/>
              </w:rPr>
              <w:t xml:space="preserve">The first sentence is saying that a 242-tone HE ER SU PPDU can be sent to </w:t>
            </w:r>
            <w:proofErr w:type="spellStart"/>
            <w:r>
              <w:rPr>
                <w:rFonts w:ascii="Arial" w:hAnsi="Arial" w:cs="Arial"/>
                <w:sz w:val="20"/>
              </w:rPr>
              <w:t>to</w:t>
            </w:r>
            <w:proofErr w:type="spellEnd"/>
            <w:r>
              <w:rPr>
                <w:rFonts w:ascii="Arial" w:hAnsi="Arial" w:cs="Arial"/>
                <w:sz w:val="20"/>
              </w:rPr>
              <w:t xml:space="preserve"> an </w:t>
            </w:r>
            <w:r w:rsidRPr="00155B02">
              <w:rPr>
                <w:rFonts w:ascii="Arial" w:hAnsi="Arial" w:cs="Arial"/>
                <w:sz w:val="20"/>
              </w:rPr>
              <w:t>HE STA</w:t>
            </w:r>
            <w:r>
              <w:rPr>
                <w:rFonts w:ascii="Arial" w:hAnsi="Arial" w:cs="Arial"/>
                <w:sz w:val="20"/>
              </w:rPr>
              <w:t xml:space="preserve">. </w:t>
            </w:r>
          </w:p>
          <w:p w14:paraId="7C34ECC6" w14:textId="77777777" w:rsidR="002C1A39" w:rsidRDefault="002C1A39" w:rsidP="002C1A39">
            <w:pPr>
              <w:rPr>
                <w:rFonts w:ascii="Arial" w:hAnsi="Arial" w:cs="Arial"/>
                <w:sz w:val="20"/>
              </w:rPr>
            </w:pPr>
            <w:r>
              <w:rPr>
                <w:rFonts w:ascii="Arial" w:hAnsi="Arial" w:cs="Arial"/>
                <w:sz w:val="20"/>
              </w:rPr>
              <w:t xml:space="preserve">The second sentence is saying a 242-tone HE ER SU PPDU can’t be sent to an HE STA with some condition. </w:t>
            </w:r>
          </w:p>
          <w:p w14:paraId="156C69DC" w14:textId="77777777" w:rsidR="002C1A39" w:rsidRDefault="002C1A39" w:rsidP="002C1A39">
            <w:pPr>
              <w:rPr>
                <w:rFonts w:ascii="Arial" w:hAnsi="Arial" w:cs="Arial"/>
                <w:sz w:val="20"/>
              </w:rPr>
            </w:pPr>
          </w:p>
          <w:p w14:paraId="7B25CF32" w14:textId="77777777" w:rsidR="002C1A39" w:rsidRDefault="002C1A39" w:rsidP="002C1A39">
            <w:pPr>
              <w:rPr>
                <w:rFonts w:ascii="Arial" w:hAnsi="Arial" w:cs="Arial"/>
                <w:sz w:val="20"/>
              </w:rPr>
            </w:pPr>
            <w:r>
              <w:rPr>
                <w:rFonts w:ascii="Arial" w:hAnsi="Arial" w:cs="Arial"/>
                <w:sz w:val="20"/>
              </w:rPr>
              <w:t xml:space="preserve">Both sentences are needed. </w:t>
            </w:r>
            <w:r w:rsidRPr="00955F18">
              <w:rPr>
                <w:rFonts w:ascii="Arial" w:hAnsi="Arial" w:cs="Arial"/>
                <w:sz w:val="20"/>
              </w:rPr>
              <w:t>But, the wording should be simplified.</w:t>
            </w:r>
          </w:p>
          <w:p w14:paraId="748AACCB" w14:textId="77777777" w:rsidR="002C1A39" w:rsidRDefault="002C1A39" w:rsidP="002C1A39">
            <w:pPr>
              <w:rPr>
                <w:rFonts w:ascii="Arial" w:hAnsi="Arial" w:cs="Arial"/>
                <w:sz w:val="20"/>
              </w:rPr>
            </w:pPr>
          </w:p>
          <w:p w14:paraId="4ACFC7BB" w14:textId="0CA47633" w:rsidR="00155B02" w:rsidRPr="00155B02" w:rsidRDefault="002C1A39" w:rsidP="002C1A39">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13" w:author="Yongho Seok" w:date="2018-11-08T10:46:00Z">
              <w:r w:rsidDel="003A41BF">
                <w:rPr>
                  <w:rFonts w:ascii="Arial" w:hAnsi="Arial" w:cs="Arial"/>
                  <w:sz w:val="20"/>
                </w:rPr>
                <w:delText>11-18/</w:delText>
              </w:r>
              <w:r w:rsidR="007B382B" w:rsidDel="003A41BF">
                <w:rPr>
                  <w:rFonts w:ascii="Arial" w:hAnsi="Arial" w:cs="Arial"/>
                  <w:sz w:val="20"/>
                </w:rPr>
                <w:delText>1778r0</w:delText>
              </w:r>
            </w:del>
            <w:ins w:id="14" w:author="Yongho Seok" w:date="2018-11-08T10:46:00Z">
              <w:r w:rsidR="003A41BF">
                <w:rPr>
                  <w:rFonts w:ascii="Arial" w:hAnsi="Arial" w:cs="Arial"/>
                  <w:sz w:val="20"/>
                </w:rPr>
                <w:t>11-18/1778r1</w:t>
              </w:r>
            </w:ins>
            <w:r w:rsidRPr="00101FB7">
              <w:rPr>
                <w:rFonts w:ascii="Arial" w:hAnsi="Arial" w:cs="Arial"/>
                <w:sz w:val="20"/>
              </w:rPr>
              <w:t>.</w:t>
            </w:r>
          </w:p>
        </w:tc>
      </w:tr>
      <w:tr w:rsidR="00155B02" w:rsidRPr="00155B02" w14:paraId="61E1E906"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3C77B26" w14:textId="77777777" w:rsidR="00155B02" w:rsidRPr="008E4E54" w:rsidRDefault="00155B02" w:rsidP="00155B02">
            <w:pPr>
              <w:tabs>
                <w:tab w:val="left" w:pos="288"/>
              </w:tabs>
              <w:rPr>
                <w:rFonts w:ascii="Arial" w:hAnsi="Arial" w:cs="Arial"/>
                <w:sz w:val="20"/>
              </w:rPr>
            </w:pPr>
            <w:r w:rsidRPr="008E4E54">
              <w:rPr>
                <w:rFonts w:ascii="Arial" w:hAnsi="Arial" w:cs="Arial"/>
                <w:sz w:val="20"/>
              </w:rPr>
              <w:t>16685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6CC35A0" w14:textId="77777777" w:rsidR="00155B02" w:rsidRPr="008E4E54" w:rsidRDefault="00155B02" w:rsidP="00155B02">
            <w:pPr>
              <w:jc w:val="right"/>
              <w:rPr>
                <w:rFonts w:ascii="Arial" w:hAnsi="Arial" w:cs="Arial"/>
                <w:sz w:val="20"/>
              </w:rPr>
            </w:pPr>
            <w:r w:rsidRPr="008E4E54">
              <w:rPr>
                <w:rFonts w:ascii="Arial" w:hAnsi="Arial" w:cs="Arial"/>
                <w:sz w:val="20"/>
              </w:rPr>
              <w:t>364.61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3320647" w14:textId="77777777" w:rsidR="00155B02" w:rsidRPr="008E4E54" w:rsidRDefault="00155B02" w:rsidP="00155B02">
            <w:pPr>
              <w:rPr>
                <w:rFonts w:ascii="Arial" w:hAnsi="Arial" w:cs="Arial"/>
                <w:sz w:val="20"/>
              </w:rPr>
            </w:pPr>
            <w:r w:rsidRPr="008E4E54">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127B2C0" w14:textId="77777777" w:rsidR="00155B02" w:rsidRPr="008E4E54" w:rsidRDefault="00155B02" w:rsidP="00155B02">
            <w:pPr>
              <w:rPr>
                <w:rFonts w:ascii="Arial" w:hAnsi="Arial" w:cs="Arial"/>
                <w:sz w:val="20"/>
              </w:rPr>
            </w:pPr>
            <w:r w:rsidRPr="008E4E54">
              <w:rPr>
                <w:rFonts w:ascii="Arial" w:hAnsi="Arial" w:cs="Arial"/>
                <w:sz w:val="20"/>
              </w:rPr>
              <w:t xml:space="preserve">The ER SU disable feature is not well defined. There are requirements for a non-AP STA setting the OM Control field and there </w:t>
            </w:r>
            <w:r w:rsidRPr="008E4E54">
              <w:rPr>
                <w:rFonts w:ascii="Arial" w:hAnsi="Arial" w:cs="Arial"/>
                <w:sz w:val="20"/>
              </w:rPr>
              <w:lastRenderedPageBreak/>
              <w:t xml:space="preserve">are </w:t>
            </w:r>
            <w:proofErr w:type="spellStart"/>
            <w:r w:rsidRPr="008E4E54">
              <w:rPr>
                <w:rFonts w:ascii="Arial" w:hAnsi="Arial" w:cs="Arial"/>
                <w:sz w:val="20"/>
              </w:rPr>
              <w:t>reqirements</w:t>
            </w:r>
            <w:proofErr w:type="spellEnd"/>
            <w:r w:rsidRPr="008E4E54">
              <w:rPr>
                <w:rFonts w:ascii="Arial" w:hAnsi="Arial" w:cs="Arial"/>
                <w:sz w:val="20"/>
              </w:rPr>
              <w:t xml:space="preserve"> for the AP setting the HE Operation element, but there are no requirements for a non-AP STA setting the HE Operation element (e.g., for TDLS) or for the AP setting the OM Control field (e.g., making it consistent with HE Operation element). The current statements are also cumbersome ("may... unless" rather than "shall not... unless").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B014B3D" w14:textId="77777777" w:rsidR="00155B02" w:rsidRPr="008E4E54" w:rsidRDefault="00155B02" w:rsidP="00155B02">
            <w:pPr>
              <w:rPr>
                <w:rFonts w:ascii="Arial" w:hAnsi="Arial" w:cs="Arial"/>
                <w:sz w:val="20"/>
              </w:rPr>
            </w:pPr>
            <w:r w:rsidRPr="008E4E54">
              <w:rPr>
                <w:rFonts w:ascii="Arial" w:hAnsi="Arial" w:cs="Arial"/>
                <w:sz w:val="20"/>
              </w:rPr>
              <w:lastRenderedPageBreak/>
              <w:t>Fix this mess. Better yet convert ER SU Disable to a capability, which is what it really is.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3A5BA1A" w14:textId="551008F9" w:rsidR="000663E2" w:rsidRDefault="006E0C58" w:rsidP="006E0C58">
            <w:pPr>
              <w:rPr>
                <w:rFonts w:ascii="Arial" w:hAnsi="Arial" w:cs="Arial"/>
                <w:sz w:val="20"/>
              </w:rPr>
            </w:pPr>
            <w:r w:rsidRPr="00101FB7">
              <w:rPr>
                <w:rFonts w:ascii="Arial" w:hAnsi="Arial" w:cs="Arial"/>
                <w:sz w:val="20"/>
              </w:rPr>
              <w:t>Re</w:t>
            </w:r>
            <w:r>
              <w:rPr>
                <w:rFonts w:ascii="Arial" w:hAnsi="Arial" w:cs="Arial"/>
                <w:sz w:val="20"/>
              </w:rPr>
              <w:t xml:space="preserve">vised- </w:t>
            </w:r>
          </w:p>
          <w:p w14:paraId="6C46B959" w14:textId="05B5832A" w:rsidR="000663E2" w:rsidRDefault="000663E2" w:rsidP="000663E2">
            <w:pPr>
              <w:rPr>
                <w:rFonts w:ascii="Arial" w:hAnsi="Arial" w:cs="Arial"/>
                <w:sz w:val="20"/>
              </w:rPr>
            </w:pPr>
            <w:r>
              <w:rPr>
                <w:rFonts w:ascii="Arial" w:hAnsi="Arial" w:cs="Arial"/>
                <w:sz w:val="20"/>
              </w:rPr>
              <w:t xml:space="preserve">If the OM Control </w:t>
            </w:r>
            <w:r w:rsidRPr="000663E2">
              <w:rPr>
                <w:rFonts w:ascii="Arial" w:hAnsi="Arial" w:cs="Arial"/>
                <w:sz w:val="20"/>
              </w:rPr>
              <w:t>field is transmitted by an HE AP, then the ER SU Disable subfield is reserved.</w:t>
            </w:r>
          </w:p>
          <w:p w14:paraId="1A935AF9" w14:textId="77777777" w:rsidR="000663E2" w:rsidRDefault="000663E2" w:rsidP="000663E2">
            <w:pPr>
              <w:rPr>
                <w:rFonts w:ascii="Arial" w:hAnsi="Arial" w:cs="Arial"/>
                <w:sz w:val="20"/>
              </w:rPr>
            </w:pPr>
          </w:p>
          <w:p w14:paraId="6CDBB46D" w14:textId="1F759DD4" w:rsidR="000663E2" w:rsidRDefault="000663E2" w:rsidP="000663E2">
            <w:pPr>
              <w:rPr>
                <w:rFonts w:ascii="Arial" w:hAnsi="Arial" w:cs="Arial"/>
                <w:sz w:val="20"/>
              </w:rPr>
            </w:pPr>
            <w:r>
              <w:rPr>
                <w:rFonts w:ascii="Arial" w:hAnsi="Arial" w:cs="Arial"/>
                <w:sz w:val="20"/>
              </w:rPr>
              <w:t>The proposed rule has been implemented in the resolution of CID 16602.</w:t>
            </w:r>
          </w:p>
          <w:p w14:paraId="20993F4F" w14:textId="77777777" w:rsidR="006E0C58" w:rsidRDefault="006E0C58" w:rsidP="006E0C58">
            <w:pPr>
              <w:rPr>
                <w:rFonts w:ascii="Arial" w:hAnsi="Arial" w:cs="Arial"/>
                <w:sz w:val="20"/>
              </w:rPr>
            </w:pPr>
          </w:p>
          <w:p w14:paraId="6BB034AE" w14:textId="52B0C87D" w:rsidR="002C1A39" w:rsidRPr="00F05742" w:rsidRDefault="000663E2" w:rsidP="000663E2">
            <w:pPr>
              <w:rPr>
                <w:rFonts w:ascii="Arial" w:hAnsi="Arial" w:cs="Arial"/>
                <w:color w:val="808080" w:themeColor="background1" w:themeShade="80"/>
                <w:sz w:val="20"/>
              </w:rPr>
            </w:pPr>
            <w:r>
              <w:rPr>
                <w:rFonts w:ascii="Arial" w:hAnsi="Arial" w:cs="Arial"/>
                <w:sz w:val="20"/>
              </w:rPr>
              <w:t xml:space="preserve">So, </w:t>
            </w:r>
            <w:proofErr w:type="spellStart"/>
            <w:r w:rsidR="006E0C58" w:rsidRPr="00101FB7">
              <w:rPr>
                <w:rFonts w:ascii="Arial" w:hAnsi="Arial" w:cs="Arial"/>
                <w:sz w:val="20"/>
              </w:rPr>
              <w:t>TGax</w:t>
            </w:r>
            <w:proofErr w:type="spellEnd"/>
            <w:r w:rsidR="006E0C58" w:rsidRPr="00101FB7">
              <w:rPr>
                <w:rFonts w:ascii="Arial" w:hAnsi="Arial" w:cs="Arial"/>
                <w:sz w:val="20"/>
              </w:rPr>
              <w:t xml:space="preserve"> editor </w:t>
            </w:r>
            <w:r>
              <w:rPr>
                <w:rFonts w:ascii="Arial" w:hAnsi="Arial" w:cs="Arial"/>
                <w:sz w:val="20"/>
              </w:rPr>
              <w:t xml:space="preserve">needs no more </w:t>
            </w:r>
            <w:r w:rsidR="006E0C58" w:rsidRPr="00101FB7">
              <w:rPr>
                <w:rFonts w:ascii="Arial" w:hAnsi="Arial" w:cs="Arial"/>
                <w:sz w:val="20"/>
              </w:rPr>
              <w:t>changes</w:t>
            </w:r>
            <w:r>
              <w:rPr>
                <w:rFonts w:ascii="Arial" w:hAnsi="Arial" w:cs="Arial"/>
                <w:sz w:val="20"/>
              </w:rPr>
              <w:t xml:space="preserve"> for this CID. </w:t>
            </w:r>
          </w:p>
        </w:tc>
      </w:tr>
      <w:tr w:rsidR="00955F18" w:rsidRPr="00155B02" w14:paraId="6A81C349" w14:textId="77777777" w:rsidTr="00B70BF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26462A7C" w14:textId="234EB9B9" w:rsidR="00955F18" w:rsidRDefault="00955F18" w:rsidP="00155B02">
            <w:pPr>
              <w:tabs>
                <w:tab w:val="left" w:pos="288"/>
              </w:tabs>
              <w:rPr>
                <w:rFonts w:ascii="Arial" w:hAnsi="Arial" w:cs="Arial"/>
                <w:sz w:val="20"/>
              </w:rPr>
            </w:pPr>
          </w:p>
          <w:p w14:paraId="2C9BCBA0" w14:textId="77777777" w:rsidR="00955F18" w:rsidRDefault="00955F18" w:rsidP="00B70BF5">
            <w:pPr>
              <w:tabs>
                <w:tab w:val="left" w:pos="288"/>
              </w:tabs>
              <w:jc w:val="both"/>
              <w:rPr>
                <w:rFonts w:ascii="Arial" w:hAnsi="Arial" w:cs="Arial"/>
                <w:sz w:val="20"/>
              </w:rPr>
            </w:pPr>
          </w:p>
          <w:p w14:paraId="5D91EFA9" w14:textId="77777777" w:rsidR="00FE0BB5" w:rsidRPr="00CE6025" w:rsidRDefault="00955F18" w:rsidP="00B70BF5">
            <w:pPr>
              <w:tabs>
                <w:tab w:val="left" w:pos="288"/>
              </w:tabs>
              <w:jc w:val="both"/>
              <w:rPr>
                <w:b/>
                <w:bCs/>
                <w:szCs w:val="22"/>
              </w:rPr>
            </w:pPr>
            <w:r w:rsidRPr="00CE6025">
              <w:rPr>
                <w:b/>
                <w:bCs/>
                <w:szCs w:val="22"/>
              </w:rPr>
              <w:t xml:space="preserve">27.15.2 PPDU format selection </w:t>
            </w:r>
          </w:p>
          <w:p w14:paraId="3F5B0A19" w14:textId="77777777" w:rsidR="004F43E4" w:rsidRDefault="004F43E4" w:rsidP="00B70BF5">
            <w:pPr>
              <w:tabs>
                <w:tab w:val="left" w:pos="1064"/>
              </w:tabs>
              <w:autoSpaceDE w:val="0"/>
              <w:autoSpaceDN w:val="0"/>
              <w:adjustRightInd w:val="0"/>
              <w:jc w:val="both"/>
              <w:rPr>
                <w:b/>
                <w:bCs/>
                <w:i/>
                <w:iCs/>
                <w:szCs w:val="22"/>
                <w:highlight w:val="yellow"/>
              </w:rPr>
            </w:pPr>
          </w:p>
          <w:p w14:paraId="5205B0C3" w14:textId="6322E692" w:rsidR="004F43E4" w:rsidRDefault="004F43E4" w:rsidP="00B70BF5">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Change 3</w:t>
            </w:r>
            <w:r w:rsidRPr="00CE6025">
              <w:rPr>
                <w:b/>
                <w:bCs/>
                <w:i/>
                <w:iCs/>
                <w:szCs w:val="22"/>
                <w:highlight w:val="yellow"/>
                <w:vertAlign w:val="superscript"/>
              </w:rPr>
              <w:t>rd</w:t>
            </w:r>
            <w:r>
              <w:rPr>
                <w:b/>
                <w:bCs/>
                <w:i/>
                <w:iCs/>
                <w:szCs w:val="22"/>
                <w:highlight w:val="yellow"/>
              </w:rPr>
              <w:t xml:space="preserve"> and 4</w:t>
            </w:r>
            <w:r w:rsidRPr="00CE6025">
              <w:rPr>
                <w:b/>
                <w:bCs/>
                <w:i/>
                <w:iCs/>
                <w:szCs w:val="22"/>
                <w:highlight w:val="yellow"/>
                <w:vertAlign w:val="superscript"/>
              </w:rPr>
              <w:t>th</w:t>
            </w:r>
            <w:r>
              <w:rPr>
                <w:b/>
                <w:bCs/>
                <w:i/>
                <w:iCs/>
                <w:szCs w:val="22"/>
                <w:highlight w:val="yellow"/>
              </w:rPr>
              <w:t xml:space="preserve"> paragraphs of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27.15.2 as follows: </w:t>
            </w:r>
          </w:p>
          <w:p w14:paraId="2902EB76" w14:textId="77777777" w:rsidR="00FE0BB5" w:rsidRDefault="00FE0BB5" w:rsidP="00B70BF5">
            <w:pPr>
              <w:tabs>
                <w:tab w:val="left" w:pos="288"/>
              </w:tabs>
              <w:jc w:val="both"/>
              <w:rPr>
                <w:b/>
                <w:bCs/>
                <w:sz w:val="20"/>
              </w:rPr>
            </w:pPr>
          </w:p>
          <w:p w14:paraId="700FDA97" w14:textId="77777777" w:rsidR="00FE0BB5" w:rsidRDefault="00955F18" w:rsidP="00B70BF5">
            <w:pPr>
              <w:tabs>
                <w:tab w:val="left" w:pos="288"/>
              </w:tabs>
              <w:jc w:val="both"/>
              <w:rPr>
                <w:sz w:val="20"/>
              </w:rPr>
            </w:pPr>
            <w:proofErr w:type="spellStart"/>
            <w:r>
              <w:rPr>
                <w:sz w:val="20"/>
              </w:rPr>
              <w:t>An</w:t>
            </w:r>
            <w:proofErr w:type="spellEnd"/>
            <w:r>
              <w:rPr>
                <w:sz w:val="20"/>
              </w:rPr>
              <w:t xml:space="preserve"> HE STA that transmits non-HT, HT, or VHT PPDUs shall follow the rules defined in 10.7 (</w:t>
            </w:r>
            <w:proofErr w:type="spellStart"/>
            <w:r>
              <w:rPr>
                <w:sz w:val="20"/>
              </w:rPr>
              <w:t>Multirate</w:t>
            </w:r>
            <w:proofErr w:type="spellEnd"/>
            <w:r>
              <w:rPr>
                <w:sz w:val="20"/>
              </w:rPr>
              <w:t xml:space="preserve"> support). </w:t>
            </w:r>
          </w:p>
          <w:p w14:paraId="174AB833" w14:textId="77777777" w:rsidR="00FE0BB5" w:rsidRDefault="00FE0BB5" w:rsidP="00B70BF5">
            <w:pPr>
              <w:tabs>
                <w:tab w:val="left" w:pos="288"/>
              </w:tabs>
              <w:jc w:val="both"/>
              <w:rPr>
                <w:sz w:val="20"/>
              </w:rPr>
            </w:pPr>
          </w:p>
          <w:p w14:paraId="28893686" w14:textId="77777777" w:rsidR="00FE0BB5" w:rsidRDefault="00955F18" w:rsidP="00B70BF5">
            <w:pPr>
              <w:tabs>
                <w:tab w:val="left" w:pos="288"/>
              </w:tabs>
              <w:jc w:val="both"/>
              <w:rPr>
                <w:sz w:val="20"/>
              </w:rPr>
            </w:pPr>
            <w:proofErr w:type="spellStart"/>
            <w:r>
              <w:rPr>
                <w:sz w:val="20"/>
              </w:rPr>
              <w:t>An</w:t>
            </w:r>
            <w:proofErr w:type="spellEnd"/>
            <w:r>
              <w:rPr>
                <w:sz w:val="20"/>
              </w:rPr>
              <w:t xml:space="preserve"> HE STA may transmit </w:t>
            </w:r>
            <w:proofErr w:type="spellStart"/>
            <w:r>
              <w:rPr>
                <w:sz w:val="20"/>
              </w:rPr>
              <w:t>an</w:t>
            </w:r>
            <w:proofErr w:type="spellEnd"/>
            <w:r>
              <w:rPr>
                <w:sz w:val="20"/>
              </w:rPr>
              <w:t xml:space="preserve"> HE SU PPDU to a peer HE STA. </w:t>
            </w:r>
            <w:proofErr w:type="spellStart"/>
            <w:r>
              <w:rPr>
                <w:sz w:val="20"/>
              </w:rPr>
              <w:t>An</w:t>
            </w:r>
            <w:proofErr w:type="spellEnd"/>
            <w:r>
              <w:rPr>
                <w:sz w:val="20"/>
              </w:rPr>
              <w:t xml:space="preserve"> HE AP may transmit </w:t>
            </w:r>
            <w:proofErr w:type="spellStart"/>
            <w:r>
              <w:rPr>
                <w:sz w:val="20"/>
              </w:rPr>
              <w:t>an</w:t>
            </w:r>
            <w:proofErr w:type="spellEnd"/>
            <w:r>
              <w:rPr>
                <w:sz w:val="20"/>
              </w:rPr>
              <w:t xml:space="preserve"> HE MU PPDU as defined in 27.5.1 (HE DL MU operation). A non-AP HE STA transmits HE TB PPDUs as defined in 27.5.3 (UL MU operation). </w:t>
            </w:r>
          </w:p>
          <w:p w14:paraId="41A8F726" w14:textId="77777777" w:rsidR="00FE0BB5" w:rsidRDefault="00FE0BB5" w:rsidP="00B70BF5">
            <w:pPr>
              <w:tabs>
                <w:tab w:val="left" w:pos="288"/>
              </w:tabs>
              <w:jc w:val="both"/>
              <w:rPr>
                <w:sz w:val="20"/>
              </w:rPr>
            </w:pPr>
          </w:p>
          <w:p w14:paraId="43BDE577" w14:textId="765BAF1E" w:rsidR="00FE0BB5" w:rsidRPr="0043723E" w:rsidRDefault="00955F18" w:rsidP="00B70BF5">
            <w:pPr>
              <w:tabs>
                <w:tab w:val="left" w:pos="288"/>
              </w:tabs>
              <w:jc w:val="both"/>
              <w:rPr>
                <w:sz w:val="20"/>
              </w:rPr>
            </w:pPr>
            <w:proofErr w:type="spellStart"/>
            <w:r w:rsidRPr="0043723E">
              <w:rPr>
                <w:sz w:val="20"/>
              </w:rPr>
              <w:t>An</w:t>
            </w:r>
            <w:proofErr w:type="spellEnd"/>
            <w:r w:rsidRPr="0043723E">
              <w:rPr>
                <w:sz w:val="20"/>
              </w:rPr>
              <w:t xml:space="preserve"> HE STA may transmit a 242-tone HE ER SU PPDU to a non-AP HE STA unless the most recently received OM Control field from that non-AP HE STA has the ER SU Disable subfield equal to 1</w:t>
            </w:r>
            <w:r w:rsidR="00196FD6">
              <w:rPr>
                <w:sz w:val="20"/>
              </w:rPr>
              <w:t xml:space="preserve"> </w:t>
            </w:r>
            <w:r w:rsidR="00196FD6" w:rsidRPr="0043723E">
              <w:rPr>
                <w:color w:val="FF0000"/>
                <w:sz w:val="20"/>
                <w:u w:val="single"/>
              </w:rPr>
              <w:t>in which case</w:t>
            </w:r>
            <w:r w:rsidR="00196FD6">
              <w:rPr>
                <w:color w:val="FF0000"/>
                <w:sz w:val="20"/>
                <w:u w:val="single"/>
              </w:rPr>
              <w:t xml:space="preserve"> the</w:t>
            </w:r>
            <w:r w:rsidRPr="0043723E">
              <w:rPr>
                <w:strike/>
                <w:color w:val="FF0000"/>
                <w:sz w:val="20"/>
              </w:rPr>
              <w:t xml:space="preserve">. </w:t>
            </w:r>
            <w:proofErr w:type="spellStart"/>
            <w:r w:rsidRPr="0043723E">
              <w:rPr>
                <w:strike/>
                <w:color w:val="FF0000"/>
                <w:sz w:val="20"/>
              </w:rPr>
              <w:t>An</w:t>
            </w:r>
            <w:proofErr w:type="spellEnd"/>
            <w:r w:rsidRPr="0043723E">
              <w:rPr>
                <w:sz w:val="20"/>
              </w:rPr>
              <w:t xml:space="preserve"> HE STA shall not transmit a 242-tone HE ER SU PPDU to </w:t>
            </w:r>
            <w:r w:rsidRPr="0043723E">
              <w:rPr>
                <w:strike/>
                <w:color w:val="FF0000"/>
                <w:sz w:val="20"/>
              </w:rPr>
              <w:t xml:space="preserve">a </w:t>
            </w:r>
            <w:r w:rsidR="00196FD6" w:rsidRPr="0043723E">
              <w:rPr>
                <w:color w:val="FF0000"/>
                <w:sz w:val="20"/>
                <w:u w:val="single"/>
              </w:rPr>
              <w:t>that</w:t>
            </w:r>
            <w:r w:rsidR="00196FD6">
              <w:rPr>
                <w:color w:val="FF0000"/>
                <w:sz w:val="20"/>
                <w:u w:val="single"/>
              </w:rPr>
              <w:t xml:space="preserve"> non-AP HE</w:t>
            </w:r>
            <w:r w:rsidR="00196FD6">
              <w:rPr>
                <w:sz w:val="20"/>
              </w:rPr>
              <w:t xml:space="preserve"> </w:t>
            </w:r>
            <w:r w:rsidRPr="0043723E">
              <w:rPr>
                <w:sz w:val="20"/>
              </w:rPr>
              <w:t>STA</w:t>
            </w:r>
            <w:r w:rsidRPr="0043723E">
              <w:rPr>
                <w:strike/>
                <w:color w:val="FF0000"/>
                <w:sz w:val="20"/>
              </w:rPr>
              <w:t xml:space="preserve"> if the most recently received OM Control sub-field from that STA has the ER SU Disable subfield equal to 1</w:t>
            </w:r>
            <w:r w:rsidRPr="0043723E">
              <w:rPr>
                <w:sz w:val="20"/>
              </w:rPr>
              <w:t xml:space="preserve">. </w:t>
            </w:r>
          </w:p>
          <w:p w14:paraId="200CDECB" w14:textId="77777777" w:rsidR="00FE0BB5" w:rsidRDefault="00FE0BB5" w:rsidP="00B70BF5">
            <w:pPr>
              <w:tabs>
                <w:tab w:val="left" w:pos="288"/>
              </w:tabs>
              <w:jc w:val="both"/>
              <w:rPr>
                <w:sz w:val="20"/>
              </w:rPr>
            </w:pPr>
          </w:p>
          <w:p w14:paraId="6FDF8C25" w14:textId="51B680DB" w:rsidR="00955F18" w:rsidRPr="0043723E" w:rsidRDefault="00955F18" w:rsidP="00B70BF5">
            <w:pPr>
              <w:tabs>
                <w:tab w:val="left" w:pos="288"/>
              </w:tabs>
              <w:jc w:val="both"/>
              <w:rPr>
                <w:rFonts w:ascii="Arial" w:hAnsi="Arial" w:cs="Arial"/>
                <w:color w:val="FF0000"/>
                <w:sz w:val="20"/>
              </w:rPr>
            </w:pPr>
            <w:r w:rsidRPr="0043723E">
              <w:rPr>
                <w:sz w:val="20"/>
              </w:rPr>
              <w:t>A non-AP HE STA may transmit a 242-tone HE ER SU PPDU to an HE AP unless the most recently received HE Operation element from that AP has the ER SU Disable subfield equal to 1</w:t>
            </w:r>
            <w:r w:rsidR="00196FD6">
              <w:rPr>
                <w:sz w:val="20"/>
              </w:rPr>
              <w:t xml:space="preserve"> </w:t>
            </w:r>
            <w:r w:rsidR="00196FD6" w:rsidRPr="00811DA5">
              <w:rPr>
                <w:color w:val="FF0000"/>
                <w:sz w:val="20"/>
                <w:u w:val="single"/>
              </w:rPr>
              <w:t>in which case</w:t>
            </w:r>
            <w:r w:rsidR="00196FD6">
              <w:rPr>
                <w:color w:val="FF0000"/>
                <w:sz w:val="20"/>
                <w:u w:val="single"/>
              </w:rPr>
              <w:t xml:space="preserve"> the</w:t>
            </w:r>
            <w:r w:rsidRPr="0043723E">
              <w:rPr>
                <w:strike/>
                <w:color w:val="FF0000"/>
                <w:sz w:val="20"/>
              </w:rPr>
              <w:t>. A</w:t>
            </w:r>
            <w:r w:rsidRPr="0043723E">
              <w:rPr>
                <w:sz w:val="20"/>
              </w:rPr>
              <w:t xml:space="preserve"> non-AP HE STA shall not transmit a 242-tone HE ER SU PPDU to </w:t>
            </w:r>
            <w:r w:rsidRPr="0043723E">
              <w:rPr>
                <w:strike/>
                <w:color w:val="FF0000"/>
                <w:sz w:val="20"/>
              </w:rPr>
              <w:t xml:space="preserve">an </w:t>
            </w:r>
            <w:r w:rsidR="00196FD6" w:rsidRPr="0043723E">
              <w:rPr>
                <w:color w:val="FF0000"/>
                <w:sz w:val="20"/>
                <w:u w:val="single"/>
              </w:rPr>
              <w:t xml:space="preserve">that </w:t>
            </w:r>
            <w:r w:rsidRPr="0043723E">
              <w:rPr>
                <w:sz w:val="20"/>
              </w:rPr>
              <w:t>AP if the most recently received HE Operation element from the AP has the ER SU Disable subfield equal to 1.</w:t>
            </w:r>
          </w:p>
          <w:p w14:paraId="0A57EF3E" w14:textId="77777777" w:rsidR="00955F18" w:rsidRPr="00155B02" w:rsidRDefault="00955F18" w:rsidP="0043723E">
            <w:pPr>
              <w:tabs>
                <w:tab w:val="left" w:pos="288"/>
              </w:tabs>
              <w:jc w:val="both"/>
              <w:rPr>
                <w:rFonts w:ascii="Arial" w:hAnsi="Arial" w:cs="Arial"/>
                <w:sz w:val="20"/>
              </w:rPr>
            </w:pPr>
          </w:p>
        </w:tc>
      </w:tr>
      <w:tr w:rsidR="00155B02" w:rsidRPr="00155B02" w14:paraId="5980000B"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C6F933" w14:textId="6F5F7048" w:rsidR="00155B02" w:rsidRPr="00155B02" w:rsidRDefault="00155B02" w:rsidP="00155B02">
            <w:pPr>
              <w:tabs>
                <w:tab w:val="left" w:pos="288"/>
              </w:tabs>
              <w:rPr>
                <w:rFonts w:ascii="Arial" w:hAnsi="Arial" w:cs="Arial"/>
                <w:sz w:val="20"/>
              </w:rPr>
            </w:pPr>
            <w:r w:rsidRPr="00155B02">
              <w:rPr>
                <w:rFonts w:ascii="Arial" w:hAnsi="Arial" w:cs="Arial"/>
                <w:sz w:val="20"/>
              </w:rPr>
              <w:t>16458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B52E0EF" w14:textId="77777777" w:rsidR="00155B02" w:rsidRPr="00155B02" w:rsidRDefault="00155B02" w:rsidP="00155B02">
            <w:pPr>
              <w:jc w:val="right"/>
              <w:rPr>
                <w:rFonts w:ascii="Arial" w:hAnsi="Arial" w:cs="Arial"/>
                <w:sz w:val="20"/>
              </w:rPr>
            </w:pPr>
            <w:r w:rsidRPr="00155B02">
              <w:rPr>
                <w:rFonts w:ascii="Arial" w:hAnsi="Arial" w:cs="Arial"/>
                <w:sz w:val="20"/>
              </w:rPr>
              <w:t>365.04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58C0EA2" w14:textId="77777777" w:rsidR="00155B02" w:rsidRPr="00155B02" w:rsidRDefault="00155B02" w:rsidP="00155B02">
            <w:pPr>
              <w:rPr>
                <w:rFonts w:ascii="Arial" w:hAnsi="Arial" w:cs="Arial"/>
                <w:sz w:val="20"/>
              </w:rPr>
            </w:pPr>
            <w:r w:rsidRPr="00155B02">
              <w:rPr>
                <w:rFonts w:ascii="Arial" w:hAnsi="Arial" w:cs="Arial"/>
                <w:sz w:val="20"/>
              </w:rPr>
              <w:t>27.15.3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91A4693" w14:textId="77777777" w:rsidR="00155B02" w:rsidRPr="00155B02" w:rsidRDefault="00155B02" w:rsidP="00155B02">
            <w:pPr>
              <w:rPr>
                <w:rFonts w:ascii="Arial" w:hAnsi="Arial" w:cs="Arial"/>
                <w:sz w:val="20"/>
              </w:rPr>
            </w:pPr>
            <w:r w:rsidRPr="00155B02">
              <w:rPr>
                <w:rFonts w:ascii="Arial" w:hAnsi="Arial" w:cs="Arial"/>
                <w:sz w:val="20"/>
              </w:rPr>
              <w:t xml:space="preserve">It's not clear which rules from Clause 10.7 apply to HE STAs in the </w:t>
            </w:r>
            <w:proofErr w:type="spellStart"/>
            <w:r w:rsidRPr="00155B02">
              <w:rPr>
                <w:rFonts w:ascii="Arial" w:hAnsi="Arial" w:cs="Arial"/>
                <w:sz w:val="20"/>
              </w:rPr>
              <w:t>staement</w:t>
            </w:r>
            <w:proofErr w:type="spellEnd"/>
            <w:r w:rsidRPr="00155B02">
              <w:rPr>
                <w:rFonts w:ascii="Arial" w:hAnsi="Arial" w:cs="Arial"/>
                <w:sz w:val="20"/>
              </w:rPr>
              <w:t xml:space="preserve"> "follow the rules defined in 10.7". Note that this appears to be a problem everywhere that adopts </w:t>
            </w:r>
            <w:proofErr w:type="spellStart"/>
            <w:r w:rsidRPr="00155B02">
              <w:rPr>
                <w:rFonts w:ascii="Arial" w:hAnsi="Arial" w:cs="Arial"/>
                <w:sz w:val="20"/>
              </w:rPr>
              <w:t>cluase</w:t>
            </w:r>
            <w:proofErr w:type="spellEnd"/>
            <w:r w:rsidRPr="00155B02">
              <w:rPr>
                <w:rFonts w:ascii="Arial" w:hAnsi="Arial" w:cs="Arial"/>
                <w:sz w:val="20"/>
              </w:rPr>
              <w:t xml:space="preserve"> 9, 10, and 11 rules by reference.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944354B" w14:textId="77777777" w:rsidR="007137D5" w:rsidRDefault="00155B02" w:rsidP="00155B02">
            <w:pPr>
              <w:rPr>
                <w:rFonts w:ascii="Arial" w:hAnsi="Arial" w:cs="Arial"/>
                <w:sz w:val="20"/>
              </w:rPr>
            </w:pPr>
            <w:r w:rsidRPr="00155B02">
              <w:rPr>
                <w:rFonts w:ascii="Arial" w:hAnsi="Arial" w:cs="Arial"/>
                <w:sz w:val="20"/>
              </w:rPr>
              <w:t xml:space="preserve">For all HE MAC </w:t>
            </w:r>
            <w:proofErr w:type="spellStart"/>
            <w:r w:rsidRPr="00155B02">
              <w:rPr>
                <w:rFonts w:ascii="Arial" w:hAnsi="Arial" w:cs="Arial"/>
                <w:sz w:val="20"/>
              </w:rPr>
              <w:t>speciification</w:t>
            </w:r>
            <w:proofErr w:type="spellEnd"/>
            <w:r w:rsidRPr="00155B02">
              <w:rPr>
                <w:rFonts w:ascii="Arial" w:hAnsi="Arial" w:cs="Arial"/>
                <w:sz w:val="20"/>
              </w:rPr>
              <w:t xml:space="preserve"> sub-clauses that refer to clause 9-11 by reference, either specify exactly which requirements in the </w:t>
            </w:r>
            <w:proofErr w:type="spellStart"/>
            <w:r w:rsidRPr="00155B02">
              <w:rPr>
                <w:rFonts w:ascii="Arial" w:hAnsi="Arial" w:cs="Arial"/>
                <w:sz w:val="20"/>
              </w:rPr>
              <w:t>coross</w:t>
            </w:r>
            <w:proofErr w:type="spellEnd"/>
            <w:r w:rsidRPr="00155B02">
              <w:rPr>
                <w:rFonts w:ascii="Arial" w:hAnsi="Arial" w:cs="Arial"/>
                <w:sz w:val="20"/>
              </w:rPr>
              <w:t xml:space="preserve">-referenced clauses apply or merge the </w:t>
            </w:r>
            <w:proofErr w:type="spellStart"/>
            <w:r w:rsidRPr="00155B02">
              <w:rPr>
                <w:rFonts w:ascii="Arial" w:hAnsi="Arial" w:cs="Arial"/>
                <w:sz w:val="20"/>
              </w:rPr>
              <w:t>subclause</w:t>
            </w:r>
            <w:proofErr w:type="spellEnd"/>
            <w:r w:rsidRPr="00155B02">
              <w:rPr>
                <w:rFonts w:ascii="Arial" w:hAnsi="Arial" w:cs="Arial"/>
                <w:sz w:val="20"/>
              </w:rPr>
              <w:t xml:space="preserve"> back into Clause 9-11. For instance, does the </w:t>
            </w:r>
          </w:p>
          <w:p w14:paraId="278C4041" w14:textId="77777777" w:rsidR="007137D5" w:rsidRDefault="007137D5" w:rsidP="00155B02">
            <w:pPr>
              <w:rPr>
                <w:rFonts w:ascii="Arial" w:hAnsi="Arial" w:cs="Arial"/>
                <w:sz w:val="20"/>
              </w:rPr>
            </w:pPr>
          </w:p>
          <w:p w14:paraId="10125A8F" w14:textId="48BD7708" w:rsidR="00155B02" w:rsidRPr="00155B02" w:rsidRDefault="00155B02" w:rsidP="00155B02">
            <w:pPr>
              <w:rPr>
                <w:rFonts w:ascii="Arial" w:hAnsi="Arial" w:cs="Arial"/>
                <w:sz w:val="20"/>
              </w:rPr>
            </w:pPr>
            <w:r w:rsidRPr="00155B02">
              <w:rPr>
                <w:rFonts w:ascii="Arial" w:hAnsi="Arial" w:cs="Arial"/>
                <w:sz w:val="20"/>
              </w:rPr>
              <w:t>HE STA follow DMG requirements? (likely no) Does it follow any VHT requirements (likely yes)? Are there requirements that do not apply?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566F14F" w14:textId="15146CDE" w:rsidR="007137D5" w:rsidRDefault="007137D5" w:rsidP="00155B02">
            <w:pPr>
              <w:rPr>
                <w:rFonts w:ascii="Arial" w:hAnsi="Arial" w:cs="Arial"/>
                <w:sz w:val="20"/>
              </w:rPr>
            </w:pPr>
            <w:r>
              <w:rPr>
                <w:rFonts w:ascii="Arial" w:hAnsi="Arial" w:cs="Arial"/>
                <w:sz w:val="20"/>
              </w:rPr>
              <w:t xml:space="preserve">Rejected- </w:t>
            </w:r>
          </w:p>
          <w:p w14:paraId="2AE038E4" w14:textId="6F50E894" w:rsidR="007137D5" w:rsidRDefault="007137D5" w:rsidP="00155B02">
            <w:pPr>
              <w:rPr>
                <w:rFonts w:ascii="Arial" w:hAnsi="Arial" w:cs="Arial"/>
                <w:sz w:val="20"/>
              </w:rPr>
            </w:pPr>
            <w:r>
              <w:rPr>
                <w:rFonts w:ascii="Arial" w:hAnsi="Arial" w:cs="Arial"/>
                <w:sz w:val="20"/>
              </w:rPr>
              <w:t xml:space="preserve">In </w:t>
            </w:r>
            <w:r w:rsidRPr="007137D5">
              <w:rPr>
                <w:rFonts w:ascii="Arial" w:hAnsi="Arial" w:cs="Arial"/>
                <w:sz w:val="20"/>
              </w:rPr>
              <w:t xml:space="preserve">4.3.14a </w:t>
            </w:r>
            <w:r>
              <w:rPr>
                <w:rFonts w:ascii="Arial" w:hAnsi="Arial" w:cs="Arial"/>
                <w:sz w:val="20"/>
              </w:rPr>
              <w:t>(</w:t>
            </w:r>
            <w:r w:rsidRPr="007137D5">
              <w:rPr>
                <w:rFonts w:ascii="Arial" w:hAnsi="Arial" w:cs="Arial"/>
                <w:sz w:val="20"/>
              </w:rPr>
              <w:t>High efficiency (HE) STA</w:t>
            </w:r>
            <w:r>
              <w:rPr>
                <w:rFonts w:ascii="Arial" w:hAnsi="Arial" w:cs="Arial"/>
                <w:sz w:val="20"/>
              </w:rPr>
              <w:t xml:space="preserve">), </w:t>
            </w:r>
          </w:p>
          <w:p w14:paraId="4A89C8FE" w14:textId="649F27E1" w:rsidR="007137D5" w:rsidRDefault="007137D5" w:rsidP="007137D5">
            <w:pPr>
              <w:rPr>
                <w:rFonts w:ascii="Arial" w:hAnsi="Arial" w:cs="Arial"/>
                <w:sz w:val="20"/>
              </w:rPr>
            </w:pPr>
            <w:proofErr w:type="spellStart"/>
            <w:r w:rsidRPr="007137D5">
              <w:rPr>
                <w:rFonts w:ascii="Arial" w:hAnsi="Arial" w:cs="Arial"/>
                <w:sz w:val="20"/>
              </w:rPr>
              <w:t>An</w:t>
            </w:r>
            <w:proofErr w:type="spellEnd"/>
            <w:r w:rsidRPr="007137D5">
              <w:rPr>
                <w:rFonts w:ascii="Arial" w:hAnsi="Arial" w:cs="Arial"/>
                <w:sz w:val="20"/>
              </w:rPr>
              <w:t xml:space="preserve"> HE STA is a VHT STA </w:t>
            </w:r>
            <w:r>
              <w:rPr>
                <w:rFonts w:ascii="Arial" w:hAnsi="Arial" w:cs="Arial"/>
                <w:sz w:val="20"/>
              </w:rPr>
              <w:t xml:space="preserve">when it operates in </w:t>
            </w:r>
            <w:r w:rsidRPr="007137D5">
              <w:rPr>
                <w:rFonts w:ascii="Arial" w:hAnsi="Arial" w:cs="Arial"/>
                <w:sz w:val="20"/>
              </w:rPr>
              <w:t>the 5 to 7.125 GHz bands</w:t>
            </w:r>
            <w:r>
              <w:rPr>
                <w:rFonts w:ascii="Arial" w:hAnsi="Arial" w:cs="Arial"/>
                <w:sz w:val="20"/>
              </w:rPr>
              <w:t xml:space="preserve">. </w:t>
            </w:r>
          </w:p>
          <w:p w14:paraId="59EE8399" w14:textId="77777777" w:rsidR="007137D5" w:rsidRDefault="007137D5" w:rsidP="009774C2">
            <w:pPr>
              <w:rPr>
                <w:rFonts w:ascii="Arial" w:hAnsi="Arial" w:cs="Arial"/>
                <w:sz w:val="20"/>
              </w:rPr>
            </w:pPr>
            <w:r>
              <w:rPr>
                <w:rFonts w:ascii="Arial" w:hAnsi="Arial" w:cs="Arial"/>
                <w:sz w:val="20"/>
              </w:rPr>
              <w:t xml:space="preserve">Also, </w:t>
            </w:r>
            <w:proofErr w:type="spellStart"/>
            <w:r>
              <w:rPr>
                <w:rFonts w:ascii="Arial" w:hAnsi="Arial" w:cs="Arial"/>
                <w:sz w:val="20"/>
              </w:rPr>
              <w:t>a</w:t>
            </w:r>
            <w:r w:rsidRPr="007137D5">
              <w:rPr>
                <w:rFonts w:ascii="Arial" w:hAnsi="Arial" w:cs="Arial"/>
                <w:sz w:val="20"/>
              </w:rPr>
              <w:t>n</w:t>
            </w:r>
            <w:proofErr w:type="spellEnd"/>
            <w:r w:rsidRPr="007137D5">
              <w:rPr>
                <w:rFonts w:ascii="Arial" w:hAnsi="Arial" w:cs="Arial"/>
                <w:sz w:val="20"/>
              </w:rPr>
              <w:t xml:space="preserve"> HE STA is an HT STA</w:t>
            </w:r>
            <w:r>
              <w:rPr>
                <w:rFonts w:ascii="Arial" w:hAnsi="Arial" w:cs="Arial"/>
                <w:sz w:val="20"/>
              </w:rPr>
              <w:t xml:space="preserve"> when it operates in the 2.4 GHz band. </w:t>
            </w:r>
          </w:p>
          <w:p w14:paraId="1AE5543F" w14:textId="77777777" w:rsidR="007137D5" w:rsidRDefault="007137D5" w:rsidP="009774C2">
            <w:pPr>
              <w:rPr>
                <w:rFonts w:ascii="Arial" w:hAnsi="Arial" w:cs="Arial"/>
                <w:sz w:val="20"/>
              </w:rPr>
            </w:pPr>
          </w:p>
          <w:p w14:paraId="2B28DBAB" w14:textId="3E5BB63E" w:rsidR="007137D5" w:rsidRPr="009774C2" w:rsidRDefault="007137D5" w:rsidP="009774C2">
            <w:pPr>
              <w:rPr>
                <w:rFonts w:ascii="Arial" w:hAnsi="Arial" w:cs="Arial"/>
                <w:sz w:val="20"/>
              </w:rPr>
            </w:pPr>
            <w:r>
              <w:rPr>
                <w:rFonts w:ascii="Arial" w:hAnsi="Arial" w:cs="Arial"/>
                <w:sz w:val="20"/>
              </w:rPr>
              <w:t xml:space="preserve">In the 5GHz band, </w:t>
            </w:r>
            <w:proofErr w:type="spellStart"/>
            <w:r>
              <w:rPr>
                <w:rFonts w:ascii="Arial" w:hAnsi="Arial" w:cs="Arial"/>
                <w:sz w:val="20"/>
              </w:rPr>
              <w:t>an</w:t>
            </w:r>
            <w:proofErr w:type="spellEnd"/>
            <w:r>
              <w:rPr>
                <w:rFonts w:ascii="Arial" w:hAnsi="Arial" w:cs="Arial"/>
                <w:sz w:val="20"/>
              </w:rPr>
              <w:t xml:space="preserve"> HE STA follows the VHT requirement. And, in the 2.4 GHz band, </w:t>
            </w:r>
            <w:proofErr w:type="spellStart"/>
            <w:r>
              <w:rPr>
                <w:rFonts w:ascii="Arial" w:hAnsi="Arial" w:cs="Arial"/>
                <w:sz w:val="20"/>
              </w:rPr>
              <w:t>an</w:t>
            </w:r>
            <w:proofErr w:type="spellEnd"/>
            <w:r>
              <w:rPr>
                <w:rFonts w:ascii="Arial" w:hAnsi="Arial" w:cs="Arial"/>
                <w:sz w:val="20"/>
              </w:rPr>
              <w:t xml:space="preserve"> HE STA follows the HT requirement. </w:t>
            </w:r>
          </w:p>
        </w:tc>
      </w:tr>
      <w:tr w:rsidR="00155B02" w:rsidRPr="00155B02" w14:paraId="2469936A"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46AD5A9" w14:textId="2E3B7A85" w:rsidR="00155B02" w:rsidRPr="00155B02" w:rsidRDefault="00155B02" w:rsidP="00155B02">
            <w:pPr>
              <w:tabs>
                <w:tab w:val="left" w:pos="288"/>
              </w:tabs>
              <w:rPr>
                <w:rFonts w:ascii="Arial" w:hAnsi="Arial" w:cs="Arial"/>
                <w:sz w:val="20"/>
              </w:rPr>
            </w:pPr>
            <w:r w:rsidRPr="00155B02">
              <w:rPr>
                <w:rFonts w:ascii="Arial" w:hAnsi="Arial" w:cs="Arial"/>
                <w:sz w:val="20"/>
              </w:rPr>
              <w:lastRenderedPageBreak/>
              <w:t>16126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19372AA" w14:textId="77777777" w:rsidR="00155B02" w:rsidRPr="00155B02" w:rsidRDefault="00155B02" w:rsidP="00155B02">
            <w:pPr>
              <w:jc w:val="right"/>
              <w:rPr>
                <w:rFonts w:ascii="Arial" w:hAnsi="Arial" w:cs="Arial"/>
                <w:sz w:val="20"/>
              </w:rPr>
            </w:pPr>
            <w:r w:rsidRPr="00155B02">
              <w:rPr>
                <w:rFonts w:ascii="Arial" w:hAnsi="Arial" w:cs="Arial"/>
                <w:sz w:val="20"/>
              </w:rPr>
              <w:t>365.11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0A29510" w14:textId="77777777" w:rsidR="00155B02" w:rsidRPr="00155B02" w:rsidRDefault="00155B02" w:rsidP="00155B02">
            <w:pPr>
              <w:rPr>
                <w:rFonts w:ascii="Arial" w:hAnsi="Arial" w:cs="Arial"/>
                <w:sz w:val="20"/>
              </w:rPr>
            </w:pPr>
            <w:r w:rsidRPr="00155B02">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83D4E38" w14:textId="77777777" w:rsidR="00155B02" w:rsidRPr="00155B02" w:rsidRDefault="00155B02" w:rsidP="00155B02">
            <w:pPr>
              <w:rPr>
                <w:rFonts w:ascii="Arial" w:hAnsi="Arial" w:cs="Arial"/>
                <w:sz w:val="20"/>
              </w:rPr>
            </w:pPr>
            <w:r w:rsidRPr="00155B02">
              <w:rPr>
                <w:rFonts w:ascii="Arial" w:hAnsi="Arial" w:cs="Arial"/>
                <w:sz w:val="20"/>
              </w:rPr>
              <w:t>"if the PPDU is sent to a single TDLS STA" -- a non-AP STA can't send a PPDU to multiple TDLS 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2EEA3A7" w14:textId="77777777" w:rsidR="00155B02" w:rsidRPr="00155B02" w:rsidRDefault="00155B02" w:rsidP="00155B02">
            <w:pPr>
              <w:rPr>
                <w:rFonts w:ascii="Arial" w:hAnsi="Arial" w:cs="Arial"/>
                <w:sz w:val="20"/>
              </w:rPr>
            </w:pPr>
            <w:r w:rsidRPr="00155B02">
              <w:rPr>
                <w:rFonts w:ascii="Arial" w:hAnsi="Arial" w:cs="Arial"/>
                <w:sz w:val="20"/>
              </w:rPr>
              <w:t>Delete "single" in the cited text at the referenced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8093601" w14:textId="2252F920" w:rsidR="00155B02" w:rsidRPr="00155B02" w:rsidRDefault="00536082" w:rsidP="00155B02">
            <w:pPr>
              <w:rPr>
                <w:rFonts w:ascii="Arial" w:hAnsi="Arial" w:cs="Arial"/>
                <w:sz w:val="20"/>
              </w:rPr>
            </w:pPr>
            <w:r>
              <w:rPr>
                <w:rFonts w:ascii="Arial" w:hAnsi="Arial" w:cs="Arial"/>
                <w:sz w:val="20"/>
              </w:rPr>
              <w:t>Accepted</w:t>
            </w:r>
          </w:p>
        </w:tc>
      </w:tr>
      <w:tr w:rsidR="00155B02" w:rsidRPr="00155B02" w14:paraId="1F832DF9"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1491531" w14:textId="77777777" w:rsidR="00155B02" w:rsidRPr="00155B02" w:rsidRDefault="00155B02" w:rsidP="00155B02">
            <w:pPr>
              <w:tabs>
                <w:tab w:val="left" w:pos="288"/>
              </w:tabs>
              <w:rPr>
                <w:rFonts w:ascii="Arial" w:hAnsi="Arial" w:cs="Arial"/>
                <w:sz w:val="20"/>
              </w:rPr>
            </w:pPr>
            <w:r w:rsidRPr="00155B02">
              <w:rPr>
                <w:rFonts w:ascii="Arial" w:hAnsi="Arial" w:cs="Arial"/>
                <w:sz w:val="20"/>
              </w:rPr>
              <w:t>16140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BBE9772" w14:textId="77777777" w:rsidR="00155B02" w:rsidRPr="00155B02" w:rsidRDefault="00155B02" w:rsidP="00155B02">
            <w:pPr>
              <w:jc w:val="right"/>
              <w:rPr>
                <w:rFonts w:ascii="Arial" w:hAnsi="Arial" w:cs="Arial"/>
                <w:sz w:val="20"/>
              </w:rPr>
            </w:pPr>
            <w:r w:rsidRPr="00155B02">
              <w:rPr>
                <w:rFonts w:ascii="Arial" w:hAnsi="Arial" w:cs="Arial"/>
                <w:sz w:val="20"/>
              </w:rPr>
              <w:t>365.15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9C4D56C" w14:textId="77777777" w:rsidR="00155B02" w:rsidRPr="00155B02" w:rsidRDefault="00155B02" w:rsidP="00155B02">
            <w:pPr>
              <w:rPr>
                <w:rFonts w:ascii="Arial" w:hAnsi="Arial" w:cs="Arial"/>
                <w:sz w:val="20"/>
              </w:rPr>
            </w:pPr>
            <w:r w:rsidRPr="00155B02">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F3C498E" w14:textId="77777777" w:rsidR="00155B02" w:rsidRPr="00155B02" w:rsidRDefault="00155B02" w:rsidP="00155B02">
            <w:pPr>
              <w:rPr>
                <w:rFonts w:ascii="Arial" w:hAnsi="Arial" w:cs="Arial"/>
                <w:sz w:val="20"/>
              </w:rPr>
            </w:pPr>
            <w:r w:rsidRPr="00155B02">
              <w:rPr>
                <w:rFonts w:ascii="Arial" w:hAnsi="Arial" w:cs="Arial"/>
                <w:sz w:val="20"/>
              </w:rPr>
              <w:t>"</w:t>
            </w:r>
            <w:proofErr w:type="spellStart"/>
            <w:r w:rsidRPr="00155B02">
              <w:rPr>
                <w:rFonts w:ascii="Arial" w:hAnsi="Arial" w:cs="Arial"/>
                <w:sz w:val="20"/>
              </w:rPr>
              <w:t>An</w:t>
            </w:r>
            <w:proofErr w:type="spellEnd"/>
            <w:r w:rsidRPr="00155B02">
              <w:rPr>
                <w:rFonts w:ascii="Arial" w:hAnsi="Arial" w:cs="Arial"/>
                <w:sz w:val="20"/>
              </w:rPr>
              <w:t xml:space="preserve"> HE STA shall not transmit </w:t>
            </w:r>
            <w:proofErr w:type="spellStart"/>
            <w:r w:rsidRPr="00155B02">
              <w:rPr>
                <w:rFonts w:ascii="Arial" w:hAnsi="Arial" w:cs="Arial"/>
                <w:sz w:val="20"/>
              </w:rPr>
              <w:t>an</w:t>
            </w:r>
            <w:proofErr w:type="spellEnd"/>
            <w:r w:rsidRPr="00155B02">
              <w:rPr>
                <w:rFonts w:ascii="Arial" w:hAnsi="Arial" w:cs="Arial"/>
                <w:sz w:val="20"/>
              </w:rPr>
              <w:t xml:space="preserve"> HE MU PPDU with an RU occupying the entire PPDU bandwidth and a</w:t>
            </w:r>
            <w:r w:rsidRPr="00155B02">
              <w:rPr>
                <w:rFonts w:ascii="Arial" w:hAnsi="Arial" w:cs="Arial"/>
                <w:sz w:val="20"/>
              </w:rPr>
              <w:br/>
              <w:t xml:space="preserve">compressed HE-SIG-B to a peer STA unless the HE STA has received from the peer STA </w:t>
            </w:r>
            <w:proofErr w:type="spellStart"/>
            <w:r w:rsidRPr="00155B02">
              <w:rPr>
                <w:rFonts w:ascii="Arial" w:hAnsi="Arial" w:cs="Arial"/>
                <w:sz w:val="20"/>
              </w:rPr>
              <w:t>an</w:t>
            </w:r>
            <w:proofErr w:type="spellEnd"/>
            <w:r w:rsidRPr="00155B02">
              <w:rPr>
                <w:rFonts w:ascii="Arial" w:hAnsi="Arial" w:cs="Arial"/>
                <w:sz w:val="20"/>
              </w:rPr>
              <w:t xml:space="preserve"> HE </w:t>
            </w:r>
            <w:proofErr w:type="spellStart"/>
            <w:r w:rsidRPr="00155B02">
              <w:rPr>
                <w:rFonts w:ascii="Arial" w:hAnsi="Arial" w:cs="Arial"/>
                <w:sz w:val="20"/>
              </w:rPr>
              <w:t>Capabili</w:t>
            </w:r>
            <w:proofErr w:type="spellEnd"/>
            <w:r w:rsidRPr="00155B02">
              <w:rPr>
                <w:rFonts w:ascii="Arial" w:hAnsi="Arial" w:cs="Arial"/>
                <w:sz w:val="20"/>
              </w:rPr>
              <w:t>-</w:t>
            </w:r>
            <w:r w:rsidRPr="00155B02">
              <w:rPr>
                <w:rFonts w:ascii="Arial" w:hAnsi="Arial" w:cs="Arial"/>
                <w:sz w:val="20"/>
              </w:rPr>
              <w:br/>
              <w:t>ties element with the Rx Full BW SU Using HE MU PPDU With Compressed SIGB subfield in the HE PHY</w:t>
            </w:r>
            <w:r w:rsidRPr="00155B02">
              <w:rPr>
                <w:rFonts w:ascii="Arial" w:hAnsi="Arial" w:cs="Arial"/>
                <w:sz w:val="20"/>
              </w:rPr>
              <w:br/>
              <w:t>Capabilities Information field equal to 1." appears to allow a non-AP STA to refuse to support full-</w:t>
            </w:r>
            <w:proofErr w:type="spellStart"/>
            <w:r w:rsidRPr="00155B02">
              <w:rPr>
                <w:rFonts w:ascii="Arial" w:hAnsi="Arial" w:cs="Arial"/>
                <w:sz w:val="20"/>
              </w:rPr>
              <w:t>bw</w:t>
            </w:r>
            <w:proofErr w:type="spellEnd"/>
            <w:r w:rsidRPr="00155B02">
              <w:rPr>
                <w:rFonts w:ascii="Arial" w:hAnsi="Arial" w:cs="Arial"/>
                <w:sz w:val="20"/>
              </w:rPr>
              <w:t xml:space="preserve"> DL MU-MIMO</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6DEA4B4" w14:textId="77777777" w:rsidR="00155B02" w:rsidRPr="00155B02" w:rsidRDefault="00155B02" w:rsidP="00155B02">
            <w:pPr>
              <w:rPr>
                <w:rFonts w:ascii="Arial" w:hAnsi="Arial" w:cs="Arial"/>
                <w:sz w:val="20"/>
              </w:rPr>
            </w:pPr>
            <w:r w:rsidRPr="00155B02">
              <w:rPr>
                <w:rFonts w:ascii="Arial" w:hAnsi="Arial" w:cs="Arial"/>
                <w:sz w:val="20"/>
              </w:rPr>
              <w:t>In the cited text change "a peer STA" to "an AP" and "the peer STA" to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B16CD17" w14:textId="77777777" w:rsidR="002A0450" w:rsidRDefault="002A0450" w:rsidP="00155B02">
            <w:pPr>
              <w:rPr>
                <w:rFonts w:ascii="Arial" w:hAnsi="Arial" w:cs="Arial"/>
                <w:sz w:val="20"/>
              </w:rPr>
            </w:pPr>
            <w:r>
              <w:rPr>
                <w:rFonts w:ascii="Arial" w:hAnsi="Arial" w:cs="Arial"/>
                <w:sz w:val="20"/>
              </w:rPr>
              <w:t>Revised-</w:t>
            </w:r>
          </w:p>
          <w:p w14:paraId="006D0DCF" w14:textId="6D1608A2" w:rsidR="002A0450" w:rsidRDefault="002A0450" w:rsidP="00155B02">
            <w:pPr>
              <w:rPr>
                <w:rFonts w:ascii="Arial" w:hAnsi="Arial" w:cs="Arial"/>
                <w:sz w:val="20"/>
              </w:rPr>
            </w:pPr>
            <w:r>
              <w:rPr>
                <w:rFonts w:ascii="Arial" w:hAnsi="Arial" w:cs="Arial"/>
                <w:sz w:val="20"/>
              </w:rPr>
              <w:t xml:space="preserve">See the discussion of CID 15897 in </w:t>
            </w:r>
            <w:r w:rsidRPr="002A0450">
              <w:rPr>
                <w:rFonts w:ascii="Arial" w:hAnsi="Arial" w:cs="Arial"/>
                <w:sz w:val="20"/>
              </w:rPr>
              <w:t>11-18/1459r3</w:t>
            </w:r>
            <w:r>
              <w:rPr>
                <w:rFonts w:ascii="Arial" w:hAnsi="Arial" w:cs="Arial"/>
                <w:sz w:val="20"/>
              </w:rPr>
              <w:t xml:space="preserve">.  </w:t>
            </w:r>
          </w:p>
          <w:p w14:paraId="0156302F" w14:textId="77777777" w:rsidR="002A0450" w:rsidRDefault="002A0450" w:rsidP="00155B02">
            <w:pPr>
              <w:rPr>
                <w:rFonts w:ascii="Arial" w:hAnsi="Arial" w:cs="Arial"/>
                <w:sz w:val="20"/>
              </w:rPr>
            </w:pPr>
          </w:p>
          <w:p w14:paraId="3CF41242" w14:textId="52996EF5" w:rsidR="002A0450" w:rsidRPr="002A0450" w:rsidRDefault="002A0450" w:rsidP="002A0450">
            <w:pPr>
              <w:rPr>
                <w:rFonts w:ascii="Arial" w:hAnsi="Arial" w:cs="Arial"/>
                <w:sz w:val="20"/>
              </w:rPr>
            </w:pPr>
            <w:r w:rsidRPr="002A0450">
              <w:rPr>
                <w:rFonts w:ascii="Arial" w:hAnsi="Arial" w:cs="Arial"/>
                <w:sz w:val="20"/>
              </w:rPr>
              <w:t xml:space="preserve">However, the text descriptions requires qualification that the capability is only for </w:t>
            </w:r>
            <w:r>
              <w:rPr>
                <w:rFonts w:ascii="Arial" w:hAnsi="Arial" w:cs="Arial"/>
                <w:sz w:val="20"/>
              </w:rPr>
              <w:t xml:space="preserve">DL </w:t>
            </w:r>
            <w:r w:rsidRPr="002A0450">
              <w:rPr>
                <w:rFonts w:ascii="Arial" w:hAnsi="Arial" w:cs="Arial"/>
                <w:sz w:val="20"/>
              </w:rPr>
              <w:t>MU PPDU sent to a single user.</w:t>
            </w:r>
          </w:p>
          <w:p w14:paraId="7A6D37B4" w14:textId="77777777" w:rsidR="002A0450" w:rsidRDefault="002A0450" w:rsidP="002A0450">
            <w:pPr>
              <w:rPr>
                <w:rFonts w:ascii="Arial" w:hAnsi="Arial" w:cs="Arial"/>
                <w:sz w:val="20"/>
              </w:rPr>
            </w:pPr>
          </w:p>
          <w:p w14:paraId="302EA929" w14:textId="1C57406C" w:rsidR="002A0450" w:rsidRDefault="002A0450" w:rsidP="002A0450">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15" w:author="Yongho Seok" w:date="2018-11-08T10:46:00Z">
              <w:r w:rsidDel="003A41BF">
                <w:rPr>
                  <w:rFonts w:ascii="Arial" w:hAnsi="Arial" w:cs="Arial"/>
                  <w:sz w:val="20"/>
                </w:rPr>
                <w:delText>11-18/</w:delText>
              </w:r>
              <w:r w:rsidR="007B382B" w:rsidDel="003A41BF">
                <w:rPr>
                  <w:rFonts w:ascii="Arial" w:hAnsi="Arial" w:cs="Arial"/>
                  <w:sz w:val="20"/>
                </w:rPr>
                <w:delText>1778r0</w:delText>
              </w:r>
            </w:del>
            <w:ins w:id="16" w:author="Yongho Seok" w:date="2018-11-08T10:46:00Z">
              <w:r w:rsidR="003A41BF">
                <w:rPr>
                  <w:rFonts w:ascii="Arial" w:hAnsi="Arial" w:cs="Arial"/>
                  <w:sz w:val="20"/>
                </w:rPr>
                <w:t>11-18/1778r1</w:t>
              </w:r>
            </w:ins>
            <w:r w:rsidRPr="00101FB7">
              <w:rPr>
                <w:rFonts w:ascii="Arial" w:hAnsi="Arial" w:cs="Arial"/>
                <w:sz w:val="20"/>
              </w:rPr>
              <w:t>.</w:t>
            </w:r>
          </w:p>
          <w:p w14:paraId="4661583E" w14:textId="4BA13E04" w:rsidR="00155B02" w:rsidRPr="00155B02" w:rsidRDefault="00155B02" w:rsidP="002A0450">
            <w:pPr>
              <w:rPr>
                <w:rFonts w:ascii="Arial" w:hAnsi="Arial" w:cs="Arial"/>
                <w:sz w:val="20"/>
              </w:rPr>
            </w:pPr>
          </w:p>
        </w:tc>
      </w:tr>
      <w:tr w:rsidR="00155B02" w:rsidRPr="00155B02" w14:paraId="6055F0F6"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876F12" w14:textId="34C6E2A5" w:rsidR="00155B02" w:rsidRPr="00155B02" w:rsidRDefault="00155B02" w:rsidP="00155B02">
            <w:pPr>
              <w:tabs>
                <w:tab w:val="left" w:pos="288"/>
              </w:tabs>
              <w:rPr>
                <w:rFonts w:ascii="Arial" w:hAnsi="Arial" w:cs="Arial"/>
                <w:sz w:val="20"/>
              </w:rPr>
            </w:pPr>
            <w:r w:rsidRPr="00155B02">
              <w:rPr>
                <w:rFonts w:ascii="Arial" w:hAnsi="Arial" w:cs="Arial"/>
                <w:sz w:val="20"/>
              </w:rPr>
              <w:t>16141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4BCAF34" w14:textId="77777777" w:rsidR="00155B02" w:rsidRPr="00155B02" w:rsidRDefault="00155B02" w:rsidP="00155B02">
            <w:pPr>
              <w:jc w:val="right"/>
              <w:rPr>
                <w:rFonts w:ascii="Arial" w:hAnsi="Arial" w:cs="Arial"/>
                <w:sz w:val="20"/>
              </w:rPr>
            </w:pPr>
            <w:r w:rsidRPr="00155B02">
              <w:rPr>
                <w:rFonts w:ascii="Arial" w:hAnsi="Arial" w:cs="Arial"/>
                <w:sz w:val="20"/>
              </w:rPr>
              <w:t>365.21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59A1112" w14:textId="77777777" w:rsidR="00155B02" w:rsidRPr="00155B02" w:rsidRDefault="00155B02" w:rsidP="00155B02">
            <w:pPr>
              <w:rPr>
                <w:rFonts w:ascii="Arial" w:hAnsi="Arial" w:cs="Arial"/>
                <w:sz w:val="20"/>
              </w:rPr>
            </w:pPr>
            <w:r w:rsidRPr="00155B02">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28D9557" w14:textId="77777777" w:rsidR="00155B02" w:rsidRPr="00155B02" w:rsidRDefault="00155B02" w:rsidP="00155B02">
            <w:pPr>
              <w:rPr>
                <w:rFonts w:ascii="Arial" w:hAnsi="Arial" w:cs="Arial"/>
                <w:sz w:val="20"/>
              </w:rPr>
            </w:pPr>
            <w:r w:rsidRPr="00155B02">
              <w:rPr>
                <w:rFonts w:ascii="Arial" w:hAnsi="Arial" w:cs="Arial"/>
                <w:sz w:val="20"/>
              </w:rPr>
              <w:t>"</w:t>
            </w:r>
            <w:proofErr w:type="spellStart"/>
            <w:r w:rsidRPr="00155B02">
              <w:rPr>
                <w:rFonts w:ascii="Arial" w:hAnsi="Arial" w:cs="Arial"/>
                <w:sz w:val="20"/>
              </w:rPr>
              <w:t>An</w:t>
            </w:r>
            <w:proofErr w:type="spellEnd"/>
            <w:r w:rsidRPr="00155B02">
              <w:rPr>
                <w:rFonts w:ascii="Arial" w:hAnsi="Arial" w:cs="Arial"/>
                <w:sz w:val="20"/>
              </w:rPr>
              <w:t xml:space="preserve"> HE STA shall not transmit </w:t>
            </w:r>
            <w:proofErr w:type="spellStart"/>
            <w:r w:rsidRPr="00155B02">
              <w:rPr>
                <w:rFonts w:ascii="Arial" w:hAnsi="Arial" w:cs="Arial"/>
                <w:sz w:val="20"/>
              </w:rPr>
              <w:t>an</w:t>
            </w:r>
            <w:proofErr w:type="spellEnd"/>
            <w:r w:rsidRPr="00155B02">
              <w:rPr>
                <w:rFonts w:ascii="Arial" w:hAnsi="Arial" w:cs="Arial"/>
                <w:sz w:val="20"/>
              </w:rPr>
              <w:t xml:space="preserve"> HE MU PPDU with an RU occupying the entire PPDU bandwidth and a</w:t>
            </w:r>
            <w:r w:rsidRPr="00155B02">
              <w:rPr>
                <w:rFonts w:ascii="Arial" w:hAnsi="Arial" w:cs="Arial"/>
                <w:sz w:val="20"/>
              </w:rPr>
              <w:br/>
              <w:t>non-compressed HE-SIG-B to a peer STA unless the PPDU bandwidth is less than or equal to 80 MHz and</w:t>
            </w:r>
            <w:r w:rsidRPr="00155B02">
              <w:rPr>
                <w:rFonts w:ascii="Arial" w:hAnsi="Arial" w:cs="Arial"/>
                <w:sz w:val="20"/>
              </w:rPr>
              <w:br/>
              <w:t xml:space="preserve">the HE STA has received from the peer STA </w:t>
            </w:r>
            <w:proofErr w:type="spellStart"/>
            <w:r w:rsidRPr="00155B02">
              <w:rPr>
                <w:rFonts w:ascii="Arial" w:hAnsi="Arial" w:cs="Arial"/>
                <w:sz w:val="20"/>
              </w:rPr>
              <w:t>an</w:t>
            </w:r>
            <w:proofErr w:type="spellEnd"/>
            <w:r w:rsidRPr="00155B02">
              <w:rPr>
                <w:rFonts w:ascii="Arial" w:hAnsi="Arial" w:cs="Arial"/>
                <w:sz w:val="20"/>
              </w:rPr>
              <w:t xml:space="preserve"> HE Capabilities element with the Rx Full BW SU Using HE</w:t>
            </w:r>
            <w:r w:rsidRPr="00155B02">
              <w:rPr>
                <w:rFonts w:ascii="Arial" w:hAnsi="Arial" w:cs="Arial"/>
                <w:sz w:val="20"/>
              </w:rPr>
              <w:br/>
              <w:t>MU PPDU With Non-Compressed SIGB subfield in the HE PHY Capabilities Information field equal to 1." appears to allow a non-AP STA to refuse to support full-</w:t>
            </w:r>
            <w:proofErr w:type="spellStart"/>
            <w:r w:rsidRPr="00155B02">
              <w:rPr>
                <w:rFonts w:ascii="Arial" w:hAnsi="Arial" w:cs="Arial"/>
                <w:sz w:val="20"/>
              </w:rPr>
              <w:t>bw</w:t>
            </w:r>
            <w:proofErr w:type="spellEnd"/>
            <w:r w:rsidRPr="00155B02">
              <w:rPr>
                <w:rFonts w:ascii="Arial" w:hAnsi="Arial" w:cs="Arial"/>
                <w:sz w:val="20"/>
              </w:rPr>
              <w:t xml:space="preserve"> DL OFDMA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CA6EE1E" w14:textId="77777777" w:rsidR="00155B02" w:rsidRPr="00155B02" w:rsidRDefault="00155B02" w:rsidP="00155B02">
            <w:pPr>
              <w:rPr>
                <w:rFonts w:ascii="Arial" w:hAnsi="Arial" w:cs="Arial"/>
                <w:sz w:val="20"/>
              </w:rPr>
            </w:pPr>
            <w:r w:rsidRPr="00155B02">
              <w:rPr>
                <w:rFonts w:ascii="Arial" w:hAnsi="Arial" w:cs="Arial"/>
                <w:sz w:val="20"/>
              </w:rPr>
              <w:t>In the cited text change "a peer STA" to "an AP" and "the peer STA" to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13451C2" w14:textId="77777777" w:rsidR="002A0450" w:rsidRDefault="002A0450" w:rsidP="002A0450">
            <w:pPr>
              <w:rPr>
                <w:rFonts w:ascii="Arial" w:hAnsi="Arial" w:cs="Arial"/>
                <w:sz w:val="20"/>
              </w:rPr>
            </w:pPr>
            <w:r>
              <w:rPr>
                <w:rFonts w:ascii="Arial" w:hAnsi="Arial" w:cs="Arial"/>
                <w:sz w:val="20"/>
              </w:rPr>
              <w:t>Revised-</w:t>
            </w:r>
          </w:p>
          <w:p w14:paraId="7F316779" w14:textId="77777777" w:rsidR="002A0450" w:rsidRDefault="002A0450" w:rsidP="002A0450">
            <w:pPr>
              <w:rPr>
                <w:rFonts w:ascii="Arial" w:hAnsi="Arial" w:cs="Arial"/>
                <w:sz w:val="20"/>
              </w:rPr>
            </w:pPr>
            <w:r>
              <w:rPr>
                <w:rFonts w:ascii="Arial" w:hAnsi="Arial" w:cs="Arial"/>
                <w:sz w:val="20"/>
              </w:rPr>
              <w:t xml:space="preserve">See the discussion of CID 15897 in </w:t>
            </w:r>
            <w:r w:rsidRPr="002A0450">
              <w:rPr>
                <w:rFonts w:ascii="Arial" w:hAnsi="Arial" w:cs="Arial"/>
                <w:sz w:val="20"/>
              </w:rPr>
              <w:t>11-18/1459r3</w:t>
            </w:r>
            <w:r>
              <w:rPr>
                <w:rFonts w:ascii="Arial" w:hAnsi="Arial" w:cs="Arial"/>
                <w:sz w:val="20"/>
              </w:rPr>
              <w:t xml:space="preserve">.  </w:t>
            </w:r>
          </w:p>
          <w:p w14:paraId="255B91A8" w14:textId="77777777" w:rsidR="002A0450" w:rsidRDefault="002A0450" w:rsidP="002A0450">
            <w:pPr>
              <w:rPr>
                <w:rFonts w:ascii="Arial" w:hAnsi="Arial" w:cs="Arial"/>
                <w:sz w:val="20"/>
              </w:rPr>
            </w:pPr>
          </w:p>
          <w:p w14:paraId="44EFA7E2" w14:textId="65F8B926" w:rsidR="002A0450" w:rsidRDefault="002A0450" w:rsidP="002A0450">
            <w:pPr>
              <w:rPr>
                <w:rFonts w:ascii="Arial" w:hAnsi="Arial" w:cs="Arial"/>
                <w:sz w:val="20"/>
              </w:rPr>
            </w:pPr>
            <w:r w:rsidRPr="002A0450">
              <w:rPr>
                <w:rFonts w:ascii="Arial" w:hAnsi="Arial" w:cs="Arial"/>
                <w:sz w:val="20"/>
              </w:rPr>
              <w:t xml:space="preserve">However, the text descriptions requires qualification that the capability is only for </w:t>
            </w:r>
            <w:r>
              <w:rPr>
                <w:rFonts w:ascii="Arial" w:hAnsi="Arial" w:cs="Arial"/>
                <w:sz w:val="20"/>
              </w:rPr>
              <w:t xml:space="preserve">DL </w:t>
            </w:r>
            <w:r w:rsidRPr="002A0450">
              <w:rPr>
                <w:rFonts w:ascii="Arial" w:hAnsi="Arial" w:cs="Arial"/>
                <w:sz w:val="20"/>
              </w:rPr>
              <w:t>MU PPDU sent to a single user.</w:t>
            </w:r>
            <w:r w:rsidR="006E0C58">
              <w:rPr>
                <w:rFonts w:ascii="Arial" w:hAnsi="Arial" w:cs="Arial"/>
                <w:sz w:val="20"/>
              </w:rPr>
              <w:t xml:space="preserve"> </w:t>
            </w:r>
          </w:p>
          <w:p w14:paraId="11E3E1FD" w14:textId="77777777" w:rsidR="006E0C58" w:rsidRDefault="006E0C58" w:rsidP="002A0450">
            <w:pPr>
              <w:rPr>
                <w:rFonts w:ascii="Arial" w:hAnsi="Arial" w:cs="Arial"/>
                <w:sz w:val="20"/>
              </w:rPr>
            </w:pPr>
          </w:p>
          <w:p w14:paraId="2B61B0C5" w14:textId="02821B5F" w:rsidR="006E0C58" w:rsidRPr="002A0450" w:rsidRDefault="006E0C58" w:rsidP="002A0450">
            <w:pPr>
              <w:rPr>
                <w:rFonts w:ascii="Arial" w:hAnsi="Arial" w:cs="Arial"/>
                <w:sz w:val="20"/>
              </w:rPr>
            </w:pPr>
            <w:r>
              <w:rPr>
                <w:rFonts w:ascii="Arial" w:hAnsi="Arial" w:cs="Arial"/>
                <w:sz w:val="20"/>
              </w:rPr>
              <w:t xml:space="preserve">The proposed change is same as the </w:t>
            </w:r>
            <w:r w:rsidRPr="002A0450">
              <w:rPr>
                <w:rFonts w:ascii="Arial" w:hAnsi="Arial" w:cs="Arial"/>
                <w:sz w:val="20"/>
              </w:rPr>
              <w:t>11-18/1459r3</w:t>
            </w:r>
            <w:r>
              <w:rPr>
                <w:rFonts w:ascii="Arial" w:hAnsi="Arial" w:cs="Arial"/>
                <w:sz w:val="20"/>
              </w:rPr>
              <w:t xml:space="preserve"> approved in Sep 2018.</w:t>
            </w:r>
          </w:p>
          <w:p w14:paraId="39085860" w14:textId="77777777" w:rsidR="002A0450" w:rsidRDefault="002A0450" w:rsidP="002A0450">
            <w:pPr>
              <w:rPr>
                <w:rFonts w:ascii="Arial" w:hAnsi="Arial" w:cs="Arial"/>
                <w:sz w:val="20"/>
              </w:rPr>
            </w:pPr>
          </w:p>
          <w:p w14:paraId="10333B76" w14:textId="5A4F240F" w:rsidR="002A0450" w:rsidRDefault="002A0450" w:rsidP="002A0450">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17" w:author="Yongho Seok" w:date="2018-11-08T10:46:00Z">
              <w:r w:rsidDel="003A41BF">
                <w:rPr>
                  <w:rFonts w:ascii="Arial" w:hAnsi="Arial" w:cs="Arial"/>
                  <w:sz w:val="20"/>
                </w:rPr>
                <w:delText>11-18/</w:delText>
              </w:r>
              <w:r w:rsidR="007B382B" w:rsidDel="003A41BF">
                <w:rPr>
                  <w:rFonts w:ascii="Arial" w:hAnsi="Arial" w:cs="Arial"/>
                  <w:sz w:val="20"/>
                </w:rPr>
                <w:delText>1778r0</w:delText>
              </w:r>
            </w:del>
            <w:ins w:id="18" w:author="Yongho Seok" w:date="2018-11-08T10:46:00Z">
              <w:r w:rsidR="003A41BF">
                <w:rPr>
                  <w:rFonts w:ascii="Arial" w:hAnsi="Arial" w:cs="Arial"/>
                  <w:sz w:val="20"/>
                </w:rPr>
                <w:t>11-18/1778r1</w:t>
              </w:r>
            </w:ins>
            <w:r w:rsidRPr="00101FB7">
              <w:rPr>
                <w:rFonts w:ascii="Arial" w:hAnsi="Arial" w:cs="Arial"/>
                <w:sz w:val="20"/>
              </w:rPr>
              <w:t>.</w:t>
            </w:r>
          </w:p>
          <w:p w14:paraId="29A28E4F" w14:textId="77777777" w:rsidR="002A0450" w:rsidRDefault="002A0450" w:rsidP="002A0450">
            <w:pPr>
              <w:rPr>
                <w:rFonts w:ascii="Arial" w:hAnsi="Arial" w:cs="Arial"/>
                <w:sz w:val="20"/>
              </w:rPr>
            </w:pPr>
          </w:p>
          <w:p w14:paraId="2C8D5886" w14:textId="2B33DF19" w:rsidR="002A0450" w:rsidRDefault="002A0450" w:rsidP="00155B02">
            <w:pPr>
              <w:rPr>
                <w:rFonts w:ascii="Arial" w:hAnsi="Arial" w:cs="Arial"/>
                <w:sz w:val="20"/>
              </w:rPr>
            </w:pPr>
          </w:p>
          <w:p w14:paraId="000280E0" w14:textId="77777777" w:rsidR="002A0450" w:rsidRDefault="002A0450" w:rsidP="00155B02">
            <w:pPr>
              <w:rPr>
                <w:rFonts w:ascii="Arial" w:hAnsi="Arial" w:cs="Arial"/>
                <w:sz w:val="20"/>
              </w:rPr>
            </w:pPr>
          </w:p>
          <w:p w14:paraId="1B09C1A1" w14:textId="6AC59AFD" w:rsidR="00155B02" w:rsidRPr="00155B02" w:rsidRDefault="00155B02" w:rsidP="00155B02">
            <w:pPr>
              <w:rPr>
                <w:rFonts w:ascii="Arial" w:hAnsi="Arial" w:cs="Arial"/>
                <w:sz w:val="20"/>
              </w:rPr>
            </w:pPr>
          </w:p>
        </w:tc>
      </w:tr>
      <w:tr w:rsidR="002A0450" w:rsidRPr="00155B02" w14:paraId="19C398C6" w14:textId="77777777" w:rsidTr="0071396B">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B40F3F3" w14:textId="6E617210" w:rsidR="002A0450" w:rsidRDefault="002A0450" w:rsidP="00155B02">
            <w:pPr>
              <w:rPr>
                <w:rFonts w:ascii="Arial" w:hAnsi="Arial" w:cs="Arial"/>
                <w:sz w:val="20"/>
              </w:rPr>
            </w:pPr>
          </w:p>
          <w:p w14:paraId="1728CF79" w14:textId="77777777" w:rsidR="002A0450" w:rsidRPr="00CE6025" w:rsidRDefault="002A0450" w:rsidP="002A0450">
            <w:pPr>
              <w:tabs>
                <w:tab w:val="left" w:pos="288"/>
              </w:tabs>
              <w:jc w:val="both"/>
              <w:rPr>
                <w:b/>
                <w:bCs/>
                <w:szCs w:val="22"/>
              </w:rPr>
            </w:pPr>
            <w:r w:rsidRPr="00CE6025">
              <w:rPr>
                <w:b/>
                <w:bCs/>
                <w:szCs w:val="22"/>
              </w:rPr>
              <w:t xml:space="preserve">27.15.2 PPDU format selection </w:t>
            </w:r>
          </w:p>
          <w:p w14:paraId="13AC0FA1" w14:textId="77777777" w:rsidR="002A0450" w:rsidRDefault="002A0450" w:rsidP="002A0450">
            <w:pPr>
              <w:tabs>
                <w:tab w:val="left" w:pos="288"/>
              </w:tabs>
              <w:jc w:val="both"/>
              <w:rPr>
                <w:b/>
                <w:bCs/>
                <w:sz w:val="20"/>
              </w:rPr>
            </w:pPr>
          </w:p>
          <w:p w14:paraId="4AE04F95" w14:textId="5BED30EA" w:rsidR="002A0450" w:rsidRDefault="002A0450" w:rsidP="002A0450">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Change 8</w:t>
            </w:r>
            <w:r w:rsidRPr="00CE6025">
              <w:rPr>
                <w:b/>
                <w:bCs/>
                <w:i/>
                <w:iCs/>
                <w:szCs w:val="22"/>
                <w:highlight w:val="yellow"/>
                <w:vertAlign w:val="superscript"/>
              </w:rPr>
              <w:t>th</w:t>
            </w:r>
            <w:r>
              <w:rPr>
                <w:b/>
                <w:bCs/>
                <w:i/>
                <w:iCs/>
                <w:szCs w:val="22"/>
                <w:highlight w:val="yellow"/>
              </w:rPr>
              <w:t xml:space="preserve"> and 9</w:t>
            </w:r>
            <w:r w:rsidRPr="009774C2">
              <w:rPr>
                <w:b/>
                <w:bCs/>
                <w:i/>
                <w:iCs/>
                <w:szCs w:val="22"/>
                <w:highlight w:val="yellow"/>
                <w:vertAlign w:val="superscript"/>
              </w:rPr>
              <w:t>th</w:t>
            </w:r>
            <w:r>
              <w:rPr>
                <w:b/>
                <w:bCs/>
                <w:i/>
                <w:iCs/>
                <w:szCs w:val="22"/>
                <w:highlight w:val="yellow"/>
              </w:rPr>
              <w:t xml:space="preserve"> paragraphs of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27.15.2 as follows: </w:t>
            </w:r>
          </w:p>
          <w:p w14:paraId="134D0368" w14:textId="77777777" w:rsidR="002A0450" w:rsidRDefault="002A0450" w:rsidP="00155B02">
            <w:pPr>
              <w:rPr>
                <w:rFonts w:ascii="Arial" w:hAnsi="Arial" w:cs="Arial"/>
                <w:sz w:val="20"/>
              </w:rPr>
            </w:pPr>
          </w:p>
          <w:p w14:paraId="63F11E67" w14:textId="5BC8FD5D" w:rsidR="002A0450" w:rsidRDefault="002A0450" w:rsidP="009774C2">
            <w:pPr>
              <w:jc w:val="both"/>
              <w:rPr>
                <w:sz w:val="20"/>
              </w:rPr>
            </w:pPr>
            <w:proofErr w:type="spellStart"/>
            <w:r>
              <w:rPr>
                <w:sz w:val="20"/>
              </w:rPr>
              <w:lastRenderedPageBreak/>
              <w:t>An</w:t>
            </w:r>
            <w:proofErr w:type="spellEnd"/>
            <w:r>
              <w:rPr>
                <w:sz w:val="20"/>
              </w:rPr>
              <w:t xml:space="preserve"> HE </w:t>
            </w:r>
            <w:r w:rsidR="00CD69CC">
              <w:rPr>
                <w:sz w:val="20"/>
              </w:rPr>
              <w:t xml:space="preserve">STA </w:t>
            </w:r>
            <w:r>
              <w:rPr>
                <w:sz w:val="20"/>
              </w:rPr>
              <w:t xml:space="preserve">shall not transmit </w:t>
            </w:r>
            <w:proofErr w:type="spellStart"/>
            <w:r>
              <w:rPr>
                <w:sz w:val="20"/>
              </w:rPr>
              <w:t>an</w:t>
            </w:r>
            <w:proofErr w:type="spellEnd"/>
            <w:r>
              <w:rPr>
                <w:sz w:val="20"/>
              </w:rPr>
              <w:t xml:space="preserve"> HE MU PPDU with </w:t>
            </w:r>
            <w:r w:rsidRPr="009774C2">
              <w:rPr>
                <w:color w:val="FF0000"/>
                <w:sz w:val="20"/>
                <w:u w:val="single"/>
              </w:rPr>
              <w:t>a single user being allocated</w:t>
            </w:r>
            <w:r w:rsidRPr="009774C2">
              <w:rPr>
                <w:color w:val="FF0000"/>
                <w:sz w:val="20"/>
              </w:rPr>
              <w:t xml:space="preserve"> </w:t>
            </w:r>
            <w:r>
              <w:rPr>
                <w:sz w:val="20"/>
              </w:rPr>
              <w:t xml:space="preserve">an RU occupying the entire PPDU bandwidth and a compressed HE-SIG-B to a peer STA unless the HE </w:t>
            </w:r>
            <w:r w:rsidR="00CD69CC">
              <w:rPr>
                <w:sz w:val="20"/>
              </w:rPr>
              <w:t xml:space="preserve">STA </w:t>
            </w:r>
            <w:r>
              <w:rPr>
                <w:sz w:val="20"/>
              </w:rPr>
              <w:t xml:space="preserve">has received from the peer STA </w:t>
            </w:r>
            <w:proofErr w:type="spellStart"/>
            <w:r>
              <w:rPr>
                <w:sz w:val="20"/>
              </w:rPr>
              <w:t>an</w:t>
            </w:r>
            <w:proofErr w:type="spellEnd"/>
            <w:r>
              <w:rPr>
                <w:sz w:val="20"/>
              </w:rPr>
              <w:t xml:space="preserve"> HE Capabilities element with the Rx Full BW SU Using HE MU PPDU With Compressed SIGB subfield in the HE PHY Capabilities Information field equal to 1. </w:t>
            </w:r>
          </w:p>
          <w:p w14:paraId="0695528A" w14:textId="77777777" w:rsidR="002A0450" w:rsidRDefault="002A0450" w:rsidP="009774C2">
            <w:pPr>
              <w:jc w:val="both"/>
              <w:rPr>
                <w:sz w:val="20"/>
              </w:rPr>
            </w:pPr>
          </w:p>
          <w:p w14:paraId="0C886282" w14:textId="382AEC89" w:rsidR="002A0450" w:rsidRDefault="002A0450" w:rsidP="009774C2">
            <w:pPr>
              <w:jc w:val="both"/>
              <w:rPr>
                <w:rFonts w:ascii="Arial" w:hAnsi="Arial" w:cs="Arial"/>
                <w:sz w:val="20"/>
              </w:rPr>
            </w:pPr>
            <w:proofErr w:type="spellStart"/>
            <w:r>
              <w:rPr>
                <w:sz w:val="20"/>
              </w:rPr>
              <w:t>An</w:t>
            </w:r>
            <w:proofErr w:type="spellEnd"/>
            <w:r>
              <w:rPr>
                <w:sz w:val="20"/>
              </w:rPr>
              <w:t xml:space="preserve"> HE </w:t>
            </w:r>
            <w:r w:rsidR="00CD69CC">
              <w:rPr>
                <w:sz w:val="20"/>
              </w:rPr>
              <w:t xml:space="preserve">STA </w:t>
            </w:r>
            <w:r>
              <w:rPr>
                <w:sz w:val="20"/>
              </w:rPr>
              <w:t xml:space="preserve">shall not transmit </w:t>
            </w:r>
            <w:proofErr w:type="spellStart"/>
            <w:r>
              <w:rPr>
                <w:sz w:val="20"/>
              </w:rPr>
              <w:t>an</w:t>
            </w:r>
            <w:proofErr w:type="spellEnd"/>
            <w:r>
              <w:rPr>
                <w:sz w:val="20"/>
              </w:rPr>
              <w:t xml:space="preserve"> HE MU PPDU with </w:t>
            </w:r>
            <w:r w:rsidRPr="009774C2">
              <w:rPr>
                <w:color w:val="FF0000"/>
                <w:sz w:val="20"/>
                <w:u w:val="single"/>
              </w:rPr>
              <w:t>a single user being allocated</w:t>
            </w:r>
            <w:r w:rsidRPr="009774C2">
              <w:rPr>
                <w:color w:val="FF0000"/>
                <w:sz w:val="20"/>
              </w:rPr>
              <w:t xml:space="preserve"> </w:t>
            </w:r>
            <w:r>
              <w:rPr>
                <w:sz w:val="20"/>
              </w:rPr>
              <w:t xml:space="preserve">an RU occupying the entire PPDU bandwidth and a non-compressed HE-SIG-B to a peer STA unless the PPDU bandwidth is less than or equal to 80 MHz and the HE </w:t>
            </w:r>
            <w:r w:rsidR="00CD69CC">
              <w:rPr>
                <w:sz w:val="20"/>
              </w:rPr>
              <w:t xml:space="preserve">STA </w:t>
            </w:r>
            <w:r>
              <w:rPr>
                <w:sz w:val="20"/>
              </w:rPr>
              <w:t xml:space="preserve">has received from the peer STA </w:t>
            </w:r>
            <w:proofErr w:type="spellStart"/>
            <w:r>
              <w:rPr>
                <w:sz w:val="20"/>
              </w:rPr>
              <w:t>an</w:t>
            </w:r>
            <w:proofErr w:type="spellEnd"/>
            <w:r>
              <w:rPr>
                <w:sz w:val="20"/>
              </w:rPr>
              <w:t xml:space="preserve"> HE Capabilities element with the Rx Full BW SU Using HE MU PPDU With Non-Compressed SIGB subfield in the HE PHY Capabilities Information field equal to 1.</w:t>
            </w:r>
          </w:p>
          <w:p w14:paraId="1454F18E" w14:textId="77777777" w:rsidR="002A0450" w:rsidRDefault="002A0450" w:rsidP="009774C2">
            <w:pPr>
              <w:rPr>
                <w:rFonts w:ascii="Arial" w:hAnsi="Arial" w:cs="Arial"/>
                <w:sz w:val="20"/>
              </w:rPr>
            </w:pPr>
          </w:p>
        </w:tc>
      </w:tr>
      <w:tr w:rsidR="00CB3BCD" w:rsidRPr="00155B02" w:rsidDel="00F173AD" w14:paraId="37673CFE" w14:textId="521D30B0" w:rsidTr="00155B02">
        <w:trPr>
          <w:tblCellSpacing w:w="0" w:type="dxa"/>
          <w:del w:id="19" w:author="Yongho Seok" w:date="2018-11-08T10:46:00Z"/>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BFAD887" w14:textId="03F92529" w:rsidR="00CB3BCD" w:rsidRPr="00824C49" w:rsidDel="00F173AD" w:rsidRDefault="00CB3BCD" w:rsidP="00CB3BCD">
            <w:pPr>
              <w:tabs>
                <w:tab w:val="left" w:pos="288"/>
              </w:tabs>
              <w:rPr>
                <w:del w:id="20" w:author="Yongho Seok" w:date="2018-11-08T10:46:00Z"/>
                <w:rFonts w:ascii="Arial" w:hAnsi="Arial" w:cs="Arial"/>
                <w:sz w:val="20"/>
              </w:rPr>
            </w:pPr>
            <w:del w:id="21" w:author="Yongho Seok" w:date="2018-11-08T10:46:00Z">
              <w:r w:rsidRPr="00824C49" w:rsidDel="00F173AD">
                <w:rPr>
                  <w:rFonts w:ascii="Arial" w:hAnsi="Arial" w:cs="Arial"/>
                  <w:sz w:val="20"/>
                </w:rPr>
                <w:lastRenderedPageBreak/>
                <w:delText>15799</w:delText>
              </w:r>
            </w:del>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15185FE" w14:textId="68C9FDF9" w:rsidR="00CB3BCD" w:rsidRPr="00824C49" w:rsidDel="00F173AD" w:rsidRDefault="00CB3BCD" w:rsidP="00CB3BCD">
            <w:pPr>
              <w:jc w:val="right"/>
              <w:rPr>
                <w:del w:id="22" w:author="Yongho Seok" w:date="2018-11-08T10:46:00Z"/>
                <w:rFonts w:ascii="Arial" w:hAnsi="Arial" w:cs="Arial"/>
                <w:sz w:val="20"/>
              </w:rPr>
            </w:pPr>
            <w:del w:id="23" w:author="Yongho Seok" w:date="2018-11-08T10:46:00Z">
              <w:r w:rsidRPr="00824C49" w:rsidDel="00F173AD">
                <w:rPr>
                  <w:rFonts w:ascii="Arial" w:hAnsi="Arial" w:cs="Arial"/>
                  <w:sz w:val="20"/>
                </w:rPr>
                <w:delText>365.00</w:delText>
              </w:r>
            </w:del>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F8E17AC" w14:textId="1A1043B6" w:rsidR="00CB3BCD" w:rsidRPr="00824C49" w:rsidDel="00F173AD" w:rsidRDefault="00CB3BCD" w:rsidP="00CB3BCD">
            <w:pPr>
              <w:rPr>
                <w:del w:id="24" w:author="Yongho Seok" w:date="2018-11-08T10:46:00Z"/>
                <w:rFonts w:ascii="Arial" w:hAnsi="Arial" w:cs="Arial"/>
                <w:sz w:val="20"/>
              </w:rPr>
            </w:pPr>
            <w:del w:id="25" w:author="Yongho Seok" w:date="2018-11-08T10:46:00Z">
              <w:r w:rsidRPr="00824C49" w:rsidDel="00F173AD">
                <w:rPr>
                  <w:rFonts w:ascii="Arial" w:hAnsi="Arial" w:cs="Arial"/>
                  <w:sz w:val="20"/>
                </w:rPr>
                <w:delText>27.15.2</w:delText>
              </w:r>
            </w:del>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92EF660" w14:textId="4CF87C01" w:rsidR="00CB3BCD" w:rsidRPr="00824C49" w:rsidDel="00F173AD" w:rsidRDefault="00CB3BCD" w:rsidP="00CB3BCD">
            <w:pPr>
              <w:rPr>
                <w:del w:id="26" w:author="Yongho Seok" w:date="2018-11-08T10:46:00Z"/>
                <w:rFonts w:ascii="Arial" w:hAnsi="Arial" w:cs="Arial"/>
                <w:sz w:val="20"/>
              </w:rPr>
            </w:pPr>
            <w:del w:id="27" w:author="Yongho Seok" w:date="2018-11-08T10:46:00Z">
              <w:r w:rsidRPr="00824C49" w:rsidDel="00F173AD">
                <w:rPr>
                  <w:rFonts w:ascii="Arial" w:hAnsi="Arial" w:cs="Arial"/>
                  <w:sz w:val="20"/>
                </w:rPr>
                <w:delText>an FTM frame used for FTM measurement cannot use HE format as legacy STAs will become non standard compliant. There is no need for special handling of ACK frames used for FTM as part of HE more than already existing in 802.11-2016.</w:delText>
              </w:r>
            </w:del>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9AEC4DD" w14:textId="1EC3236B" w:rsidR="00CB3BCD" w:rsidRPr="00824C49" w:rsidDel="00F173AD" w:rsidRDefault="00CB3BCD" w:rsidP="00CB3BCD">
            <w:pPr>
              <w:rPr>
                <w:del w:id="28" w:author="Yongho Seok" w:date="2018-11-08T10:46:00Z"/>
                <w:rFonts w:ascii="Arial" w:hAnsi="Arial" w:cs="Arial"/>
                <w:sz w:val="20"/>
              </w:rPr>
            </w:pPr>
            <w:del w:id="29" w:author="Yongho Seok" w:date="2018-11-08T10:46:00Z">
              <w:r w:rsidRPr="00824C49" w:rsidDel="00F173AD">
                <w:rPr>
                  <w:rFonts w:ascii="Arial" w:hAnsi="Arial" w:cs="Arial"/>
                  <w:sz w:val="20"/>
                </w:rPr>
                <w:delText>Proposed change is to remove the special handing of ACK frame of FTM: "An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delText>
              </w:r>
            </w:del>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947D898" w14:textId="6B868CD4" w:rsidR="00CB3BCD" w:rsidRPr="00824C49" w:rsidDel="00F173AD" w:rsidRDefault="00C94CBC" w:rsidP="00CB3BCD">
            <w:pPr>
              <w:autoSpaceDE w:val="0"/>
              <w:autoSpaceDN w:val="0"/>
              <w:adjustRightInd w:val="0"/>
              <w:rPr>
                <w:del w:id="30" w:author="Yongho Seok" w:date="2018-11-08T10:46:00Z"/>
                <w:rFonts w:ascii="Arial" w:hAnsi="Arial" w:cs="Arial"/>
                <w:sz w:val="20"/>
              </w:rPr>
            </w:pPr>
            <w:del w:id="31" w:author="Yongho Seok" w:date="2018-11-08T10:46:00Z">
              <w:r w:rsidDel="00F173AD">
                <w:rPr>
                  <w:rFonts w:ascii="Arial" w:hAnsi="Arial" w:cs="Arial"/>
                  <w:sz w:val="20"/>
                </w:rPr>
                <w:delText>Revised</w:delText>
              </w:r>
              <w:r w:rsidR="00CB3BCD" w:rsidDel="00F173AD">
                <w:rPr>
                  <w:rFonts w:ascii="Arial" w:hAnsi="Arial" w:cs="Arial"/>
                  <w:sz w:val="20"/>
                </w:rPr>
                <w:delText xml:space="preserve">- </w:delText>
              </w:r>
            </w:del>
          </w:p>
          <w:p w14:paraId="244CE788" w14:textId="546EA056" w:rsidR="00CB3BCD" w:rsidRPr="00824C49" w:rsidDel="00F173AD" w:rsidRDefault="00CB3BCD" w:rsidP="00CB3BCD">
            <w:pPr>
              <w:autoSpaceDE w:val="0"/>
              <w:autoSpaceDN w:val="0"/>
              <w:adjustRightInd w:val="0"/>
              <w:rPr>
                <w:del w:id="32" w:author="Yongho Seok" w:date="2018-11-08T10:46:00Z"/>
                <w:rFonts w:ascii="Arial" w:hAnsi="Arial" w:cs="Arial"/>
                <w:sz w:val="20"/>
              </w:rPr>
            </w:pPr>
            <w:del w:id="33" w:author="Yongho Seok" w:date="2018-11-08T10:46:00Z">
              <w:r w:rsidRPr="00824C49" w:rsidDel="00F173AD">
                <w:rPr>
                  <w:rFonts w:ascii="Arial" w:hAnsi="Arial" w:cs="Arial"/>
                  <w:sz w:val="20"/>
                </w:rPr>
                <w:delText xml:space="preserve">Agree in principle with the commenter. </w:delText>
              </w:r>
            </w:del>
          </w:p>
          <w:p w14:paraId="355B1B9B" w14:textId="1CC0DCD0" w:rsidR="00CB3BCD" w:rsidRPr="00824C49" w:rsidDel="00F173AD" w:rsidRDefault="00CB3BCD" w:rsidP="00CB3BCD">
            <w:pPr>
              <w:autoSpaceDE w:val="0"/>
              <w:autoSpaceDN w:val="0"/>
              <w:adjustRightInd w:val="0"/>
              <w:rPr>
                <w:del w:id="34" w:author="Yongho Seok" w:date="2018-11-08T10:46:00Z"/>
                <w:rFonts w:ascii="Arial" w:hAnsi="Arial" w:cs="Arial"/>
                <w:sz w:val="20"/>
              </w:rPr>
            </w:pPr>
            <w:del w:id="35" w:author="Yongho Seok" w:date="2018-11-08T10:46:00Z">
              <w:r w:rsidRPr="00824C49" w:rsidDel="00F173AD">
                <w:rPr>
                  <w:rFonts w:ascii="Arial" w:hAnsi="Arial" w:cs="Arial"/>
                  <w:sz w:val="20"/>
                </w:rPr>
                <w:delText xml:space="preserve">Handing of response to VHT FTM is may be carried in a VHT PPDU ACK to allow for same BW as the eliciting FTM frame, otherwise the accuracy of FTM is suvirely hindered. </w:delText>
              </w:r>
            </w:del>
          </w:p>
          <w:p w14:paraId="033EE2ED" w14:textId="17726A7D" w:rsidR="00CB3BCD" w:rsidRPr="00824C49" w:rsidDel="00F173AD" w:rsidRDefault="00CB3BCD" w:rsidP="00CB3BCD">
            <w:pPr>
              <w:autoSpaceDE w:val="0"/>
              <w:autoSpaceDN w:val="0"/>
              <w:adjustRightInd w:val="0"/>
              <w:rPr>
                <w:del w:id="36" w:author="Yongho Seok" w:date="2018-11-08T10:46:00Z"/>
                <w:rFonts w:ascii="Arial" w:hAnsi="Arial" w:cs="Arial"/>
                <w:sz w:val="20"/>
                <w:highlight w:val="green"/>
              </w:rPr>
            </w:pPr>
            <w:del w:id="37" w:author="Yongho Seok" w:date="2018-11-08T10:46:00Z">
              <w:r w:rsidRPr="00824C49" w:rsidDel="00F173AD">
                <w:rPr>
                  <w:rFonts w:ascii="Arial" w:hAnsi="Arial" w:cs="Arial"/>
                  <w:sz w:val="20"/>
                  <w:highlight w:val="green"/>
                </w:rPr>
                <w:delText xml:space="preserve"> </w:delText>
              </w:r>
            </w:del>
          </w:p>
          <w:p w14:paraId="1E945ADE" w14:textId="52E1C32C" w:rsidR="00CB3BCD" w:rsidRPr="00824C49" w:rsidDel="00F173AD" w:rsidRDefault="00CB3BCD" w:rsidP="00CB3BCD">
            <w:pPr>
              <w:autoSpaceDE w:val="0"/>
              <w:autoSpaceDN w:val="0"/>
              <w:adjustRightInd w:val="0"/>
              <w:rPr>
                <w:del w:id="38" w:author="Yongho Seok" w:date="2018-11-08T10:46:00Z"/>
                <w:rFonts w:ascii="Arial" w:hAnsi="Arial" w:cs="Arial"/>
                <w:sz w:val="20"/>
              </w:rPr>
            </w:pPr>
            <w:del w:id="39" w:author="Yongho Seok" w:date="2018-11-08T10:46:00Z">
              <w:r w:rsidRPr="00C94CBC" w:rsidDel="00F173AD">
                <w:rPr>
                  <w:rFonts w:ascii="Arial" w:hAnsi="Arial" w:cs="Arial"/>
                  <w:sz w:val="20"/>
                </w:rPr>
                <w:delText>When a control response frame of the FTM frame using 40MHz/80MH/160MHz/80+80MHz bandwidth is sent in the non-HT duplicate PPDU, the ToA measurement of the control response frame should be based on the 20MHz because a vendor specific phase change can be occurred over each 20MHz channels. In such case, the gain of using the wideband FTM measurement is lost. It is recommended to use an HT or VHT PPDU in the PPDU format of the control response frame.</w:delText>
              </w:r>
              <w:r w:rsidRPr="00824C49" w:rsidDel="00F173AD">
                <w:rPr>
                  <w:rFonts w:ascii="Arial" w:hAnsi="Arial" w:cs="Arial"/>
                  <w:sz w:val="20"/>
                </w:rPr>
                <w:delText xml:space="preserve"> </w:delText>
              </w:r>
            </w:del>
          </w:p>
          <w:p w14:paraId="3C6EB60A" w14:textId="3A0950C4" w:rsidR="00CB3BCD" w:rsidRPr="00824C49" w:rsidDel="00F173AD" w:rsidRDefault="00CB3BCD" w:rsidP="00CB3BCD">
            <w:pPr>
              <w:autoSpaceDE w:val="0"/>
              <w:autoSpaceDN w:val="0"/>
              <w:adjustRightInd w:val="0"/>
              <w:rPr>
                <w:del w:id="40" w:author="Yongho Seok" w:date="2018-11-08T10:46:00Z"/>
                <w:rFonts w:ascii="Arial" w:hAnsi="Arial" w:cs="Arial"/>
                <w:sz w:val="20"/>
              </w:rPr>
            </w:pPr>
          </w:p>
          <w:p w14:paraId="60C31771" w14:textId="7631086D" w:rsidR="00CB3BCD" w:rsidRPr="00824C49" w:rsidDel="00F173AD" w:rsidRDefault="00C94CBC" w:rsidP="00C94CBC">
            <w:pPr>
              <w:autoSpaceDE w:val="0"/>
              <w:autoSpaceDN w:val="0"/>
              <w:adjustRightInd w:val="0"/>
              <w:rPr>
                <w:del w:id="41" w:author="Yongho Seok" w:date="2018-11-08T10:46:00Z"/>
                <w:rFonts w:ascii="Arial" w:hAnsi="Arial" w:cs="Arial"/>
                <w:sz w:val="20"/>
              </w:rPr>
            </w:pPr>
            <w:del w:id="42" w:author="Yongho Seok" w:date="2018-11-08T10:46:00Z">
              <w:r w:rsidRPr="00101FB7" w:rsidDel="00F173AD">
                <w:rPr>
                  <w:rFonts w:ascii="Arial" w:hAnsi="Arial" w:cs="Arial"/>
                  <w:sz w:val="20"/>
                </w:rPr>
                <w:delText xml:space="preserve">TGax editor makes changes as shown in the as specified in </w:delText>
              </w:r>
              <w:r w:rsidDel="00F173AD">
                <w:rPr>
                  <w:rFonts w:ascii="Arial" w:hAnsi="Arial" w:cs="Arial"/>
                  <w:sz w:val="20"/>
                </w:rPr>
                <w:delText>11-18/</w:delText>
              </w:r>
              <w:r w:rsidR="007B382B" w:rsidDel="00F173AD">
                <w:rPr>
                  <w:rFonts w:ascii="Arial" w:hAnsi="Arial" w:cs="Arial"/>
                  <w:sz w:val="20"/>
                </w:rPr>
                <w:delText>1778r0</w:delText>
              </w:r>
              <w:r w:rsidRPr="00101FB7" w:rsidDel="00F173AD">
                <w:rPr>
                  <w:rFonts w:ascii="Arial" w:hAnsi="Arial" w:cs="Arial"/>
                  <w:sz w:val="20"/>
                </w:rPr>
                <w:delText>.</w:delText>
              </w:r>
            </w:del>
          </w:p>
        </w:tc>
      </w:tr>
      <w:tr w:rsidR="00CB3BCD" w:rsidRPr="00155B02" w:rsidDel="00F173AD" w14:paraId="0CB6EA33" w14:textId="31C469B0" w:rsidTr="00155B02">
        <w:trPr>
          <w:tblCellSpacing w:w="0" w:type="dxa"/>
          <w:del w:id="43" w:author="Yongho Seok" w:date="2018-11-08T10:46:00Z"/>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ED241B5" w14:textId="203B08F8" w:rsidR="00CB3BCD" w:rsidRPr="00824C49" w:rsidDel="00F173AD" w:rsidRDefault="00CB3BCD" w:rsidP="00CB3BCD">
            <w:pPr>
              <w:tabs>
                <w:tab w:val="left" w:pos="288"/>
              </w:tabs>
              <w:rPr>
                <w:del w:id="44" w:author="Yongho Seok" w:date="2018-11-08T10:46:00Z"/>
                <w:rFonts w:ascii="Arial" w:hAnsi="Arial" w:cs="Arial"/>
                <w:sz w:val="20"/>
              </w:rPr>
            </w:pPr>
            <w:del w:id="45" w:author="Yongho Seok" w:date="2018-11-08T10:46:00Z">
              <w:r w:rsidRPr="00824C49" w:rsidDel="00F173AD">
                <w:rPr>
                  <w:rFonts w:ascii="Arial" w:hAnsi="Arial" w:cs="Arial"/>
                  <w:sz w:val="20"/>
                </w:rPr>
                <w:delText>16598</w:delText>
              </w:r>
            </w:del>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32F861C" w14:textId="3E3E047D" w:rsidR="00CB3BCD" w:rsidRPr="00824C49" w:rsidDel="00F173AD" w:rsidRDefault="00CB3BCD" w:rsidP="00CB3BCD">
            <w:pPr>
              <w:jc w:val="right"/>
              <w:rPr>
                <w:del w:id="46" w:author="Yongho Seok" w:date="2018-11-08T10:46:00Z"/>
                <w:rFonts w:ascii="Arial" w:hAnsi="Arial" w:cs="Arial"/>
                <w:sz w:val="20"/>
              </w:rPr>
            </w:pPr>
            <w:del w:id="47" w:author="Yongho Seok" w:date="2018-11-08T10:46:00Z">
              <w:r w:rsidRPr="00824C49" w:rsidDel="00F173AD">
                <w:rPr>
                  <w:rFonts w:ascii="Arial" w:hAnsi="Arial" w:cs="Arial"/>
                  <w:sz w:val="20"/>
                </w:rPr>
                <w:delText>365.43</w:delText>
              </w:r>
            </w:del>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138B357" w14:textId="4736463C" w:rsidR="00CB3BCD" w:rsidRPr="00824C49" w:rsidDel="00F173AD" w:rsidRDefault="00CB3BCD" w:rsidP="00CB3BCD">
            <w:pPr>
              <w:rPr>
                <w:del w:id="48" w:author="Yongho Seok" w:date="2018-11-08T10:46:00Z"/>
                <w:rFonts w:ascii="Arial" w:hAnsi="Arial" w:cs="Arial"/>
                <w:sz w:val="20"/>
              </w:rPr>
            </w:pPr>
            <w:del w:id="49" w:author="Yongho Seok" w:date="2018-11-08T10:46:00Z">
              <w:r w:rsidRPr="00824C49" w:rsidDel="00F173AD">
                <w:rPr>
                  <w:rFonts w:ascii="Arial" w:hAnsi="Arial" w:cs="Arial"/>
                  <w:sz w:val="20"/>
                </w:rPr>
                <w:delText>27.15.2</w:delText>
              </w:r>
            </w:del>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7450246" w14:textId="3AAE5424" w:rsidR="00CB3BCD" w:rsidRPr="00824C49" w:rsidDel="00F173AD" w:rsidRDefault="00CB3BCD" w:rsidP="00CB3BCD">
            <w:pPr>
              <w:rPr>
                <w:del w:id="50" w:author="Yongho Seok" w:date="2018-11-08T10:46:00Z"/>
                <w:rFonts w:ascii="Arial" w:hAnsi="Arial" w:cs="Arial"/>
                <w:sz w:val="20"/>
              </w:rPr>
            </w:pPr>
            <w:del w:id="51" w:author="Yongho Seok" w:date="2018-11-08T10:46:00Z">
              <w:r w:rsidRPr="00824C49" w:rsidDel="00F173AD">
                <w:rPr>
                  <w:rFonts w:ascii="Arial" w:hAnsi="Arial" w:cs="Arial"/>
                  <w:sz w:val="20"/>
                </w:rPr>
                <w:delText xml:space="preserve">For the sentence from line 43 to 48, it does not make sense to design FTM response rule in 11ax since we already have a separate 11az group dealing with ranging algorithm. The </w:delText>
              </w:r>
              <w:r w:rsidRPr="00824C49" w:rsidDel="00F173AD">
                <w:rPr>
                  <w:rFonts w:ascii="Arial" w:hAnsi="Arial" w:cs="Arial"/>
                  <w:sz w:val="20"/>
                </w:rPr>
                <w:lastRenderedPageBreak/>
                <w:delText>sentence also suggests that we will have FTM in HE format, which will have the following issues. 1. It is not backward compatible with REVmc STAs (something which is contradicting to the TGaz PAR and CSD)</w:delText>
              </w:r>
              <w:r w:rsidRPr="00824C49" w:rsidDel="00F173AD">
                <w:rPr>
                  <w:rFonts w:ascii="Arial" w:hAnsi="Arial" w:cs="Arial"/>
                  <w:sz w:val="20"/>
                </w:rPr>
                <w:br/>
                <w:delText>Essentially it will create no</w:delText>
              </w:r>
              <w:r w:rsidRPr="00824C49" w:rsidDel="00F173AD">
                <w:rPr>
                  <w:rFonts w:ascii="Arial" w:hAnsi="Arial" w:cs="Arial"/>
                  <w:sz w:val="20"/>
                </w:rPr>
                <w:br/>
                <w:delText>2. The longer symbol time of HE format is expected to increase medium usage, which is already a problem of REVmc FTM, 11az mitigate this by using NDP with shorter symbol time from data HE PPDU. REVmc FTM uses long management frames for sounding purposes.</w:delText>
              </w:r>
              <w:r w:rsidRPr="00824C49" w:rsidDel="00F173AD">
                <w:rPr>
                  <w:rFonts w:ascii="Arial" w:hAnsi="Arial" w:cs="Arial"/>
                  <w:sz w:val="20"/>
                </w:rPr>
                <w:br/>
                <w:delText>3. There is no (range accuracy) performance advantage of using HE format (because REVmc FTM already supports all BWs),</w:delText>
              </w:r>
              <w:r w:rsidRPr="00824C49" w:rsidDel="00F173AD">
                <w:rPr>
                  <w:rFonts w:ascii="Arial" w:hAnsi="Arial" w:cs="Arial"/>
                  <w:sz w:val="20"/>
                </w:rPr>
                <w:br/>
                <w:delText>the performance is expected to somewhat degrade due to larger number of guard SC.</w:delText>
              </w:r>
              <w:r w:rsidRPr="00824C49" w:rsidDel="00F173AD">
                <w:rPr>
                  <w:rFonts w:ascii="Arial" w:hAnsi="Arial" w:cs="Arial"/>
                  <w:sz w:val="20"/>
                </w:rPr>
                <w:br/>
                <w:delText>4. Developing a new FTM mode in 11ax is clearly conflicting to the 11ax and 11az charters - the work is already well in progress in 11az.</w:delText>
              </w:r>
              <w:r w:rsidRPr="00824C49" w:rsidDel="00F173AD">
                <w:rPr>
                  <w:rFonts w:ascii="Arial" w:hAnsi="Arial" w:cs="Arial"/>
                  <w:sz w:val="20"/>
                </w:rPr>
                <w:br/>
                <w:delText>The WG can decide to modify the 11ax PAR to include FTM, however till then, 11az should allow to continue its work without interference from other TG.</w:delText>
              </w:r>
              <w:r w:rsidRPr="00824C49" w:rsidDel="00F173AD">
                <w:rPr>
                  <w:rFonts w:ascii="Arial" w:hAnsi="Arial" w:cs="Arial"/>
                  <w:sz w:val="20"/>
                </w:rPr>
                <w:br/>
                <w:delText>5. Developing an 11ax variant of FTM will create market confusion because 11az STAs are developing the HE support for FTM already well in progress.</w:delText>
              </w:r>
            </w:del>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75000A" w14:textId="19D726B3" w:rsidR="00CB3BCD" w:rsidRPr="00824C49" w:rsidDel="00F173AD" w:rsidRDefault="00CB3BCD" w:rsidP="00CB3BCD">
            <w:pPr>
              <w:rPr>
                <w:del w:id="52" w:author="Yongho Seok" w:date="2018-11-08T10:46:00Z"/>
                <w:rFonts w:ascii="Arial" w:hAnsi="Arial" w:cs="Arial"/>
                <w:sz w:val="20"/>
              </w:rPr>
            </w:pPr>
            <w:del w:id="53" w:author="Yongho Seok" w:date="2018-11-08T10:46:00Z">
              <w:r w:rsidRPr="00824C49" w:rsidDel="00F173AD">
                <w:rPr>
                  <w:rFonts w:ascii="Arial" w:hAnsi="Arial" w:cs="Arial"/>
                  <w:sz w:val="20"/>
                </w:rPr>
                <w:lastRenderedPageBreak/>
                <w:delText>Remove the cited sentence in 11ax draft. Bring the discussion to 11az group to make sure that HE design can be harmonized without conflicting with 11az design.</w:delText>
              </w:r>
            </w:del>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A5F0511" w14:textId="510D0E07" w:rsidR="00CB3BCD" w:rsidRPr="00824C49" w:rsidDel="00F173AD" w:rsidRDefault="00CB3BCD" w:rsidP="00CB3BCD">
            <w:pPr>
              <w:autoSpaceDE w:val="0"/>
              <w:autoSpaceDN w:val="0"/>
              <w:adjustRightInd w:val="0"/>
              <w:rPr>
                <w:del w:id="54" w:author="Yongho Seok" w:date="2018-11-08T10:46:00Z"/>
                <w:rFonts w:ascii="Arial" w:hAnsi="Arial" w:cs="Arial"/>
                <w:sz w:val="20"/>
              </w:rPr>
            </w:pPr>
            <w:del w:id="55" w:author="Yongho Seok" w:date="2018-11-08T10:46:00Z">
              <w:r w:rsidRPr="00824C49" w:rsidDel="00F173AD">
                <w:rPr>
                  <w:rFonts w:ascii="Arial" w:hAnsi="Arial" w:cs="Arial"/>
                  <w:sz w:val="20"/>
                </w:rPr>
                <w:delText>Revised  –</w:delText>
              </w:r>
            </w:del>
          </w:p>
          <w:p w14:paraId="5A52506A" w14:textId="37411484" w:rsidR="00CB3BCD" w:rsidRPr="00824C49" w:rsidDel="00F173AD" w:rsidRDefault="00CB3BCD" w:rsidP="00CB3BCD">
            <w:pPr>
              <w:autoSpaceDE w:val="0"/>
              <w:autoSpaceDN w:val="0"/>
              <w:adjustRightInd w:val="0"/>
              <w:rPr>
                <w:del w:id="56" w:author="Yongho Seok" w:date="2018-11-08T10:46:00Z"/>
                <w:rFonts w:ascii="Arial" w:hAnsi="Arial" w:cs="Arial"/>
                <w:sz w:val="20"/>
              </w:rPr>
            </w:pPr>
            <w:del w:id="57" w:author="Yongho Seok" w:date="2018-11-08T10:46:00Z">
              <w:r w:rsidRPr="00824C49" w:rsidDel="00F173AD">
                <w:rPr>
                  <w:rFonts w:ascii="Arial" w:hAnsi="Arial" w:cs="Arial"/>
                  <w:sz w:val="20"/>
                </w:rPr>
                <w:delText xml:space="preserve">Agree in principle with the commenter. </w:delText>
              </w:r>
            </w:del>
          </w:p>
          <w:p w14:paraId="22E3DA49" w14:textId="56BCE617" w:rsidR="00CB3BCD" w:rsidRPr="00824C49" w:rsidDel="00F173AD" w:rsidRDefault="00CB3BCD" w:rsidP="00CB3BCD">
            <w:pPr>
              <w:autoSpaceDE w:val="0"/>
              <w:autoSpaceDN w:val="0"/>
              <w:adjustRightInd w:val="0"/>
              <w:rPr>
                <w:del w:id="58" w:author="Yongho Seok" w:date="2018-11-08T10:46:00Z"/>
                <w:rFonts w:ascii="Arial" w:hAnsi="Arial" w:cs="Arial"/>
                <w:sz w:val="20"/>
              </w:rPr>
            </w:pPr>
          </w:p>
          <w:p w14:paraId="2C8F337C" w14:textId="3F90D190" w:rsidR="00CB3BCD" w:rsidRPr="00824C49" w:rsidDel="00F173AD" w:rsidRDefault="00C94CBC" w:rsidP="00CB3BCD">
            <w:pPr>
              <w:rPr>
                <w:del w:id="59" w:author="Yongho Seok" w:date="2018-11-08T10:46:00Z"/>
                <w:rFonts w:ascii="Arial" w:hAnsi="Arial" w:cs="Arial"/>
                <w:sz w:val="20"/>
              </w:rPr>
            </w:pPr>
            <w:del w:id="60" w:author="Yongho Seok" w:date="2018-11-08T10:46:00Z">
              <w:r w:rsidRPr="00101FB7" w:rsidDel="00F173AD">
                <w:rPr>
                  <w:rFonts w:ascii="Arial" w:hAnsi="Arial" w:cs="Arial"/>
                  <w:sz w:val="20"/>
                </w:rPr>
                <w:delText xml:space="preserve">TGax editor makes changes as shown in the as specified in </w:delText>
              </w:r>
              <w:r w:rsidDel="00F173AD">
                <w:rPr>
                  <w:rFonts w:ascii="Arial" w:hAnsi="Arial" w:cs="Arial"/>
                  <w:sz w:val="20"/>
                </w:rPr>
                <w:delText>11-18/</w:delText>
              </w:r>
              <w:r w:rsidR="007B382B" w:rsidDel="00F173AD">
                <w:rPr>
                  <w:rFonts w:ascii="Arial" w:hAnsi="Arial" w:cs="Arial"/>
                  <w:sz w:val="20"/>
                </w:rPr>
                <w:delText>1778r0</w:delText>
              </w:r>
              <w:r w:rsidRPr="00101FB7" w:rsidDel="00F173AD">
                <w:rPr>
                  <w:rFonts w:ascii="Arial" w:hAnsi="Arial" w:cs="Arial"/>
                  <w:sz w:val="20"/>
                </w:rPr>
                <w:delText>.</w:delText>
              </w:r>
            </w:del>
          </w:p>
        </w:tc>
      </w:tr>
      <w:tr w:rsidR="00CB3BCD" w:rsidRPr="00155B02" w:rsidDel="00F173AD" w14:paraId="6942276D" w14:textId="00C3B683" w:rsidTr="00155B02">
        <w:trPr>
          <w:tblCellSpacing w:w="0" w:type="dxa"/>
          <w:del w:id="61" w:author="Yongho Seok" w:date="2018-11-08T10:46:00Z"/>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8A8E386" w14:textId="36C12849" w:rsidR="00CB3BCD" w:rsidRPr="00824C49" w:rsidDel="00F173AD" w:rsidRDefault="00CB3BCD" w:rsidP="00CB3BCD">
            <w:pPr>
              <w:tabs>
                <w:tab w:val="left" w:pos="288"/>
              </w:tabs>
              <w:rPr>
                <w:del w:id="62" w:author="Yongho Seok" w:date="2018-11-08T10:46:00Z"/>
                <w:rFonts w:ascii="Arial" w:hAnsi="Arial" w:cs="Arial"/>
                <w:sz w:val="20"/>
              </w:rPr>
            </w:pPr>
            <w:del w:id="63" w:author="Yongho Seok" w:date="2018-11-08T10:46:00Z">
              <w:r w:rsidRPr="00824C49" w:rsidDel="00F173AD">
                <w:rPr>
                  <w:rFonts w:ascii="Arial" w:hAnsi="Arial" w:cs="Arial"/>
                  <w:sz w:val="20"/>
                </w:rPr>
                <w:delText>17023</w:delText>
              </w:r>
            </w:del>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22D393C" w14:textId="6892A01F" w:rsidR="00CB3BCD" w:rsidRPr="00824C49" w:rsidDel="00F173AD" w:rsidRDefault="00CB3BCD" w:rsidP="00CB3BCD">
            <w:pPr>
              <w:jc w:val="right"/>
              <w:rPr>
                <w:del w:id="64" w:author="Yongho Seok" w:date="2018-11-08T10:46:00Z"/>
                <w:rFonts w:ascii="Arial" w:hAnsi="Arial" w:cs="Arial"/>
                <w:sz w:val="20"/>
              </w:rPr>
            </w:pPr>
            <w:del w:id="65" w:author="Yongho Seok" w:date="2018-11-08T10:46:00Z">
              <w:r w:rsidRPr="00824C49" w:rsidDel="00F173AD">
                <w:rPr>
                  <w:rFonts w:ascii="Arial" w:hAnsi="Arial" w:cs="Arial"/>
                  <w:sz w:val="20"/>
                </w:rPr>
                <w:delText>365.43</w:delText>
              </w:r>
            </w:del>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F99D6C" w14:textId="470C3D05" w:rsidR="00CB3BCD" w:rsidRPr="00824C49" w:rsidDel="00F173AD" w:rsidRDefault="00CB3BCD" w:rsidP="00CB3BCD">
            <w:pPr>
              <w:rPr>
                <w:del w:id="66" w:author="Yongho Seok" w:date="2018-11-08T10:46:00Z"/>
                <w:rFonts w:ascii="Arial" w:hAnsi="Arial" w:cs="Arial"/>
                <w:sz w:val="20"/>
              </w:rPr>
            </w:pPr>
            <w:del w:id="67" w:author="Yongho Seok" w:date="2018-11-08T10:46:00Z">
              <w:r w:rsidRPr="00824C49" w:rsidDel="00F173AD">
                <w:rPr>
                  <w:rFonts w:ascii="Arial" w:hAnsi="Arial" w:cs="Arial"/>
                  <w:sz w:val="20"/>
                </w:rPr>
                <w:delText>27.15.2</w:delText>
              </w:r>
            </w:del>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218FDEB" w14:textId="48F3948A" w:rsidR="00CB3BCD" w:rsidRPr="00824C49" w:rsidDel="00F173AD" w:rsidRDefault="00CB3BCD" w:rsidP="00CB3BCD">
            <w:pPr>
              <w:rPr>
                <w:del w:id="68" w:author="Yongho Seok" w:date="2018-11-08T10:46:00Z"/>
                <w:rFonts w:ascii="Arial" w:hAnsi="Arial" w:cs="Arial"/>
                <w:sz w:val="20"/>
              </w:rPr>
            </w:pPr>
            <w:del w:id="69" w:author="Yongho Seok" w:date="2018-11-08T10:46:00Z">
              <w:r w:rsidRPr="00824C49" w:rsidDel="00F173AD">
                <w:rPr>
                  <w:rFonts w:ascii="Arial" w:hAnsi="Arial" w:cs="Arial"/>
                  <w:sz w:val="20"/>
                </w:rPr>
                <w:delText xml:space="preserve">"An Ack frame sent as a response to an HE ER SU PPDU or HE SU PPDU containing an FTM frame shall be sent in the </w:delText>
              </w:r>
              <w:r w:rsidRPr="00824C49" w:rsidDel="00F173AD">
                <w:rPr>
                  <w:rFonts w:ascii="Arial" w:hAnsi="Arial" w:cs="Arial"/>
                  <w:sz w:val="20"/>
                </w:rPr>
                <w:lastRenderedPageBreak/>
                <w:delText>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delText>
              </w:r>
              <w:r w:rsidRPr="00824C49" w:rsidDel="00F173AD">
                <w:rPr>
                  <w:rFonts w:ascii="Arial" w:hAnsi="Arial" w:cs="Arial"/>
                  <w:sz w:val="20"/>
                </w:rPr>
                <w:br/>
                <w:delText>The spec stated the following:</w:delText>
              </w:r>
              <w:r w:rsidRPr="00824C49" w:rsidDel="00F173AD">
                <w:rPr>
                  <w:rFonts w:ascii="Arial" w:hAnsi="Arial" w:cs="Arial"/>
                  <w:sz w:val="20"/>
                </w:rPr>
                <w:br/>
                <w:delText>"The responding STA shall not use an HE format if the STA indicated VHT or HT-mixed or non-HT format in the initial Fine Timing Measurement frame."</w:delText>
              </w:r>
              <w:r w:rsidRPr="00824C49" w:rsidDel="00F173AD">
                <w:rPr>
                  <w:rFonts w:ascii="Arial" w:hAnsi="Arial" w:cs="Arial"/>
                  <w:sz w:val="20"/>
                </w:rPr>
                <w:br/>
                <w:delText>Because Table 9-272 (Format And Bandwidth field) does not have the HE PPDU, the HE PPDU can't be used by  Fine Timing Measurement frames in an FTM session.</w:delText>
              </w:r>
            </w:del>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3D1F75D" w14:textId="7591BC49" w:rsidR="00CB3BCD" w:rsidRPr="00824C49" w:rsidDel="00F173AD" w:rsidRDefault="00CB3BCD" w:rsidP="00CB3BCD">
            <w:pPr>
              <w:rPr>
                <w:del w:id="70" w:author="Yongho Seok" w:date="2018-11-08T10:46:00Z"/>
                <w:rFonts w:ascii="Arial" w:hAnsi="Arial" w:cs="Arial"/>
                <w:sz w:val="20"/>
              </w:rPr>
            </w:pPr>
            <w:del w:id="71" w:author="Yongho Seok" w:date="2018-11-08T10:46:00Z">
              <w:r w:rsidRPr="00824C49" w:rsidDel="00F173AD">
                <w:rPr>
                  <w:rFonts w:ascii="Arial" w:hAnsi="Arial" w:cs="Arial"/>
                  <w:sz w:val="20"/>
                </w:rPr>
                <w:lastRenderedPageBreak/>
                <w:delText>Please remove the cited sentence.</w:delText>
              </w:r>
            </w:del>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FA79FD8" w14:textId="291874F6" w:rsidR="00C94CBC" w:rsidRPr="00824C49" w:rsidDel="00F173AD" w:rsidRDefault="00C94CBC" w:rsidP="00C94CBC">
            <w:pPr>
              <w:autoSpaceDE w:val="0"/>
              <w:autoSpaceDN w:val="0"/>
              <w:adjustRightInd w:val="0"/>
              <w:rPr>
                <w:del w:id="72" w:author="Yongho Seok" w:date="2018-11-08T10:46:00Z"/>
                <w:rFonts w:ascii="Arial" w:hAnsi="Arial" w:cs="Arial"/>
                <w:sz w:val="20"/>
              </w:rPr>
            </w:pPr>
            <w:del w:id="73" w:author="Yongho Seok" w:date="2018-11-08T10:46:00Z">
              <w:r w:rsidRPr="00824C49" w:rsidDel="00F173AD">
                <w:rPr>
                  <w:rFonts w:ascii="Arial" w:hAnsi="Arial" w:cs="Arial"/>
                  <w:sz w:val="20"/>
                </w:rPr>
                <w:delText>Revised  –</w:delText>
              </w:r>
            </w:del>
          </w:p>
          <w:p w14:paraId="7CABD970" w14:textId="35EF8DEF" w:rsidR="00C94CBC" w:rsidRPr="00824C49" w:rsidDel="00F173AD" w:rsidRDefault="00C94CBC" w:rsidP="00C94CBC">
            <w:pPr>
              <w:autoSpaceDE w:val="0"/>
              <w:autoSpaceDN w:val="0"/>
              <w:adjustRightInd w:val="0"/>
              <w:rPr>
                <w:del w:id="74" w:author="Yongho Seok" w:date="2018-11-08T10:46:00Z"/>
                <w:rFonts w:ascii="Arial" w:hAnsi="Arial" w:cs="Arial"/>
                <w:sz w:val="20"/>
              </w:rPr>
            </w:pPr>
            <w:del w:id="75" w:author="Yongho Seok" w:date="2018-11-08T10:46:00Z">
              <w:r w:rsidRPr="00824C49" w:rsidDel="00F173AD">
                <w:rPr>
                  <w:rFonts w:ascii="Arial" w:hAnsi="Arial" w:cs="Arial"/>
                  <w:sz w:val="20"/>
                </w:rPr>
                <w:delText xml:space="preserve">Agree in principle with the commenter. </w:delText>
              </w:r>
            </w:del>
          </w:p>
          <w:p w14:paraId="67C191D3" w14:textId="4224DD38" w:rsidR="00C94CBC" w:rsidRPr="00824C49" w:rsidDel="00F173AD" w:rsidRDefault="00C94CBC" w:rsidP="00C94CBC">
            <w:pPr>
              <w:autoSpaceDE w:val="0"/>
              <w:autoSpaceDN w:val="0"/>
              <w:adjustRightInd w:val="0"/>
              <w:rPr>
                <w:del w:id="76" w:author="Yongho Seok" w:date="2018-11-08T10:46:00Z"/>
                <w:rFonts w:ascii="Arial" w:hAnsi="Arial" w:cs="Arial"/>
                <w:sz w:val="20"/>
              </w:rPr>
            </w:pPr>
          </w:p>
          <w:p w14:paraId="190B8035" w14:textId="45E51782" w:rsidR="00CB3BCD" w:rsidRPr="00824C49" w:rsidDel="00F173AD" w:rsidRDefault="00C94CBC" w:rsidP="00C94CBC">
            <w:pPr>
              <w:autoSpaceDE w:val="0"/>
              <w:autoSpaceDN w:val="0"/>
              <w:adjustRightInd w:val="0"/>
              <w:rPr>
                <w:del w:id="77" w:author="Yongho Seok" w:date="2018-11-08T10:46:00Z"/>
                <w:rFonts w:ascii="Arial" w:hAnsi="Arial" w:cs="Arial"/>
                <w:sz w:val="20"/>
              </w:rPr>
            </w:pPr>
            <w:del w:id="78" w:author="Yongho Seok" w:date="2018-11-08T10:46:00Z">
              <w:r w:rsidRPr="00101FB7" w:rsidDel="00F173AD">
                <w:rPr>
                  <w:rFonts w:ascii="Arial" w:hAnsi="Arial" w:cs="Arial"/>
                  <w:sz w:val="20"/>
                </w:rPr>
                <w:lastRenderedPageBreak/>
                <w:delText xml:space="preserve">TGax editor makes changes as shown in the as specified in </w:delText>
              </w:r>
              <w:r w:rsidDel="00F173AD">
                <w:rPr>
                  <w:rFonts w:ascii="Arial" w:hAnsi="Arial" w:cs="Arial"/>
                  <w:sz w:val="20"/>
                </w:rPr>
                <w:delText>11-18/</w:delText>
              </w:r>
              <w:r w:rsidR="007B382B" w:rsidDel="00F173AD">
                <w:rPr>
                  <w:rFonts w:ascii="Arial" w:hAnsi="Arial" w:cs="Arial"/>
                  <w:sz w:val="20"/>
                </w:rPr>
                <w:delText>1778r0</w:delText>
              </w:r>
              <w:r w:rsidRPr="00101FB7" w:rsidDel="00F173AD">
                <w:rPr>
                  <w:rFonts w:ascii="Arial" w:hAnsi="Arial" w:cs="Arial"/>
                  <w:sz w:val="20"/>
                </w:rPr>
                <w:delText>.</w:delText>
              </w:r>
            </w:del>
          </w:p>
        </w:tc>
      </w:tr>
      <w:tr w:rsidR="00C94CBC" w:rsidRPr="00155B02" w:rsidDel="00F173AD" w14:paraId="503C0228" w14:textId="5F0BA05D" w:rsidTr="0071396B">
        <w:trPr>
          <w:tblCellSpacing w:w="0" w:type="dxa"/>
          <w:del w:id="79" w:author="Yongho Seok" w:date="2018-11-08T10:45:00Z"/>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4FAB382" w14:textId="215486FF" w:rsidR="00C94CBC" w:rsidDel="00F173AD" w:rsidRDefault="00C94CBC" w:rsidP="00CB3BCD">
            <w:pPr>
              <w:tabs>
                <w:tab w:val="left" w:pos="288"/>
              </w:tabs>
              <w:rPr>
                <w:del w:id="80" w:author="Yongho Seok" w:date="2018-11-08T10:45:00Z"/>
                <w:rFonts w:ascii="Arial" w:hAnsi="Arial" w:cs="Arial"/>
                <w:sz w:val="20"/>
              </w:rPr>
            </w:pPr>
          </w:p>
          <w:p w14:paraId="257164E4" w14:textId="1A7D00D8" w:rsidR="00C94CBC" w:rsidRPr="00CE6025" w:rsidDel="00F173AD" w:rsidRDefault="00C94CBC" w:rsidP="00C94CBC">
            <w:pPr>
              <w:tabs>
                <w:tab w:val="left" w:pos="288"/>
              </w:tabs>
              <w:jc w:val="both"/>
              <w:rPr>
                <w:del w:id="81" w:author="Yongho Seok" w:date="2018-11-08T10:45:00Z"/>
                <w:b/>
                <w:bCs/>
                <w:szCs w:val="22"/>
              </w:rPr>
            </w:pPr>
            <w:del w:id="82" w:author="Yongho Seok" w:date="2018-11-08T10:45:00Z">
              <w:r w:rsidRPr="00CE6025" w:rsidDel="00F173AD">
                <w:rPr>
                  <w:b/>
                  <w:bCs/>
                  <w:szCs w:val="22"/>
                </w:rPr>
                <w:delText xml:space="preserve">27.15.2 PPDU format selection </w:delText>
              </w:r>
            </w:del>
          </w:p>
          <w:p w14:paraId="0A384E1B" w14:textId="48961C6F" w:rsidR="00C94CBC" w:rsidDel="00F173AD" w:rsidRDefault="00C94CBC" w:rsidP="00C94CBC">
            <w:pPr>
              <w:tabs>
                <w:tab w:val="left" w:pos="288"/>
              </w:tabs>
              <w:jc w:val="both"/>
              <w:rPr>
                <w:del w:id="83" w:author="Yongho Seok" w:date="2018-11-08T10:45:00Z"/>
                <w:b/>
                <w:bCs/>
                <w:sz w:val="20"/>
              </w:rPr>
            </w:pPr>
          </w:p>
          <w:p w14:paraId="2D191C08" w14:textId="53A24F62" w:rsidR="00C94CBC" w:rsidDel="00F173AD" w:rsidRDefault="00C94CBC" w:rsidP="00C94CBC">
            <w:pPr>
              <w:tabs>
                <w:tab w:val="left" w:pos="1064"/>
              </w:tabs>
              <w:autoSpaceDE w:val="0"/>
              <w:autoSpaceDN w:val="0"/>
              <w:adjustRightInd w:val="0"/>
              <w:jc w:val="both"/>
              <w:rPr>
                <w:del w:id="84" w:author="Yongho Seok" w:date="2018-11-08T10:45:00Z"/>
                <w:b/>
                <w:bCs/>
                <w:i/>
                <w:iCs/>
                <w:szCs w:val="22"/>
              </w:rPr>
            </w:pPr>
            <w:del w:id="85" w:author="Yongho Seok" w:date="2018-11-08T10:45:00Z">
              <w:r w:rsidRPr="001220B0" w:rsidDel="00F173AD">
                <w:rPr>
                  <w:b/>
                  <w:bCs/>
                  <w:i/>
                  <w:iCs/>
                  <w:szCs w:val="22"/>
                  <w:highlight w:val="yellow"/>
                </w:rPr>
                <w:delText xml:space="preserve">TGax Editor: </w:delText>
              </w:r>
              <w:r w:rsidDel="00F173AD">
                <w:rPr>
                  <w:b/>
                  <w:bCs/>
                  <w:i/>
                  <w:iCs/>
                  <w:szCs w:val="22"/>
                  <w:highlight w:val="yellow"/>
                </w:rPr>
                <w:delText>Change 10</w:delText>
              </w:r>
              <w:r w:rsidRPr="00CE6025" w:rsidDel="00F173AD">
                <w:rPr>
                  <w:b/>
                  <w:bCs/>
                  <w:i/>
                  <w:iCs/>
                  <w:szCs w:val="22"/>
                  <w:highlight w:val="yellow"/>
                  <w:vertAlign w:val="superscript"/>
                </w:rPr>
                <w:delText>th</w:delText>
              </w:r>
              <w:r w:rsidDel="00F173AD">
                <w:rPr>
                  <w:b/>
                  <w:bCs/>
                  <w:i/>
                  <w:iCs/>
                  <w:szCs w:val="22"/>
                  <w:highlight w:val="yellow"/>
                </w:rPr>
                <w:delText xml:space="preserve"> paragraph of the </w:delText>
              </w:r>
              <w:r w:rsidRPr="001220B0" w:rsidDel="00F173AD">
                <w:rPr>
                  <w:b/>
                  <w:bCs/>
                  <w:i/>
                  <w:iCs/>
                  <w:szCs w:val="22"/>
                  <w:highlight w:val="yellow"/>
                </w:rPr>
                <w:delText xml:space="preserve">subclause </w:delText>
              </w:r>
              <w:r w:rsidDel="00F173AD">
                <w:rPr>
                  <w:b/>
                  <w:bCs/>
                  <w:i/>
                  <w:iCs/>
                  <w:szCs w:val="22"/>
                  <w:highlight w:val="yellow"/>
                </w:rPr>
                <w:delText xml:space="preserve">27.15.2 as follows: </w:delText>
              </w:r>
            </w:del>
          </w:p>
          <w:p w14:paraId="3755178E" w14:textId="7D39EA0F" w:rsidR="00C94CBC" w:rsidDel="00F173AD" w:rsidRDefault="00C94CBC" w:rsidP="00C94CBC">
            <w:pPr>
              <w:pStyle w:val="T"/>
              <w:rPr>
                <w:del w:id="86" w:author="Yongho Seok" w:date="2018-11-08T10:45:00Z"/>
                <w:w w:val="100"/>
              </w:rPr>
            </w:pPr>
            <w:del w:id="87" w:author="Yongho Seok" w:date="2018-11-08T10:45:00Z">
              <w:r w:rsidDel="00F173AD">
                <w:rPr>
                  <w:w w:val="100"/>
                </w:rPr>
                <w:delText>An HE STA shall send Control frames following the rules defined in 10.7.6 (Rate selection for Control frames)) with the following exceptions:</w:delText>
              </w:r>
            </w:del>
          </w:p>
          <w:p w14:paraId="7DC7CB3D" w14:textId="166774B7" w:rsidR="00C94CBC" w:rsidDel="00F173AD" w:rsidRDefault="00C94CBC" w:rsidP="00C94CBC">
            <w:pPr>
              <w:pStyle w:val="DL"/>
              <w:numPr>
                <w:ilvl w:val="0"/>
                <w:numId w:val="2"/>
              </w:numPr>
              <w:tabs>
                <w:tab w:val="clear" w:pos="640"/>
                <w:tab w:val="left" w:pos="600"/>
              </w:tabs>
              <w:suppressAutoHyphens w:val="0"/>
              <w:ind w:left="640" w:hanging="440"/>
              <w:rPr>
                <w:del w:id="88" w:author="Yongho Seok" w:date="2018-11-08T10:45:00Z"/>
                <w:w w:val="100"/>
              </w:rPr>
            </w:pPr>
            <w:del w:id="89" w:author="Yongho Seok" w:date="2018-11-08T10:45:00Z">
              <w:r w:rsidDel="00F173AD">
                <w:rPr>
                  <w:w w:val="100"/>
                </w:rPr>
                <w:delText xml:space="preserve">… </w:delText>
              </w:r>
              <w:r w:rsidDel="00F173AD">
                <w:rPr>
                  <w:vanish/>
                  <w:w w:val="100"/>
                </w:rPr>
                <w:delText>(18/12r3)</w:delText>
              </w:r>
            </w:del>
          </w:p>
          <w:p w14:paraId="3E65535E" w14:textId="4795F603" w:rsidR="00C94CBC" w:rsidRPr="00824C49" w:rsidDel="00F173AD" w:rsidRDefault="00C94CBC" w:rsidP="00F47997">
            <w:pPr>
              <w:pStyle w:val="DL"/>
              <w:numPr>
                <w:ilvl w:val="0"/>
                <w:numId w:val="2"/>
              </w:numPr>
              <w:tabs>
                <w:tab w:val="clear" w:pos="640"/>
                <w:tab w:val="left" w:pos="600"/>
              </w:tabs>
              <w:suppressAutoHyphens w:val="0"/>
              <w:ind w:left="640" w:hanging="440"/>
              <w:rPr>
                <w:del w:id="90" w:author="Yongho Seok" w:date="2018-11-08T10:45:00Z"/>
              </w:rPr>
            </w:pPr>
            <w:del w:id="91" w:author="Yongho Seok" w:date="2018-11-08T10:45:00Z">
              <w:r w:rsidRPr="00824C49" w:rsidDel="00F173AD">
                <w:rPr>
                  <w:strike/>
                  <w:color w:val="FF0000"/>
                  <w:w w:val="100"/>
                </w:rPr>
                <w:delText>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delText>
              </w:r>
              <w:r w:rsidRPr="00C11E97" w:rsidDel="00F173AD">
                <w:rPr>
                  <w:rFonts w:ascii="TimesNewRomanPSMT" w:eastAsia="TimesNewRomanPSMT" w:hAnsi="TimesNewRomanPSMT"/>
                  <w:w w:val="100"/>
                  <w:highlight w:val="green"/>
                  <w:lang w:val="en-GB"/>
                </w:rPr>
                <w:delText xml:space="preserve"> </w:delText>
              </w:r>
              <w:r w:rsidRPr="00824C49" w:rsidDel="00F173AD">
                <w:rPr>
                  <w:rFonts w:eastAsia="TimesNewRomanPSMT"/>
                  <w:color w:val="FF0000"/>
                  <w:w w:val="100"/>
                  <w:u w:val="single"/>
                  <w:lang w:val="en-GB"/>
                </w:rPr>
                <w:delText>An HE STA should send an Ack frame in the same PPDU format as the soliciting PPDU when the soliciting PPDU is a VHT PPDU or HT PPDU containing an FTM frame</w:delText>
              </w:r>
              <w:r w:rsidDel="00F173AD">
                <w:rPr>
                  <w:rFonts w:eastAsia="TimesNewRomanPSMT"/>
                  <w:color w:val="FF0000"/>
                  <w:w w:val="100"/>
                  <w:u w:val="single"/>
                  <w:lang w:val="en-GB"/>
                </w:rPr>
                <w:delText xml:space="preserve"> (#15799, 16598, 17023)</w:delText>
              </w:r>
              <w:r w:rsidRPr="00824C49" w:rsidDel="00F173AD">
                <w:rPr>
                  <w:rFonts w:ascii="Arial" w:eastAsia="TimesNewRomanPSMT" w:hAnsi="Arial" w:cs="Arial"/>
                  <w:color w:val="FF0000"/>
                  <w:w w:val="100"/>
                  <w:lang w:val="en-GB"/>
                </w:rPr>
                <w:delText>.</w:delText>
              </w:r>
              <w:r w:rsidDel="00F173AD">
                <w:rPr>
                  <w:strike/>
                  <w:color w:val="FF0000"/>
                  <w:w w:val="100"/>
                </w:rPr>
                <w:delText xml:space="preserve"> </w:delText>
              </w:r>
            </w:del>
          </w:p>
        </w:tc>
      </w:tr>
      <w:tr w:rsidR="00CB3BCD" w:rsidRPr="00155B02" w14:paraId="401BB751"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6F7643" w14:textId="2CBB9EA4" w:rsidR="00CB3BCD" w:rsidRPr="00155B02" w:rsidRDefault="00CB3BCD" w:rsidP="00CB3BCD">
            <w:pPr>
              <w:tabs>
                <w:tab w:val="left" w:pos="288"/>
              </w:tabs>
              <w:rPr>
                <w:rFonts w:ascii="Arial" w:hAnsi="Arial" w:cs="Arial"/>
                <w:sz w:val="20"/>
              </w:rPr>
            </w:pPr>
            <w:r w:rsidRPr="00155B02">
              <w:rPr>
                <w:rFonts w:ascii="Arial" w:hAnsi="Arial" w:cs="Arial"/>
                <w:sz w:val="20"/>
              </w:rPr>
              <w:t>16687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518E027" w14:textId="34C1BB71" w:rsidR="00CB3BCD" w:rsidRPr="00155B02" w:rsidRDefault="00CB3BCD" w:rsidP="00CB3BCD">
            <w:pPr>
              <w:jc w:val="right"/>
              <w:rPr>
                <w:rFonts w:ascii="Arial" w:hAnsi="Arial" w:cs="Arial"/>
                <w:sz w:val="20"/>
              </w:rPr>
            </w:pPr>
            <w:r w:rsidRPr="00155B02">
              <w:rPr>
                <w:rFonts w:ascii="Arial" w:hAnsi="Arial" w:cs="Arial"/>
                <w:sz w:val="20"/>
              </w:rPr>
              <w:t>366.16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65BFCB9" w14:textId="0740AAEE" w:rsidR="00CB3BCD" w:rsidRPr="00155B02" w:rsidRDefault="00CB3BCD" w:rsidP="00CB3BCD">
            <w:pPr>
              <w:rPr>
                <w:rFonts w:ascii="Arial" w:hAnsi="Arial" w:cs="Arial"/>
                <w:sz w:val="20"/>
              </w:rPr>
            </w:pPr>
            <w:r w:rsidRPr="00155B02">
              <w:rPr>
                <w:rFonts w:ascii="Arial" w:hAnsi="Arial" w:cs="Arial"/>
                <w:sz w:val="20"/>
              </w:rPr>
              <w:t>27.15.3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1FB4D21" w14:textId="56EA2DDF" w:rsidR="00CB3BCD" w:rsidRPr="00155B02" w:rsidRDefault="00CB3BCD" w:rsidP="00CB3BCD">
            <w:pPr>
              <w:rPr>
                <w:rFonts w:ascii="Arial" w:hAnsi="Arial" w:cs="Arial"/>
                <w:sz w:val="20"/>
              </w:rPr>
            </w:pPr>
            <w:r w:rsidRPr="00155B02">
              <w:rPr>
                <w:rFonts w:ascii="Arial" w:hAnsi="Arial" w:cs="Arial"/>
                <w:sz w:val="20"/>
              </w:rPr>
              <w:t>This needs to be two separate statements because 6 Mb/s is not an MCS (it's a rate) and is implicitly 1 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CAB1A5" w14:textId="70EEB3CD" w:rsidR="00CB3BCD" w:rsidRPr="00155B02" w:rsidRDefault="00CB3BCD" w:rsidP="00CB3BCD">
            <w:pPr>
              <w:rPr>
                <w:rFonts w:ascii="Arial" w:hAnsi="Arial" w:cs="Arial"/>
                <w:sz w:val="20"/>
              </w:rPr>
            </w:pPr>
            <w:r w:rsidRPr="00155B02">
              <w:rPr>
                <w:rFonts w:ascii="Arial" w:hAnsi="Arial" w:cs="Arial"/>
                <w:sz w:val="20"/>
              </w:rPr>
              <w:t xml:space="preserve">Change to "- A Control frame carried in an HE ER SU PPDU that is a response to a frame received in an HE ER SU PPDU shall use the &lt;HE-MCS, NSS&gt; tuple &lt;MCS0, 1&gt;. - A Control frame carried in a non-HT PPDU that is a response to a </w:t>
            </w:r>
            <w:r w:rsidRPr="00155B02">
              <w:rPr>
                <w:rFonts w:ascii="Arial" w:hAnsi="Arial" w:cs="Arial"/>
                <w:sz w:val="20"/>
              </w:rPr>
              <w:lastRenderedPageBreak/>
              <w:t>frame received in an HE ER SU PPDU shall use rate 6 Mb/s."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074BFFA" w14:textId="77777777" w:rsidR="00CB3BCD" w:rsidRDefault="00CB3BCD" w:rsidP="00CB3BCD">
            <w:pPr>
              <w:rPr>
                <w:rFonts w:ascii="Arial" w:hAnsi="Arial" w:cs="Arial"/>
                <w:sz w:val="20"/>
              </w:rPr>
            </w:pPr>
            <w:r>
              <w:rPr>
                <w:rFonts w:ascii="Arial" w:hAnsi="Arial" w:cs="Arial"/>
                <w:sz w:val="20"/>
              </w:rPr>
              <w:lastRenderedPageBreak/>
              <w:t xml:space="preserve">Revised- </w:t>
            </w:r>
          </w:p>
          <w:p w14:paraId="69F5A113" w14:textId="77777777" w:rsidR="00CB3BCD" w:rsidRDefault="00CB3BCD" w:rsidP="00CB3BCD">
            <w:pPr>
              <w:rPr>
                <w:rFonts w:ascii="Arial" w:hAnsi="Arial" w:cs="Arial"/>
                <w:sz w:val="20"/>
              </w:rPr>
            </w:pPr>
            <w:r w:rsidRPr="002C1A39">
              <w:rPr>
                <w:rFonts w:ascii="Arial" w:hAnsi="Arial" w:cs="Arial"/>
                <w:sz w:val="20"/>
              </w:rPr>
              <w:t>Agree in principle</w:t>
            </w:r>
            <w:r>
              <w:rPr>
                <w:rFonts w:ascii="Arial" w:hAnsi="Arial" w:cs="Arial"/>
                <w:sz w:val="20"/>
              </w:rPr>
              <w:t xml:space="preserve">. </w:t>
            </w:r>
          </w:p>
          <w:p w14:paraId="0F314C24" w14:textId="77777777" w:rsidR="00CB3BCD" w:rsidRDefault="00CB3BCD" w:rsidP="00CB3BCD">
            <w:pPr>
              <w:rPr>
                <w:rFonts w:ascii="Arial" w:hAnsi="Arial" w:cs="Arial"/>
                <w:sz w:val="20"/>
              </w:rPr>
            </w:pPr>
          </w:p>
          <w:p w14:paraId="5B0DEBCB" w14:textId="29272F76" w:rsidR="00CB3BCD" w:rsidRDefault="00CB3BCD" w:rsidP="00CB3BCD">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92" w:author="Yongho Seok" w:date="2018-11-08T10:46:00Z">
              <w:r w:rsidDel="003A41BF">
                <w:rPr>
                  <w:rFonts w:ascii="Arial" w:hAnsi="Arial" w:cs="Arial"/>
                  <w:sz w:val="20"/>
                </w:rPr>
                <w:delText>11-18/</w:delText>
              </w:r>
              <w:r w:rsidR="007B382B" w:rsidDel="003A41BF">
                <w:rPr>
                  <w:rFonts w:ascii="Arial" w:hAnsi="Arial" w:cs="Arial"/>
                  <w:sz w:val="20"/>
                </w:rPr>
                <w:delText>1778r0</w:delText>
              </w:r>
            </w:del>
            <w:ins w:id="93" w:author="Yongho Seok" w:date="2018-11-08T10:46:00Z">
              <w:r w:rsidR="003A41BF">
                <w:rPr>
                  <w:rFonts w:ascii="Arial" w:hAnsi="Arial" w:cs="Arial"/>
                  <w:sz w:val="20"/>
                </w:rPr>
                <w:t>11-18/1778r1</w:t>
              </w:r>
            </w:ins>
            <w:r w:rsidRPr="00101FB7">
              <w:rPr>
                <w:rFonts w:ascii="Arial" w:hAnsi="Arial" w:cs="Arial"/>
                <w:sz w:val="20"/>
              </w:rPr>
              <w:t>.</w:t>
            </w:r>
          </w:p>
        </w:tc>
      </w:tr>
      <w:tr w:rsidR="00CB3BCD" w:rsidRPr="00155B02" w14:paraId="69C60605"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0436B4F" w14:textId="77777777" w:rsidR="00CB3BCD" w:rsidRPr="00155B02" w:rsidRDefault="00CB3BCD" w:rsidP="00CB3BCD">
            <w:pPr>
              <w:tabs>
                <w:tab w:val="left" w:pos="288"/>
              </w:tabs>
              <w:rPr>
                <w:rFonts w:ascii="Arial" w:hAnsi="Arial" w:cs="Arial"/>
                <w:sz w:val="20"/>
              </w:rPr>
            </w:pPr>
            <w:r w:rsidRPr="00155B02">
              <w:rPr>
                <w:rFonts w:ascii="Arial" w:hAnsi="Arial" w:cs="Arial"/>
                <w:sz w:val="20"/>
              </w:rPr>
              <w:t>16688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578AC2A" w14:textId="77777777" w:rsidR="00CB3BCD" w:rsidRPr="00155B02" w:rsidRDefault="00CB3BCD" w:rsidP="00CB3BCD">
            <w:pPr>
              <w:jc w:val="right"/>
              <w:rPr>
                <w:rFonts w:ascii="Arial" w:hAnsi="Arial" w:cs="Arial"/>
                <w:sz w:val="20"/>
              </w:rPr>
            </w:pPr>
            <w:r w:rsidRPr="00155B02">
              <w:rPr>
                <w:rFonts w:ascii="Arial" w:hAnsi="Arial" w:cs="Arial"/>
                <w:sz w:val="20"/>
              </w:rPr>
              <w:t>366.16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718167" w14:textId="77777777" w:rsidR="00CB3BCD" w:rsidRPr="00155B02" w:rsidRDefault="00CB3BCD" w:rsidP="00CB3BCD">
            <w:pPr>
              <w:rPr>
                <w:rFonts w:ascii="Arial" w:hAnsi="Arial" w:cs="Arial"/>
                <w:sz w:val="20"/>
              </w:rPr>
            </w:pPr>
            <w:r w:rsidRPr="00155B02">
              <w:rPr>
                <w:rFonts w:ascii="Arial" w:hAnsi="Arial" w:cs="Arial"/>
                <w:sz w:val="20"/>
              </w:rPr>
              <w:t>27.15.3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A7E2476" w14:textId="77777777" w:rsidR="00CB3BCD" w:rsidRPr="00155B02" w:rsidRDefault="00CB3BCD" w:rsidP="00CB3BCD">
            <w:pPr>
              <w:rPr>
                <w:rFonts w:ascii="Arial" w:hAnsi="Arial" w:cs="Arial"/>
                <w:sz w:val="20"/>
              </w:rPr>
            </w:pPr>
            <w:r w:rsidRPr="00155B02">
              <w:rPr>
                <w:rFonts w:ascii="Arial" w:hAnsi="Arial" w:cs="Arial"/>
                <w:sz w:val="20"/>
              </w:rPr>
              <w:t xml:space="preserve">This statement is </w:t>
            </w:r>
            <w:proofErr w:type="spellStart"/>
            <w:r w:rsidRPr="00155B02">
              <w:rPr>
                <w:rFonts w:ascii="Arial" w:hAnsi="Arial" w:cs="Arial"/>
                <w:sz w:val="20"/>
              </w:rPr>
              <w:t>unecessary</w:t>
            </w:r>
            <w:proofErr w:type="spellEnd"/>
            <w:r w:rsidRPr="00155B02">
              <w:rPr>
                <w:rFonts w:ascii="Arial" w:hAnsi="Arial" w:cs="Arial"/>
                <w:sz w:val="20"/>
              </w:rPr>
              <w:t xml:space="preserve">. There could be a large power </w:t>
            </w:r>
            <w:proofErr w:type="spellStart"/>
            <w:r w:rsidRPr="00155B02">
              <w:rPr>
                <w:rFonts w:ascii="Arial" w:hAnsi="Arial" w:cs="Arial"/>
                <w:sz w:val="20"/>
              </w:rPr>
              <w:t>assymmetry</w:t>
            </w:r>
            <w:proofErr w:type="spellEnd"/>
            <w:r w:rsidRPr="00155B02">
              <w:rPr>
                <w:rFonts w:ascii="Arial" w:hAnsi="Arial" w:cs="Arial"/>
                <w:sz w:val="20"/>
              </w:rPr>
              <w:t xml:space="preserve"> between an AP and a non-AP STA (e.g., AP has 23 </w:t>
            </w:r>
            <w:proofErr w:type="spellStart"/>
            <w:r w:rsidRPr="00155B02">
              <w:rPr>
                <w:rFonts w:ascii="Arial" w:hAnsi="Arial" w:cs="Arial"/>
                <w:sz w:val="20"/>
              </w:rPr>
              <w:t>dBm</w:t>
            </w:r>
            <w:proofErr w:type="spellEnd"/>
            <w:r w:rsidRPr="00155B02">
              <w:rPr>
                <w:rFonts w:ascii="Arial" w:hAnsi="Arial" w:cs="Arial"/>
                <w:sz w:val="20"/>
              </w:rPr>
              <w:t xml:space="preserve"> output power and non-AP STA has 0 </w:t>
            </w:r>
            <w:proofErr w:type="spellStart"/>
            <w:r w:rsidRPr="00155B02">
              <w:rPr>
                <w:rFonts w:ascii="Arial" w:hAnsi="Arial" w:cs="Arial"/>
                <w:sz w:val="20"/>
              </w:rPr>
              <w:t>dBm</w:t>
            </w:r>
            <w:proofErr w:type="spellEnd"/>
            <w:r w:rsidRPr="00155B02">
              <w:rPr>
                <w:rFonts w:ascii="Arial" w:hAnsi="Arial" w:cs="Arial"/>
                <w:sz w:val="20"/>
              </w:rPr>
              <w:t xml:space="preserve"> output power), with the </w:t>
            </w:r>
            <w:proofErr w:type="spellStart"/>
            <w:r w:rsidRPr="00155B02">
              <w:rPr>
                <w:rFonts w:ascii="Arial" w:hAnsi="Arial" w:cs="Arial"/>
                <w:sz w:val="20"/>
              </w:rPr>
              <w:t>rsult</w:t>
            </w:r>
            <w:proofErr w:type="spellEnd"/>
            <w:r w:rsidRPr="00155B02">
              <w:rPr>
                <w:rFonts w:ascii="Arial" w:hAnsi="Arial" w:cs="Arial"/>
                <w:sz w:val="20"/>
              </w:rPr>
              <w:t xml:space="preserve"> that the AP could use a much higher MCS than MCS0 in response to an HE ER SU PPDU. The rate selection should be up to the recipient. We can have some consistency requirements so that the initiator can learn the rate over time.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44986C1" w14:textId="77777777" w:rsidR="00CB3BCD" w:rsidRPr="00155B02" w:rsidRDefault="00CB3BCD" w:rsidP="00CB3BCD">
            <w:pPr>
              <w:rPr>
                <w:rFonts w:ascii="Arial" w:hAnsi="Arial" w:cs="Arial"/>
                <w:sz w:val="20"/>
              </w:rPr>
            </w:pPr>
            <w:r w:rsidRPr="00155B02">
              <w:rPr>
                <w:rFonts w:ascii="Arial" w:hAnsi="Arial" w:cs="Arial"/>
                <w:sz w:val="20"/>
              </w:rPr>
              <w:t xml:space="preserve">Change the title of this </w:t>
            </w:r>
            <w:proofErr w:type="spellStart"/>
            <w:r w:rsidRPr="00155B02">
              <w:rPr>
                <w:rFonts w:ascii="Arial" w:hAnsi="Arial" w:cs="Arial"/>
                <w:sz w:val="20"/>
              </w:rPr>
              <w:t>subclause</w:t>
            </w:r>
            <w:proofErr w:type="spellEnd"/>
            <w:r w:rsidRPr="00155B02">
              <w:rPr>
                <w:rFonts w:ascii="Arial" w:hAnsi="Arial" w:cs="Arial"/>
                <w:sz w:val="20"/>
              </w:rPr>
              <w:t xml:space="preserve"> to "HE </w:t>
            </w:r>
            <w:proofErr w:type="spellStart"/>
            <w:r w:rsidRPr="00155B02">
              <w:rPr>
                <w:rFonts w:ascii="Arial" w:hAnsi="Arial" w:cs="Arial"/>
                <w:sz w:val="20"/>
              </w:rPr>
              <w:t>multirate</w:t>
            </w:r>
            <w:proofErr w:type="spellEnd"/>
            <w:r w:rsidRPr="00155B02">
              <w:rPr>
                <w:rFonts w:ascii="Arial" w:hAnsi="Arial" w:cs="Arial"/>
                <w:sz w:val="20"/>
              </w:rPr>
              <w:t xml:space="preserve"> support". Remove this bullet and add rules in subsequent paragraphs that for control frame responses to accommodate large power </w:t>
            </w:r>
            <w:proofErr w:type="spellStart"/>
            <w:r w:rsidRPr="00155B02">
              <w:rPr>
                <w:rFonts w:ascii="Arial" w:hAnsi="Arial" w:cs="Arial"/>
                <w:sz w:val="20"/>
              </w:rPr>
              <w:t>assymetries</w:t>
            </w:r>
            <w:proofErr w:type="spellEnd"/>
            <w:r w:rsidRPr="00155B02">
              <w:rPr>
                <w:rFonts w:ascii="Arial" w:hAnsi="Arial" w:cs="Arial"/>
                <w:sz w:val="20"/>
              </w:rPr>
              <w:t xml:space="preserve">. In particular, allow response MCS to be higher than received MCS. Allow non-HT PPDU in response to HE ER SU PPDU. The rules would be something like the MCS can be less than or equal to the MCS used for data in the return </w:t>
            </w:r>
            <w:proofErr w:type="spellStart"/>
            <w:r w:rsidRPr="00155B02">
              <w:rPr>
                <w:rFonts w:ascii="Arial" w:hAnsi="Arial" w:cs="Arial"/>
                <w:sz w:val="20"/>
              </w:rPr>
              <w:t>parth</w:t>
            </w:r>
            <w:proofErr w:type="spellEnd"/>
            <w:r w:rsidRPr="00155B02">
              <w:rPr>
                <w:rFonts w:ascii="Arial" w:hAnsi="Arial" w:cs="Arial"/>
                <w:sz w:val="20"/>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BAF7627" w14:textId="77777777" w:rsidR="00CB3BCD" w:rsidRDefault="00CB3BCD" w:rsidP="00CB3BCD">
            <w:pPr>
              <w:rPr>
                <w:rFonts w:ascii="Arial" w:hAnsi="Arial" w:cs="Arial"/>
                <w:sz w:val="20"/>
              </w:rPr>
            </w:pPr>
            <w:r>
              <w:rPr>
                <w:rFonts w:ascii="Arial" w:hAnsi="Arial" w:cs="Arial"/>
                <w:sz w:val="20"/>
              </w:rPr>
              <w:t xml:space="preserve">Revised- </w:t>
            </w:r>
          </w:p>
          <w:p w14:paraId="1554C12A" w14:textId="77777777" w:rsidR="00CB3BCD" w:rsidRDefault="00CB3BCD" w:rsidP="00CB3BCD">
            <w:pPr>
              <w:rPr>
                <w:rFonts w:ascii="Arial" w:hAnsi="Arial" w:cs="Arial"/>
                <w:sz w:val="20"/>
              </w:rPr>
            </w:pPr>
            <w:r w:rsidRPr="002C1A39">
              <w:rPr>
                <w:rFonts w:ascii="Arial" w:hAnsi="Arial" w:cs="Arial"/>
                <w:sz w:val="20"/>
              </w:rPr>
              <w:t>Agree in principle</w:t>
            </w:r>
            <w:r>
              <w:rPr>
                <w:rFonts w:ascii="Arial" w:hAnsi="Arial" w:cs="Arial"/>
                <w:sz w:val="20"/>
              </w:rPr>
              <w:t xml:space="preserve">. </w:t>
            </w:r>
          </w:p>
          <w:p w14:paraId="6F8319A2" w14:textId="77777777" w:rsidR="00CB3BCD" w:rsidRDefault="00CB3BCD" w:rsidP="00CB3BCD">
            <w:pPr>
              <w:rPr>
                <w:rFonts w:ascii="Arial" w:hAnsi="Arial" w:cs="Arial"/>
                <w:sz w:val="20"/>
              </w:rPr>
            </w:pPr>
          </w:p>
          <w:p w14:paraId="137B5098" w14:textId="77777777" w:rsidR="00CB3BCD" w:rsidRDefault="00CB3BCD" w:rsidP="00CB3BCD">
            <w:pPr>
              <w:rPr>
                <w:rFonts w:ascii="Arial" w:hAnsi="Arial" w:cs="Arial"/>
                <w:sz w:val="20"/>
              </w:rPr>
            </w:pPr>
            <w:r w:rsidRPr="007124A7">
              <w:rPr>
                <w:rFonts w:ascii="Arial" w:hAnsi="Arial" w:cs="Arial"/>
                <w:sz w:val="20"/>
              </w:rPr>
              <w:t xml:space="preserve">The PPDU format, DCM, 106-tone RU selection </w:t>
            </w:r>
            <w:r>
              <w:rPr>
                <w:rFonts w:ascii="Arial" w:hAnsi="Arial" w:cs="Arial"/>
                <w:sz w:val="20"/>
              </w:rPr>
              <w:t xml:space="preserve">rules </w:t>
            </w:r>
            <w:r w:rsidRPr="007124A7">
              <w:rPr>
                <w:rFonts w:ascii="Arial" w:hAnsi="Arial" w:cs="Arial"/>
                <w:sz w:val="20"/>
              </w:rPr>
              <w:t>of the control response frame</w:t>
            </w:r>
            <w:r>
              <w:rPr>
                <w:rFonts w:ascii="Arial" w:hAnsi="Arial" w:cs="Arial"/>
                <w:sz w:val="20"/>
              </w:rPr>
              <w:t xml:space="preserve"> are changed to the recommendation. </w:t>
            </w:r>
          </w:p>
          <w:p w14:paraId="7CCF8AB1" w14:textId="77777777" w:rsidR="00CB3BCD" w:rsidRDefault="00CB3BCD" w:rsidP="00CB3BCD">
            <w:pPr>
              <w:rPr>
                <w:rFonts w:ascii="Arial" w:hAnsi="Arial" w:cs="Arial"/>
                <w:sz w:val="20"/>
              </w:rPr>
            </w:pPr>
          </w:p>
          <w:p w14:paraId="4108A056" w14:textId="5F549DCD" w:rsidR="00CB3BCD" w:rsidRDefault="00CB3BCD" w:rsidP="00CB3BCD">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94" w:author="Yongho Seok" w:date="2018-11-08T10:46:00Z">
              <w:r w:rsidDel="003A41BF">
                <w:rPr>
                  <w:rFonts w:ascii="Arial" w:hAnsi="Arial" w:cs="Arial"/>
                  <w:sz w:val="20"/>
                </w:rPr>
                <w:delText>11-18/</w:delText>
              </w:r>
              <w:r w:rsidR="007B382B" w:rsidDel="003A41BF">
                <w:rPr>
                  <w:rFonts w:ascii="Arial" w:hAnsi="Arial" w:cs="Arial"/>
                  <w:sz w:val="20"/>
                </w:rPr>
                <w:delText>1778r0</w:delText>
              </w:r>
            </w:del>
            <w:ins w:id="95" w:author="Yongho Seok" w:date="2018-11-08T10:46:00Z">
              <w:r w:rsidR="003A41BF">
                <w:rPr>
                  <w:rFonts w:ascii="Arial" w:hAnsi="Arial" w:cs="Arial"/>
                  <w:sz w:val="20"/>
                </w:rPr>
                <w:t>11-18/1778r1</w:t>
              </w:r>
            </w:ins>
            <w:r w:rsidRPr="00101FB7">
              <w:rPr>
                <w:rFonts w:ascii="Arial" w:hAnsi="Arial" w:cs="Arial"/>
                <w:sz w:val="20"/>
              </w:rPr>
              <w:t>.</w:t>
            </w:r>
          </w:p>
          <w:p w14:paraId="33C36352" w14:textId="77777777" w:rsidR="00CB3BCD" w:rsidRPr="00155B02" w:rsidRDefault="00CB3BCD" w:rsidP="00CB3BCD">
            <w:pPr>
              <w:rPr>
                <w:rFonts w:ascii="Arial" w:hAnsi="Arial" w:cs="Arial"/>
                <w:sz w:val="20"/>
              </w:rPr>
            </w:pPr>
          </w:p>
        </w:tc>
      </w:tr>
      <w:tr w:rsidR="00CB3BCD" w:rsidRPr="00155B02" w14:paraId="442A7778"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8FD78B4" w14:textId="7BB9E51B" w:rsidR="00CB3BCD" w:rsidRPr="00155B02" w:rsidRDefault="00CB3BCD" w:rsidP="00CB3BCD">
            <w:pPr>
              <w:tabs>
                <w:tab w:val="left" w:pos="288"/>
              </w:tabs>
              <w:rPr>
                <w:rFonts w:ascii="Arial" w:hAnsi="Arial" w:cs="Arial"/>
                <w:sz w:val="20"/>
              </w:rPr>
            </w:pPr>
            <w:r w:rsidRPr="00155B02">
              <w:rPr>
                <w:rFonts w:ascii="Arial" w:hAnsi="Arial" w:cs="Arial"/>
                <w:sz w:val="20"/>
              </w:rPr>
              <w:t>16689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F0C88E6" w14:textId="259739B7" w:rsidR="00CB3BCD" w:rsidRPr="00155B02" w:rsidRDefault="00CB3BCD" w:rsidP="00CB3BCD">
            <w:pPr>
              <w:jc w:val="right"/>
              <w:rPr>
                <w:rFonts w:ascii="Arial" w:hAnsi="Arial" w:cs="Arial"/>
                <w:sz w:val="20"/>
              </w:rPr>
            </w:pPr>
            <w:r w:rsidRPr="00155B02">
              <w:rPr>
                <w:rFonts w:ascii="Arial" w:hAnsi="Arial" w:cs="Arial"/>
                <w:sz w:val="20"/>
              </w:rPr>
              <w:t>367.28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EECD4E4" w14:textId="358DF387" w:rsidR="00CB3BCD" w:rsidRPr="00155B02" w:rsidRDefault="00CB3BCD" w:rsidP="00CB3BCD">
            <w:pPr>
              <w:rPr>
                <w:rFonts w:ascii="Arial" w:hAnsi="Arial" w:cs="Arial"/>
                <w:sz w:val="20"/>
              </w:rPr>
            </w:pPr>
            <w:r w:rsidRPr="00155B02">
              <w:rPr>
                <w:rFonts w:ascii="Arial" w:hAnsi="Arial" w:cs="Arial"/>
                <w:sz w:val="20"/>
              </w:rPr>
              <w:t>27.15.3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EB019E6" w14:textId="21C457EA" w:rsidR="00CB3BCD" w:rsidRPr="00155B02" w:rsidRDefault="00CB3BCD" w:rsidP="00CB3BCD">
            <w:pPr>
              <w:rPr>
                <w:rFonts w:ascii="Arial" w:hAnsi="Arial" w:cs="Arial"/>
                <w:sz w:val="20"/>
              </w:rPr>
            </w:pPr>
            <w:r w:rsidRPr="00155B02">
              <w:rPr>
                <w:rFonts w:ascii="Arial" w:hAnsi="Arial" w:cs="Arial"/>
                <w:sz w:val="20"/>
              </w:rPr>
              <w:t>This statement is incompatible with the statement at P365L50. It also does not account for the capabilities of the receiver.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4DE7C20" w14:textId="046D65A2" w:rsidR="00CB3BCD" w:rsidRPr="00155B02" w:rsidRDefault="00CB3BCD" w:rsidP="00CB3BCD">
            <w:pPr>
              <w:rPr>
                <w:rFonts w:ascii="Arial" w:hAnsi="Arial" w:cs="Arial"/>
                <w:sz w:val="20"/>
              </w:rPr>
            </w:pPr>
            <w:r w:rsidRPr="00155B02">
              <w:rPr>
                <w:rFonts w:ascii="Arial" w:hAnsi="Arial" w:cs="Arial"/>
                <w:sz w:val="20"/>
              </w:rPr>
              <w:t>Remove statement. Add more general rules that leave MCS, NSS and DCM selection for control responses up to the responder.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B23CF91" w14:textId="77777777" w:rsidR="00CB3BCD" w:rsidRDefault="00CB3BCD" w:rsidP="00CB3BCD">
            <w:pPr>
              <w:rPr>
                <w:rFonts w:ascii="Arial" w:hAnsi="Arial" w:cs="Arial"/>
                <w:sz w:val="20"/>
              </w:rPr>
            </w:pPr>
            <w:r>
              <w:rPr>
                <w:rFonts w:ascii="Arial" w:hAnsi="Arial" w:cs="Arial"/>
                <w:sz w:val="20"/>
              </w:rPr>
              <w:t xml:space="preserve">Revised- </w:t>
            </w:r>
          </w:p>
          <w:p w14:paraId="07DEC785" w14:textId="77777777" w:rsidR="00CB3BCD" w:rsidRDefault="00CB3BCD" w:rsidP="00CB3BCD">
            <w:pPr>
              <w:rPr>
                <w:rFonts w:ascii="Arial" w:hAnsi="Arial" w:cs="Arial"/>
                <w:sz w:val="20"/>
              </w:rPr>
            </w:pPr>
            <w:r w:rsidRPr="002C1A39">
              <w:rPr>
                <w:rFonts w:ascii="Arial" w:hAnsi="Arial" w:cs="Arial"/>
                <w:sz w:val="20"/>
              </w:rPr>
              <w:t>Agree in principle</w:t>
            </w:r>
            <w:r>
              <w:rPr>
                <w:rFonts w:ascii="Arial" w:hAnsi="Arial" w:cs="Arial"/>
                <w:sz w:val="20"/>
              </w:rPr>
              <w:t xml:space="preserve">. </w:t>
            </w:r>
          </w:p>
          <w:p w14:paraId="2A87CBA5" w14:textId="77777777" w:rsidR="00CB3BCD" w:rsidRDefault="00CB3BCD" w:rsidP="00CB3BCD">
            <w:pPr>
              <w:rPr>
                <w:rFonts w:ascii="Arial" w:hAnsi="Arial" w:cs="Arial"/>
                <w:sz w:val="20"/>
              </w:rPr>
            </w:pPr>
          </w:p>
          <w:p w14:paraId="369C4080" w14:textId="3C7069AC" w:rsidR="00CB3BCD" w:rsidRDefault="00CB3BCD" w:rsidP="00CB3BCD">
            <w:pPr>
              <w:rPr>
                <w:rFonts w:ascii="Arial" w:hAnsi="Arial" w:cs="Arial"/>
                <w:sz w:val="20"/>
              </w:rPr>
            </w:pPr>
            <w:r w:rsidRPr="007124A7">
              <w:rPr>
                <w:rFonts w:ascii="Arial" w:hAnsi="Arial" w:cs="Arial"/>
                <w:sz w:val="20"/>
              </w:rPr>
              <w:t xml:space="preserve">The PPDU format, DCM, 106-tone RU selection </w:t>
            </w:r>
            <w:r>
              <w:rPr>
                <w:rFonts w:ascii="Arial" w:hAnsi="Arial" w:cs="Arial"/>
                <w:sz w:val="20"/>
              </w:rPr>
              <w:t xml:space="preserve">rules </w:t>
            </w:r>
            <w:r w:rsidRPr="007124A7">
              <w:rPr>
                <w:rFonts w:ascii="Arial" w:hAnsi="Arial" w:cs="Arial"/>
                <w:sz w:val="20"/>
              </w:rPr>
              <w:t>of the control response frame</w:t>
            </w:r>
            <w:r>
              <w:rPr>
                <w:rFonts w:ascii="Arial" w:hAnsi="Arial" w:cs="Arial"/>
                <w:sz w:val="20"/>
              </w:rPr>
              <w:t xml:space="preserve"> are changed to the recommendation. </w:t>
            </w:r>
          </w:p>
          <w:p w14:paraId="052A8E1D" w14:textId="77777777" w:rsidR="00CB3BCD" w:rsidRDefault="00CB3BCD" w:rsidP="00CB3BCD">
            <w:pPr>
              <w:rPr>
                <w:rFonts w:ascii="Arial" w:hAnsi="Arial" w:cs="Arial"/>
                <w:sz w:val="20"/>
              </w:rPr>
            </w:pPr>
          </w:p>
          <w:p w14:paraId="064C9CDD" w14:textId="02B7A81F" w:rsidR="00CB3BCD" w:rsidRPr="00155B02" w:rsidRDefault="00CB3BCD" w:rsidP="00CB3BCD">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96" w:author="Yongho Seok" w:date="2018-11-08T10:46:00Z">
              <w:r w:rsidDel="003A41BF">
                <w:rPr>
                  <w:rFonts w:ascii="Arial" w:hAnsi="Arial" w:cs="Arial"/>
                  <w:sz w:val="20"/>
                </w:rPr>
                <w:delText>11-18/</w:delText>
              </w:r>
              <w:r w:rsidR="007B382B" w:rsidDel="003A41BF">
                <w:rPr>
                  <w:rFonts w:ascii="Arial" w:hAnsi="Arial" w:cs="Arial"/>
                  <w:sz w:val="20"/>
                </w:rPr>
                <w:delText>1778r0</w:delText>
              </w:r>
            </w:del>
            <w:ins w:id="97" w:author="Yongho Seok" w:date="2018-11-08T10:46:00Z">
              <w:r w:rsidR="003A41BF">
                <w:rPr>
                  <w:rFonts w:ascii="Arial" w:hAnsi="Arial" w:cs="Arial"/>
                  <w:sz w:val="20"/>
                </w:rPr>
                <w:t>11-18/1778r1</w:t>
              </w:r>
            </w:ins>
            <w:r w:rsidRPr="00101FB7">
              <w:rPr>
                <w:rFonts w:ascii="Arial" w:hAnsi="Arial" w:cs="Arial"/>
                <w:sz w:val="20"/>
              </w:rPr>
              <w:t>.</w:t>
            </w:r>
          </w:p>
        </w:tc>
      </w:tr>
      <w:tr w:rsidR="00CB3BCD" w:rsidRPr="00155B02" w14:paraId="4C5F097A" w14:textId="77777777" w:rsidTr="00B70BF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3F8F023" w14:textId="33F5173E" w:rsidR="00CB3BCD" w:rsidRDefault="00CB3BCD" w:rsidP="00CB3BCD">
            <w:pPr>
              <w:tabs>
                <w:tab w:val="left" w:pos="288"/>
              </w:tabs>
              <w:rPr>
                <w:b/>
                <w:bCs/>
              </w:rPr>
            </w:pPr>
          </w:p>
          <w:p w14:paraId="329188D7" w14:textId="40214183" w:rsidR="00CB3BCD" w:rsidRPr="00CE6025" w:rsidRDefault="00CB3BCD" w:rsidP="00CB3BCD">
            <w:pPr>
              <w:tabs>
                <w:tab w:val="left" w:pos="288"/>
              </w:tabs>
              <w:jc w:val="both"/>
              <w:rPr>
                <w:b/>
                <w:bCs/>
                <w:szCs w:val="22"/>
              </w:rPr>
            </w:pPr>
            <w:r w:rsidRPr="00CE6025">
              <w:rPr>
                <w:b/>
                <w:bCs/>
                <w:szCs w:val="22"/>
              </w:rPr>
              <w:t xml:space="preserve">27.15.2 PPDU format selection </w:t>
            </w:r>
          </w:p>
          <w:p w14:paraId="56DB0D6A" w14:textId="77777777" w:rsidR="00CB3BCD" w:rsidRDefault="00CB3BCD" w:rsidP="00CB3BCD">
            <w:pPr>
              <w:tabs>
                <w:tab w:val="left" w:pos="288"/>
              </w:tabs>
              <w:jc w:val="both"/>
              <w:rPr>
                <w:b/>
                <w:bCs/>
                <w:sz w:val="20"/>
              </w:rPr>
            </w:pPr>
          </w:p>
          <w:p w14:paraId="18591EC4" w14:textId="5E84CA9D" w:rsidR="00CB3BCD" w:rsidRDefault="00CB3BCD" w:rsidP="00CB3BCD">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Change 10</w:t>
            </w:r>
            <w:r w:rsidRPr="00CE6025">
              <w:rPr>
                <w:b/>
                <w:bCs/>
                <w:i/>
                <w:iCs/>
                <w:szCs w:val="22"/>
                <w:highlight w:val="yellow"/>
                <w:vertAlign w:val="superscript"/>
              </w:rPr>
              <w:t>th</w:t>
            </w:r>
            <w:r>
              <w:rPr>
                <w:b/>
                <w:bCs/>
                <w:i/>
                <w:iCs/>
                <w:szCs w:val="22"/>
                <w:highlight w:val="yellow"/>
              </w:rPr>
              <w:t xml:space="preserve"> paragraph of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27.15.2 as follows: </w:t>
            </w:r>
          </w:p>
          <w:p w14:paraId="18880FF7" w14:textId="77777777" w:rsidR="00CB3BCD" w:rsidRDefault="00CB3BCD" w:rsidP="00CB3BCD">
            <w:pPr>
              <w:pStyle w:val="T"/>
              <w:rPr>
                <w:w w:val="100"/>
              </w:rPr>
            </w:pPr>
            <w:proofErr w:type="spellStart"/>
            <w:r>
              <w:rPr>
                <w:w w:val="100"/>
              </w:rPr>
              <w:t>An</w:t>
            </w:r>
            <w:proofErr w:type="spellEnd"/>
            <w:r>
              <w:rPr>
                <w:w w:val="100"/>
              </w:rPr>
              <w:t xml:space="preserve"> HE STA shall send Control frames following the rules defined in 10.7.6 (Rate selection for Control frames)) with the following exceptions:</w:t>
            </w:r>
          </w:p>
          <w:p w14:paraId="5A52A54C" w14:textId="61806624" w:rsidR="00CB3BCD" w:rsidRPr="00824C49" w:rsidRDefault="00C94CBC" w:rsidP="00C94CBC">
            <w:pPr>
              <w:pStyle w:val="DL"/>
              <w:numPr>
                <w:ilvl w:val="0"/>
                <w:numId w:val="2"/>
              </w:numPr>
              <w:tabs>
                <w:tab w:val="clear" w:pos="640"/>
                <w:tab w:val="left" w:pos="600"/>
              </w:tabs>
              <w:suppressAutoHyphens w:val="0"/>
              <w:ind w:left="640" w:hanging="440"/>
              <w:rPr>
                <w:strike/>
                <w:color w:val="FF0000"/>
                <w:w w:val="100"/>
              </w:rPr>
            </w:pPr>
            <w:r>
              <w:rPr>
                <w:w w:val="100"/>
              </w:rPr>
              <w:t xml:space="preserve">… </w:t>
            </w:r>
          </w:p>
          <w:p w14:paraId="2F9C4574" w14:textId="090054C4" w:rsidR="00CB3BCD" w:rsidRDefault="00CB3BCD" w:rsidP="00CB3BCD">
            <w:pPr>
              <w:pStyle w:val="DL"/>
              <w:numPr>
                <w:ilvl w:val="0"/>
                <w:numId w:val="2"/>
              </w:numPr>
              <w:tabs>
                <w:tab w:val="clear" w:pos="640"/>
                <w:tab w:val="left" w:pos="600"/>
              </w:tabs>
              <w:suppressAutoHyphens w:val="0"/>
              <w:ind w:left="640" w:hanging="440"/>
              <w:rPr>
                <w:w w:val="100"/>
              </w:rPr>
            </w:pPr>
            <w:r>
              <w:rPr>
                <w:w w:val="100"/>
              </w:rPr>
              <w:t xml:space="preserve">A Control frame sent as a response to an HE ER SU PPDU </w:t>
            </w:r>
            <w:r w:rsidR="00E715D7" w:rsidRPr="006F6BE8">
              <w:rPr>
                <w:color w:val="FF0000"/>
                <w:w w:val="100"/>
                <w:u w:val="single"/>
              </w:rPr>
              <w:t xml:space="preserve">that does not solicit </w:t>
            </w:r>
            <w:proofErr w:type="spellStart"/>
            <w:r w:rsidR="00E715D7" w:rsidRPr="006F6BE8">
              <w:rPr>
                <w:color w:val="FF0000"/>
                <w:w w:val="100"/>
                <w:u w:val="single"/>
              </w:rPr>
              <w:t>an</w:t>
            </w:r>
            <w:proofErr w:type="spellEnd"/>
            <w:r w:rsidR="00E715D7" w:rsidRPr="006F6BE8">
              <w:rPr>
                <w:color w:val="FF0000"/>
                <w:w w:val="100"/>
                <w:u w:val="single"/>
              </w:rPr>
              <w:t xml:space="preserve"> HE TB PPDU</w:t>
            </w:r>
            <w:r w:rsidR="00E715D7">
              <w:rPr>
                <w:w w:val="100"/>
              </w:rPr>
              <w:t xml:space="preserve"> </w:t>
            </w:r>
            <w:r w:rsidRPr="00CE6025">
              <w:rPr>
                <w:strike/>
                <w:color w:val="FF0000"/>
                <w:w w:val="100"/>
              </w:rPr>
              <w:t xml:space="preserve">shall </w:t>
            </w:r>
            <w:r w:rsidRPr="00CE6025">
              <w:rPr>
                <w:color w:val="FF0000"/>
                <w:w w:val="100"/>
                <w:u w:val="single"/>
              </w:rPr>
              <w:t>should</w:t>
            </w:r>
            <w:r>
              <w:rPr>
                <w:w w:val="100"/>
              </w:rPr>
              <w:t xml:space="preserve"> be carried in </w:t>
            </w:r>
            <w:r w:rsidR="00D0014A" w:rsidRPr="00D0014A">
              <w:rPr>
                <w:color w:val="FF0000"/>
                <w:w w:val="100"/>
                <w:u w:val="single"/>
              </w:rPr>
              <w:t xml:space="preserve">an S-MPDU in </w:t>
            </w:r>
            <w:r>
              <w:rPr>
                <w:w w:val="100"/>
              </w:rPr>
              <w:t>an HE ER SU PPDU unless the most recently received PPDU</w:t>
            </w:r>
            <w:r>
              <w:rPr>
                <w:vanish/>
                <w:w w:val="100"/>
              </w:rPr>
              <w:t>(#11692)</w:t>
            </w:r>
            <w:r>
              <w:rPr>
                <w:w w:val="100"/>
              </w:rPr>
              <w:t xml:space="preserve"> sent by the responding STA to the soliciting STA after association was not an HE ER SU PPDU in which case the Control frame </w:t>
            </w:r>
            <w:r w:rsidRPr="007124A7">
              <w:rPr>
                <w:strike/>
                <w:color w:val="FF0000"/>
                <w:w w:val="100"/>
              </w:rPr>
              <w:t xml:space="preserve">shall </w:t>
            </w:r>
            <w:r w:rsidRPr="007124A7">
              <w:rPr>
                <w:color w:val="FF0000"/>
                <w:w w:val="100"/>
                <w:u w:val="single"/>
              </w:rPr>
              <w:t>should</w:t>
            </w:r>
            <w:r>
              <w:rPr>
                <w:w w:val="100"/>
              </w:rPr>
              <w:t xml:space="preserve"> be carried in non-HT PPDU. (16689)</w:t>
            </w:r>
          </w:p>
          <w:p w14:paraId="19213BC0" w14:textId="06FEEBEB" w:rsidR="00CB3BCD" w:rsidRDefault="00CB3BCD" w:rsidP="00CB3BCD">
            <w:pPr>
              <w:pStyle w:val="DL"/>
              <w:numPr>
                <w:ilvl w:val="0"/>
                <w:numId w:val="2"/>
              </w:numPr>
              <w:tabs>
                <w:tab w:val="clear" w:pos="640"/>
                <w:tab w:val="left" w:pos="600"/>
              </w:tabs>
              <w:suppressAutoHyphens w:val="0"/>
              <w:ind w:left="640" w:hanging="440"/>
              <w:rPr>
                <w:w w:val="100"/>
              </w:rPr>
            </w:pPr>
            <w:r>
              <w:rPr>
                <w:w w:val="100"/>
              </w:rPr>
              <w:t>A Control frame sent as a response to an HE SU PPDU</w:t>
            </w:r>
            <w:r w:rsidR="00E715D7" w:rsidRPr="007E20A5">
              <w:rPr>
                <w:color w:val="FF0000"/>
                <w:w w:val="100"/>
                <w:u w:val="single"/>
              </w:rPr>
              <w:t xml:space="preserve"> that does not solicit </w:t>
            </w:r>
            <w:proofErr w:type="spellStart"/>
            <w:r w:rsidR="00E715D7" w:rsidRPr="007E20A5">
              <w:rPr>
                <w:color w:val="FF0000"/>
                <w:w w:val="100"/>
                <w:u w:val="single"/>
              </w:rPr>
              <w:t>an</w:t>
            </w:r>
            <w:proofErr w:type="spellEnd"/>
            <w:r w:rsidR="00E715D7" w:rsidRPr="007E20A5">
              <w:rPr>
                <w:color w:val="FF0000"/>
                <w:w w:val="100"/>
                <w:u w:val="single"/>
              </w:rPr>
              <w:t xml:space="preserve"> HE TB PPDU</w:t>
            </w:r>
            <w:r>
              <w:rPr>
                <w:w w:val="100"/>
              </w:rPr>
              <w:t xml:space="preserve"> </w:t>
            </w:r>
            <w:r w:rsidRPr="00CE6025">
              <w:rPr>
                <w:strike/>
                <w:color w:val="FF0000"/>
                <w:w w:val="100"/>
              </w:rPr>
              <w:t xml:space="preserve">shall </w:t>
            </w:r>
            <w:r w:rsidRPr="00CE6025">
              <w:rPr>
                <w:color w:val="FF0000"/>
                <w:w w:val="100"/>
                <w:u w:val="single"/>
              </w:rPr>
              <w:t>should</w:t>
            </w:r>
            <w:r>
              <w:rPr>
                <w:w w:val="100"/>
              </w:rPr>
              <w:t xml:space="preserve"> be carried in a non-HT PPDU unless the most recent received PPDU</w:t>
            </w:r>
            <w:r>
              <w:rPr>
                <w:vanish/>
                <w:w w:val="100"/>
              </w:rPr>
              <w:t>(#11692)</w:t>
            </w:r>
            <w:r>
              <w:rPr>
                <w:w w:val="100"/>
              </w:rPr>
              <w:t xml:space="preserve"> sent by the responding STA to the soliciting STA after association was an HE ER SU PPDU in which case the Control frame </w:t>
            </w:r>
            <w:r w:rsidRPr="007124A7">
              <w:rPr>
                <w:strike/>
                <w:color w:val="FF0000"/>
                <w:w w:val="100"/>
              </w:rPr>
              <w:t xml:space="preserve">shall </w:t>
            </w:r>
            <w:r w:rsidRPr="007124A7">
              <w:rPr>
                <w:color w:val="FF0000"/>
                <w:w w:val="100"/>
                <w:u w:val="single"/>
              </w:rPr>
              <w:t>should</w:t>
            </w:r>
            <w:r>
              <w:rPr>
                <w:w w:val="100"/>
              </w:rPr>
              <w:t xml:space="preserve"> be carried in </w:t>
            </w:r>
            <w:r w:rsidR="00D0014A" w:rsidRPr="007E20A5">
              <w:rPr>
                <w:color w:val="FF0000"/>
                <w:w w:val="100"/>
                <w:u w:val="single"/>
              </w:rPr>
              <w:t>an S-MPDU in</w:t>
            </w:r>
            <w:r w:rsidR="00D0014A">
              <w:rPr>
                <w:w w:val="100"/>
              </w:rPr>
              <w:t xml:space="preserve"> </w:t>
            </w:r>
            <w:r>
              <w:rPr>
                <w:w w:val="100"/>
              </w:rPr>
              <w:t>an HE ER SU PPDU. (16689)</w:t>
            </w:r>
          </w:p>
          <w:p w14:paraId="2C238818" w14:textId="77777777" w:rsidR="00CB3BCD" w:rsidRDefault="00CB3BCD" w:rsidP="00CB3BCD">
            <w:pPr>
              <w:tabs>
                <w:tab w:val="left" w:pos="288"/>
              </w:tabs>
              <w:jc w:val="both"/>
              <w:rPr>
                <w:b/>
                <w:bCs/>
                <w:szCs w:val="22"/>
              </w:rPr>
            </w:pPr>
          </w:p>
          <w:p w14:paraId="50AF92DF" w14:textId="55E05FD7" w:rsidR="00CB3BCD" w:rsidRPr="00CE6025" w:rsidRDefault="00CB3BCD" w:rsidP="00CB3BCD">
            <w:pPr>
              <w:tabs>
                <w:tab w:val="left" w:pos="288"/>
              </w:tabs>
              <w:jc w:val="both"/>
              <w:rPr>
                <w:b/>
                <w:bCs/>
                <w:szCs w:val="22"/>
              </w:rPr>
            </w:pPr>
            <w:r w:rsidRPr="00CE6025">
              <w:rPr>
                <w:b/>
                <w:bCs/>
                <w:szCs w:val="22"/>
              </w:rPr>
              <w:t xml:space="preserve">27.15.3 MCS, NSS, BW and DCM selection </w:t>
            </w:r>
          </w:p>
          <w:p w14:paraId="196297F2" w14:textId="77777777" w:rsidR="00CB3BCD" w:rsidRDefault="00CB3BCD" w:rsidP="00CB3BCD">
            <w:pPr>
              <w:tabs>
                <w:tab w:val="left" w:pos="288"/>
              </w:tabs>
              <w:jc w:val="both"/>
            </w:pPr>
          </w:p>
          <w:p w14:paraId="6896E054" w14:textId="72D6BDEA" w:rsidR="00CB3BCD" w:rsidRDefault="00CB3BCD" w:rsidP="00CB3BCD">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Change 1</w:t>
            </w:r>
            <w:r w:rsidRPr="00CE6025">
              <w:rPr>
                <w:b/>
                <w:bCs/>
                <w:i/>
                <w:iCs/>
                <w:szCs w:val="22"/>
                <w:highlight w:val="yellow"/>
                <w:vertAlign w:val="superscript"/>
              </w:rPr>
              <w:t>st</w:t>
            </w:r>
            <w:r>
              <w:rPr>
                <w:b/>
                <w:bCs/>
                <w:i/>
                <w:iCs/>
                <w:szCs w:val="22"/>
                <w:highlight w:val="yellow"/>
              </w:rPr>
              <w:t xml:space="preserve"> paragraph of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27.15.3 as follows: </w:t>
            </w:r>
          </w:p>
          <w:p w14:paraId="267670FD" w14:textId="53EF14C5" w:rsidR="00CB3BCD" w:rsidRDefault="00CB3BCD" w:rsidP="00CB3BCD">
            <w:pPr>
              <w:pStyle w:val="T"/>
              <w:rPr>
                <w:w w:val="100"/>
              </w:rPr>
            </w:pPr>
            <w:proofErr w:type="spellStart"/>
            <w:r>
              <w:rPr>
                <w:w w:val="100"/>
              </w:rPr>
              <w:t>An</w:t>
            </w:r>
            <w:proofErr w:type="spellEnd"/>
            <w:r>
              <w:rPr>
                <w:w w:val="100"/>
              </w:rPr>
              <w:t xml:space="preserve"> HE STA shall follow the rules defined in 10.7 (</w:t>
            </w:r>
            <w:proofErr w:type="spellStart"/>
            <w:r>
              <w:rPr>
                <w:w w:val="100"/>
              </w:rPr>
              <w:t>Multirate</w:t>
            </w:r>
            <w:proofErr w:type="spellEnd"/>
            <w:r>
              <w:rPr>
                <w:w w:val="100"/>
              </w:rPr>
              <w:t xml:space="preserve"> support) and </w:t>
            </w:r>
            <w:r>
              <w:rPr>
                <w:w w:val="100"/>
              </w:rPr>
              <w:fldChar w:fldCharType="begin"/>
            </w:r>
            <w:r>
              <w:rPr>
                <w:w w:val="100"/>
              </w:rPr>
              <w:instrText xml:space="preserve"> REF  RTF32313936333a2048332c312e \h \* MERGEFORMAT </w:instrText>
            </w:r>
            <w:r>
              <w:rPr>
                <w:w w:val="100"/>
              </w:rPr>
            </w:r>
            <w:r>
              <w:rPr>
                <w:w w:val="100"/>
              </w:rPr>
              <w:fldChar w:fldCharType="separate"/>
            </w:r>
            <w:r>
              <w:rPr>
                <w:w w:val="100"/>
              </w:rPr>
              <w:t>27.15.4 (Rate selection constraints for HE STAs)</w:t>
            </w:r>
            <w:r>
              <w:rPr>
                <w:w w:val="100"/>
              </w:rPr>
              <w:fldChar w:fldCharType="end"/>
            </w:r>
            <w:r>
              <w:rPr>
                <w:w w:val="100"/>
              </w:rPr>
              <w:t xml:space="preserve">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w:t>
            </w:r>
          </w:p>
          <w:p w14:paraId="28D969DC" w14:textId="15FC9925" w:rsidR="00CB3BCD" w:rsidRDefault="00CB3BCD" w:rsidP="00CB3BCD">
            <w:pPr>
              <w:pStyle w:val="DL"/>
              <w:numPr>
                <w:ilvl w:val="0"/>
                <w:numId w:val="2"/>
              </w:numPr>
              <w:tabs>
                <w:tab w:val="clear" w:pos="640"/>
                <w:tab w:val="left" w:pos="600"/>
              </w:tabs>
              <w:suppressAutoHyphens w:val="0"/>
              <w:ind w:left="640" w:hanging="440"/>
              <w:rPr>
                <w:w w:val="100"/>
              </w:rPr>
            </w:pPr>
            <w:r>
              <w:rPr>
                <w:w w:val="100"/>
              </w:rPr>
              <w:t xml:space="preserve">MCS, NSS, and BW selection for an HE TB PPDU are defined in </w:t>
            </w:r>
            <w:r>
              <w:rPr>
                <w:w w:val="100"/>
              </w:rPr>
              <w:fldChar w:fldCharType="begin"/>
            </w:r>
            <w:r>
              <w:rPr>
                <w:w w:val="100"/>
              </w:rPr>
              <w:instrText xml:space="preserve"> REF  RTF31343438393a2048342c312e \h \* MERGEFORMAT </w:instrText>
            </w:r>
            <w:r>
              <w:rPr>
                <w:w w:val="100"/>
              </w:rPr>
            </w:r>
            <w:r>
              <w:rPr>
                <w:w w:val="100"/>
              </w:rPr>
              <w:fldChar w:fldCharType="separate"/>
            </w:r>
            <w:r>
              <w:rPr>
                <w:w w:val="100"/>
              </w:rPr>
              <w:t>27.5.3.3 (STA behavior for UL MU operation)</w:t>
            </w:r>
            <w:r>
              <w:rPr>
                <w:w w:val="100"/>
              </w:rPr>
              <w:fldChar w:fldCharType="end"/>
            </w:r>
            <w:r>
              <w:rPr>
                <w:w w:val="100"/>
              </w:rPr>
              <w:t>.</w:t>
            </w:r>
          </w:p>
          <w:p w14:paraId="37BEEF7E" w14:textId="168BD02C" w:rsidR="00CB3BCD" w:rsidRDefault="00CB3BCD" w:rsidP="00CB3BCD">
            <w:pPr>
              <w:pStyle w:val="DL"/>
              <w:numPr>
                <w:ilvl w:val="0"/>
                <w:numId w:val="2"/>
              </w:numPr>
              <w:tabs>
                <w:tab w:val="clear" w:pos="640"/>
                <w:tab w:val="left" w:pos="600"/>
              </w:tabs>
              <w:suppressAutoHyphens w:val="0"/>
              <w:ind w:left="640" w:hanging="440"/>
              <w:rPr>
                <w:w w:val="100"/>
              </w:rPr>
            </w:pPr>
            <w:r>
              <w:rPr>
                <w:w w:val="100"/>
              </w:rPr>
              <w:t>Rate and BW selection for a CTS sent in response to an MU-RTS Trigger frame</w:t>
            </w:r>
            <w:r>
              <w:rPr>
                <w:vanish/>
                <w:w w:val="100"/>
              </w:rPr>
              <w:t>(#13317)</w:t>
            </w:r>
            <w:r>
              <w:rPr>
                <w:w w:val="100"/>
              </w:rPr>
              <w:t xml:space="preserve"> are defined in </w:t>
            </w:r>
            <w:r>
              <w:rPr>
                <w:w w:val="100"/>
              </w:rPr>
              <w:fldChar w:fldCharType="begin"/>
            </w:r>
            <w:r>
              <w:rPr>
                <w:w w:val="100"/>
              </w:rPr>
              <w:instrText xml:space="preserve"> REF  RTF33353337383a2048332c312e \h \* MERGEFORMAT </w:instrText>
            </w:r>
            <w:r>
              <w:rPr>
                <w:w w:val="100"/>
              </w:rPr>
            </w:r>
            <w:r>
              <w:rPr>
                <w:w w:val="100"/>
              </w:rPr>
              <w:fldChar w:fldCharType="separate"/>
            </w:r>
            <w:r>
              <w:rPr>
                <w:w w:val="100"/>
              </w:rPr>
              <w:t>27.2.5 (MU-RTS/CTS procedure)</w:t>
            </w:r>
            <w:r>
              <w:rPr>
                <w:w w:val="100"/>
              </w:rPr>
              <w:fldChar w:fldCharType="end"/>
            </w:r>
          </w:p>
          <w:p w14:paraId="3340B857" w14:textId="149007C0" w:rsidR="00CB3BCD" w:rsidRPr="00CE6025" w:rsidRDefault="00CB3BCD" w:rsidP="00CB3BCD">
            <w:pPr>
              <w:pStyle w:val="DL"/>
              <w:numPr>
                <w:ilvl w:val="0"/>
                <w:numId w:val="2"/>
              </w:numPr>
              <w:tabs>
                <w:tab w:val="clear" w:pos="640"/>
                <w:tab w:val="left" w:pos="600"/>
              </w:tabs>
              <w:suppressAutoHyphens w:val="0"/>
              <w:ind w:left="640" w:hanging="440"/>
              <w:rPr>
                <w:strike/>
                <w:w w:val="100"/>
              </w:rPr>
            </w:pPr>
            <w:r w:rsidRPr="00CE6025">
              <w:rPr>
                <w:strike/>
                <w:color w:val="FF0000"/>
              </w:rPr>
              <w:t>MCS, and NSS for a Control frame sent in response to an HE ER SU PPDU shall be &lt;MCS0, 1&gt; when the Control frame is carried in an HE ER SU PPDU and the data rate is 6 Mb/s when the Control frame is carried in a non-HT PPDU (see 10.7.6.5 (Rate selection for control response frames)).</w:t>
            </w:r>
          </w:p>
          <w:p w14:paraId="42B05949" w14:textId="1DAE5914" w:rsidR="00CB3BCD" w:rsidRPr="00CE6025" w:rsidRDefault="00CB3BCD" w:rsidP="00CB3BCD">
            <w:pPr>
              <w:pStyle w:val="DL"/>
              <w:numPr>
                <w:ilvl w:val="0"/>
                <w:numId w:val="2"/>
              </w:numPr>
              <w:tabs>
                <w:tab w:val="clear" w:pos="640"/>
                <w:tab w:val="left" w:pos="600"/>
              </w:tabs>
              <w:suppressAutoHyphens w:val="0"/>
              <w:ind w:left="640" w:hanging="440"/>
              <w:rPr>
                <w:w w:val="100"/>
                <w:u w:val="single"/>
              </w:rPr>
            </w:pPr>
            <w:r w:rsidRPr="00CE6025">
              <w:rPr>
                <w:color w:val="FF0000"/>
                <w:w w:val="100"/>
                <w:u w:val="single"/>
              </w:rPr>
              <w:t>A STA that transmits a</w:t>
            </w:r>
            <w:r w:rsidR="00D0014A">
              <w:rPr>
                <w:color w:val="FF0000"/>
                <w:w w:val="100"/>
                <w:u w:val="single"/>
              </w:rPr>
              <w:t xml:space="preserve"> Control frame carried in a</w:t>
            </w:r>
            <w:r w:rsidRPr="00CE6025">
              <w:rPr>
                <w:color w:val="FF0000"/>
                <w:w w:val="100"/>
                <w:u w:val="single"/>
              </w:rPr>
              <w:t xml:space="preserve"> non-HT PPDU that is a response to a frame received in an HE ER </w:t>
            </w:r>
            <w:r>
              <w:rPr>
                <w:color w:val="FF0000"/>
                <w:w w:val="100"/>
                <w:u w:val="single"/>
              </w:rPr>
              <w:t xml:space="preserve">SU </w:t>
            </w:r>
            <w:r w:rsidRPr="00CE6025">
              <w:rPr>
                <w:color w:val="FF0000"/>
                <w:w w:val="100"/>
                <w:u w:val="single"/>
              </w:rPr>
              <w:t>PPDU shall set the rate of the non-HT PPDU to 6 Mb/s.</w:t>
            </w:r>
          </w:p>
          <w:p w14:paraId="3FB8C913" w14:textId="449C0E8F" w:rsidR="00CB3BCD" w:rsidRPr="00CE6025" w:rsidRDefault="00CB3BCD" w:rsidP="00CB3BCD">
            <w:pPr>
              <w:pStyle w:val="DL"/>
              <w:numPr>
                <w:ilvl w:val="0"/>
                <w:numId w:val="2"/>
              </w:numPr>
              <w:tabs>
                <w:tab w:val="clear" w:pos="640"/>
                <w:tab w:val="left" w:pos="600"/>
              </w:tabs>
              <w:suppressAutoHyphens w:val="0"/>
              <w:ind w:left="640" w:hanging="440"/>
              <w:rPr>
                <w:color w:val="FF0000"/>
                <w:w w:val="100"/>
                <w:u w:val="single"/>
              </w:rPr>
            </w:pPr>
            <w:r w:rsidRPr="00CE6025">
              <w:rPr>
                <w:color w:val="FF0000"/>
                <w:w w:val="100"/>
                <w:u w:val="single"/>
              </w:rPr>
              <w:t xml:space="preserve">A STA that transmits </w:t>
            </w:r>
            <w:r w:rsidR="00D0014A">
              <w:rPr>
                <w:color w:val="FF0000"/>
                <w:w w:val="100"/>
                <w:u w:val="single"/>
              </w:rPr>
              <w:t xml:space="preserve">a Control frame carried in an S-MPDU in </w:t>
            </w:r>
            <w:r w:rsidRPr="00CE6025">
              <w:rPr>
                <w:color w:val="FF0000"/>
                <w:w w:val="100"/>
                <w:u w:val="single"/>
              </w:rPr>
              <w:t>an HE ER SU PPDU that is a re</w:t>
            </w:r>
            <w:r w:rsidR="00D0014A">
              <w:rPr>
                <w:color w:val="FF0000"/>
                <w:w w:val="100"/>
                <w:u w:val="single"/>
              </w:rPr>
              <w:t>s</w:t>
            </w:r>
            <w:r w:rsidRPr="00CE6025">
              <w:rPr>
                <w:color w:val="FF0000"/>
                <w:w w:val="100"/>
                <w:u w:val="single"/>
              </w:rPr>
              <w:t>ponse to a frame re</w:t>
            </w:r>
            <w:r w:rsidR="00D0014A">
              <w:rPr>
                <w:color w:val="FF0000"/>
                <w:w w:val="100"/>
                <w:u w:val="single"/>
              </w:rPr>
              <w:t>c</w:t>
            </w:r>
            <w:r w:rsidRPr="00CE6025">
              <w:rPr>
                <w:color w:val="FF0000"/>
                <w:w w:val="100"/>
                <w:u w:val="single"/>
              </w:rPr>
              <w:t xml:space="preserve">eived in an HE ER SU PPDU shall use </w:t>
            </w:r>
            <w:r w:rsidRPr="00CE6025">
              <w:rPr>
                <w:color w:val="FF0000"/>
                <w:u w:val="single"/>
              </w:rPr>
              <w:t>the &lt;HE-MCS, NSS&gt; tuple &lt;MCS 0, 1&gt;</w:t>
            </w:r>
            <w:r w:rsidRPr="00CE6025">
              <w:rPr>
                <w:color w:val="FF0000"/>
                <w:w w:val="100"/>
                <w:u w:val="single"/>
              </w:rPr>
              <w:t xml:space="preserve">. </w:t>
            </w:r>
          </w:p>
          <w:p w14:paraId="74860D5D" w14:textId="1B012714" w:rsidR="00CB3BCD" w:rsidRPr="00CE6025" w:rsidRDefault="00CB3BCD" w:rsidP="00CB3BCD">
            <w:pPr>
              <w:pStyle w:val="DL"/>
              <w:numPr>
                <w:ilvl w:val="0"/>
                <w:numId w:val="2"/>
              </w:numPr>
              <w:tabs>
                <w:tab w:val="clear" w:pos="640"/>
                <w:tab w:val="left" w:pos="600"/>
              </w:tabs>
              <w:suppressAutoHyphens w:val="0"/>
              <w:ind w:left="640" w:hanging="440"/>
              <w:rPr>
                <w:w w:val="100"/>
              </w:rPr>
            </w:pPr>
            <w:r>
              <w:t>NSS and BW selection is further constrained as defined in 27.8 (Operating mode indication), 11.42 (Notification of operating mode changes) and 27.15.2 (PPDU format selection).</w:t>
            </w:r>
          </w:p>
          <w:p w14:paraId="7B6936CA" w14:textId="77777777" w:rsidR="00CB3BCD" w:rsidRDefault="00CB3BCD" w:rsidP="00522BBF">
            <w:pPr>
              <w:pStyle w:val="DL"/>
              <w:tabs>
                <w:tab w:val="clear" w:pos="640"/>
                <w:tab w:val="left" w:pos="600"/>
              </w:tabs>
              <w:suppressAutoHyphens w:val="0"/>
              <w:ind w:left="0" w:firstLine="0"/>
            </w:pPr>
          </w:p>
          <w:p w14:paraId="0E67CDDC" w14:textId="77777777" w:rsidR="00BD3540" w:rsidRDefault="00BD3540" w:rsidP="00BD3540">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Change 11</w:t>
            </w:r>
            <w:r w:rsidRPr="006862F0">
              <w:rPr>
                <w:b/>
                <w:bCs/>
                <w:i/>
                <w:iCs/>
                <w:szCs w:val="22"/>
                <w:highlight w:val="yellow"/>
                <w:vertAlign w:val="superscript"/>
              </w:rPr>
              <w:t>th</w:t>
            </w:r>
            <w:r>
              <w:rPr>
                <w:b/>
                <w:bCs/>
                <w:i/>
                <w:iCs/>
                <w:szCs w:val="22"/>
                <w:highlight w:val="yellow"/>
              </w:rPr>
              <w:t xml:space="preserve"> paragraph of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27.15.3 as follows: </w:t>
            </w:r>
          </w:p>
          <w:p w14:paraId="3F5128BE" w14:textId="77777777" w:rsidR="00BD3540" w:rsidRDefault="00BD3540" w:rsidP="00BD3540">
            <w:pPr>
              <w:tabs>
                <w:tab w:val="left" w:pos="1064"/>
              </w:tabs>
              <w:autoSpaceDE w:val="0"/>
              <w:autoSpaceDN w:val="0"/>
              <w:adjustRightInd w:val="0"/>
              <w:jc w:val="both"/>
              <w:rPr>
                <w:b/>
                <w:bCs/>
                <w:i/>
                <w:iCs/>
                <w:szCs w:val="22"/>
              </w:rPr>
            </w:pPr>
          </w:p>
          <w:p w14:paraId="2794E73A" w14:textId="77777777" w:rsidR="00BD3540" w:rsidRPr="004B7E9F" w:rsidRDefault="00BD3540" w:rsidP="00BD3540">
            <w:pPr>
              <w:rPr>
                <w:sz w:val="20"/>
              </w:rPr>
            </w:pPr>
            <w:proofErr w:type="spellStart"/>
            <w:r w:rsidRPr="004B7E9F">
              <w:rPr>
                <w:sz w:val="20"/>
              </w:rPr>
              <w:t>An</w:t>
            </w:r>
            <w:proofErr w:type="spellEnd"/>
            <w:r w:rsidRPr="004B7E9F">
              <w:rPr>
                <w:sz w:val="20"/>
              </w:rPr>
              <w:t xml:space="preserve"> HE STA that sends a Control frame in an HE ER SU PPDU format </w:t>
            </w:r>
            <w:r w:rsidRPr="004B7E9F">
              <w:rPr>
                <w:strike/>
                <w:color w:val="FF0000"/>
                <w:sz w:val="20"/>
              </w:rPr>
              <w:t xml:space="preserve">shall </w:t>
            </w:r>
            <w:r w:rsidRPr="004B7E9F">
              <w:rPr>
                <w:color w:val="FF0000"/>
                <w:sz w:val="20"/>
                <w:u w:val="single"/>
              </w:rPr>
              <w:t>should</w:t>
            </w:r>
            <w:r w:rsidRPr="004B7E9F">
              <w:rPr>
                <w:sz w:val="20"/>
              </w:rPr>
              <w:t xml:space="preserve"> use:</w:t>
            </w:r>
          </w:p>
          <w:p w14:paraId="16776C9F" w14:textId="77777777" w:rsidR="00BD3540" w:rsidRPr="004B7E9F" w:rsidRDefault="00BD3540" w:rsidP="00BD3540">
            <w:pPr>
              <w:pStyle w:val="DL"/>
              <w:numPr>
                <w:ilvl w:val="0"/>
                <w:numId w:val="2"/>
              </w:numPr>
              <w:tabs>
                <w:tab w:val="clear" w:pos="640"/>
                <w:tab w:val="left" w:pos="600"/>
              </w:tabs>
              <w:suppressAutoHyphens w:val="0"/>
              <w:ind w:left="640" w:hanging="440"/>
              <w:rPr>
                <w:w w:val="100"/>
              </w:rPr>
            </w:pPr>
            <w:r w:rsidRPr="004B7E9F">
              <w:rPr>
                <w:w w:val="100"/>
              </w:rPr>
              <w:t xml:space="preserve">DCM encoding if the most recent successfully received PPDU sent by the HE STA, after association, to the STA soliciting the control frame used DCM; otherwise the STA </w:t>
            </w:r>
            <w:r w:rsidRPr="004B7E9F">
              <w:rPr>
                <w:strike/>
                <w:color w:val="FF0000"/>
                <w:w w:val="100"/>
              </w:rPr>
              <w:t xml:space="preserve">shall </w:t>
            </w:r>
            <w:r w:rsidRPr="004B7E9F">
              <w:rPr>
                <w:color w:val="FF0000"/>
                <w:w w:val="100"/>
                <w:u w:val="single"/>
              </w:rPr>
              <w:t>should</w:t>
            </w:r>
            <w:r w:rsidRPr="004B7E9F">
              <w:rPr>
                <w:w w:val="100"/>
              </w:rPr>
              <w:t xml:space="preserve"> not use DCM for the Control frame.</w:t>
            </w:r>
          </w:p>
          <w:p w14:paraId="7E8ECD59" w14:textId="77777777" w:rsidR="00BD3540" w:rsidRPr="004B7E9F" w:rsidRDefault="00BD3540" w:rsidP="00BD3540">
            <w:pPr>
              <w:pStyle w:val="DL"/>
              <w:numPr>
                <w:ilvl w:val="0"/>
                <w:numId w:val="2"/>
              </w:numPr>
              <w:tabs>
                <w:tab w:val="clear" w:pos="640"/>
                <w:tab w:val="left" w:pos="600"/>
              </w:tabs>
              <w:suppressAutoHyphens w:val="0"/>
              <w:ind w:left="640" w:hanging="440"/>
              <w:rPr>
                <w:w w:val="100"/>
              </w:rPr>
            </w:pPr>
            <w:r w:rsidRPr="004B7E9F">
              <w:rPr>
                <w:w w:val="100"/>
              </w:rPr>
              <w:t xml:space="preserve">106-tone HE ER SU PPDU if the most recent successfully received PPDU sent by the HE STA, after association, to the STA soliciting the control frame was a 106-tone HE ER SU PPDU; otherwise the STA </w:t>
            </w:r>
            <w:r w:rsidRPr="004B7E9F">
              <w:rPr>
                <w:strike/>
                <w:color w:val="FF0000"/>
                <w:w w:val="100"/>
              </w:rPr>
              <w:t>shall</w:t>
            </w:r>
            <w:r w:rsidRPr="004B7E9F">
              <w:rPr>
                <w:color w:val="FF0000"/>
                <w:w w:val="100"/>
                <w:u w:val="single"/>
              </w:rPr>
              <w:t xml:space="preserve"> should</w:t>
            </w:r>
            <w:r w:rsidRPr="004B7E9F">
              <w:rPr>
                <w:w w:val="100"/>
              </w:rPr>
              <w:t xml:space="preserve"> not use a 106-tone HE ER SU PPDU for the Control frame.</w:t>
            </w:r>
            <w:r w:rsidRPr="004B7E9F">
              <w:rPr>
                <w:vanish/>
                <w:w w:val="100"/>
              </w:rPr>
              <w:t>(#12653)</w:t>
            </w:r>
            <w:r w:rsidRPr="004B7E9F">
              <w:rPr>
                <w:w w:val="100"/>
              </w:rPr>
              <w:t xml:space="preserve"> (16689)</w:t>
            </w:r>
          </w:p>
          <w:p w14:paraId="37CCF1A5" w14:textId="77777777" w:rsidR="00BD3540" w:rsidRPr="00155B02" w:rsidRDefault="00BD3540" w:rsidP="00522BBF">
            <w:pPr>
              <w:pStyle w:val="DL"/>
              <w:tabs>
                <w:tab w:val="clear" w:pos="640"/>
                <w:tab w:val="left" w:pos="600"/>
              </w:tabs>
              <w:suppressAutoHyphens w:val="0"/>
              <w:ind w:left="0" w:firstLine="0"/>
            </w:pPr>
          </w:p>
        </w:tc>
      </w:tr>
      <w:tr w:rsidR="00CB3BCD" w:rsidRPr="00155B02" w14:paraId="2E52F880"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CE1E7B9" w14:textId="77777777" w:rsidR="00CB3BCD" w:rsidRPr="00155B02" w:rsidRDefault="00CB3BCD" w:rsidP="00CB3BCD">
            <w:pPr>
              <w:tabs>
                <w:tab w:val="left" w:pos="288"/>
              </w:tabs>
              <w:rPr>
                <w:rFonts w:ascii="Arial" w:hAnsi="Arial" w:cs="Arial"/>
                <w:sz w:val="20"/>
              </w:rPr>
            </w:pPr>
            <w:r w:rsidRPr="00155B02">
              <w:rPr>
                <w:rFonts w:ascii="Arial" w:hAnsi="Arial" w:cs="Arial"/>
                <w:sz w:val="20"/>
              </w:rPr>
              <w:lastRenderedPageBreak/>
              <w:t>16143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183925A" w14:textId="77777777" w:rsidR="00CB3BCD" w:rsidRPr="00155B02" w:rsidRDefault="00CB3BCD" w:rsidP="00CB3BCD">
            <w:pPr>
              <w:jc w:val="right"/>
              <w:rPr>
                <w:rFonts w:ascii="Arial" w:hAnsi="Arial" w:cs="Arial"/>
                <w:sz w:val="20"/>
              </w:rPr>
            </w:pPr>
            <w:r w:rsidRPr="00155B02">
              <w:rPr>
                <w:rFonts w:ascii="Arial" w:hAnsi="Arial" w:cs="Arial"/>
                <w:sz w:val="20"/>
              </w:rPr>
              <w:t>367.13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926123" w14:textId="77777777" w:rsidR="00CB3BCD" w:rsidRPr="00155B02" w:rsidRDefault="00CB3BCD" w:rsidP="00CB3BCD">
            <w:pPr>
              <w:rPr>
                <w:rFonts w:ascii="Arial" w:hAnsi="Arial" w:cs="Arial"/>
                <w:sz w:val="20"/>
              </w:rPr>
            </w:pPr>
            <w:r w:rsidRPr="00155B02">
              <w:rPr>
                <w:rFonts w:ascii="Arial" w:hAnsi="Arial" w:cs="Arial"/>
                <w:sz w:val="20"/>
              </w:rPr>
              <w:t>27.15.3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DA53868" w14:textId="77777777" w:rsidR="00CB3BCD" w:rsidRPr="00155B02" w:rsidRDefault="00CB3BCD" w:rsidP="00CB3BCD">
            <w:pPr>
              <w:rPr>
                <w:rFonts w:ascii="Arial" w:hAnsi="Arial" w:cs="Arial"/>
                <w:sz w:val="20"/>
              </w:rPr>
            </w:pPr>
            <w:r w:rsidRPr="00155B02">
              <w:rPr>
                <w:rFonts w:ascii="Arial" w:hAnsi="Arial" w:cs="Arial"/>
                <w:sz w:val="20"/>
              </w:rPr>
              <w:t>The DCM Max BW constraint needs to be applied to requests in Trigger frames too, not just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671CC91" w14:textId="77777777" w:rsidR="00CB3BCD" w:rsidRPr="00155B02" w:rsidRDefault="00CB3BCD" w:rsidP="00CB3BCD">
            <w:pPr>
              <w:rPr>
                <w:rFonts w:ascii="Arial" w:hAnsi="Arial" w:cs="Arial"/>
                <w:sz w:val="20"/>
              </w:rPr>
            </w:pPr>
            <w:r w:rsidRPr="00155B02">
              <w:rPr>
                <w:rFonts w:ascii="Arial" w:hAnsi="Arial" w:cs="Arial"/>
                <w:sz w:val="20"/>
              </w:rPr>
              <w:t>At the end of the referenced paragraph add a sentence "</w:t>
            </w:r>
            <w:proofErr w:type="spellStart"/>
            <w:r w:rsidRPr="00155B02">
              <w:rPr>
                <w:rFonts w:ascii="Arial" w:hAnsi="Arial" w:cs="Arial"/>
                <w:sz w:val="20"/>
              </w:rPr>
              <w:t>An</w:t>
            </w:r>
            <w:proofErr w:type="spellEnd"/>
            <w:r w:rsidRPr="00155B02">
              <w:rPr>
                <w:rFonts w:ascii="Arial" w:hAnsi="Arial" w:cs="Arial"/>
                <w:sz w:val="20"/>
              </w:rPr>
              <w:t xml:space="preserve"> HE AP shall not set the UL BW subfield of the Common Info field in a</w:t>
            </w:r>
            <w:r w:rsidRPr="00155B02">
              <w:rPr>
                <w:rFonts w:ascii="Arial" w:hAnsi="Arial" w:cs="Arial"/>
                <w:sz w:val="20"/>
              </w:rPr>
              <w:br/>
              <w:t xml:space="preserve">Trigger frame to a value greater than that indicated in any of the recipient STAs' DCM Max BW </w:t>
            </w:r>
            <w:proofErr w:type="spellStart"/>
            <w:r w:rsidRPr="00155B02">
              <w:rPr>
                <w:rFonts w:ascii="Arial" w:hAnsi="Arial" w:cs="Arial"/>
                <w:sz w:val="20"/>
              </w:rPr>
              <w:t>subfieldsin</w:t>
            </w:r>
            <w:proofErr w:type="spellEnd"/>
            <w:r w:rsidRPr="00155B02">
              <w:rPr>
                <w:rFonts w:ascii="Arial" w:hAnsi="Arial" w:cs="Arial"/>
                <w:sz w:val="20"/>
              </w:rPr>
              <w:t xml:space="preserve"> the HE PHY Capabilities</w:t>
            </w:r>
            <w:r w:rsidRPr="00155B02">
              <w:rPr>
                <w:rFonts w:ascii="Arial" w:hAnsi="Arial" w:cs="Arial"/>
                <w:sz w:val="20"/>
              </w:rPr>
              <w:br/>
              <w:t>Information field of the HE Capabilities element.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15DB7FF" w14:textId="77777777" w:rsidR="00CB3BCD" w:rsidRDefault="00CB3BCD" w:rsidP="00CB3BCD">
            <w:pPr>
              <w:rPr>
                <w:rFonts w:ascii="Arial" w:hAnsi="Arial" w:cs="Arial"/>
                <w:sz w:val="20"/>
              </w:rPr>
            </w:pPr>
            <w:r>
              <w:rPr>
                <w:rFonts w:ascii="Arial" w:hAnsi="Arial" w:cs="Arial"/>
                <w:sz w:val="20"/>
              </w:rPr>
              <w:t xml:space="preserve">Revised- </w:t>
            </w:r>
          </w:p>
          <w:p w14:paraId="08DBE4CC" w14:textId="77777777" w:rsidR="00CB3BCD" w:rsidRDefault="00CB3BCD" w:rsidP="00CB3BCD">
            <w:pPr>
              <w:rPr>
                <w:rFonts w:ascii="Arial" w:hAnsi="Arial" w:cs="Arial"/>
                <w:sz w:val="20"/>
              </w:rPr>
            </w:pPr>
            <w:r w:rsidRPr="002C1A39">
              <w:rPr>
                <w:rFonts w:ascii="Arial" w:hAnsi="Arial" w:cs="Arial"/>
                <w:sz w:val="20"/>
              </w:rPr>
              <w:t>Agree in principle</w:t>
            </w:r>
            <w:r>
              <w:rPr>
                <w:rFonts w:ascii="Arial" w:hAnsi="Arial" w:cs="Arial"/>
                <w:sz w:val="20"/>
              </w:rPr>
              <w:t xml:space="preserve">. </w:t>
            </w:r>
          </w:p>
          <w:p w14:paraId="76E5110A" w14:textId="77777777" w:rsidR="00CB3BCD" w:rsidRDefault="00CB3BCD" w:rsidP="00CB3BCD">
            <w:pPr>
              <w:rPr>
                <w:rFonts w:ascii="Arial" w:hAnsi="Arial" w:cs="Arial"/>
                <w:sz w:val="20"/>
              </w:rPr>
            </w:pPr>
          </w:p>
          <w:p w14:paraId="66C1A7E5" w14:textId="5AB966F5" w:rsidR="00CB3BCD" w:rsidRPr="00155B02" w:rsidRDefault="00CB3BCD" w:rsidP="00CB3BCD">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98" w:author="Yongho Seok" w:date="2018-11-08T10:46:00Z">
              <w:r w:rsidDel="003A41BF">
                <w:rPr>
                  <w:rFonts w:ascii="Arial" w:hAnsi="Arial" w:cs="Arial"/>
                  <w:sz w:val="20"/>
                </w:rPr>
                <w:delText>11-18/</w:delText>
              </w:r>
              <w:r w:rsidR="007B382B" w:rsidDel="003A41BF">
                <w:rPr>
                  <w:rFonts w:ascii="Arial" w:hAnsi="Arial" w:cs="Arial"/>
                  <w:sz w:val="20"/>
                </w:rPr>
                <w:delText>1778r0</w:delText>
              </w:r>
            </w:del>
            <w:ins w:id="99" w:author="Yongho Seok" w:date="2018-11-08T10:46:00Z">
              <w:r w:rsidR="003A41BF">
                <w:rPr>
                  <w:rFonts w:ascii="Arial" w:hAnsi="Arial" w:cs="Arial"/>
                  <w:sz w:val="20"/>
                </w:rPr>
                <w:t>11-18/1778r1</w:t>
              </w:r>
            </w:ins>
            <w:r w:rsidRPr="00101FB7">
              <w:rPr>
                <w:rFonts w:ascii="Arial" w:hAnsi="Arial" w:cs="Arial"/>
                <w:sz w:val="20"/>
              </w:rPr>
              <w:t>.</w:t>
            </w:r>
          </w:p>
        </w:tc>
      </w:tr>
      <w:tr w:rsidR="00CB3BCD" w:rsidRPr="00155B02" w14:paraId="3968F624" w14:textId="77777777" w:rsidTr="00B70BF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79BD67FC" w14:textId="4618C180" w:rsidR="00CB3BCD" w:rsidRDefault="00CB3BCD" w:rsidP="00CB3BCD">
            <w:pPr>
              <w:rPr>
                <w:rFonts w:ascii="Arial" w:hAnsi="Arial" w:cs="Arial"/>
                <w:sz w:val="20"/>
              </w:rPr>
            </w:pPr>
          </w:p>
          <w:p w14:paraId="2D2BFE34" w14:textId="77777777" w:rsidR="00CB3BCD" w:rsidRDefault="00CB3BCD" w:rsidP="00CB3BCD">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Change 8</w:t>
            </w:r>
            <w:r w:rsidRPr="00CE6025">
              <w:rPr>
                <w:b/>
                <w:bCs/>
                <w:i/>
                <w:iCs/>
                <w:szCs w:val="22"/>
                <w:highlight w:val="yellow"/>
                <w:vertAlign w:val="superscript"/>
              </w:rPr>
              <w:t>th</w:t>
            </w:r>
            <w:r>
              <w:rPr>
                <w:b/>
                <w:bCs/>
                <w:i/>
                <w:iCs/>
                <w:szCs w:val="22"/>
                <w:highlight w:val="yellow"/>
              </w:rPr>
              <w:t xml:space="preserve"> paragraph of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27.15.3 as follows: </w:t>
            </w:r>
          </w:p>
          <w:p w14:paraId="0BC3E8DC" w14:textId="77777777" w:rsidR="00CB3BCD" w:rsidRPr="00CE6025" w:rsidRDefault="00CB3BCD" w:rsidP="00CB3BCD">
            <w:pPr>
              <w:tabs>
                <w:tab w:val="left" w:pos="1064"/>
              </w:tabs>
              <w:autoSpaceDE w:val="0"/>
              <w:autoSpaceDN w:val="0"/>
              <w:adjustRightInd w:val="0"/>
              <w:jc w:val="both"/>
              <w:rPr>
                <w:b/>
                <w:bCs/>
                <w:i/>
                <w:iCs/>
                <w:szCs w:val="22"/>
              </w:rPr>
            </w:pPr>
          </w:p>
          <w:p w14:paraId="13BE5B7D" w14:textId="77777777" w:rsidR="00CB3BCD" w:rsidRDefault="00CB3BCD" w:rsidP="00CB3BCD">
            <w:pPr>
              <w:pStyle w:val="DL"/>
              <w:tabs>
                <w:tab w:val="clear" w:pos="640"/>
                <w:tab w:val="left" w:pos="600"/>
              </w:tabs>
              <w:suppressAutoHyphens w:val="0"/>
              <w:ind w:left="0" w:firstLine="0"/>
              <w:rPr>
                <w:strike/>
                <w:color w:val="FF0000"/>
              </w:rPr>
            </w:pPr>
            <w:proofErr w:type="spellStart"/>
            <w:r>
              <w:t>An</w:t>
            </w:r>
            <w:proofErr w:type="spellEnd"/>
            <w:r>
              <w:t xml:space="preserve"> HE STA may transmit </w:t>
            </w:r>
            <w:proofErr w:type="spellStart"/>
            <w:r>
              <w:t>an</w:t>
            </w:r>
            <w:proofErr w:type="spellEnd"/>
            <w:r>
              <w:t xml:space="preserve"> HE PPDU with DCM to a recipient STA if it has received from the recipient STA </w:t>
            </w:r>
            <w:proofErr w:type="spellStart"/>
            <w:r>
              <w:t>an</w:t>
            </w:r>
            <w:proofErr w:type="spellEnd"/>
            <w:r>
              <w:t xml:space="preserve"> HE Capabilities element with the DCM Max Constellation Rx subfield in the HE PHY Capabilities Information field greater than 0; otherwise the HE STA shall not transmit </w:t>
            </w:r>
            <w:proofErr w:type="spellStart"/>
            <w:r>
              <w:t>an</w:t>
            </w:r>
            <w:proofErr w:type="spellEnd"/>
            <w:r>
              <w:t xml:space="preserve"> HE PPDU with DCM to the recipient STA. </w:t>
            </w:r>
            <w:r w:rsidRPr="007124A7">
              <w:rPr>
                <w:strike/>
                <w:color w:val="FF0000"/>
              </w:rPr>
              <w:t xml:space="preserve">The bandwidth of the HE PPDU with DCM that </w:t>
            </w:r>
            <w:proofErr w:type="gramStart"/>
            <w:r w:rsidRPr="007124A7">
              <w:rPr>
                <w:strike/>
                <w:color w:val="FF0000"/>
              </w:rPr>
              <w:t>an</w:t>
            </w:r>
            <w:proofErr w:type="gramEnd"/>
            <w:r w:rsidRPr="007124A7">
              <w:rPr>
                <w:strike/>
                <w:color w:val="FF0000"/>
              </w:rPr>
              <w:t xml:space="preserve"> HE STA transmits to a recipient STA shall be equal to or less than the bandwidth </w:t>
            </w:r>
            <w:r w:rsidRPr="007124A7">
              <w:rPr>
                <w:strike/>
                <w:color w:val="FF0000"/>
              </w:rPr>
              <w:lastRenderedPageBreak/>
              <w:t xml:space="preserve">indicated by the DCM Max BW subfield in the HE PHY Capabilities Information field in the HE Capabilities element received from the recipient STA. </w:t>
            </w:r>
          </w:p>
          <w:p w14:paraId="22FB0D6B" w14:textId="143E85D6" w:rsidR="00CB3BCD" w:rsidRDefault="00CB3BCD" w:rsidP="00CB3BCD">
            <w:pPr>
              <w:pStyle w:val="DL"/>
              <w:tabs>
                <w:tab w:val="clear" w:pos="640"/>
                <w:tab w:val="left" w:pos="600"/>
              </w:tabs>
              <w:suppressAutoHyphens w:val="0"/>
              <w:ind w:left="0" w:firstLine="0"/>
            </w:pPr>
            <w:proofErr w:type="spellStart"/>
            <w:r>
              <w:t>An</w:t>
            </w:r>
            <w:proofErr w:type="spellEnd"/>
            <w:r>
              <w:t xml:space="preserve"> HE STA transmits </w:t>
            </w:r>
            <w:proofErr w:type="spellStart"/>
            <w:r>
              <w:t>an</w:t>
            </w:r>
            <w:proofErr w:type="spellEnd"/>
            <w:r>
              <w:t xml:space="preserve"> HE TB PPDU with DCM as defined in 27.5.3.3 (STA behavior for UL MU operation). When sending a Trigger Frame, the HE AP shall not set the DCM subfield of User Info field in the Trigger Frame to 1 if the destination non-AP HE STA sets the DCM Max Constellation </w:t>
            </w:r>
            <w:proofErr w:type="spellStart"/>
            <w:r>
              <w:t>Tx</w:t>
            </w:r>
            <w:proofErr w:type="spellEnd"/>
            <w:r>
              <w:t xml:space="preserve"> field to 0 in the HE PHY Capabilities Information field.</w:t>
            </w:r>
          </w:p>
          <w:p w14:paraId="61357C46" w14:textId="77777777" w:rsidR="00C05072" w:rsidRDefault="00CB3BCD" w:rsidP="00CB3BCD">
            <w:pPr>
              <w:pStyle w:val="DL"/>
              <w:tabs>
                <w:tab w:val="clear" w:pos="640"/>
                <w:tab w:val="left" w:pos="600"/>
              </w:tabs>
              <w:suppressAutoHyphens w:val="0"/>
              <w:ind w:left="0" w:firstLine="0"/>
              <w:rPr>
                <w:color w:val="FF0000"/>
                <w:u w:val="single"/>
              </w:rPr>
            </w:pPr>
            <w:proofErr w:type="spellStart"/>
            <w:r w:rsidRPr="007124A7">
              <w:rPr>
                <w:color w:val="FF0000"/>
                <w:u w:val="single"/>
              </w:rPr>
              <w:t>An</w:t>
            </w:r>
            <w:proofErr w:type="spellEnd"/>
            <w:r w:rsidRPr="007124A7">
              <w:rPr>
                <w:color w:val="FF0000"/>
                <w:u w:val="single"/>
              </w:rPr>
              <w:t xml:space="preserve"> HE STA that transmits </w:t>
            </w:r>
            <w:proofErr w:type="spellStart"/>
            <w:r w:rsidRPr="007124A7">
              <w:rPr>
                <w:color w:val="FF0000"/>
                <w:u w:val="single"/>
              </w:rPr>
              <w:t>an</w:t>
            </w:r>
            <w:proofErr w:type="spellEnd"/>
            <w:r w:rsidRPr="007124A7">
              <w:rPr>
                <w:color w:val="FF0000"/>
                <w:u w:val="single"/>
              </w:rPr>
              <w:t xml:space="preserve"> HE PPDU with DCM to a recipient STA shall use </w:t>
            </w:r>
            <w:r>
              <w:rPr>
                <w:color w:val="FF0000"/>
                <w:u w:val="single"/>
              </w:rPr>
              <w:t xml:space="preserve">a </w:t>
            </w:r>
            <w:r w:rsidRPr="007124A7">
              <w:rPr>
                <w:color w:val="FF0000"/>
                <w:u w:val="single"/>
              </w:rPr>
              <w:t xml:space="preserve">bandwidth that is less than or equal to the </w:t>
            </w:r>
            <w:r>
              <w:rPr>
                <w:color w:val="FF0000"/>
                <w:u w:val="single"/>
              </w:rPr>
              <w:t xml:space="preserve">value </w:t>
            </w:r>
            <w:r w:rsidRPr="007124A7">
              <w:rPr>
                <w:color w:val="FF0000"/>
                <w:u w:val="single"/>
              </w:rPr>
              <w:t xml:space="preserve">indicated </w:t>
            </w:r>
            <w:r>
              <w:rPr>
                <w:color w:val="FF0000"/>
                <w:u w:val="single"/>
              </w:rPr>
              <w:t xml:space="preserve">in </w:t>
            </w:r>
            <w:r w:rsidRPr="007124A7">
              <w:rPr>
                <w:color w:val="FF0000"/>
                <w:u w:val="single"/>
              </w:rPr>
              <w:t xml:space="preserve">the DCM Max BW subfield in the HE PHY Capabilities Information field in the HE Capabilities element received from the recipient STA. </w:t>
            </w:r>
          </w:p>
          <w:p w14:paraId="75C8FCD6" w14:textId="5BED7B78" w:rsidR="00CB3BCD" w:rsidRDefault="00CB3BCD" w:rsidP="00CB3BCD">
            <w:pPr>
              <w:pStyle w:val="DL"/>
              <w:tabs>
                <w:tab w:val="clear" w:pos="640"/>
                <w:tab w:val="left" w:pos="600"/>
              </w:tabs>
              <w:suppressAutoHyphens w:val="0"/>
              <w:ind w:left="0" w:firstLine="0"/>
            </w:pPr>
            <w:proofErr w:type="spellStart"/>
            <w:r w:rsidRPr="007124A7">
              <w:rPr>
                <w:color w:val="FF0000"/>
                <w:u w:val="single"/>
              </w:rPr>
              <w:t>An</w:t>
            </w:r>
            <w:proofErr w:type="spellEnd"/>
            <w:r w:rsidRPr="007124A7">
              <w:rPr>
                <w:color w:val="FF0000"/>
                <w:u w:val="single"/>
              </w:rPr>
              <w:t xml:space="preserve"> HE AP that transmits a Trigger frame addressed to a recipient STA</w:t>
            </w:r>
            <w:r w:rsidR="004B7E9F">
              <w:rPr>
                <w:color w:val="FF0000"/>
                <w:u w:val="single"/>
              </w:rPr>
              <w:t xml:space="preserve"> that solicits </w:t>
            </w:r>
            <w:proofErr w:type="spellStart"/>
            <w:r w:rsidR="004B7E9F">
              <w:rPr>
                <w:color w:val="FF0000"/>
                <w:u w:val="single"/>
              </w:rPr>
              <w:t>an</w:t>
            </w:r>
            <w:proofErr w:type="spellEnd"/>
            <w:r w:rsidR="004B7E9F">
              <w:rPr>
                <w:color w:val="FF0000"/>
                <w:u w:val="single"/>
              </w:rPr>
              <w:t xml:space="preserve"> HE TB PPDU with DCM</w:t>
            </w:r>
            <w:r>
              <w:rPr>
                <w:color w:val="FF0000"/>
                <w:u w:val="single"/>
              </w:rPr>
              <w:t>,</w:t>
            </w:r>
            <w:r w:rsidRPr="007124A7">
              <w:rPr>
                <w:color w:val="FF0000"/>
                <w:u w:val="single"/>
              </w:rPr>
              <w:t xml:space="preserve"> shall set the UL BW subfield in the Trigger Frame to less than or equal to the value indicated in the DCM Max BW subfield in HE PHY Capabilities Information field in the HE Capabilities element received from the recipient STA.</w:t>
            </w:r>
          </w:p>
          <w:p w14:paraId="40A695F7" w14:textId="77777777" w:rsidR="00C05072" w:rsidRDefault="00CB3BCD" w:rsidP="00B05326">
            <w:pPr>
              <w:jc w:val="both"/>
              <w:rPr>
                <w:sz w:val="20"/>
              </w:rPr>
            </w:pPr>
            <w:proofErr w:type="spellStart"/>
            <w:r w:rsidRPr="0076179B">
              <w:rPr>
                <w:sz w:val="20"/>
              </w:rPr>
              <w:t>An</w:t>
            </w:r>
            <w:proofErr w:type="spellEnd"/>
            <w:r w:rsidRPr="0076179B">
              <w:rPr>
                <w:sz w:val="20"/>
              </w:rPr>
              <w:t xml:space="preserve"> HE STA that transmits </w:t>
            </w:r>
            <w:proofErr w:type="spellStart"/>
            <w:r w:rsidRPr="0076179B">
              <w:rPr>
                <w:sz w:val="20"/>
              </w:rPr>
              <w:t>an</w:t>
            </w:r>
            <w:proofErr w:type="spellEnd"/>
            <w:r w:rsidRPr="0076179B">
              <w:rPr>
                <w:sz w:val="20"/>
              </w:rPr>
              <w:t xml:space="preserve"> HE PPDU with DCM to a recipient STA shall use an NSS that is less than or equal to the value indicated in the DCM Max NSS Rx subfield in the HE PHY Capabilities Information field in the HE Capabilities element received from the recipient STA. </w:t>
            </w:r>
          </w:p>
          <w:p w14:paraId="3AC9A96D" w14:textId="51D409BC" w:rsidR="00CB3BCD" w:rsidRDefault="00CB3BCD" w:rsidP="00B05326">
            <w:pPr>
              <w:jc w:val="both"/>
              <w:rPr>
                <w:sz w:val="20"/>
              </w:rPr>
            </w:pPr>
            <w:proofErr w:type="spellStart"/>
            <w:r w:rsidRPr="0076179B">
              <w:rPr>
                <w:sz w:val="20"/>
              </w:rPr>
              <w:t>An</w:t>
            </w:r>
            <w:proofErr w:type="spellEnd"/>
            <w:r w:rsidRPr="0076179B">
              <w:rPr>
                <w:sz w:val="20"/>
              </w:rPr>
              <w:t xml:space="preserve"> HE AP that transmits a Trigger frame addressed to a recipient STA</w:t>
            </w:r>
            <w:r w:rsidR="004B7E9F" w:rsidRPr="0076179B">
              <w:rPr>
                <w:sz w:val="20"/>
              </w:rPr>
              <w:t xml:space="preserve"> </w:t>
            </w:r>
            <w:r w:rsidR="004B7E9F" w:rsidRPr="0076179B">
              <w:rPr>
                <w:color w:val="FF0000"/>
                <w:sz w:val="20"/>
                <w:u w:val="single"/>
              </w:rPr>
              <w:t xml:space="preserve">that solicits </w:t>
            </w:r>
            <w:proofErr w:type="spellStart"/>
            <w:r w:rsidR="004B7E9F" w:rsidRPr="0076179B">
              <w:rPr>
                <w:color w:val="FF0000"/>
                <w:sz w:val="20"/>
                <w:u w:val="single"/>
              </w:rPr>
              <w:t>an</w:t>
            </w:r>
            <w:proofErr w:type="spellEnd"/>
            <w:r w:rsidR="004B7E9F" w:rsidRPr="0076179B">
              <w:rPr>
                <w:color w:val="FF0000"/>
                <w:sz w:val="20"/>
                <w:u w:val="single"/>
              </w:rPr>
              <w:t xml:space="preserve"> HE TB PPDU with DCM</w:t>
            </w:r>
            <w:r w:rsidRPr="0076179B">
              <w:rPr>
                <w:sz w:val="20"/>
              </w:rPr>
              <w:t>, shall set the Number of Spatial Streams subfield in the Trigger Frame to less than or equal to the value indicated in the DCM Max NSS Rx subfield in HE PHY Capabilities Information field in the HE Capabilities element received from the recipient STA</w:t>
            </w:r>
            <w:r>
              <w:rPr>
                <w:sz w:val="20"/>
              </w:rPr>
              <w:t>.</w:t>
            </w:r>
          </w:p>
          <w:p w14:paraId="4E864571" w14:textId="77777777" w:rsidR="00C05072" w:rsidRDefault="0071396B" w:rsidP="009E238E">
            <w:pPr>
              <w:jc w:val="both"/>
              <w:rPr>
                <w:color w:val="FF0000"/>
                <w:sz w:val="20"/>
                <w:u w:val="single"/>
              </w:rPr>
            </w:pPr>
            <w:proofErr w:type="spellStart"/>
            <w:r w:rsidRPr="00D33245">
              <w:rPr>
                <w:color w:val="FF0000"/>
                <w:sz w:val="20"/>
                <w:u w:val="single"/>
              </w:rPr>
              <w:t>An</w:t>
            </w:r>
            <w:proofErr w:type="spellEnd"/>
            <w:r w:rsidRPr="00D33245">
              <w:rPr>
                <w:color w:val="FF0000"/>
                <w:sz w:val="20"/>
                <w:u w:val="single"/>
              </w:rPr>
              <w:t xml:space="preserve"> HE AP </w:t>
            </w:r>
            <w:r w:rsidRPr="00E57451">
              <w:rPr>
                <w:color w:val="FF0000"/>
                <w:sz w:val="20"/>
                <w:u w:val="single"/>
              </w:rPr>
              <w:t xml:space="preserve">shall not set the UL STBC subfield in the Trigger Frame </w:t>
            </w:r>
            <w:r w:rsidR="00E57451" w:rsidRPr="0076179B">
              <w:rPr>
                <w:color w:val="FF0000"/>
                <w:sz w:val="20"/>
                <w:u w:val="single"/>
              </w:rPr>
              <w:t xml:space="preserve">that solicits </w:t>
            </w:r>
            <w:proofErr w:type="spellStart"/>
            <w:r w:rsidR="00E57451" w:rsidRPr="0076179B">
              <w:rPr>
                <w:color w:val="FF0000"/>
                <w:sz w:val="20"/>
                <w:u w:val="single"/>
              </w:rPr>
              <w:t>an</w:t>
            </w:r>
            <w:proofErr w:type="spellEnd"/>
            <w:r w:rsidR="00E57451" w:rsidRPr="0076179B">
              <w:rPr>
                <w:color w:val="FF0000"/>
                <w:sz w:val="20"/>
                <w:u w:val="single"/>
              </w:rPr>
              <w:t xml:space="preserve"> HE TB PPDU </w:t>
            </w:r>
            <w:r w:rsidR="00E57451">
              <w:rPr>
                <w:color w:val="FF0000"/>
                <w:sz w:val="20"/>
                <w:u w:val="single"/>
              </w:rPr>
              <w:t xml:space="preserve">with </w:t>
            </w:r>
            <w:r w:rsidR="00E57451" w:rsidRPr="00E57451">
              <w:rPr>
                <w:color w:val="FF0000"/>
                <w:sz w:val="20"/>
                <w:u w:val="single"/>
              </w:rPr>
              <w:t xml:space="preserve">a bandwidth less than or equal to 80 MHz </w:t>
            </w:r>
            <w:r w:rsidRPr="00E57451">
              <w:rPr>
                <w:color w:val="FF0000"/>
                <w:sz w:val="20"/>
                <w:u w:val="single"/>
              </w:rPr>
              <w:t xml:space="preserve">to 1 </w:t>
            </w:r>
            <w:r w:rsidR="00D33245" w:rsidRPr="00E57451">
              <w:rPr>
                <w:color w:val="FF0000"/>
                <w:sz w:val="20"/>
                <w:u w:val="single"/>
              </w:rPr>
              <w:t xml:space="preserve">if at least one User Info field is addressed to a non-AP HE STA from which the HE AP has received an HE Capabilities element with the STBC </w:t>
            </w:r>
            <w:proofErr w:type="spellStart"/>
            <w:r w:rsidR="00D33245" w:rsidRPr="00E57451">
              <w:rPr>
                <w:color w:val="FF0000"/>
                <w:sz w:val="20"/>
                <w:u w:val="single"/>
              </w:rPr>
              <w:t>Tx</w:t>
            </w:r>
            <w:proofErr w:type="spellEnd"/>
            <w:r w:rsidR="00D33245" w:rsidRPr="00E57451">
              <w:rPr>
                <w:color w:val="FF0000"/>
                <w:sz w:val="20"/>
                <w:u w:val="single"/>
              </w:rPr>
              <w:t xml:space="preserve"> </w:t>
            </w:r>
            <m:oMath>
              <m:r>
                <m:rPr>
                  <m:sty m:val="p"/>
                </m:rPr>
                <w:rPr>
                  <w:rFonts w:ascii="Cambria Math" w:hAnsi="Cambria Math"/>
                  <w:color w:val="FF0000"/>
                  <w:sz w:val="20"/>
                  <w:u w:val="single"/>
                </w:rPr>
                <m:t>≤</m:t>
              </m:r>
            </m:oMath>
            <w:r w:rsidR="00D33245" w:rsidRPr="00E57451">
              <w:rPr>
                <w:color w:val="FF0000"/>
                <w:sz w:val="20"/>
                <w:u w:val="single"/>
              </w:rPr>
              <w:t>80 MHz subfield in HE PHY Capabilities Information field equal to 0</w:t>
            </w:r>
            <w:r w:rsidR="00D33245">
              <w:rPr>
                <w:color w:val="FF0000"/>
                <w:sz w:val="20"/>
                <w:u w:val="single"/>
              </w:rPr>
              <w:t>.</w:t>
            </w:r>
            <w:r w:rsidR="00E57451">
              <w:rPr>
                <w:color w:val="FF0000"/>
                <w:sz w:val="20"/>
                <w:u w:val="single"/>
              </w:rPr>
              <w:t xml:space="preserve"> </w:t>
            </w:r>
          </w:p>
          <w:p w14:paraId="4A432F2C" w14:textId="31DE0B12" w:rsidR="00D33245" w:rsidRPr="00E93D31" w:rsidRDefault="00E57451" w:rsidP="009E238E">
            <w:pPr>
              <w:jc w:val="both"/>
              <w:rPr>
                <w:color w:val="FF0000"/>
                <w:sz w:val="20"/>
              </w:rPr>
            </w:pPr>
            <w:proofErr w:type="spellStart"/>
            <w:r w:rsidRPr="00D33245">
              <w:rPr>
                <w:color w:val="FF0000"/>
                <w:sz w:val="20"/>
                <w:u w:val="single"/>
              </w:rPr>
              <w:t>An</w:t>
            </w:r>
            <w:proofErr w:type="spellEnd"/>
            <w:r w:rsidRPr="00D33245">
              <w:rPr>
                <w:color w:val="FF0000"/>
                <w:sz w:val="20"/>
                <w:u w:val="single"/>
              </w:rPr>
              <w:t xml:space="preserve"> HE AP </w:t>
            </w:r>
            <w:r w:rsidRPr="00E57451">
              <w:rPr>
                <w:color w:val="FF0000"/>
                <w:sz w:val="20"/>
                <w:u w:val="single"/>
              </w:rPr>
              <w:t xml:space="preserve">shall not set the UL STBC subfield in the Trigger Frame </w:t>
            </w:r>
            <w:r w:rsidRPr="0076179B">
              <w:rPr>
                <w:color w:val="FF0000"/>
                <w:sz w:val="20"/>
                <w:u w:val="single"/>
              </w:rPr>
              <w:t xml:space="preserve">that solicits </w:t>
            </w:r>
            <w:proofErr w:type="spellStart"/>
            <w:r w:rsidRPr="0076179B">
              <w:rPr>
                <w:color w:val="FF0000"/>
                <w:sz w:val="20"/>
                <w:u w:val="single"/>
              </w:rPr>
              <w:t>an</w:t>
            </w:r>
            <w:proofErr w:type="spellEnd"/>
            <w:r w:rsidRPr="0076179B">
              <w:rPr>
                <w:color w:val="FF0000"/>
                <w:sz w:val="20"/>
                <w:u w:val="single"/>
              </w:rPr>
              <w:t xml:space="preserve"> HE TB PPDU </w:t>
            </w:r>
            <w:r>
              <w:rPr>
                <w:color w:val="FF0000"/>
                <w:sz w:val="20"/>
                <w:u w:val="single"/>
              </w:rPr>
              <w:t xml:space="preserve">with </w:t>
            </w:r>
            <w:r w:rsidRPr="00E57451">
              <w:rPr>
                <w:color w:val="FF0000"/>
                <w:sz w:val="20"/>
                <w:u w:val="single"/>
              </w:rPr>
              <w:t xml:space="preserve">a bandwidth </w:t>
            </w:r>
            <w:r>
              <w:rPr>
                <w:color w:val="FF0000"/>
                <w:sz w:val="20"/>
                <w:u w:val="single"/>
              </w:rPr>
              <w:t xml:space="preserve">greater than </w:t>
            </w:r>
            <w:r w:rsidRPr="00E57451">
              <w:rPr>
                <w:color w:val="FF0000"/>
                <w:sz w:val="20"/>
                <w:u w:val="single"/>
              </w:rPr>
              <w:t xml:space="preserve">80 </w:t>
            </w:r>
            <w:r w:rsidRPr="00BD244F">
              <w:rPr>
                <w:color w:val="FF0000"/>
                <w:sz w:val="20"/>
                <w:u w:val="single"/>
              </w:rPr>
              <w:t xml:space="preserve">MHz to 1 if at least one User Info field is addressed to a non-AP HE STA from which the HE AP has received an HE Capabilities element with the STBC </w:t>
            </w:r>
            <w:proofErr w:type="spellStart"/>
            <w:r w:rsidRPr="00BD244F">
              <w:rPr>
                <w:color w:val="FF0000"/>
                <w:sz w:val="20"/>
                <w:u w:val="single"/>
              </w:rPr>
              <w:t>Tx</w:t>
            </w:r>
            <w:proofErr w:type="spellEnd"/>
            <w:r w:rsidRPr="00BD244F">
              <w:rPr>
                <w:color w:val="FF0000"/>
                <w:sz w:val="20"/>
                <w:u w:val="single"/>
              </w:rPr>
              <w:t xml:space="preserve"> </w:t>
            </w:r>
            <m:oMath>
              <m:r>
                <m:rPr>
                  <m:sty m:val="p"/>
                </m:rPr>
                <w:rPr>
                  <w:rFonts w:ascii="Cambria Math" w:hAnsi="Cambria Math"/>
                  <w:color w:val="FF0000"/>
                  <w:sz w:val="20"/>
                  <w:u w:val="single"/>
                </w:rPr>
                <m:t>&gt;</m:t>
              </m:r>
            </m:oMath>
            <w:r w:rsidRPr="00BD244F">
              <w:rPr>
                <w:color w:val="FF0000"/>
                <w:sz w:val="20"/>
                <w:u w:val="single"/>
              </w:rPr>
              <w:t>80 MHz subfield in HE PHY Capabilities Information field equal to 0.</w:t>
            </w:r>
          </w:p>
          <w:p w14:paraId="65759CFA" w14:textId="77777777" w:rsidR="00B6721B" w:rsidRDefault="00B6721B" w:rsidP="00CB3BCD">
            <w:pPr>
              <w:rPr>
                <w:sz w:val="20"/>
              </w:rPr>
            </w:pPr>
          </w:p>
          <w:p w14:paraId="621567F0" w14:textId="7C7234C5" w:rsidR="00AD4E65" w:rsidRDefault="00AD4E65" w:rsidP="00AD4E65">
            <w:pPr>
              <w:tabs>
                <w:tab w:val="left" w:pos="1064"/>
              </w:tabs>
              <w:autoSpaceDE w:val="0"/>
              <w:autoSpaceDN w:val="0"/>
              <w:adjustRightInd w:val="0"/>
              <w:jc w:val="both"/>
              <w:rPr>
                <w:b/>
                <w:bCs/>
                <w:i/>
                <w:iCs/>
                <w:szCs w:val="22"/>
              </w:rPr>
            </w:pPr>
            <w:proofErr w:type="spellStart"/>
            <w:r w:rsidRPr="00E93D31">
              <w:rPr>
                <w:b/>
                <w:bCs/>
                <w:i/>
                <w:iCs/>
                <w:szCs w:val="22"/>
                <w:highlight w:val="yellow"/>
              </w:rPr>
              <w:t>TGax</w:t>
            </w:r>
            <w:proofErr w:type="spellEnd"/>
            <w:r w:rsidRPr="00E93D31">
              <w:rPr>
                <w:b/>
                <w:bCs/>
                <w:i/>
                <w:iCs/>
                <w:szCs w:val="22"/>
                <w:highlight w:val="yellow"/>
              </w:rPr>
              <w:t xml:space="preserve"> Editor: Change Table 9-322b (Subfields of the HE PHY Capabilities Information field) as follows: </w:t>
            </w:r>
          </w:p>
          <w:p w14:paraId="2695C9E2" w14:textId="77777777" w:rsidR="00AD4E65" w:rsidRDefault="00AD4E65" w:rsidP="00CB3BCD">
            <w:pPr>
              <w:rPr>
                <w:sz w:val="20"/>
              </w:rPr>
            </w:pPr>
          </w:p>
          <w:tbl>
            <w:tblPr>
              <w:tblStyle w:val="TableGrid"/>
              <w:tblW w:w="0" w:type="auto"/>
              <w:tblLayout w:type="fixed"/>
              <w:tblLook w:val="04A0" w:firstRow="1" w:lastRow="0" w:firstColumn="1" w:lastColumn="0" w:noHBand="0" w:noVBand="1"/>
            </w:tblPr>
            <w:tblGrid>
              <w:gridCol w:w="3111"/>
              <w:gridCol w:w="3112"/>
              <w:gridCol w:w="3112"/>
            </w:tblGrid>
            <w:tr w:rsidR="00AD4E65" w14:paraId="5DB11B0B" w14:textId="77777777" w:rsidTr="00AD4E65">
              <w:tc>
                <w:tcPr>
                  <w:tcW w:w="3111" w:type="dxa"/>
                </w:tcPr>
                <w:p w14:paraId="2F9F364A" w14:textId="29468CA0" w:rsidR="00AD4E65" w:rsidRDefault="00AD4E65" w:rsidP="00AD4E65">
                  <w:pPr>
                    <w:rPr>
                      <w:sz w:val="20"/>
                    </w:rPr>
                  </w:pPr>
                  <w:r>
                    <w:rPr>
                      <w:sz w:val="18"/>
                      <w:szCs w:val="18"/>
                    </w:rPr>
                    <w:t xml:space="preserve">STBC </w:t>
                  </w:r>
                  <w:proofErr w:type="spellStart"/>
                  <w:r>
                    <w:rPr>
                      <w:sz w:val="18"/>
                      <w:szCs w:val="18"/>
                    </w:rPr>
                    <w:t>Tx</w:t>
                  </w:r>
                  <w:proofErr w:type="spellEnd"/>
                  <w:r>
                    <w:rPr>
                      <w:sz w:val="18"/>
                      <w:szCs w:val="18"/>
                    </w:rPr>
                    <w:t xml:space="preserve"> </w:t>
                  </w:r>
                  <m:oMath>
                    <m:r>
                      <m:rPr>
                        <m:sty m:val="p"/>
                      </m:rPr>
                      <w:rPr>
                        <w:rFonts w:ascii="Cambria Math" w:hAnsi="Cambria Math"/>
                        <w:sz w:val="18"/>
                        <w:szCs w:val="18"/>
                      </w:rPr>
                      <m:t>≤</m:t>
                    </m:r>
                  </m:oMath>
                  <w:r>
                    <w:rPr>
                      <w:sz w:val="18"/>
                      <w:szCs w:val="18"/>
                    </w:rPr>
                    <w:t>80 MHz</w:t>
                  </w:r>
                </w:p>
              </w:tc>
              <w:tc>
                <w:tcPr>
                  <w:tcW w:w="3112" w:type="dxa"/>
                </w:tcPr>
                <w:p w14:paraId="09F2868F" w14:textId="749F83F2" w:rsidR="00AD4E65" w:rsidRDefault="00AD4E65" w:rsidP="00E93D31">
                  <w:pPr>
                    <w:rPr>
                      <w:sz w:val="20"/>
                    </w:rPr>
                  </w:pPr>
                  <w:r>
                    <w:rPr>
                      <w:sz w:val="18"/>
                      <w:szCs w:val="18"/>
                    </w:rPr>
                    <w:t xml:space="preserve">Indicates support for the transmission of an HE </w:t>
                  </w:r>
                  <w:r w:rsidRPr="00E93D31">
                    <w:rPr>
                      <w:color w:val="FF0000"/>
                      <w:sz w:val="18"/>
                      <w:szCs w:val="18"/>
                      <w:u w:val="single"/>
                    </w:rPr>
                    <w:t xml:space="preserve">TB </w:t>
                  </w:r>
                  <w:r>
                    <w:rPr>
                      <w:sz w:val="18"/>
                      <w:szCs w:val="18"/>
                    </w:rPr>
                    <w:t xml:space="preserve">PPDU that has a bandwidth less than or equal to 80 MHz and is using STBC and with one spatial stream. </w:t>
                  </w:r>
                </w:p>
              </w:tc>
              <w:tc>
                <w:tcPr>
                  <w:tcW w:w="3112" w:type="dxa"/>
                </w:tcPr>
                <w:p w14:paraId="3820CEFA" w14:textId="04FC4C69" w:rsidR="00AD4E65" w:rsidRDefault="00AD4E65" w:rsidP="00CB3BCD">
                  <w:pPr>
                    <w:rPr>
                      <w:sz w:val="20"/>
                    </w:rPr>
                  </w:pPr>
                  <w:r>
                    <w:rPr>
                      <w:sz w:val="18"/>
                      <w:szCs w:val="18"/>
                    </w:rPr>
                    <w:t>Set to 0 if not supported. Set to 1 if supported.</w:t>
                  </w:r>
                </w:p>
              </w:tc>
            </w:tr>
            <w:tr w:rsidR="00AD4E65" w14:paraId="1D20482C" w14:textId="77777777" w:rsidTr="00AD4E65">
              <w:tc>
                <w:tcPr>
                  <w:tcW w:w="3111" w:type="dxa"/>
                </w:tcPr>
                <w:p w14:paraId="62AC1FC5" w14:textId="3473636A" w:rsidR="00AD4E65" w:rsidRDefault="00AD4E65" w:rsidP="00CB3BCD">
                  <w:pPr>
                    <w:rPr>
                      <w:sz w:val="20"/>
                    </w:rPr>
                  </w:pPr>
                  <w:r>
                    <w:rPr>
                      <w:sz w:val="20"/>
                    </w:rPr>
                    <w:t>…</w:t>
                  </w:r>
                </w:p>
              </w:tc>
              <w:tc>
                <w:tcPr>
                  <w:tcW w:w="3112" w:type="dxa"/>
                </w:tcPr>
                <w:p w14:paraId="004BB897" w14:textId="06105E6C" w:rsidR="00AD4E65" w:rsidRDefault="00AD4E65" w:rsidP="00CB3BCD">
                  <w:pPr>
                    <w:rPr>
                      <w:sz w:val="20"/>
                    </w:rPr>
                  </w:pPr>
                  <w:r>
                    <w:rPr>
                      <w:sz w:val="20"/>
                    </w:rPr>
                    <w:t>…</w:t>
                  </w:r>
                </w:p>
              </w:tc>
              <w:tc>
                <w:tcPr>
                  <w:tcW w:w="3112" w:type="dxa"/>
                </w:tcPr>
                <w:p w14:paraId="73F51B2B" w14:textId="238BAF19" w:rsidR="00AD4E65" w:rsidRDefault="00AD4E65" w:rsidP="00CB3BCD">
                  <w:pPr>
                    <w:rPr>
                      <w:sz w:val="20"/>
                    </w:rPr>
                  </w:pPr>
                  <w:r>
                    <w:rPr>
                      <w:sz w:val="20"/>
                    </w:rPr>
                    <w:t>…</w:t>
                  </w:r>
                </w:p>
              </w:tc>
            </w:tr>
            <w:tr w:rsidR="00AD4E65" w14:paraId="175AAC8D" w14:textId="77777777" w:rsidTr="0071396B">
              <w:tc>
                <w:tcPr>
                  <w:tcW w:w="3111" w:type="dxa"/>
                </w:tcPr>
                <w:p w14:paraId="3A3ED748" w14:textId="1F4832E5" w:rsidR="00AD4E65" w:rsidRDefault="00AD4E65" w:rsidP="00E93D31">
                  <w:pPr>
                    <w:rPr>
                      <w:sz w:val="20"/>
                    </w:rPr>
                  </w:pPr>
                  <w:r>
                    <w:rPr>
                      <w:sz w:val="18"/>
                      <w:szCs w:val="18"/>
                    </w:rPr>
                    <w:t xml:space="preserve">STBC </w:t>
                  </w:r>
                  <w:proofErr w:type="spellStart"/>
                  <w:r>
                    <w:rPr>
                      <w:sz w:val="18"/>
                      <w:szCs w:val="18"/>
                    </w:rPr>
                    <w:t>Tx</w:t>
                  </w:r>
                  <w:proofErr w:type="spellEnd"/>
                  <w:r>
                    <w:rPr>
                      <w:sz w:val="18"/>
                      <w:szCs w:val="18"/>
                    </w:rPr>
                    <w:t xml:space="preserve"> </w:t>
                  </w:r>
                  <m:oMath>
                    <m:r>
                      <m:rPr>
                        <m:sty m:val="p"/>
                      </m:rPr>
                      <w:rPr>
                        <w:rFonts w:ascii="Cambria Math" w:hAnsi="Cambria Math"/>
                        <w:sz w:val="18"/>
                        <w:szCs w:val="18"/>
                      </w:rPr>
                      <m:t>&gt;</m:t>
                    </m:r>
                  </m:oMath>
                  <w:r>
                    <w:rPr>
                      <w:sz w:val="18"/>
                      <w:szCs w:val="18"/>
                    </w:rPr>
                    <w:t>80 MHz</w:t>
                  </w:r>
                </w:p>
              </w:tc>
              <w:tc>
                <w:tcPr>
                  <w:tcW w:w="3112" w:type="dxa"/>
                </w:tcPr>
                <w:p w14:paraId="17D5ACDE" w14:textId="4CDB12A0" w:rsidR="00AD4E65" w:rsidRDefault="00AD4E65" w:rsidP="00AD4E65">
                  <w:pPr>
                    <w:rPr>
                      <w:sz w:val="20"/>
                    </w:rPr>
                  </w:pPr>
                  <w:r>
                    <w:rPr>
                      <w:sz w:val="18"/>
                      <w:szCs w:val="18"/>
                    </w:rPr>
                    <w:t xml:space="preserve">Indicates support for the transmission of an HE </w:t>
                  </w:r>
                  <w:r w:rsidRPr="00E93D31">
                    <w:rPr>
                      <w:color w:val="FF0000"/>
                      <w:sz w:val="18"/>
                      <w:szCs w:val="18"/>
                      <w:u w:val="single"/>
                    </w:rPr>
                    <w:t xml:space="preserve">TB </w:t>
                  </w:r>
                  <w:r>
                    <w:rPr>
                      <w:sz w:val="18"/>
                      <w:szCs w:val="18"/>
                    </w:rPr>
                    <w:t>PPDU that has a bandwidth greater than 80 MHz and is using STBC with one spatial stream.</w:t>
                  </w:r>
                </w:p>
              </w:tc>
              <w:tc>
                <w:tcPr>
                  <w:tcW w:w="3112" w:type="dxa"/>
                </w:tcPr>
                <w:p w14:paraId="7B556D9A" w14:textId="77777777" w:rsidR="00AD4E65" w:rsidRDefault="00AD4E65" w:rsidP="00AD4E65">
                  <w:pPr>
                    <w:rPr>
                      <w:sz w:val="20"/>
                    </w:rPr>
                  </w:pPr>
                  <w:r>
                    <w:rPr>
                      <w:sz w:val="18"/>
                      <w:szCs w:val="18"/>
                    </w:rPr>
                    <w:t>Set to 0 if not supported. Set to 1 if supported.</w:t>
                  </w:r>
                </w:p>
              </w:tc>
            </w:tr>
          </w:tbl>
          <w:p w14:paraId="44EC5440" w14:textId="1FA5F586" w:rsidR="00B6721B" w:rsidRDefault="00B6721B" w:rsidP="00CB3BCD">
            <w:pPr>
              <w:rPr>
                <w:rFonts w:ascii="Arial" w:hAnsi="Arial" w:cs="Arial"/>
                <w:sz w:val="20"/>
              </w:rPr>
            </w:pPr>
          </w:p>
        </w:tc>
      </w:tr>
    </w:tbl>
    <w:p w14:paraId="3EA15D52" w14:textId="2E8FAA14" w:rsidR="00060DD5" w:rsidRPr="00CB3BCD" w:rsidRDefault="00060DD5" w:rsidP="00060DD5">
      <w:pPr>
        <w:autoSpaceDE w:val="0"/>
        <w:autoSpaceDN w:val="0"/>
        <w:adjustRightInd w:val="0"/>
        <w:jc w:val="both"/>
        <w:rPr>
          <w:rFonts w:ascii="TimesNewRomanPSMT" w:eastAsia="TimesNewRomanPSMT" w:cs="TimesNewRomanPSMT"/>
          <w:sz w:val="20"/>
          <w:lang w:eastAsia="ko-KR"/>
        </w:rPr>
      </w:pPr>
    </w:p>
    <w:p w14:paraId="295E144B" w14:textId="193D4D9A" w:rsidR="00B20D91" w:rsidRDefault="00B20D91" w:rsidP="00060DD5">
      <w:pPr>
        <w:autoSpaceDE w:val="0"/>
        <w:autoSpaceDN w:val="0"/>
        <w:adjustRightInd w:val="0"/>
        <w:jc w:val="both"/>
        <w:rPr>
          <w:rFonts w:ascii="TimesNewRomanPSMT" w:eastAsia="TimesNewRomanPSMT" w:cs="TimesNewRomanPSMT"/>
          <w:sz w:val="20"/>
          <w:lang w:val="en-US" w:eastAsia="ko-KR"/>
        </w:rPr>
      </w:pPr>
    </w:p>
    <w:p w14:paraId="17B48CE2" w14:textId="77777777" w:rsidR="00275044" w:rsidRDefault="00275044" w:rsidP="00375FC8">
      <w:pPr>
        <w:tabs>
          <w:tab w:val="left" w:pos="1064"/>
        </w:tabs>
        <w:autoSpaceDE w:val="0"/>
        <w:autoSpaceDN w:val="0"/>
        <w:adjustRightInd w:val="0"/>
        <w:rPr>
          <w:rFonts w:ascii="TimesNewRomanPSMT" w:eastAsia="TimesNewRomanPSMT" w:cs="TimesNewRomanPSMT"/>
          <w:sz w:val="20"/>
          <w:lang w:val="en-US" w:eastAsia="ko-KR"/>
        </w:rPr>
      </w:pPr>
    </w:p>
    <w:p w14:paraId="4E045E9A" w14:textId="77777777" w:rsidR="007E247F" w:rsidRDefault="007E247F" w:rsidP="00060DD5">
      <w:pPr>
        <w:tabs>
          <w:tab w:val="left" w:pos="1064"/>
        </w:tabs>
        <w:autoSpaceDE w:val="0"/>
        <w:autoSpaceDN w:val="0"/>
        <w:adjustRightInd w:val="0"/>
        <w:jc w:val="both"/>
        <w:rPr>
          <w:rFonts w:ascii="TimesNewRomanPSMT" w:eastAsia="TimesNewRomanPSMT" w:cs="TimesNewRomanPSMT"/>
          <w:sz w:val="20"/>
          <w:lang w:val="en-US" w:eastAsia="ko-KR"/>
        </w:rPr>
      </w:pPr>
    </w:p>
    <w:p w14:paraId="543D9A7F" w14:textId="1E7F9FE9" w:rsidR="0038333C" w:rsidRPr="0038333C" w:rsidRDefault="0038333C" w:rsidP="0038333C">
      <w:pPr>
        <w:autoSpaceDE w:val="0"/>
        <w:autoSpaceDN w:val="0"/>
        <w:adjustRightInd w:val="0"/>
        <w:rPr>
          <w:color w:val="FF0000"/>
          <w:sz w:val="20"/>
          <w:u w:val="single"/>
        </w:rPr>
      </w:pPr>
    </w:p>
    <w:p w14:paraId="014C38F7" w14:textId="7F4A4304" w:rsidR="00056827" w:rsidRPr="0038333C" w:rsidRDefault="00056827" w:rsidP="0038333C">
      <w:pPr>
        <w:autoSpaceDE w:val="0"/>
        <w:autoSpaceDN w:val="0"/>
        <w:adjustRightInd w:val="0"/>
        <w:rPr>
          <w:rFonts w:ascii="TimesNewRomanPSMT" w:hAnsi="TimesNewRomanPSMT" w:cs="TimesNewRomanPSMT" w:hint="eastAsia"/>
          <w:sz w:val="20"/>
          <w:lang w:eastAsia="ko-KR"/>
        </w:rPr>
      </w:pPr>
    </w:p>
    <w:sectPr w:rsidR="00056827"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B0C9E" w14:textId="77777777" w:rsidR="00704335" w:rsidRDefault="00704335">
      <w:r>
        <w:separator/>
      </w:r>
    </w:p>
  </w:endnote>
  <w:endnote w:type="continuationSeparator" w:id="0">
    <w:p w14:paraId="221EF286" w14:textId="77777777" w:rsidR="00704335" w:rsidRDefault="0070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71396B" w:rsidRDefault="00704335">
    <w:pPr>
      <w:pStyle w:val="Footer"/>
      <w:tabs>
        <w:tab w:val="clear" w:pos="6480"/>
        <w:tab w:val="center" w:pos="4680"/>
        <w:tab w:val="right" w:pos="9360"/>
      </w:tabs>
    </w:pPr>
    <w:r>
      <w:fldChar w:fldCharType="begin"/>
    </w:r>
    <w:r>
      <w:instrText xml:space="preserve"> SUBJECT  \* MERGEFORMAT </w:instrText>
    </w:r>
    <w:r>
      <w:fldChar w:fldCharType="separate"/>
    </w:r>
    <w:r w:rsidR="0071396B">
      <w:t>Submission</w:t>
    </w:r>
    <w:r>
      <w:fldChar w:fldCharType="end"/>
    </w:r>
    <w:r w:rsidR="0071396B">
      <w:tab/>
      <w:t xml:space="preserve">page </w:t>
    </w:r>
    <w:r w:rsidR="0071396B">
      <w:fldChar w:fldCharType="begin"/>
    </w:r>
    <w:r w:rsidR="0071396B">
      <w:instrText xml:space="preserve">page </w:instrText>
    </w:r>
    <w:r w:rsidR="0071396B">
      <w:fldChar w:fldCharType="separate"/>
    </w:r>
    <w:r w:rsidR="003A41BF">
      <w:rPr>
        <w:noProof/>
      </w:rPr>
      <w:t>10</w:t>
    </w:r>
    <w:r w:rsidR="0071396B">
      <w:rPr>
        <w:noProof/>
      </w:rPr>
      <w:fldChar w:fldCharType="end"/>
    </w:r>
    <w:r w:rsidR="0071396B">
      <w:tab/>
    </w:r>
    <w:r w:rsidR="0071396B">
      <w:rPr>
        <w:rFonts w:hint="eastAsia"/>
        <w:lang w:eastAsia="ko-KR"/>
      </w:rPr>
      <w:t>Y</w:t>
    </w:r>
    <w:r w:rsidR="0071396B">
      <w:rPr>
        <w:lang w:eastAsia="ko-KR"/>
      </w:rPr>
      <w:t xml:space="preserve">ongho </w:t>
    </w:r>
    <w:r w:rsidR="0071396B">
      <w:rPr>
        <w:rFonts w:hint="eastAsia"/>
        <w:lang w:eastAsia="ko-KR"/>
      </w:rPr>
      <w:t>Seok</w:t>
    </w:r>
    <w:r w:rsidR="0071396B">
      <w:rPr>
        <w:lang w:eastAsia="ko-KR"/>
      </w:rPr>
      <w:t xml:space="preserve"> (</w:t>
    </w:r>
    <w:proofErr w:type="spellStart"/>
    <w:r w:rsidR="0071396B">
      <w:t>MediaTek</w:t>
    </w:r>
    <w:proofErr w:type="spellEnd"/>
    <w:r w:rsidR="0071396B">
      <w:t xml:space="preserve"> Inc.)  </w:t>
    </w:r>
  </w:p>
  <w:p w14:paraId="5F3322DB" w14:textId="77777777" w:rsidR="0071396B" w:rsidRDefault="00713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A1ED8" w14:textId="77777777" w:rsidR="00704335" w:rsidRDefault="00704335">
      <w:r>
        <w:separator/>
      </w:r>
    </w:p>
  </w:footnote>
  <w:footnote w:type="continuationSeparator" w:id="0">
    <w:p w14:paraId="3BABDF12" w14:textId="77777777" w:rsidR="00704335" w:rsidRDefault="00704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61AEBE29" w:rsidR="0071396B" w:rsidRDefault="0071396B">
    <w:pPr>
      <w:pStyle w:val="Header"/>
      <w:tabs>
        <w:tab w:val="clear" w:pos="6480"/>
        <w:tab w:val="center" w:pos="4680"/>
        <w:tab w:val="right" w:pos="9360"/>
      </w:tabs>
      <w:rPr>
        <w:lang w:eastAsia="ko-KR"/>
      </w:rPr>
    </w:pPr>
    <w:r>
      <w:rPr>
        <w:lang w:eastAsia="ko-KR"/>
      </w:rPr>
      <w:t xml:space="preserve">November </w:t>
    </w:r>
    <w:r>
      <w:rPr>
        <w:rFonts w:hint="eastAsia"/>
        <w:lang w:eastAsia="ko-KR"/>
      </w:rPr>
      <w:t>201</w:t>
    </w:r>
    <w:r>
      <w:rPr>
        <w:lang w:eastAsia="ko-KR"/>
      </w:rPr>
      <w:t>8</w:t>
    </w:r>
    <w:r>
      <w:tab/>
    </w:r>
    <w:r>
      <w:tab/>
    </w:r>
    <w:r w:rsidR="00704335">
      <w:fldChar w:fldCharType="begin"/>
    </w:r>
    <w:r w:rsidR="00704335">
      <w:instrText xml:space="preserve"> TITLE  \* MERGEFORMAT </w:instrText>
    </w:r>
    <w:r w:rsidR="00704335">
      <w:fldChar w:fldCharType="separate"/>
    </w:r>
    <w:r>
      <w:t>doc.: IEEE 802.11-18/1778r</w:t>
    </w:r>
    <w:r w:rsidR="00704335">
      <w:fldChar w:fldCharType="end"/>
    </w:r>
    <w:ins w:id="100" w:author="Yongho Seok" w:date="2018-11-08T10:42:00Z">
      <w:r w:rsidR="00F771CF">
        <w:t>1</w:t>
      </w:r>
    </w:ins>
    <w:del w:id="101" w:author="Yongho Seok" w:date="2018-11-08T10:42:00Z">
      <w:r w:rsidDel="00F771CF">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5C57DF6"/>
    <w:multiLevelType w:val="hybridMultilevel"/>
    <w:tmpl w:val="B4605F56"/>
    <w:lvl w:ilvl="0" w:tplc="F14A58C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C5FE7"/>
    <w:multiLevelType w:val="hybridMultilevel"/>
    <w:tmpl w:val="3E906E1C"/>
    <w:lvl w:ilvl="0" w:tplc="9772777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3"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6"/>
  </w:num>
  <w:num w:numId="10">
    <w:abstractNumId w:val="9"/>
  </w:num>
  <w:num w:numId="11">
    <w:abstractNumId w:val="25"/>
  </w:num>
  <w:num w:numId="12">
    <w:abstractNumId w:val="8"/>
  </w:num>
  <w:num w:numId="13">
    <w:abstractNumId w:val="11"/>
  </w:num>
  <w:num w:numId="14">
    <w:abstractNumId w:val="21"/>
  </w:num>
  <w:num w:numId="15">
    <w:abstractNumId w:val="19"/>
  </w:num>
  <w:num w:numId="16">
    <w:abstractNumId w:val="6"/>
  </w:num>
  <w:num w:numId="17">
    <w:abstractNumId w:val="2"/>
  </w:num>
  <w:num w:numId="18">
    <w:abstractNumId w:val="15"/>
  </w:num>
  <w:num w:numId="19">
    <w:abstractNumId w:val="12"/>
  </w:num>
  <w:num w:numId="20">
    <w:abstractNumId w:val="13"/>
  </w:num>
  <w:num w:numId="21">
    <w:abstractNumId w:val="10"/>
  </w:num>
  <w:num w:numId="22">
    <w:abstractNumId w:val="20"/>
  </w:num>
  <w:num w:numId="23">
    <w:abstractNumId w:val="7"/>
  </w:num>
  <w:num w:numId="24">
    <w:abstractNumId w:val="16"/>
  </w:num>
  <w:num w:numId="25">
    <w:abstractNumId w:val="23"/>
  </w:num>
  <w:num w:numId="26">
    <w:abstractNumId w:val="17"/>
  </w:num>
  <w:num w:numId="27">
    <w:abstractNumId w:val="18"/>
  </w:num>
  <w:num w:numId="28">
    <w:abstractNumId w:val="22"/>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4"/>
  </w:num>
  <w:num w:numId="33">
    <w:abstractNumId w:val="24"/>
  </w:num>
  <w:num w:numId="34">
    <w:abstractNumId w:val="5"/>
  </w:num>
  <w:num w:numId="35">
    <w:abstractNumId w:val="1"/>
  </w:num>
  <w:num w:numId="36">
    <w:abstractNumId w:val="0"/>
    <w:lvlOverride w:ilvl="0">
      <w:lvl w:ilvl="0">
        <w:start w:val="1"/>
        <w:numFmt w:val="bullet"/>
        <w:lvlText w:val="9.4.2.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605AA"/>
    <w:rsid w:val="00060DD5"/>
    <w:rsid w:val="000615C1"/>
    <w:rsid w:val="00062670"/>
    <w:rsid w:val="0006422D"/>
    <w:rsid w:val="000651C7"/>
    <w:rsid w:val="0006543A"/>
    <w:rsid w:val="0006599C"/>
    <w:rsid w:val="00065ADC"/>
    <w:rsid w:val="000663E2"/>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0E37"/>
    <w:rsid w:val="001015F8"/>
    <w:rsid w:val="00101FB7"/>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179E6"/>
    <w:rsid w:val="00120298"/>
    <w:rsid w:val="00121000"/>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5B02"/>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6FD6"/>
    <w:rsid w:val="001977C0"/>
    <w:rsid w:val="00197FF7"/>
    <w:rsid w:val="001A10B5"/>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75D"/>
    <w:rsid w:val="001C7CCE"/>
    <w:rsid w:val="001D0C06"/>
    <w:rsid w:val="001D0C84"/>
    <w:rsid w:val="001D15ED"/>
    <w:rsid w:val="001D2F11"/>
    <w:rsid w:val="001D328B"/>
    <w:rsid w:val="001D3CCD"/>
    <w:rsid w:val="001D40F5"/>
    <w:rsid w:val="001D4A93"/>
    <w:rsid w:val="001D4E4F"/>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C29"/>
    <w:rsid w:val="001F5D16"/>
    <w:rsid w:val="001F5D78"/>
    <w:rsid w:val="001F623E"/>
    <w:rsid w:val="0020013A"/>
    <w:rsid w:val="00200ADD"/>
    <w:rsid w:val="0020462A"/>
    <w:rsid w:val="00204972"/>
    <w:rsid w:val="00204DB8"/>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5F3"/>
    <w:rsid w:val="00245A8A"/>
    <w:rsid w:val="00246453"/>
    <w:rsid w:val="00246F33"/>
    <w:rsid w:val="002470AC"/>
    <w:rsid w:val="002507B6"/>
    <w:rsid w:val="002507FB"/>
    <w:rsid w:val="0025206F"/>
    <w:rsid w:val="00252D47"/>
    <w:rsid w:val="0025341B"/>
    <w:rsid w:val="00254D51"/>
    <w:rsid w:val="00255A8B"/>
    <w:rsid w:val="00257CEC"/>
    <w:rsid w:val="002600D3"/>
    <w:rsid w:val="0026148B"/>
    <w:rsid w:val="002616DE"/>
    <w:rsid w:val="0026316A"/>
    <w:rsid w:val="00265820"/>
    <w:rsid w:val="002662A5"/>
    <w:rsid w:val="00270859"/>
    <w:rsid w:val="00270B0D"/>
    <w:rsid w:val="00272F71"/>
    <w:rsid w:val="00273257"/>
    <w:rsid w:val="00274234"/>
    <w:rsid w:val="00274859"/>
    <w:rsid w:val="00275044"/>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4134"/>
    <w:rsid w:val="002B5563"/>
    <w:rsid w:val="002C0438"/>
    <w:rsid w:val="002C112D"/>
    <w:rsid w:val="002C1A39"/>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DD3"/>
    <w:rsid w:val="003449F9"/>
    <w:rsid w:val="003464D2"/>
    <w:rsid w:val="00346BA8"/>
    <w:rsid w:val="00347099"/>
    <w:rsid w:val="003479E4"/>
    <w:rsid w:val="00347C43"/>
    <w:rsid w:val="00350571"/>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1BF"/>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650B"/>
    <w:rsid w:val="004371AC"/>
    <w:rsid w:val="0043723E"/>
    <w:rsid w:val="00440FF1"/>
    <w:rsid w:val="004417F2"/>
    <w:rsid w:val="00442799"/>
    <w:rsid w:val="0044292E"/>
    <w:rsid w:val="00442DE5"/>
    <w:rsid w:val="00443FBF"/>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2C07"/>
    <w:rsid w:val="004A3120"/>
    <w:rsid w:val="004A3485"/>
    <w:rsid w:val="004A3D0A"/>
    <w:rsid w:val="004A7F3B"/>
    <w:rsid w:val="004B0F97"/>
    <w:rsid w:val="004B15DF"/>
    <w:rsid w:val="004B17D5"/>
    <w:rsid w:val="004B3561"/>
    <w:rsid w:val="004B493F"/>
    <w:rsid w:val="004B676D"/>
    <w:rsid w:val="004B6C27"/>
    <w:rsid w:val="004B7C24"/>
    <w:rsid w:val="004B7E9F"/>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3E4"/>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BBF"/>
    <w:rsid w:val="00522D69"/>
    <w:rsid w:val="005230E7"/>
    <w:rsid w:val="005236D7"/>
    <w:rsid w:val="005243B4"/>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17D1"/>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A7CBB"/>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4D8B"/>
    <w:rsid w:val="005F514E"/>
    <w:rsid w:val="005F5873"/>
    <w:rsid w:val="005F5AB1"/>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72"/>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641D"/>
    <w:rsid w:val="006C7DC7"/>
    <w:rsid w:val="006D042D"/>
    <w:rsid w:val="006D0B99"/>
    <w:rsid w:val="006D1120"/>
    <w:rsid w:val="006D18C3"/>
    <w:rsid w:val="006D3377"/>
    <w:rsid w:val="006D373F"/>
    <w:rsid w:val="006D3E5E"/>
    <w:rsid w:val="006D4AD9"/>
    <w:rsid w:val="006D5362"/>
    <w:rsid w:val="006D6F8A"/>
    <w:rsid w:val="006E0731"/>
    <w:rsid w:val="006E0B7C"/>
    <w:rsid w:val="006E0C58"/>
    <w:rsid w:val="006E1349"/>
    <w:rsid w:val="006E181A"/>
    <w:rsid w:val="006E218E"/>
    <w:rsid w:val="006E2D44"/>
    <w:rsid w:val="006F188E"/>
    <w:rsid w:val="006F3DD4"/>
    <w:rsid w:val="006F5A1E"/>
    <w:rsid w:val="006F5C20"/>
    <w:rsid w:val="006F5CEF"/>
    <w:rsid w:val="006F6BE8"/>
    <w:rsid w:val="007008A3"/>
    <w:rsid w:val="0070145D"/>
    <w:rsid w:val="00703C6E"/>
    <w:rsid w:val="00703CD9"/>
    <w:rsid w:val="00704335"/>
    <w:rsid w:val="00704BF2"/>
    <w:rsid w:val="00706F78"/>
    <w:rsid w:val="0070733E"/>
    <w:rsid w:val="007103C3"/>
    <w:rsid w:val="00710BC5"/>
    <w:rsid w:val="00711E05"/>
    <w:rsid w:val="007124A7"/>
    <w:rsid w:val="007137D5"/>
    <w:rsid w:val="007137D7"/>
    <w:rsid w:val="0071396B"/>
    <w:rsid w:val="007141A0"/>
    <w:rsid w:val="00714BBA"/>
    <w:rsid w:val="00716538"/>
    <w:rsid w:val="00716A9B"/>
    <w:rsid w:val="00716B76"/>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10C4"/>
    <w:rsid w:val="0076179B"/>
    <w:rsid w:val="0076196C"/>
    <w:rsid w:val="00761D04"/>
    <w:rsid w:val="00762060"/>
    <w:rsid w:val="007640E0"/>
    <w:rsid w:val="007646A9"/>
    <w:rsid w:val="007647B5"/>
    <w:rsid w:val="00765BBE"/>
    <w:rsid w:val="0076623B"/>
    <w:rsid w:val="00766B1A"/>
    <w:rsid w:val="00766DFE"/>
    <w:rsid w:val="00772569"/>
    <w:rsid w:val="00772946"/>
    <w:rsid w:val="00773077"/>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82B"/>
    <w:rsid w:val="007B3934"/>
    <w:rsid w:val="007B3EF1"/>
    <w:rsid w:val="007B53F5"/>
    <w:rsid w:val="007C03E5"/>
    <w:rsid w:val="007C0795"/>
    <w:rsid w:val="007C14AD"/>
    <w:rsid w:val="007C28EB"/>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26A7"/>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0A5"/>
    <w:rsid w:val="0082437A"/>
    <w:rsid w:val="00824C49"/>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84A"/>
    <w:rsid w:val="00847094"/>
    <w:rsid w:val="00850DF2"/>
    <w:rsid w:val="00852B3C"/>
    <w:rsid w:val="00853048"/>
    <w:rsid w:val="008532E6"/>
    <w:rsid w:val="00856C6B"/>
    <w:rsid w:val="00857525"/>
    <w:rsid w:val="0085795D"/>
    <w:rsid w:val="00862833"/>
    <w:rsid w:val="008645B2"/>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A7E21"/>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4E54"/>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46E"/>
    <w:rsid w:val="00914648"/>
    <w:rsid w:val="009149BA"/>
    <w:rsid w:val="00915881"/>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4091B"/>
    <w:rsid w:val="009421BC"/>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23A1"/>
    <w:rsid w:val="00973614"/>
    <w:rsid w:val="00974DED"/>
    <w:rsid w:val="00976002"/>
    <w:rsid w:val="0097724C"/>
    <w:rsid w:val="009774C2"/>
    <w:rsid w:val="0097781A"/>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38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29F8"/>
    <w:rsid w:val="00A02C59"/>
    <w:rsid w:val="00A03A69"/>
    <w:rsid w:val="00A03C5F"/>
    <w:rsid w:val="00A04439"/>
    <w:rsid w:val="00A049E2"/>
    <w:rsid w:val="00A04CAB"/>
    <w:rsid w:val="00A0553A"/>
    <w:rsid w:val="00A06E6B"/>
    <w:rsid w:val="00A07C98"/>
    <w:rsid w:val="00A1103A"/>
    <w:rsid w:val="00A126B1"/>
    <w:rsid w:val="00A1270C"/>
    <w:rsid w:val="00A1344B"/>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66"/>
    <w:rsid w:val="00AB296B"/>
    <w:rsid w:val="00AB328B"/>
    <w:rsid w:val="00AB35A8"/>
    <w:rsid w:val="00AB456C"/>
    <w:rsid w:val="00AB4BBE"/>
    <w:rsid w:val="00AB7031"/>
    <w:rsid w:val="00AC002C"/>
    <w:rsid w:val="00AC1B46"/>
    <w:rsid w:val="00AC41DC"/>
    <w:rsid w:val="00AC6E91"/>
    <w:rsid w:val="00AC7314"/>
    <w:rsid w:val="00AC76C6"/>
    <w:rsid w:val="00AD0F43"/>
    <w:rsid w:val="00AD20A8"/>
    <w:rsid w:val="00AD268D"/>
    <w:rsid w:val="00AD2C9A"/>
    <w:rsid w:val="00AD3749"/>
    <w:rsid w:val="00AD42F5"/>
    <w:rsid w:val="00AD4E6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3C38"/>
    <w:rsid w:val="00AE4840"/>
    <w:rsid w:val="00AE5963"/>
    <w:rsid w:val="00AF1135"/>
    <w:rsid w:val="00AF11F1"/>
    <w:rsid w:val="00AF12CC"/>
    <w:rsid w:val="00AF1317"/>
    <w:rsid w:val="00AF1D6A"/>
    <w:rsid w:val="00AF3A73"/>
    <w:rsid w:val="00AF59CD"/>
    <w:rsid w:val="00AF7B20"/>
    <w:rsid w:val="00AF7B72"/>
    <w:rsid w:val="00B0051A"/>
    <w:rsid w:val="00B007A3"/>
    <w:rsid w:val="00B02F74"/>
    <w:rsid w:val="00B038A3"/>
    <w:rsid w:val="00B03DB7"/>
    <w:rsid w:val="00B04957"/>
    <w:rsid w:val="00B04CB8"/>
    <w:rsid w:val="00B04F13"/>
    <w:rsid w:val="00B05326"/>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1DA"/>
    <w:rsid w:val="00B27D97"/>
    <w:rsid w:val="00B3231D"/>
    <w:rsid w:val="00B32B5E"/>
    <w:rsid w:val="00B32C63"/>
    <w:rsid w:val="00B33A15"/>
    <w:rsid w:val="00B344F8"/>
    <w:rsid w:val="00B359BA"/>
    <w:rsid w:val="00B36FF1"/>
    <w:rsid w:val="00B4050B"/>
    <w:rsid w:val="00B408BE"/>
    <w:rsid w:val="00B40BA1"/>
    <w:rsid w:val="00B426FF"/>
    <w:rsid w:val="00B4367B"/>
    <w:rsid w:val="00B43790"/>
    <w:rsid w:val="00B447D8"/>
    <w:rsid w:val="00B4504E"/>
    <w:rsid w:val="00B4526A"/>
    <w:rsid w:val="00B45A5E"/>
    <w:rsid w:val="00B50171"/>
    <w:rsid w:val="00B5020D"/>
    <w:rsid w:val="00B51194"/>
    <w:rsid w:val="00B52374"/>
    <w:rsid w:val="00B52E45"/>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21B"/>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44F"/>
    <w:rsid w:val="00BD3044"/>
    <w:rsid w:val="00BD3540"/>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072"/>
    <w:rsid w:val="00C05EFB"/>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33E"/>
    <w:rsid w:val="00C24A70"/>
    <w:rsid w:val="00C24AF0"/>
    <w:rsid w:val="00C252C0"/>
    <w:rsid w:val="00C27D71"/>
    <w:rsid w:val="00C30BF4"/>
    <w:rsid w:val="00C316B9"/>
    <w:rsid w:val="00C317AA"/>
    <w:rsid w:val="00C3216E"/>
    <w:rsid w:val="00C325C5"/>
    <w:rsid w:val="00C34234"/>
    <w:rsid w:val="00C345DC"/>
    <w:rsid w:val="00C348BD"/>
    <w:rsid w:val="00C34B1A"/>
    <w:rsid w:val="00C35B8E"/>
    <w:rsid w:val="00C36208"/>
    <w:rsid w:val="00C36247"/>
    <w:rsid w:val="00C36766"/>
    <w:rsid w:val="00C36B2F"/>
    <w:rsid w:val="00C378DF"/>
    <w:rsid w:val="00C4021E"/>
    <w:rsid w:val="00C403CA"/>
    <w:rsid w:val="00C414D5"/>
    <w:rsid w:val="00C415EB"/>
    <w:rsid w:val="00C41EBB"/>
    <w:rsid w:val="00C42C11"/>
    <w:rsid w:val="00C43EE1"/>
    <w:rsid w:val="00C44579"/>
    <w:rsid w:val="00C44EBF"/>
    <w:rsid w:val="00C4540C"/>
    <w:rsid w:val="00C45A69"/>
    <w:rsid w:val="00C465F1"/>
    <w:rsid w:val="00C46AA2"/>
    <w:rsid w:val="00C50100"/>
    <w:rsid w:val="00C51B50"/>
    <w:rsid w:val="00C53733"/>
    <w:rsid w:val="00C542F0"/>
    <w:rsid w:val="00C54305"/>
    <w:rsid w:val="00C5439D"/>
    <w:rsid w:val="00C554A3"/>
    <w:rsid w:val="00C55F0E"/>
    <w:rsid w:val="00C5617E"/>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4CBC"/>
    <w:rsid w:val="00C95FF7"/>
    <w:rsid w:val="00C969AF"/>
    <w:rsid w:val="00C96D94"/>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BCD"/>
    <w:rsid w:val="00CB3E0A"/>
    <w:rsid w:val="00CB4F2F"/>
    <w:rsid w:val="00CB7107"/>
    <w:rsid w:val="00CB7A46"/>
    <w:rsid w:val="00CC0E33"/>
    <w:rsid w:val="00CC29B7"/>
    <w:rsid w:val="00CC2B44"/>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BDE"/>
    <w:rsid w:val="00CE6DDC"/>
    <w:rsid w:val="00CF0ABA"/>
    <w:rsid w:val="00CF0D88"/>
    <w:rsid w:val="00CF16FB"/>
    <w:rsid w:val="00CF19C7"/>
    <w:rsid w:val="00CF2295"/>
    <w:rsid w:val="00CF2532"/>
    <w:rsid w:val="00CF33AC"/>
    <w:rsid w:val="00CF349D"/>
    <w:rsid w:val="00CF3BDE"/>
    <w:rsid w:val="00CF4FE1"/>
    <w:rsid w:val="00CF56C6"/>
    <w:rsid w:val="00CF6B10"/>
    <w:rsid w:val="00D0014A"/>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245"/>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67477"/>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756F"/>
    <w:rsid w:val="00D90BF1"/>
    <w:rsid w:val="00D90DAA"/>
    <w:rsid w:val="00D91426"/>
    <w:rsid w:val="00D920A0"/>
    <w:rsid w:val="00D926A1"/>
    <w:rsid w:val="00D92951"/>
    <w:rsid w:val="00D93A91"/>
    <w:rsid w:val="00D94B05"/>
    <w:rsid w:val="00D9667F"/>
    <w:rsid w:val="00D976E0"/>
    <w:rsid w:val="00D97A88"/>
    <w:rsid w:val="00DA1129"/>
    <w:rsid w:val="00DA1207"/>
    <w:rsid w:val="00DA3D06"/>
    <w:rsid w:val="00DA46B2"/>
    <w:rsid w:val="00DA4EA9"/>
    <w:rsid w:val="00DA6162"/>
    <w:rsid w:val="00DA65B1"/>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57451"/>
    <w:rsid w:val="00E6015D"/>
    <w:rsid w:val="00E610D6"/>
    <w:rsid w:val="00E633E1"/>
    <w:rsid w:val="00E63DF9"/>
    <w:rsid w:val="00E64245"/>
    <w:rsid w:val="00E65013"/>
    <w:rsid w:val="00E6545E"/>
    <w:rsid w:val="00E65EF2"/>
    <w:rsid w:val="00E66A8E"/>
    <w:rsid w:val="00E66BC9"/>
    <w:rsid w:val="00E67BAE"/>
    <w:rsid w:val="00E7144C"/>
    <w:rsid w:val="00E715D7"/>
    <w:rsid w:val="00E71686"/>
    <w:rsid w:val="00E71C91"/>
    <w:rsid w:val="00E73065"/>
    <w:rsid w:val="00E73789"/>
    <w:rsid w:val="00E740A5"/>
    <w:rsid w:val="00E7429F"/>
    <w:rsid w:val="00E74E26"/>
    <w:rsid w:val="00E74E87"/>
    <w:rsid w:val="00E76F5A"/>
    <w:rsid w:val="00E772DB"/>
    <w:rsid w:val="00E7740B"/>
    <w:rsid w:val="00E80182"/>
    <w:rsid w:val="00E8027B"/>
    <w:rsid w:val="00E81437"/>
    <w:rsid w:val="00E81EC7"/>
    <w:rsid w:val="00E839F1"/>
    <w:rsid w:val="00E841C2"/>
    <w:rsid w:val="00E84934"/>
    <w:rsid w:val="00E873C2"/>
    <w:rsid w:val="00E874AD"/>
    <w:rsid w:val="00E87FD6"/>
    <w:rsid w:val="00E90346"/>
    <w:rsid w:val="00E905B5"/>
    <w:rsid w:val="00E91460"/>
    <w:rsid w:val="00E91A99"/>
    <w:rsid w:val="00E93D31"/>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B0154"/>
    <w:rsid w:val="00EB396F"/>
    <w:rsid w:val="00EB41C2"/>
    <w:rsid w:val="00EB4869"/>
    <w:rsid w:val="00EB4EC2"/>
    <w:rsid w:val="00EB5ADB"/>
    <w:rsid w:val="00EC06FA"/>
    <w:rsid w:val="00EC09EF"/>
    <w:rsid w:val="00EC0E9B"/>
    <w:rsid w:val="00EC1F76"/>
    <w:rsid w:val="00EC5E42"/>
    <w:rsid w:val="00EC6C1E"/>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5742"/>
    <w:rsid w:val="00F06FF1"/>
    <w:rsid w:val="00F074DB"/>
    <w:rsid w:val="00F07E17"/>
    <w:rsid w:val="00F07F25"/>
    <w:rsid w:val="00F109FC"/>
    <w:rsid w:val="00F1129A"/>
    <w:rsid w:val="00F12B75"/>
    <w:rsid w:val="00F13E62"/>
    <w:rsid w:val="00F15600"/>
    <w:rsid w:val="00F17329"/>
    <w:rsid w:val="00F173AD"/>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55E0"/>
    <w:rsid w:val="00F45E7C"/>
    <w:rsid w:val="00F46571"/>
    <w:rsid w:val="00F47997"/>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70D"/>
    <w:rsid w:val="00F727CB"/>
    <w:rsid w:val="00F73DE3"/>
    <w:rsid w:val="00F75211"/>
    <w:rsid w:val="00F76674"/>
    <w:rsid w:val="00F76C88"/>
    <w:rsid w:val="00F76FFA"/>
    <w:rsid w:val="00F771CF"/>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BB5"/>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446B-0448-4180-A733-C411EB560814}">
  <ds:schemaRefs>
    <ds:schemaRef ds:uri="office.server.policy"/>
  </ds:schemaRefs>
</ds:datastoreItem>
</file>

<file path=customXml/itemProps2.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3.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4.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017FC1-9EF5-4203-B2F2-4582AA2E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10</Pages>
  <Words>3386</Words>
  <Characters>19303</Characters>
  <Application>Microsoft Office Word</Application>
  <DocSecurity>0</DocSecurity>
  <Lines>160</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22644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104</cp:revision>
  <cp:lastPrinted>2010-05-04T00:47:00Z</cp:lastPrinted>
  <dcterms:created xsi:type="dcterms:W3CDTF">2018-08-27T21:16:00Z</dcterms:created>
  <dcterms:modified xsi:type="dcterms:W3CDTF">2018-11-08T18:47:00Z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