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F23E7A" w14:textId="77777777" w:rsidR="005E768D" w:rsidRPr="004D2D75" w:rsidRDefault="005E768D">
      <w:pPr>
        <w:pStyle w:val="T1"/>
        <w:pBdr>
          <w:bottom w:val="single" w:sz="6" w:space="0" w:color="auto"/>
        </w:pBdr>
        <w:spacing w:after="240"/>
      </w:pPr>
      <w:r w:rsidRPr="004D2D75">
        <w:t>IEEE P802.11</w:t>
      </w:r>
      <w:r w:rsidRPr="004D2D75">
        <w:br/>
        <w:t>Wireless LANs</w:t>
      </w:r>
    </w:p>
    <w:p w14:paraId="3C53ACF5"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687"/>
        <w:gridCol w:w="2363"/>
        <w:gridCol w:w="1620"/>
        <w:gridCol w:w="2358"/>
      </w:tblGrid>
      <w:tr w:rsidR="00DE584F" w:rsidRPr="00183F4C" w14:paraId="4BDB5311" w14:textId="77777777" w:rsidTr="00E37786">
        <w:trPr>
          <w:trHeight w:val="485"/>
          <w:jc w:val="center"/>
        </w:trPr>
        <w:tc>
          <w:tcPr>
            <w:tcW w:w="9576" w:type="dxa"/>
            <w:gridSpan w:val="5"/>
            <w:vAlign w:val="center"/>
          </w:tcPr>
          <w:p w14:paraId="711EF649" w14:textId="5C749934" w:rsidR="008717CE" w:rsidRPr="00183F4C" w:rsidRDefault="00DE584F" w:rsidP="008717CE">
            <w:pPr>
              <w:pStyle w:val="T2"/>
              <w:rPr>
                <w:lang w:eastAsia="ko-KR"/>
              </w:rPr>
            </w:pPr>
            <w:r>
              <w:rPr>
                <w:lang w:eastAsia="ko-KR"/>
              </w:rPr>
              <w:t>Comment resolutions for</w:t>
            </w:r>
            <w:r w:rsidR="000A3567">
              <w:rPr>
                <w:lang w:eastAsia="ko-KR"/>
              </w:rPr>
              <w:t xml:space="preserve"> </w:t>
            </w:r>
            <w:r w:rsidR="00FE3CB5">
              <w:rPr>
                <w:lang w:eastAsia="ko-KR"/>
              </w:rPr>
              <w:t>miscellaneous - Part 3</w:t>
            </w:r>
          </w:p>
        </w:tc>
      </w:tr>
      <w:tr w:rsidR="00DE584F" w:rsidRPr="00183F4C" w14:paraId="2321CEA9" w14:textId="77777777" w:rsidTr="00E37786">
        <w:trPr>
          <w:trHeight w:val="359"/>
          <w:jc w:val="center"/>
        </w:trPr>
        <w:tc>
          <w:tcPr>
            <w:tcW w:w="9576" w:type="dxa"/>
            <w:gridSpan w:val="5"/>
            <w:vAlign w:val="center"/>
          </w:tcPr>
          <w:p w14:paraId="380E9974" w14:textId="6D278CFC" w:rsidR="00DE584F" w:rsidRPr="00183F4C" w:rsidRDefault="00DE584F" w:rsidP="00E37786">
            <w:pPr>
              <w:pStyle w:val="T2"/>
              <w:ind w:left="0"/>
              <w:rPr>
                <w:b w:val="0"/>
                <w:sz w:val="20"/>
              </w:rPr>
            </w:pPr>
            <w:r w:rsidRPr="00183F4C">
              <w:rPr>
                <w:sz w:val="20"/>
              </w:rPr>
              <w:t>Date:</w:t>
            </w:r>
            <w:r w:rsidRPr="00183F4C">
              <w:rPr>
                <w:b w:val="0"/>
                <w:sz w:val="20"/>
              </w:rPr>
              <w:t xml:space="preserve">  201</w:t>
            </w:r>
            <w:r w:rsidR="00FA0362">
              <w:rPr>
                <w:b w:val="0"/>
                <w:sz w:val="20"/>
                <w:lang w:eastAsia="ko-KR"/>
              </w:rPr>
              <w:t>8</w:t>
            </w:r>
            <w:r w:rsidRPr="00183F4C">
              <w:rPr>
                <w:b w:val="0"/>
                <w:sz w:val="20"/>
              </w:rPr>
              <w:t>-</w:t>
            </w:r>
            <w:r w:rsidR="00FA0362">
              <w:rPr>
                <w:b w:val="0"/>
                <w:sz w:val="20"/>
                <w:lang w:eastAsia="ko-KR"/>
              </w:rPr>
              <w:t>0</w:t>
            </w:r>
            <w:r w:rsidR="00792C44">
              <w:rPr>
                <w:b w:val="0"/>
                <w:sz w:val="20"/>
                <w:lang w:eastAsia="ko-KR"/>
              </w:rPr>
              <w:t>9</w:t>
            </w:r>
            <w:r>
              <w:rPr>
                <w:rFonts w:hint="eastAsia"/>
                <w:b w:val="0"/>
                <w:sz w:val="20"/>
                <w:lang w:eastAsia="ko-KR"/>
              </w:rPr>
              <w:t>-</w:t>
            </w:r>
            <w:r w:rsidR="00792C44">
              <w:rPr>
                <w:b w:val="0"/>
                <w:sz w:val="20"/>
                <w:lang w:eastAsia="ko-KR"/>
              </w:rPr>
              <w:t>01</w:t>
            </w:r>
          </w:p>
        </w:tc>
      </w:tr>
      <w:tr w:rsidR="00DE584F" w:rsidRPr="00183F4C" w14:paraId="5A691E56" w14:textId="77777777" w:rsidTr="00E37786">
        <w:trPr>
          <w:cantSplit/>
          <w:jc w:val="center"/>
        </w:trPr>
        <w:tc>
          <w:tcPr>
            <w:tcW w:w="9576" w:type="dxa"/>
            <w:gridSpan w:val="5"/>
            <w:vAlign w:val="center"/>
          </w:tcPr>
          <w:p w14:paraId="6301E2DD" w14:textId="77777777" w:rsidR="00DE584F" w:rsidRPr="00183F4C" w:rsidRDefault="00DE584F" w:rsidP="00E37786">
            <w:pPr>
              <w:pStyle w:val="T2"/>
              <w:spacing w:after="0"/>
              <w:ind w:left="0" w:right="0"/>
              <w:jc w:val="left"/>
              <w:rPr>
                <w:sz w:val="20"/>
              </w:rPr>
            </w:pPr>
            <w:r w:rsidRPr="00183F4C">
              <w:rPr>
                <w:sz w:val="20"/>
              </w:rPr>
              <w:t>Author(s):</w:t>
            </w:r>
          </w:p>
        </w:tc>
      </w:tr>
      <w:tr w:rsidR="00DE584F" w:rsidRPr="00183F4C" w14:paraId="27A6268D" w14:textId="77777777" w:rsidTr="005C6E9D">
        <w:trPr>
          <w:jc w:val="center"/>
        </w:trPr>
        <w:tc>
          <w:tcPr>
            <w:tcW w:w="1548" w:type="dxa"/>
            <w:vAlign w:val="center"/>
          </w:tcPr>
          <w:p w14:paraId="0DBDB238" w14:textId="77777777" w:rsidR="00DE584F" w:rsidRPr="00183F4C" w:rsidRDefault="00DE584F" w:rsidP="00E37786">
            <w:pPr>
              <w:pStyle w:val="T2"/>
              <w:spacing w:after="0"/>
              <w:ind w:left="0" w:right="0"/>
              <w:jc w:val="left"/>
              <w:rPr>
                <w:sz w:val="20"/>
              </w:rPr>
            </w:pPr>
            <w:r w:rsidRPr="00183F4C">
              <w:rPr>
                <w:sz w:val="20"/>
              </w:rPr>
              <w:t>Name</w:t>
            </w:r>
          </w:p>
        </w:tc>
        <w:tc>
          <w:tcPr>
            <w:tcW w:w="1687" w:type="dxa"/>
            <w:vAlign w:val="center"/>
          </w:tcPr>
          <w:p w14:paraId="416AD42D" w14:textId="77777777" w:rsidR="00DE584F" w:rsidRPr="00183F4C" w:rsidRDefault="00DE584F" w:rsidP="00E37786">
            <w:pPr>
              <w:pStyle w:val="T2"/>
              <w:spacing w:after="0"/>
              <w:ind w:left="0" w:right="0"/>
              <w:jc w:val="left"/>
              <w:rPr>
                <w:sz w:val="20"/>
              </w:rPr>
            </w:pPr>
            <w:r w:rsidRPr="00183F4C">
              <w:rPr>
                <w:sz w:val="20"/>
              </w:rPr>
              <w:t>Affiliation</w:t>
            </w:r>
          </w:p>
        </w:tc>
        <w:tc>
          <w:tcPr>
            <w:tcW w:w="2363" w:type="dxa"/>
            <w:vAlign w:val="center"/>
          </w:tcPr>
          <w:p w14:paraId="3A5AA747" w14:textId="77777777" w:rsidR="00DE584F" w:rsidRPr="00183F4C" w:rsidRDefault="00DE584F" w:rsidP="00E37786">
            <w:pPr>
              <w:pStyle w:val="T2"/>
              <w:spacing w:after="0"/>
              <w:ind w:left="0" w:right="0"/>
              <w:jc w:val="left"/>
              <w:rPr>
                <w:sz w:val="20"/>
              </w:rPr>
            </w:pPr>
            <w:r w:rsidRPr="00183F4C">
              <w:rPr>
                <w:sz w:val="20"/>
              </w:rPr>
              <w:t>Address</w:t>
            </w:r>
          </w:p>
        </w:tc>
        <w:tc>
          <w:tcPr>
            <w:tcW w:w="1620" w:type="dxa"/>
            <w:vAlign w:val="center"/>
          </w:tcPr>
          <w:p w14:paraId="42D01BF8" w14:textId="77777777" w:rsidR="00DE584F" w:rsidRPr="00183F4C" w:rsidRDefault="00DE584F" w:rsidP="00E37786">
            <w:pPr>
              <w:pStyle w:val="T2"/>
              <w:spacing w:after="0"/>
              <w:ind w:left="0" w:right="0"/>
              <w:jc w:val="left"/>
              <w:rPr>
                <w:sz w:val="20"/>
              </w:rPr>
            </w:pPr>
            <w:r w:rsidRPr="00183F4C">
              <w:rPr>
                <w:sz w:val="20"/>
              </w:rPr>
              <w:t>Phone</w:t>
            </w:r>
          </w:p>
        </w:tc>
        <w:tc>
          <w:tcPr>
            <w:tcW w:w="2358" w:type="dxa"/>
            <w:vAlign w:val="center"/>
          </w:tcPr>
          <w:p w14:paraId="44CDD661" w14:textId="77777777" w:rsidR="00DE584F" w:rsidRPr="00183F4C" w:rsidRDefault="00DE584F" w:rsidP="00E37786">
            <w:pPr>
              <w:pStyle w:val="T2"/>
              <w:spacing w:after="0"/>
              <w:ind w:left="0" w:right="0"/>
              <w:jc w:val="left"/>
              <w:rPr>
                <w:sz w:val="20"/>
              </w:rPr>
            </w:pPr>
            <w:r w:rsidRPr="00183F4C">
              <w:rPr>
                <w:sz w:val="20"/>
              </w:rPr>
              <w:t>email</w:t>
            </w:r>
          </w:p>
        </w:tc>
      </w:tr>
      <w:tr w:rsidR="00DE584F" w14:paraId="3E3B4E79" w14:textId="77777777" w:rsidTr="005C6E9D">
        <w:trPr>
          <w:trHeight w:val="359"/>
          <w:jc w:val="center"/>
        </w:trPr>
        <w:tc>
          <w:tcPr>
            <w:tcW w:w="1548" w:type="dxa"/>
            <w:vAlign w:val="center"/>
          </w:tcPr>
          <w:p w14:paraId="2C21A480" w14:textId="77777777" w:rsidR="00DE584F" w:rsidRDefault="00DE584F" w:rsidP="00E37786">
            <w:pPr>
              <w:pStyle w:val="T2"/>
              <w:spacing w:after="0"/>
              <w:ind w:left="0" w:right="0"/>
              <w:jc w:val="left"/>
              <w:rPr>
                <w:b w:val="0"/>
                <w:sz w:val="18"/>
                <w:szCs w:val="18"/>
                <w:lang w:eastAsia="ko-KR"/>
              </w:rPr>
            </w:pPr>
            <w:r>
              <w:rPr>
                <w:b w:val="0"/>
                <w:sz w:val="18"/>
                <w:szCs w:val="18"/>
                <w:lang w:eastAsia="ko-KR"/>
              </w:rPr>
              <w:t>Alfred Asterjadhi</w:t>
            </w:r>
          </w:p>
        </w:tc>
        <w:tc>
          <w:tcPr>
            <w:tcW w:w="1687" w:type="dxa"/>
            <w:vAlign w:val="center"/>
          </w:tcPr>
          <w:p w14:paraId="21B07B99" w14:textId="77777777" w:rsidR="00DE584F" w:rsidRDefault="00DE584F" w:rsidP="00E37786">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0A825FCC" w14:textId="77777777" w:rsidR="00DE584F" w:rsidRDefault="00DE584F" w:rsidP="00E37786">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w:t>
            </w:r>
            <w:proofErr w:type="spellStart"/>
            <w:r>
              <w:rPr>
                <w:b w:val="0"/>
                <w:sz w:val="18"/>
                <w:szCs w:val="18"/>
                <w:lang w:eastAsia="ko-KR"/>
              </w:rPr>
              <w:t>Morehouse</w:t>
            </w:r>
            <w:proofErr w:type="spellEnd"/>
            <w:r>
              <w:rPr>
                <w:b w:val="0"/>
                <w:sz w:val="18"/>
                <w:szCs w:val="18"/>
                <w:lang w:eastAsia="ko-KR"/>
              </w:rPr>
              <w:t xml:space="preserve"> Dr, </w:t>
            </w:r>
            <w:r w:rsidRPr="002C60AE">
              <w:rPr>
                <w:b w:val="0"/>
                <w:sz w:val="18"/>
                <w:szCs w:val="18"/>
                <w:lang w:eastAsia="ko-KR"/>
              </w:rPr>
              <w:t xml:space="preserve">San Diego, CA </w:t>
            </w:r>
            <w:r>
              <w:rPr>
                <w:b w:val="0"/>
                <w:sz w:val="18"/>
                <w:szCs w:val="18"/>
                <w:lang w:eastAsia="ko-KR"/>
              </w:rPr>
              <w:t>9</w:t>
            </w:r>
            <w:r w:rsidRPr="002C60AE">
              <w:rPr>
                <w:b w:val="0"/>
                <w:sz w:val="18"/>
                <w:szCs w:val="18"/>
                <w:lang w:eastAsia="ko-KR"/>
              </w:rPr>
              <w:t>2109</w:t>
            </w:r>
          </w:p>
        </w:tc>
        <w:tc>
          <w:tcPr>
            <w:tcW w:w="1620" w:type="dxa"/>
            <w:vAlign w:val="center"/>
          </w:tcPr>
          <w:p w14:paraId="46A1C5F6" w14:textId="77777777" w:rsidR="00DE584F" w:rsidRPr="002C60AE" w:rsidRDefault="00DE584F" w:rsidP="00E37786">
            <w:pPr>
              <w:pStyle w:val="T2"/>
              <w:spacing w:after="0"/>
              <w:ind w:left="0" w:right="0"/>
              <w:jc w:val="left"/>
              <w:rPr>
                <w:b w:val="0"/>
                <w:sz w:val="18"/>
                <w:szCs w:val="18"/>
                <w:lang w:eastAsia="ko-KR"/>
              </w:rPr>
            </w:pPr>
            <w:r w:rsidRPr="002C60AE">
              <w:rPr>
                <w:b w:val="0"/>
                <w:sz w:val="18"/>
                <w:szCs w:val="18"/>
                <w:lang w:eastAsia="ko-KR"/>
              </w:rPr>
              <w:t>+1-858-658-5302</w:t>
            </w:r>
          </w:p>
        </w:tc>
        <w:tc>
          <w:tcPr>
            <w:tcW w:w="2358" w:type="dxa"/>
            <w:vAlign w:val="center"/>
          </w:tcPr>
          <w:p w14:paraId="473458B1" w14:textId="77777777" w:rsidR="00DE584F" w:rsidRDefault="00DE584F" w:rsidP="00E37786">
            <w:pPr>
              <w:pStyle w:val="T2"/>
              <w:spacing w:after="0"/>
              <w:ind w:left="0" w:right="0"/>
              <w:jc w:val="left"/>
              <w:rPr>
                <w:b w:val="0"/>
                <w:sz w:val="18"/>
                <w:szCs w:val="18"/>
                <w:lang w:eastAsia="ko-KR"/>
              </w:rPr>
            </w:pPr>
            <w:r w:rsidRPr="001D7948">
              <w:rPr>
                <w:b w:val="0"/>
                <w:sz w:val="18"/>
                <w:szCs w:val="18"/>
                <w:lang w:eastAsia="ko-KR"/>
              </w:rPr>
              <w:t>aasterja@qti.qualcomm.com</w:t>
            </w:r>
          </w:p>
        </w:tc>
      </w:tr>
      <w:tr w:rsidR="00E328D5" w:rsidRPr="001D7948" w14:paraId="1C1FD903" w14:textId="77777777" w:rsidTr="005C6E9D">
        <w:trPr>
          <w:trHeight w:val="359"/>
          <w:jc w:val="center"/>
        </w:trPr>
        <w:tc>
          <w:tcPr>
            <w:tcW w:w="1548" w:type="dxa"/>
            <w:vAlign w:val="center"/>
          </w:tcPr>
          <w:p w14:paraId="5167145C" w14:textId="650A392A" w:rsidR="00E328D5" w:rsidRDefault="00E328D5" w:rsidP="00E328D5">
            <w:pPr>
              <w:pStyle w:val="T2"/>
              <w:spacing w:after="0"/>
              <w:ind w:left="0" w:right="0"/>
              <w:jc w:val="left"/>
              <w:rPr>
                <w:b w:val="0"/>
                <w:sz w:val="18"/>
                <w:szCs w:val="18"/>
                <w:lang w:eastAsia="ko-KR"/>
              </w:rPr>
            </w:pPr>
            <w:r>
              <w:rPr>
                <w:b w:val="0"/>
                <w:sz w:val="18"/>
                <w:szCs w:val="18"/>
                <w:lang w:eastAsia="ko-KR"/>
              </w:rPr>
              <w:t>Abhishek Patil</w:t>
            </w:r>
          </w:p>
        </w:tc>
        <w:tc>
          <w:tcPr>
            <w:tcW w:w="1687" w:type="dxa"/>
            <w:vAlign w:val="center"/>
          </w:tcPr>
          <w:p w14:paraId="7A84EC47" w14:textId="543FEFAD" w:rsidR="00E328D5" w:rsidRDefault="00E328D5" w:rsidP="00E328D5">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58695E58" w14:textId="77777777" w:rsidR="00E328D5" w:rsidRPr="002C60AE" w:rsidRDefault="00E328D5" w:rsidP="00E328D5">
            <w:pPr>
              <w:pStyle w:val="T2"/>
              <w:spacing w:after="0"/>
              <w:ind w:left="0" w:right="0"/>
              <w:jc w:val="left"/>
              <w:rPr>
                <w:b w:val="0"/>
                <w:sz w:val="18"/>
                <w:szCs w:val="18"/>
                <w:lang w:eastAsia="ko-KR"/>
              </w:rPr>
            </w:pPr>
          </w:p>
        </w:tc>
        <w:tc>
          <w:tcPr>
            <w:tcW w:w="1620" w:type="dxa"/>
            <w:vAlign w:val="center"/>
          </w:tcPr>
          <w:p w14:paraId="5D554E3A" w14:textId="77777777" w:rsidR="00E328D5" w:rsidRPr="002C60AE" w:rsidRDefault="00E328D5" w:rsidP="00E328D5">
            <w:pPr>
              <w:pStyle w:val="T2"/>
              <w:spacing w:after="0"/>
              <w:ind w:left="0" w:right="0"/>
              <w:jc w:val="left"/>
              <w:rPr>
                <w:b w:val="0"/>
                <w:sz w:val="18"/>
                <w:szCs w:val="18"/>
                <w:lang w:eastAsia="ko-KR"/>
              </w:rPr>
            </w:pPr>
          </w:p>
        </w:tc>
        <w:tc>
          <w:tcPr>
            <w:tcW w:w="2358" w:type="dxa"/>
            <w:vAlign w:val="center"/>
          </w:tcPr>
          <w:p w14:paraId="2CA6F55E" w14:textId="77777777" w:rsidR="00E328D5" w:rsidRPr="001D7948" w:rsidRDefault="00E328D5" w:rsidP="00E328D5">
            <w:pPr>
              <w:pStyle w:val="T2"/>
              <w:spacing w:after="0"/>
              <w:ind w:left="0" w:right="0"/>
              <w:jc w:val="left"/>
              <w:rPr>
                <w:b w:val="0"/>
                <w:sz w:val="18"/>
                <w:szCs w:val="18"/>
                <w:lang w:eastAsia="ko-KR"/>
              </w:rPr>
            </w:pPr>
          </w:p>
        </w:tc>
      </w:tr>
      <w:tr w:rsidR="00E328D5" w:rsidRPr="001D7948" w14:paraId="24DFE66C" w14:textId="77777777" w:rsidTr="005C6E9D">
        <w:trPr>
          <w:trHeight w:val="359"/>
          <w:jc w:val="center"/>
        </w:trPr>
        <w:tc>
          <w:tcPr>
            <w:tcW w:w="1548" w:type="dxa"/>
            <w:vAlign w:val="center"/>
          </w:tcPr>
          <w:p w14:paraId="553F76FB" w14:textId="33DA9D82" w:rsidR="00E328D5" w:rsidRDefault="00E328D5" w:rsidP="00E328D5">
            <w:pPr>
              <w:pStyle w:val="T2"/>
              <w:spacing w:after="0"/>
              <w:ind w:left="0" w:right="0"/>
              <w:jc w:val="left"/>
              <w:rPr>
                <w:b w:val="0"/>
                <w:sz w:val="18"/>
                <w:szCs w:val="18"/>
                <w:lang w:eastAsia="ko-KR"/>
              </w:rPr>
            </w:pPr>
            <w:r>
              <w:rPr>
                <w:b w:val="0"/>
                <w:sz w:val="18"/>
                <w:szCs w:val="18"/>
                <w:lang w:eastAsia="ko-KR"/>
              </w:rPr>
              <w:t>George Cherian</w:t>
            </w:r>
          </w:p>
        </w:tc>
        <w:tc>
          <w:tcPr>
            <w:tcW w:w="1687" w:type="dxa"/>
            <w:vAlign w:val="center"/>
          </w:tcPr>
          <w:p w14:paraId="7EC45AB7" w14:textId="64D96003" w:rsidR="00E328D5" w:rsidRDefault="00E328D5" w:rsidP="00E328D5">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4DD90F06" w14:textId="77777777" w:rsidR="00E328D5" w:rsidRPr="002C60AE" w:rsidRDefault="00E328D5" w:rsidP="00E328D5">
            <w:pPr>
              <w:pStyle w:val="T2"/>
              <w:spacing w:after="0"/>
              <w:ind w:left="0" w:right="0"/>
              <w:jc w:val="left"/>
              <w:rPr>
                <w:b w:val="0"/>
                <w:sz w:val="18"/>
                <w:szCs w:val="18"/>
                <w:lang w:eastAsia="ko-KR"/>
              </w:rPr>
            </w:pPr>
          </w:p>
        </w:tc>
        <w:tc>
          <w:tcPr>
            <w:tcW w:w="1620" w:type="dxa"/>
            <w:vAlign w:val="center"/>
          </w:tcPr>
          <w:p w14:paraId="1B222C6D" w14:textId="77777777" w:rsidR="00E328D5" w:rsidRPr="002C60AE" w:rsidRDefault="00E328D5" w:rsidP="00E328D5">
            <w:pPr>
              <w:pStyle w:val="T2"/>
              <w:spacing w:after="0"/>
              <w:ind w:left="0" w:right="0"/>
              <w:jc w:val="left"/>
              <w:rPr>
                <w:b w:val="0"/>
                <w:sz w:val="18"/>
                <w:szCs w:val="18"/>
                <w:lang w:eastAsia="ko-KR"/>
              </w:rPr>
            </w:pPr>
          </w:p>
        </w:tc>
        <w:tc>
          <w:tcPr>
            <w:tcW w:w="2358" w:type="dxa"/>
            <w:vAlign w:val="center"/>
          </w:tcPr>
          <w:p w14:paraId="090F23DF" w14:textId="77777777" w:rsidR="00E328D5" w:rsidRPr="001D7948" w:rsidRDefault="00E328D5" w:rsidP="00E328D5">
            <w:pPr>
              <w:pStyle w:val="T2"/>
              <w:spacing w:after="0"/>
              <w:ind w:left="0" w:right="0"/>
              <w:jc w:val="left"/>
              <w:rPr>
                <w:b w:val="0"/>
                <w:sz w:val="18"/>
                <w:szCs w:val="18"/>
                <w:lang w:eastAsia="ko-KR"/>
              </w:rPr>
            </w:pPr>
          </w:p>
        </w:tc>
      </w:tr>
    </w:tbl>
    <w:p w14:paraId="0A6C0C87" w14:textId="77777777" w:rsidR="00DE584F" w:rsidRDefault="00DE584F">
      <w:pPr>
        <w:pStyle w:val="T1"/>
        <w:spacing w:after="120"/>
        <w:rPr>
          <w:sz w:val="22"/>
        </w:rPr>
      </w:pPr>
    </w:p>
    <w:p w14:paraId="6E294559" w14:textId="77777777" w:rsidR="003E4403" w:rsidRDefault="003E4403" w:rsidP="003E4403">
      <w:pPr>
        <w:pStyle w:val="T1"/>
        <w:spacing w:after="120"/>
      </w:pPr>
      <w:r>
        <w:t>Abstract</w:t>
      </w:r>
    </w:p>
    <w:p w14:paraId="4984B5EB" w14:textId="4FC73193" w:rsidR="00E920E1" w:rsidRDefault="003E4403" w:rsidP="00535EBE">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w:t>
      </w:r>
      <w:proofErr w:type="spellStart"/>
      <w:r w:rsidR="00D60332">
        <w:rPr>
          <w:lang w:eastAsia="ko-KR"/>
        </w:rPr>
        <w:t>TGax</w:t>
      </w:r>
      <w:proofErr w:type="spellEnd"/>
      <w:r w:rsidR="003C315D">
        <w:rPr>
          <w:lang w:eastAsia="ko-KR"/>
        </w:rPr>
        <w:t xml:space="preserve"> D</w:t>
      </w:r>
      <w:r w:rsidR="009C6C4B">
        <w:rPr>
          <w:lang w:eastAsia="ko-KR"/>
        </w:rPr>
        <w:t>3</w:t>
      </w:r>
      <w:r w:rsidR="00CA7E6D">
        <w:rPr>
          <w:lang w:eastAsia="ko-KR"/>
        </w:rPr>
        <w:t>.0</w:t>
      </w:r>
      <w:r w:rsidR="00E920E1">
        <w:rPr>
          <w:lang w:eastAsia="ko-KR"/>
        </w:rPr>
        <w:t xml:space="preserve"> with the following CIDs</w:t>
      </w:r>
      <w:r w:rsidR="00941A27">
        <w:rPr>
          <w:lang w:eastAsia="ko-KR"/>
        </w:rPr>
        <w:t xml:space="preserve"> (</w:t>
      </w:r>
      <w:r w:rsidR="001369E2">
        <w:rPr>
          <w:lang w:eastAsia="ko-KR"/>
        </w:rPr>
        <w:t>1</w:t>
      </w:r>
      <w:r w:rsidR="00B008CE">
        <w:rPr>
          <w:lang w:eastAsia="ko-KR"/>
        </w:rPr>
        <w:t>3</w:t>
      </w:r>
      <w:r w:rsidR="00941A27">
        <w:rPr>
          <w:lang w:eastAsia="ko-KR"/>
        </w:rPr>
        <w:t xml:space="preserve"> CIDs)</w:t>
      </w:r>
      <w:r w:rsidR="00E920E1">
        <w:rPr>
          <w:lang w:eastAsia="ko-KR"/>
        </w:rPr>
        <w:t>:</w:t>
      </w:r>
    </w:p>
    <w:p w14:paraId="1547A210" w14:textId="77777777" w:rsidR="00694C7C" w:rsidRDefault="001369E2" w:rsidP="00BD7C84">
      <w:pPr>
        <w:pStyle w:val="ListParagraph"/>
        <w:numPr>
          <w:ilvl w:val="0"/>
          <w:numId w:val="30"/>
        </w:numPr>
        <w:ind w:leftChars="0"/>
        <w:jc w:val="both"/>
        <w:rPr>
          <w:lang w:eastAsia="ko-KR"/>
        </w:rPr>
      </w:pPr>
      <w:r w:rsidRPr="001369E2">
        <w:rPr>
          <w:lang w:eastAsia="ko-KR"/>
        </w:rPr>
        <w:t>16367, 15805, 15806, 16078, 16001, 16000, 16443,</w:t>
      </w:r>
      <w:r w:rsidR="00AE3456">
        <w:rPr>
          <w:lang w:eastAsia="ko-KR"/>
        </w:rPr>
        <w:t xml:space="preserve"> </w:t>
      </w:r>
      <w:r w:rsidRPr="004D4C88">
        <w:rPr>
          <w:lang w:eastAsia="ko-KR"/>
        </w:rPr>
        <w:t>15743,</w:t>
      </w:r>
      <w:r w:rsidR="000A3E82">
        <w:rPr>
          <w:lang w:eastAsia="ko-KR"/>
        </w:rPr>
        <w:t xml:space="preserve"> </w:t>
      </w:r>
      <w:r w:rsidRPr="004D4C88">
        <w:rPr>
          <w:lang w:eastAsia="ko-KR"/>
        </w:rPr>
        <w:t>15839,</w:t>
      </w:r>
      <w:r w:rsidR="00694C7C">
        <w:rPr>
          <w:lang w:eastAsia="ko-KR"/>
        </w:rPr>
        <w:t xml:space="preserve"> </w:t>
      </w:r>
      <w:r w:rsidRPr="004D4C88">
        <w:rPr>
          <w:lang w:eastAsia="ko-KR"/>
        </w:rPr>
        <w:t xml:space="preserve">16327, </w:t>
      </w:r>
    </w:p>
    <w:p w14:paraId="1A20E2DE" w14:textId="75FF3CA1" w:rsidR="00535EBE" w:rsidRPr="004D4C88" w:rsidRDefault="001369E2" w:rsidP="00BD7C84">
      <w:pPr>
        <w:pStyle w:val="ListParagraph"/>
        <w:numPr>
          <w:ilvl w:val="0"/>
          <w:numId w:val="30"/>
        </w:numPr>
        <w:ind w:leftChars="0"/>
        <w:jc w:val="both"/>
        <w:rPr>
          <w:lang w:eastAsia="ko-KR"/>
        </w:rPr>
      </w:pPr>
      <w:r w:rsidRPr="004D4C88">
        <w:rPr>
          <w:lang w:eastAsia="ko-KR"/>
        </w:rPr>
        <w:t>16326</w:t>
      </w:r>
      <w:r w:rsidR="0027146E">
        <w:rPr>
          <w:lang w:eastAsia="ko-KR"/>
        </w:rPr>
        <w:t>, 15884</w:t>
      </w:r>
      <w:r w:rsidR="00BA0B47">
        <w:rPr>
          <w:lang w:eastAsia="ko-KR"/>
        </w:rPr>
        <w:t>, 15886</w:t>
      </w:r>
    </w:p>
    <w:p w14:paraId="0343DA15" w14:textId="77777777" w:rsidR="00AC3A4B" w:rsidRDefault="00AC3A4B" w:rsidP="003E4403">
      <w:pPr>
        <w:jc w:val="both"/>
      </w:pPr>
    </w:p>
    <w:p w14:paraId="5D1205B5" w14:textId="77777777" w:rsidR="00B62B65" w:rsidRDefault="00B62B65" w:rsidP="003E4403">
      <w:pPr>
        <w:jc w:val="both"/>
      </w:pPr>
    </w:p>
    <w:p w14:paraId="1771E5CC" w14:textId="77777777" w:rsidR="00AC3A4B" w:rsidRDefault="00AC3A4B" w:rsidP="003E4403">
      <w:pPr>
        <w:jc w:val="both"/>
      </w:pPr>
    </w:p>
    <w:p w14:paraId="078982F4" w14:textId="77777777" w:rsidR="003E4403" w:rsidRDefault="003E4403" w:rsidP="003E4403">
      <w:pPr>
        <w:jc w:val="both"/>
      </w:pPr>
      <w:r>
        <w:t>Revisions:</w:t>
      </w:r>
    </w:p>
    <w:p w14:paraId="389BA69C" w14:textId="64DF2B22" w:rsidR="003E4403" w:rsidRDefault="00BA6C7C" w:rsidP="00FE05E8">
      <w:pPr>
        <w:pStyle w:val="ListParagraph"/>
        <w:numPr>
          <w:ilvl w:val="0"/>
          <w:numId w:val="9"/>
        </w:numPr>
        <w:ind w:leftChars="0"/>
        <w:jc w:val="both"/>
      </w:pPr>
      <w:r>
        <w:t xml:space="preserve">Rev 0: </w:t>
      </w:r>
      <w:r w:rsidR="002B283E">
        <w:t>Initial version of the document.</w:t>
      </w:r>
    </w:p>
    <w:p w14:paraId="60869563" w14:textId="39E6A14B" w:rsidR="009270A8" w:rsidRPr="00FE05E8" w:rsidRDefault="009270A8" w:rsidP="00FE05E8">
      <w:pPr>
        <w:pStyle w:val="ListParagraph"/>
        <w:numPr>
          <w:ilvl w:val="0"/>
          <w:numId w:val="9"/>
        </w:numPr>
        <w:ind w:leftChars="0"/>
        <w:jc w:val="both"/>
      </w:pPr>
      <w:r>
        <w:t>Rev 1: Minor editorial to a resolution reason.</w:t>
      </w:r>
    </w:p>
    <w:p w14:paraId="46536DFC" w14:textId="77777777" w:rsidR="005E768D" w:rsidRPr="004D2D75" w:rsidRDefault="005E768D">
      <w:pPr>
        <w:pStyle w:val="T1"/>
        <w:spacing w:after="120"/>
        <w:rPr>
          <w:sz w:val="22"/>
        </w:rPr>
      </w:pPr>
    </w:p>
    <w:p w14:paraId="09AF490C" w14:textId="77777777" w:rsidR="005E768D" w:rsidRPr="004D2D75" w:rsidRDefault="005E768D" w:rsidP="005E768D"/>
    <w:p w14:paraId="24920570" w14:textId="77777777" w:rsidR="005E768D" w:rsidRPr="004D2D75" w:rsidRDefault="005E768D"/>
    <w:p w14:paraId="10E75662" w14:textId="77777777" w:rsidR="00DC0CA2" w:rsidRDefault="005E768D" w:rsidP="00F2637D">
      <w:r w:rsidRPr="004D2D75">
        <w:br w:type="page"/>
      </w:r>
    </w:p>
    <w:p w14:paraId="15E9A607" w14:textId="77777777" w:rsidR="00CE4BAA" w:rsidRPr="004F3AF6" w:rsidRDefault="00CE4BAA" w:rsidP="00CE4BAA">
      <w:r w:rsidRPr="004F3AF6">
        <w:lastRenderedPageBreak/>
        <w:t>Interpretation of a Motion to Adopt</w:t>
      </w:r>
    </w:p>
    <w:p w14:paraId="3F930567" w14:textId="77777777" w:rsidR="00CE4BAA" w:rsidRPr="004C0F0A" w:rsidRDefault="00CE4BAA" w:rsidP="00CE4BAA">
      <w:pPr>
        <w:rPr>
          <w:lang w:eastAsia="ko-KR"/>
        </w:rPr>
      </w:pPr>
    </w:p>
    <w:p w14:paraId="0643165D" w14:textId="77777777"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B205C7">
        <w:rPr>
          <w:lang w:eastAsia="ko-KR"/>
        </w:rPr>
        <w:t>x</w:t>
      </w:r>
      <w:proofErr w:type="spellEnd"/>
      <w:r w:rsidRPr="004F3AF6">
        <w:rPr>
          <w:lang w:eastAsia="ko-KR"/>
        </w:rPr>
        <w:t xml:space="preserve"> Draft.  This introduction is not part of the adopted material.</w:t>
      </w:r>
    </w:p>
    <w:p w14:paraId="56BDAE5F" w14:textId="77777777" w:rsidR="00CE4BAA" w:rsidRPr="004F3AF6" w:rsidRDefault="00CE4BAA" w:rsidP="00CE4BAA">
      <w:pPr>
        <w:rPr>
          <w:lang w:eastAsia="ko-KR"/>
        </w:rPr>
      </w:pPr>
    </w:p>
    <w:p w14:paraId="45D76261" w14:textId="77777777"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B205C7">
        <w:rPr>
          <w:b/>
          <w:bCs/>
          <w:i/>
          <w:iCs/>
          <w:lang w:eastAsia="ko-KR"/>
        </w:rPr>
        <w:t>x</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72E60458" w14:textId="77777777" w:rsidR="00CE4BAA" w:rsidRPr="004F3AF6" w:rsidRDefault="00CE4BAA" w:rsidP="00CE4BAA">
      <w:pPr>
        <w:rPr>
          <w:lang w:eastAsia="ko-KR"/>
        </w:rPr>
      </w:pPr>
    </w:p>
    <w:p w14:paraId="7D418D64" w14:textId="77777777" w:rsidR="00CE4BAA" w:rsidRDefault="00CE4BAA" w:rsidP="00CE4BAA">
      <w:pPr>
        <w:rPr>
          <w:b/>
          <w:bCs/>
          <w:i/>
          <w:iCs/>
          <w:lang w:eastAsia="ko-KR"/>
        </w:rPr>
      </w:pP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B205C7">
        <w:rPr>
          <w:rFonts w:hint="eastAsia"/>
          <w:b/>
          <w:bCs/>
          <w:i/>
          <w:iCs/>
          <w:lang w:eastAsia="ko-KR"/>
        </w:rPr>
        <w:t>x</w:t>
      </w:r>
      <w:proofErr w:type="spellEnd"/>
      <w:r w:rsidRPr="004F3AF6">
        <w:rPr>
          <w:b/>
          <w:bCs/>
          <w:i/>
          <w:iCs/>
          <w:lang w:eastAsia="ko-KR"/>
        </w:rPr>
        <w:t xml:space="preserve"> Draft.</w:t>
      </w:r>
    </w:p>
    <w:p w14:paraId="56DA250C" w14:textId="77777777" w:rsidR="0053566B" w:rsidRDefault="0053566B" w:rsidP="00F2637D"/>
    <w:tbl>
      <w:tblPr>
        <w:tblW w:w="1131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7"/>
        <w:gridCol w:w="1080"/>
        <w:gridCol w:w="540"/>
        <w:gridCol w:w="2880"/>
        <w:gridCol w:w="2790"/>
        <w:gridCol w:w="3510"/>
      </w:tblGrid>
      <w:tr w:rsidR="00AD7FBD" w:rsidRPr="001F620B" w14:paraId="2ADECA54" w14:textId="77777777" w:rsidTr="00A055F2">
        <w:trPr>
          <w:trHeight w:val="220"/>
        </w:trPr>
        <w:tc>
          <w:tcPr>
            <w:tcW w:w="517" w:type="dxa"/>
            <w:shd w:val="clear" w:color="auto" w:fill="auto"/>
            <w:noWrap/>
            <w:vAlign w:val="center"/>
            <w:hideMark/>
          </w:tcPr>
          <w:p w14:paraId="2371CCF6"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CID</w:t>
            </w:r>
          </w:p>
        </w:tc>
        <w:tc>
          <w:tcPr>
            <w:tcW w:w="1080" w:type="dxa"/>
            <w:shd w:val="clear" w:color="auto" w:fill="auto"/>
            <w:noWrap/>
            <w:vAlign w:val="center"/>
            <w:hideMark/>
          </w:tcPr>
          <w:p w14:paraId="5FD0AFC3"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Commenter</w:t>
            </w:r>
          </w:p>
        </w:tc>
        <w:tc>
          <w:tcPr>
            <w:tcW w:w="540" w:type="dxa"/>
            <w:shd w:val="clear" w:color="auto" w:fill="auto"/>
            <w:noWrap/>
            <w:vAlign w:val="center"/>
          </w:tcPr>
          <w:p w14:paraId="63F3C718" w14:textId="77777777" w:rsidR="00AD7FBD" w:rsidRPr="005442D3" w:rsidRDefault="00AD7FBD" w:rsidP="00E37786">
            <w:pPr>
              <w:jc w:val="center"/>
              <w:rPr>
                <w:rFonts w:eastAsia="Times New Roman"/>
                <w:b/>
                <w:bCs/>
                <w:color w:val="000000"/>
                <w:sz w:val="16"/>
                <w:szCs w:val="16"/>
                <w:lang w:val="en-US"/>
              </w:rPr>
            </w:pPr>
            <w:proofErr w:type="gramStart"/>
            <w:r>
              <w:rPr>
                <w:rFonts w:eastAsia="Times New Roman"/>
                <w:b/>
                <w:bCs/>
                <w:color w:val="000000"/>
                <w:sz w:val="16"/>
                <w:szCs w:val="16"/>
                <w:lang w:val="en-US"/>
              </w:rPr>
              <w:t>P.L</w:t>
            </w:r>
            <w:proofErr w:type="gramEnd"/>
          </w:p>
        </w:tc>
        <w:tc>
          <w:tcPr>
            <w:tcW w:w="2880" w:type="dxa"/>
            <w:shd w:val="clear" w:color="auto" w:fill="auto"/>
            <w:noWrap/>
            <w:vAlign w:val="bottom"/>
            <w:hideMark/>
          </w:tcPr>
          <w:p w14:paraId="1A29DC35"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Comment</w:t>
            </w:r>
          </w:p>
        </w:tc>
        <w:tc>
          <w:tcPr>
            <w:tcW w:w="2790" w:type="dxa"/>
            <w:shd w:val="clear" w:color="auto" w:fill="auto"/>
            <w:noWrap/>
            <w:vAlign w:val="bottom"/>
            <w:hideMark/>
          </w:tcPr>
          <w:p w14:paraId="52F193BA"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Proposed Change</w:t>
            </w:r>
          </w:p>
        </w:tc>
        <w:tc>
          <w:tcPr>
            <w:tcW w:w="3510" w:type="dxa"/>
            <w:shd w:val="clear" w:color="auto" w:fill="auto"/>
            <w:vAlign w:val="center"/>
            <w:hideMark/>
          </w:tcPr>
          <w:p w14:paraId="18BD226F" w14:textId="77777777" w:rsidR="00AD7FBD" w:rsidRPr="001F620B" w:rsidRDefault="00AD7FBD" w:rsidP="00E37786">
            <w:pPr>
              <w:jc w:val="center"/>
              <w:rPr>
                <w:rFonts w:eastAsia="Times New Roman"/>
                <w:b/>
                <w:bCs/>
                <w:color w:val="000000"/>
                <w:sz w:val="16"/>
                <w:szCs w:val="16"/>
                <w:lang w:val="en-US"/>
              </w:rPr>
            </w:pPr>
            <w:r w:rsidRPr="001F620B">
              <w:rPr>
                <w:rFonts w:eastAsia="Times New Roman"/>
                <w:b/>
                <w:bCs/>
                <w:color w:val="000000"/>
                <w:sz w:val="16"/>
                <w:szCs w:val="16"/>
                <w:lang w:val="en-US"/>
              </w:rPr>
              <w:t>Resolution</w:t>
            </w:r>
          </w:p>
        </w:tc>
      </w:tr>
      <w:tr w:rsidR="006E590B" w:rsidRPr="00A055F2" w14:paraId="070E35F5" w14:textId="77777777" w:rsidTr="00A055F2">
        <w:trPr>
          <w:trHeight w:val="220"/>
        </w:trPr>
        <w:tc>
          <w:tcPr>
            <w:tcW w:w="517" w:type="dxa"/>
            <w:shd w:val="clear" w:color="auto" w:fill="auto"/>
            <w:noWrap/>
          </w:tcPr>
          <w:p w14:paraId="6516BEC0" w14:textId="6A966F38" w:rsidR="006E590B" w:rsidRPr="002130DC" w:rsidRDefault="006E590B" w:rsidP="006E590B">
            <w:pPr>
              <w:jc w:val="both"/>
              <w:rPr>
                <w:rFonts w:eastAsia="Times New Roman"/>
                <w:bCs/>
                <w:color w:val="000000"/>
                <w:sz w:val="16"/>
                <w:szCs w:val="16"/>
                <w:lang w:val="en-US"/>
              </w:rPr>
            </w:pPr>
            <w:r w:rsidRPr="00A055F2">
              <w:rPr>
                <w:rFonts w:eastAsia="Times New Roman"/>
                <w:bCs/>
                <w:color w:val="000000"/>
                <w:sz w:val="16"/>
                <w:szCs w:val="16"/>
                <w:lang w:val="en-US"/>
              </w:rPr>
              <w:t>16367</w:t>
            </w:r>
          </w:p>
        </w:tc>
        <w:tc>
          <w:tcPr>
            <w:tcW w:w="1080" w:type="dxa"/>
            <w:shd w:val="clear" w:color="auto" w:fill="auto"/>
            <w:noWrap/>
          </w:tcPr>
          <w:p w14:paraId="34A0CA4E" w14:textId="2835B380" w:rsidR="006E590B" w:rsidRPr="002130DC" w:rsidRDefault="006E590B" w:rsidP="006E590B">
            <w:pPr>
              <w:jc w:val="both"/>
              <w:rPr>
                <w:rFonts w:eastAsia="Times New Roman"/>
                <w:bCs/>
                <w:color w:val="000000"/>
                <w:sz w:val="16"/>
                <w:szCs w:val="16"/>
                <w:lang w:val="en-US"/>
              </w:rPr>
            </w:pPr>
            <w:r w:rsidRPr="00A055F2">
              <w:rPr>
                <w:rFonts w:eastAsia="Times New Roman"/>
                <w:bCs/>
                <w:color w:val="000000"/>
                <w:sz w:val="16"/>
                <w:szCs w:val="16"/>
                <w:lang w:val="en-US"/>
              </w:rPr>
              <w:t>Mark RISON</w:t>
            </w:r>
          </w:p>
        </w:tc>
        <w:tc>
          <w:tcPr>
            <w:tcW w:w="540" w:type="dxa"/>
            <w:shd w:val="clear" w:color="auto" w:fill="auto"/>
            <w:noWrap/>
          </w:tcPr>
          <w:p w14:paraId="177DE429" w14:textId="4EC82CEA" w:rsidR="006E590B" w:rsidRPr="002130DC" w:rsidRDefault="006E590B" w:rsidP="006E590B">
            <w:pPr>
              <w:jc w:val="both"/>
              <w:rPr>
                <w:rFonts w:eastAsia="Times New Roman"/>
                <w:bCs/>
                <w:color w:val="000000"/>
                <w:sz w:val="16"/>
                <w:szCs w:val="16"/>
                <w:lang w:val="en-US"/>
              </w:rPr>
            </w:pPr>
          </w:p>
        </w:tc>
        <w:tc>
          <w:tcPr>
            <w:tcW w:w="2880" w:type="dxa"/>
            <w:shd w:val="clear" w:color="auto" w:fill="auto"/>
            <w:noWrap/>
          </w:tcPr>
          <w:p w14:paraId="53A6B9DB" w14:textId="05347ECC" w:rsidR="006E590B" w:rsidRPr="002130DC" w:rsidRDefault="006E590B" w:rsidP="006E590B">
            <w:pPr>
              <w:jc w:val="both"/>
              <w:rPr>
                <w:rFonts w:eastAsia="Times New Roman"/>
                <w:bCs/>
                <w:color w:val="000000"/>
                <w:sz w:val="16"/>
                <w:szCs w:val="16"/>
                <w:lang w:val="en-US"/>
              </w:rPr>
            </w:pPr>
            <w:r w:rsidRPr="00A055F2">
              <w:rPr>
                <w:rFonts w:eastAsia="Times New Roman"/>
                <w:bCs/>
                <w:color w:val="000000"/>
                <w:sz w:val="16"/>
                <w:szCs w:val="16"/>
                <w:lang w:val="en-US"/>
              </w:rPr>
              <w:t>It is not clear whether an HE STA in the 2.4 GHz band uses the HT or VHT capabilities related to MPDU size</w:t>
            </w:r>
          </w:p>
        </w:tc>
        <w:tc>
          <w:tcPr>
            <w:tcW w:w="2790" w:type="dxa"/>
            <w:shd w:val="clear" w:color="auto" w:fill="auto"/>
            <w:noWrap/>
          </w:tcPr>
          <w:p w14:paraId="3E34F2E8" w14:textId="49F11C72" w:rsidR="006E590B" w:rsidRPr="002130DC" w:rsidRDefault="006E590B" w:rsidP="006E590B">
            <w:pPr>
              <w:jc w:val="both"/>
              <w:rPr>
                <w:rFonts w:eastAsia="Times New Roman"/>
                <w:bCs/>
                <w:color w:val="000000"/>
                <w:sz w:val="16"/>
                <w:szCs w:val="16"/>
                <w:lang w:val="en-US"/>
              </w:rPr>
            </w:pPr>
            <w:r w:rsidRPr="00A055F2">
              <w:rPr>
                <w:rFonts w:eastAsia="Times New Roman"/>
                <w:bCs/>
                <w:color w:val="000000"/>
                <w:sz w:val="16"/>
                <w:szCs w:val="16"/>
                <w:lang w:val="en-US"/>
              </w:rPr>
              <w:t>As it says in the comment</w:t>
            </w:r>
          </w:p>
        </w:tc>
        <w:tc>
          <w:tcPr>
            <w:tcW w:w="3510" w:type="dxa"/>
            <w:shd w:val="clear" w:color="auto" w:fill="auto"/>
            <w:vAlign w:val="center"/>
          </w:tcPr>
          <w:p w14:paraId="3D8B6D2E" w14:textId="497D42EE" w:rsidR="006E590B" w:rsidRDefault="007A0A06" w:rsidP="006E590B">
            <w:pPr>
              <w:jc w:val="both"/>
              <w:rPr>
                <w:rFonts w:eastAsia="Times New Roman"/>
                <w:bCs/>
                <w:color w:val="000000"/>
                <w:sz w:val="16"/>
                <w:szCs w:val="16"/>
                <w:lang w:val="en-US"/>
              </w:rPr>
            </w:pPr>
            <w:r>
              <w:rPr>
                <w:rFonts w:eastAsia="Times New Roman"/>
                <w:bCs/>
                <w:color w:val="000000"/>
                <w:sz w:val="16"/>
                <w:szCs w:val="16"/>
                <w:lang w:val="en-US"/>
              </w:rPr>
              <w:t>Re</w:t>
            </w:r>
            <w:r w:rsidR="000267FF">
              <w:rPr>
                <w:rFonts w:eastAsia="Times New Roman"/>
                <w:bCs/>
                <w:color w:val="000000"/>
                <w:sz w:val="16"/>
                <w:szCs w:val="16"/>
                <w:lang w:val="en-US"/>
              </w:rPr>
              <w:t>vised</w:t>
            </w:r>
            <w:r>
              <w:rPr>
                <w:rFonts w:eastAsia="Times New Roman"/>
                <w:bCs/>
                <w:color w:val="000000"/>
                <w:sz w:val="16"/>
                <w:szCs w:val="16"/>
                <w:lang w:val="en-US"/>
              </w:rPr>
              <w:t xml:space="preserve"> –</w:t>
            </w:r>
          </w:p>
          <w:p w14:paraId="633A9964" w14:textId="77777777" w:rsidR="007A0A06" w:rsidRDefault="007A0A06" w:rsidP="006E590B">
            <w:pPr>
              <w:jc w:val="both"/>
              <w:rPr>
                <w:rFonts w:eastAsia="Times New Roman"/>
                <w:bCs/>
                <w:color w:val="000000"/>
                <w:sz w:val="16"/>
                <w:szCs w:val="16"/>
                <w:lang w:val="en-US"/>
              </w:rPr>
            </w:pPr>
          </w:p>
          <w:p w14:paraId="74511465" w14:textId="6322BAF4" w:rsidR="007A0A06" w:rsidRDefault="007A0A06" w:rsidP="006E590B">
            <w:pPr>
              <w:jc w:val="both"/>
              <w:rPr>
                <w:rFonts w:eastAsia="Times New Roman"/>
                <w:bCs/>
                <w:color w:val="000000"/>
                <w:sz w:val="16"/>
                <w:szCs w:val="16"/>
                <w:lang w:val="en-US"/>
              </w:rPr>
            </w:pPr>
            <w:r>
              <w:rPr>
                <w:rFonts w:eastAsia="Times New Roman"/>
                <w:bCs/>
                <w:color w:val="000000"/>
                <w:sz w:val="16"/>
                <w:szCs w:val="16"/>
                <w:lang w:val="en-US"/>
              </w:rPr>
              <w:t xml:space="preserve">The rules for MPDU size support for an HE STA are specified in </w:t>
            </w:r>
            <w:r w:rsidR="00A57439">
              <w:rPr>
                <w:rFonts w:eastAsia="Times New Roman"/>
                <w:bCs/>
                <w:color w:val="000000"/>
                <w:sz w:val="16"/>
                <w:szCs w:val="16"/>
                <w:lang w:val="en-US"/>
              </w:rPr>
              <w:t xml:space="preserve">27.16.1 (Basic HE BSS functionality). Quoting: </w:t>
            </w:r>
          </w:p>
          <w:p w14:paraId="59FD2422" w14:textId="77777777" w:rsidR="00A57439" w:rsidRPr="00A57439" w:rsidRDefault="00A57439" w:rsidP="00A57439">
            <w:pPr>
              <w:jc w:val="both"/>
              <w:rPr>
                <w:rFonts w:eastAsia="Times New Roman"/>
                <w:bCs/>
                <w:i/>
                <w:color w:val="000000"/>
                <w:sz w:val="16"/>
                <w:szCs w:val="16"/>
                <w:lang w:val="en-US"/>
              </w:rPr>
            </w:pPr>
            <w:r w:rsidRPr="00A57439">
              <w:rPr>
                <w:rFonts w:eastAsia="Times New Roman"/>
                <w:bCs/>
                <w:i/>
                <w:color w:val="000000"/>
                <w:sz w:val="16"/>
                <w:szCs w:val="16"/>
                <w:lang w:val="en-US"/>
              </w:rPr>
              <w:t>An HE STA shall not transmit an MPDU in an HE PPDU to a STA that exceeds the maximum MPDU</w:t>
            </w:r>
          </w:p>
          <w:p w14:paraId="49E39A96" w14:textId="77777777" w:rsidR="00A57439" w:rsidRDefault="00A57439" w:rsidP="00A57439">
            <w:pPr>
              <w:jc w:val="both"/>
              <w:rPr>
                <w:rFonts w:eastAsia="Times New Roman"/>
                <w:bCs/>
                <w:color w:val="000000"/>
                <w:sz w:val="16"/>
                <w:szCs w:val="16"/>
                <w:lang w:val="en-US"/>
              </w:rPr>
            </w:pPr>
            <w:r w:rsidRPr="00A57439">
              <w:rPr>
                <w:rFonts w:eastAsia="Times New Roman"/>
                <w:bCs/>
                <w:i/>
                <w:color w:val="000000"/>
                <w:sz w:val="16"/>
                <w:szCs w:val="16"/>
                <w:lang w:val="en-US"/>
              </w:rPr>
              <w:t xml:space="preserve">length capability indicated in the VHT Capabilities element received from the recipient STA or that exceeds the Maximum A-MSDU Length in the HT Capabilities element received from the recipient STASTA unless the MPDU is an HE Compressed Beamforming/CQI frame (see 27.6.3 (Rules for HE </w:t>
            </w:r>
            <w:proofErr w:type="gramStart"/>
            <w:r w:rsidRPr="00A57439">
              <w:rPr>
                <w:rFonts w:eastAsia="Times New Roman"/>
                <w:bCs/>
                <w:i/>
                <w:color w:val="000000"/>
                <w:sz w:val="16"/>
                <w:szCs w:val="16"/>
                <w:lang w:val="en-US"/>
              </w:rPr>
              <w:t>sounding</w:t>
            </w:r>
            <w:proofErr w:type="gramEnd"/>
            <w:r w:rsidRPr="00A57439">
              <w:rPr>
                <w:rFonts w:eastAsia="Times New Roman"/>
                <w:bCs/>
                <w:i/>
                <w:color w:val="000000"/>
                <w:sz w:val="16"/>
                <w:szCs w:val="16"/>
                <w:lang w:val="en-US"/>
              </w:rPr>
              <w:t xml:space="preserve"> protocol sequences))</w:t>
            </w:r>
            <w:r>
              <w:rPr>
                <w:rFonts w:eastAsia="Times New Roman"/>
                <w:bCs/>
                <w:color w:val="000000"/>
                <w:sz w:val="16"/>
                <w:szCs w:val="16"/>
                <w:lang w:val="en-US"/>
              </w:rPr>
              <w:t>”</w:t>
            </w:r>
            <w:r w:rsidRPr="00A57439">
              <w:rPr>
                <w:rFonts w:eastAsia="Times New Roman"/>
                <w:bCs/>
                <w:color w:val="000000"/>
                <w:sz w:val="16"/>
                <w:szCs w:val="16"/>
                <w:lang w:val="en-US"/>
              </w:rPr>
              <w:t>.</w:t>
            </w:r>
          </w:p>
          <w:p w14:paraId="28CCD10B" w14:textId="77777777" w:rsidR="00A57439" w:rsidRDefault="00A57439" w:rsidP="00A57439">
            <w:pPr>
              <w:jc w:val="both"/>
              <w:rPr>
                <w:rFonts w:eastAsia="Times New Roman"/>
                <w:bCs/>
                <w:color w:val="000000"/>
                <w:sz w:val="16"/>
                <w:szCs w:val="16"/>
                <w:lang w:val="en-US"/>
              </w:rPr>
            </w:pPr>
          </w:p>
          <w:p w14:paraId="25471C71" w14:textId="77777777" w:rsidR="00A57439" w:rsidRDefault="000267FF" w:rsidP="00A57439">
            <w:pPr>
              <w:jc w:val="both"/>
              <w:rPr>
                <w:rFonts w:eastAsia="Times New Roman"/>
                <w:bCs/>
                <w:color w:val="000000"/>
                <w:sz w:val="16"/>
                <w:szCs w:val="16"/>
                <w:lang w:val="en-US"/>
              </w:rPr>
            </w:pPr>
            <w:r>
              <w:rPr>
                <w:rFonts w:eastAsia="Times New Roman"/>
                <w:bCs/>
                <w:color w:val="000000"/>
                <w:sz w:val="16"/>
                <w:szCs w:val="16"/>
                <w:lang w:val="en-US"/>
              </w:rPr>
              <w:t>Proposed resolution is to clarify that the A-MSDU Length dependency is valid when no VHT Capabilities element is received from the recipient STA.</w:t>
            </w:r>
          </w:p>
          <w:p w14:paraId="067FBF8B" w14:textId="77777777" w:rsidR="005D61B3" w:rsidRDefault="005D61B3" w:rsidP="00A57439">
            <w:pPr>
              <w:jc w:val="both"/>
              <w:rPr>
                <w:rFonts w:eastAsia="Times New Roman"/>
                <w:bCs/>
                <w:color w:val="000000"/>
                <w:sz w:val="16"/>
                <w:szCs w:val="16"/>
                <w:lang w:val="en-US"/>
              </w:rPr>
            </w:pPr>
          </w:p>
          <w:p w14:paraId="10577AC9" w14:textId="45E626A2" w:rsidR="005D61B3" w:rsidRPr="00002955" w:rsidRDefault="005D61B3" w:rsidP="00A57439">
            <w:pPr>
              <w:jc w:val="both"/>
              <w:rPr>
                <w:rFonts w:eastAsia="Times New Roman"/>
                <w:bCs/>
                <w:color w:val="000000"/>
                <w:sz w:val="16"/>
                <w:szCs w:val="16"/>
                <w:lang w:val="en-US"/>
              </w:rPr>
            </w:pPr>
            <w:proofErr w:type="spellStart"/>
            <w:r w:rsidRPr="004C4A47">
              <w:rPr>
                <w:rFonts w:eastAsia="Times New Roman"/>
                <w:bCs/>
                <w:color w:val="000000"/>
                <w:sz w:val="16"/>
                <w:szCs w:val="16"/>
                <w:lang w:val="en-US"/>
              </w:rPr>
              <w:t>TGax</w:t>
            </w:r>
            <w:proofErr w:type="spellEnd"/>
            <w:r w:rsidRPr="004C4A47">
              <w:rPr>
                <w:rFonts w:eastAsia="Times New Roman"/>
                <w:bCs/>
                <w:color w:val="000000"/>
                <w:sz w:val="16"/>
                <w:szCs w:val="16"/>
                <w:lang w:val="en-US"/>
              </w:rPr>
              <w:t xml:space="preserve"> editor to make the changes shown in 11-18/</w:t>
            </w:r>
            <w:r>
              <w:rPr>
                <w:rFonts w:eastAsia="Times New Roman"/>
                <w:bCs/>
                <w:color w:val="000000"/>
                <w:sz w:val="16"/>
                <w:szCs w:val="16"/>
                <w:lang w:val="en-US"/>
              </w:rPr>
              <w:t>1775</w:t>
            </w:r>
            <w:r w:rsidR="009270A8">
              <w:rPr>
                <w:rFonts w:eastAsia="Times New Roman"/>
                <w:bCs/>
                <w:color w:val="000000"/>
                <w:sz w:val="16"/>
                <w:szCs w:val="16"/>
                <w:lang w:val="en-US"/>
              </w:rPr>
              <w:t>r1</w:t>
            </w:r>
            <w:r w:rsidRPr="004C4A47">
              <w:rPr>
                <w:rFonts w:eastAsia="Times New Roman"/>
                <w:bCs/>
                <w:color w:val="000000"/>
                <w:sz w:val="16"/>
                <w:szCs w:val="16"/>
                <w:lang w:val="en-US"/>
              </w:rPr>
              <w:t xml:space="preserve"> under all headings that include CID 1</w:t>
            </w:r>
            <w:r>
              <w:rPr>
                <w:rFonts w:eastAsia="Times New Roman"/>
                <w:bCs/>
                <w:color w:val="000000"/>
                <w:sz w:val="16"/>
                <w:szCs w:val="16"/>
                <w:lang w:val="en-US"/>
              </w:rPr>
              <w:t>6367</w:t>
            </w:r>
            <w:r w:rsidRPr="004C4A47">
              <w:rPr>
                <w:rFonts w:eastAsia="Times New Roman"/>
                <w:bCs/>
                <w:color w:val="000000"/>
                <w:sz w:val="16"/>
                <w:szCs w:val="16"/>
                <w:lang w:val="en-US"/>
              </w:rPr>
              <w:t>.</w:t>
            </w:r>
          </w:p>
        </w:tc>
      </w:tr>
      <w:tr w:rsidR="006E590B" w:rsidRPr="00A055F2" w14:paraId="4E4E7B55" w14:textId="77777777" w:rsidTr="00A055F2">
        <w:trPr>
          <w:trHeight w:val="220"/>
        </w:trPr>
        <w:tc>
          <w:tcPr>
            <w:tcW w:w="517" w:type="dxa"/>
            <w:shd w:val="clear" w:color="auto" w:fill="auto"/>
            <w:noWrap/>
          </w:tcPr>
          <w:p w14:paraId="197132BB" w14:textId="77C87C09" w:rsidR="006E590B" w:rsidRPr="002130DC" w:rsidRDefault="006E590B" w:rsidP="006E590B">
            <w:pPr>
              <w:jc w:val="both"/>
              <w:rPr>
                <w:rFonts w:eastAsia="Times New Roman"/>
                <w:bCs/>
                <w:color w:val="000000"/>
                <w:sz w:val="16"/>
                <w:szCs w:val="16"/>
                <w:lang w:val="en-US"/>
              </w:rPr>
            </w:pPr>
            <w:r w:rsidRPr="00A055F2">
              <w:rPr>
                <w:rFonts w:eastAsia="Times New Roman"/>
                <w:bCs/>
                <w:color w:val="000000"/>
                <w:sz w:val="16"/>
                <w:szCs w:val="16"/>
                <w:lang w:val="en-US"/>
              </w:rPr>
              <w:t>15805</w:t>
            </w:r>
          </w:p>
        </w:tc>
        <w:tc>
          <w:tcPr>
            <w:tcW w:w="1080" w:type="dxa"/>
            <w:shd w:val="clear" w:color="auto" w:fill="auto"/>
            <w:noWrap/>
          </w:tcPr>
          <w:p w14:paraId="26B3F9BD" w14:textId="614B54A6" w:rsidR="006E590B" w:rsidRPr="002130DC" w:rsidRDefault="006E590B" w:rsidP="006E590B">
            <w:pPr>
              <w:jc w:val="both"/>
              <w:rPr>
                <w:rFonts w:eastAsia="Times New Roman"/>
                <w:bCs/>
                <w:color w:val="000000"/>
                <w:sz w:val="16"/>
                <w:szCs w:val="16"/>
                <w:lang w:val="en-US"/>
              </w:rPr>
            </w:pPr>
            <w:r w:rsidRPr="00A055F2">
              <w:rPr>
                <w:rFonts w:eastAsia="Times New Roman"/>
                <w:bCs/>
                <w:color w:val="000000"/>
                <w:sz w:val="16"/>
                <w:szCs w:val="16"/>
                <w:lang w:val="en-US"/>
              </w:rPr>
              <w:t>Joseph Levy</w:t>
            </w:r>
          </w:p>
        </w:tc>
        <w:tc>
          <w:tcPr>
            <w:tcW w:w="540" w:type="dxa"/>
            <w:shd w:val="clear" w:color="auto" w:fill="auto"/>
            <w:noWrap/>
          </w:tcPr>
          <w:p w14:paraId="61809E47" w14:textId="5CEB109B" w:rsidR="006E590B" w:rsidRPr="00A055F2" w:rsidRDefault="006E590B" w:rsidP="006E590B">
            <w:pPr>
              <w:jc w:val="both"/>
              <w:rPr>
                <w:rFonts w:eastAsia="Times New Roman"/>
                <w:bCs/>
                <w:color w:val="000000"/>
                <w:sz w:val="16"/>
                <w:szCs w:val="16"/>
                <w:lang w:val="en-US"/>
              </w:rPr>
            </w:pPr>
            <w:r w:rsidRPr="00A055F2">
              <w:rPr>
                <w:rFonts w:eastAsia="Times New Roman"/>
                <w:bCs/>
                <w:color w:val="000000"/>
                <w:sz w:val="16"/>
                <w:szCs w:val="16"/>
                <w:lang w:val="en-US"/>
              </w:rPr>
              <w:t>65.36</w:t>
            </w:r>
          </w:p>
        </w:tc>
        <w:tc>
          <w:tcPr>
            <w:tcW w:w="2880" w:type="dxa"/>
            <w:shd w:val="clear" w:color="auto" w:fill="auto"/>
            <w:noWrap/>
          </w:tcPr>
          <w:p w14:paraId="1E44E2BC" w14:textId="6C2092A6" w:rsidR="006E590B" w:rsidRPr="002130DC" w:rsidRDefault="006E590B" w:rsidP="006E590B">
            <w:pPr>
              <w:jc w:val="both"/>
              <w:rPr>
                <w:rFonts w:eastAsia="Times New Roman"/>
                <w:bCs/>
                <w:color w:val="000000"/>
                <w:sz w:val="16"/>
                <w:szCs w:val="16"/>
                <w:lang w:val="en-US"/>
              </w:rPr>
            </w:pPr>
            <w:r w:rsidRPr="00A055F2">
              <w:rPr>
                <w:rFonts w:eastAsia="Times New Roman"/>
                <w:bCs/>
                <w:color w:val="000000"/>
                <w:sz w:val="16"/>
                <w:szCs w:val="16"/>
                <w:lang w:val="en-US"/>
              </w:rPr>
              <w:t xml:space="preserve">Why is it necessary to restrict the optional AP behavior of setting the More Data subfield to 1 in Ack frames to a non-HE STA.  If an HE STA receives and Ack frame with the More Data subfield set to 1 is there a problem?  I hope not as if there is then there is a significant backward compatibility issue as HE AP should be able to support non-HE STAs.  </w:t>
            </w:r>
            <w:proofErr w:type="gramStart"/>
            <w:r w:rsidRPr="00A055F2">
              <w:rPr>
                <w:rFonts w:eastAsia="Times New Roman"/>
                <w:bCs/>
                <w:color w:val="000000"/>
                <w:sz w:val="16"/>
                <w:szCs w:val="16"/>
                <w:lang w:val="en-US"/>
              </w:rPr>
              <w:t>Therefore</w:t>
            </w:r>
            <w:proofErr w:type="gramEnd"/>
            <w:r w:rsidRPr="00A055F2">
              <w:rPr>
                <w:rFonts w:eastAsia="Times New Roman"/>
                <w:bCs/>
                <w:color w:val="000000"/>
                <w:sz w:val="16"/>
                <w:szCs w:val="16"/>
                <w:lang w:val="en-US"/>
              </w:rPr>
              <w:t xml:space="preserve"> remove the restriction on an AP not setting the More Data subfield to an Non-HE STA.</w:t>
            </w:r>
          </w:p>
        </w:tc>
        <w:tc>
          <w:tcPr>
            <w:tcW w:w="2790" w:type="dxa"/>
            <w:shd w:val="clear" w:color="auto" w:fill="auto"/>
            <w:noWrap/>
          </w:tcPr>
          <w:p w14:paraId="53BB1113" w14:textId="38A6E51D" w:rsidR="006E590B" w:rsidRPr="002130DC" w:rsidRDefault="006E590B" w:rsidP="006E590B">
            <w:pPr>
              <w:jc w:val="both"/>
              <w:rPr>
                <w:rFonts w:eastAsia="Times New Roman"/>
                <w:bCs/>
                <w:color w:val="000000"/>
                <w:sz w:val="16"/>
                <w:szCs w:val="16"/>
                <w:lang w:val="en-US"/>
              </w:rPr>
            </w:pPr>
            <w:r w:rsidRPr="00A055F2">
              <w:rPr>
                <w:rFonts w:eastAsia="Times New Roman"/>
                <w:bCs/>
                <w:color w:val="000000"/>
                <w:sz w:val="16"/>
                <w:szCs w:val="16"/>
                <w:lang w:val="en-US"/>
              </w:rPr>
              <w:t xml:space="preserve">Revert this paragraph back to as it was in 802.11-2016 and modified by 802.11ah.  If additional restriction </w:t>
            </w:r>
            <w:proofErr w:type="gramStart"/>
            <w:r w:rsidRPr="00A055F2">
              <w:rPr>
                <w:rFonts w:eastAsia="Times New Roman"/>
                <w:bCs/>
                <w:color w:val="000000"/>
                <w:sz w:val="16"/>
                <w:szCs w:val="16"/>
                <w:lang w:val="en-US"/>
              </w:rPr>
              <w:t>are</w:t>
            </w:r>
            <w:proofErr w:type="gramEnd"/>
            <w:r w:rsidRPr="00A055F2">
              <w:rPr>
                <w:rFonts w:eastAsia="Times New Roman"/>
                <w:bCs/>
                <w:color w:val="000000"/>
                <w:sz w:val="16"/>
                <w:szCs w:val="16"/>
                <w:lang w:val="en-US"/>
              </w:rPr>
              <w:t xml:space="preserve"> necessary for an HE STA add them in a separate paragraph.</w:t>
            </w:r>
          </w:p>
        </w:tc>
        <w:tc>
          <w:tcPr>
            <w:tcW w:w="3510" w:type="dxa"/>
            <w:shd w:val="clear" w:color="auto" w:fill="auto"/>
            <w:vAlign w:val="center"/>
          </w:tcPr>
          <w:p w14:paraId="550374F5" w14:textId="33862A80" w:rsidR="006E590B" w:rsidRDefault="00A57439" w:rsidP="006E590B">
            <w:pPr>
              <w:jc w:val="both"/>
              <w:rPr>
                <w:rFonts w:eastAsia="Times New Roman"/>
                <w:bCs/>
                <w:color w:val="000000"/>
                <w:sz w:val="16"/>
                <w:szCs w:val="16"/>
                <w:lang w:val="en-US"/>
              </w:rPr>
            </w:pPr>
            <w:r>
              <w:rPr>
                <w:rFonts w:eastAsia="Times New Roman"/>
                <w:bCs/>
                <w:color w:val="000000"/>
                <w:sz w:val="16"/>
                <w:szCs w:val="16"/>
                <w:lang w:val="en-US"/>
              </w:rPr>
              <w:t>Rejected –</w:t>
            </w:r>
          </w:p>
          <w:p w14:paraId="0AD0709D" w14:textId="77777777" w:rsidR="00A57439" w:rsidRDefault="00A57439" w:rsidP="006E590B">
            <w:pPr>
              <w:jc w:val="both"/>
              <w:rPr>
                <w:rFonts w:eastAsia="Times New Roman"/>
                <w:bCs/>
                <w:color w:val="000000"/>
                <w:sz w:val="16"/>
                <w:szCs w:val="16"/>
                <w:lang w:val="en-US"/>
              </w:rPr>
            </w:pPr>
          </w:p>
          <w:p w14:paraId="0F1EF856" w14:textId="77777777" w:rsidR="00A57439" w:rsidRDefault="00A57439" w:rsidP="006E590B">
            <w:pPr>
              <w:jc w:val="both"/>
              <w:rPr>
                <w:rFonts w:eastAsia="Times New Roman"/>
                <w:bCs/>
                <w:color w:val="000000"/>
                <w:sz w:val="16"/>
                <w:szCs w:val="16"/>
                <w:lang w:val="en-US"/>
              </w:rPr>
            </w:pPr>
            <w:r>
              <w:rPr>
                <w:rFonts w:eastAsia="Times New Roman"/>
                <w:bCs/>
                <w:color w:val="000000"/>
                <w:sz w:val="16"/>
                <w:szCs w:val="16"/>
                <w:lang w:val="en-US"/>
              </w:rPr>
              <w:t xml:space="preserve">The comment is asking several questions. </w:t>
            </w:r>
          </w:p>
          <w:p w14:paraId="04995516" w14:textId="77777777" w:rsidR="00A57439" w:rsidRDefault="00A57439" w:rsidP="006E590B">
            <w:pPr>
              <w:jc w:val="both"/>
              <w:rPr>
                <w:rFonts w:eastAsia="Times New Roman"/>
                <w:bCs/>
                <w:color w:val="000000"/>
                <w:sz w:val="16"/>
                <w:szCs w:val="16"/>
                <w:lang w:val="en-US"/>
              </w:rPr>
            </w:pPr>
          </w:p>
          <w:p w14:paraId="0DAA8DB7" w14:textId="77777777" w:rsidR="00A57439" w:rsidRDefault="00A57439" w:rsidP="006E590B">
            <w:pPr>
              <w:jc w:val="both"/>
              <w:rPr>
                <w:rFonts w:eastAsia="Times New Roman"/>
                <w:bCs/>
                <w:color w:val="000000"/>
                <w:sz w:val="16"/>
                <w:szCs w:val="16"/>
                <w:lang w:val="en-US"/>
              </w:rPr>
            </w:pPr>
            <w:r>
              <w:rPr>
                <w:rFonts w:eastAsia="Times New Roman"/>
                <w:bCs/>
                <w:color w:val="000000"/>
                <w:sz w:val="16"/>
                <w:szCs w:val="16"/>
                <w:lang w:val="en-US"/>
              </w:rPr>
              <w:t xml:space="preserve">The optional behavior of the AP setting the MD bit to 1 in Ack frames sent to non-HE STAs is from baseline. As such it is out of scope for this amendment, however the reason would be that an MD bit equal to 0 would cause the non-HE STA to go to doze state, while the AP would want the STA to be there (requiring it to set the MD bit to 1) which is not backwards compatible. </w:t>
            </w:r>
          </w:p>
          <w:p w14:paraId="4A8AEA62" w14:textId="2F8BBCD4" w:rsidR="00A57439" w:rsidRPr="00002955" w:rsidRDefault="00A57439" w:rsidP="0011532D">
            <w:pPr>
              <w:jc w:val="both"/>
              <w:rPr>
                <w:rFonts w:eastAsia="Times New Roman"/>
                <w:bCs/>
                <w:color w:val="000000"/>
                <w:sz w:val="16"/>
                <w:szCs w:val="16"/>
                <w:lang w:val="en-US"/>
              </w:rPr>
            </w:pPr>
            <w:r>
              <w:rPr>
                <w:rFonts w:eastAsia="Times New Roman"/>
                <w:bCs/>
                <w:color w:val="000000"/>
                <w:sz w:val="16"/>
                <w:szCs w:val="16"/>
                <w:lang w:val="en-US"/>
              </w:rPr>
              <w:t>There is no problem for an HE STA to receive a frame with MD bit set to 1 provided that the AP supports setting the MD bit to 1</w:t>
            </w:r>
            <w:r w:rsidR="00022E73">
              <w:rPr>
                <w:rFonts w:eastAsia="Times New Roman"/>
                <w:bCs/>
                <w:color w:val="000000"/>
                <w:sz w:val="16"/>
                <w:szCs w:val="16"/>
                <w:lang w:val="en-US"/>
              </w:rPr>
              <w:t xml:space="preserve"> and the STA also support its reception</w:t>
            </w:r>
            <w:r>
              <w:rPr>
                <w:rFonts w:eastAsia="Times New Roman"/>
                <w:bCs/>
                <w:color w:val="000000"/>
                <w:sz w:val="16"/>
                <w:szCs w:val="16"/>
                <w:lang w:val="en-US"/>
              </w:rPr>
              <w:t>, in which case the HE STA cannot early terminate the TWT SP. As mentioned above the issue would be when the AP does not support setting the MD to 1, and in turn the STA receiving an MD of 0 would go to doze state but the AP would have not wanted it to.</w:t>
            </w:r>
          </w:p>
        </w:tc>
      </w:tr>
      <w:tr w:rsidR="006E590B" w:rsidRPr="00A055F2" w14:paraId="676D2805" w14:textId="77777777" w:rsidTr="00A055F2">
        <w:trPr>
          <w:trHeight w:val="220"/>
        </w:trPr>
        <w:tc>
          <w:tcPr>
            <w:tcW w:w="517" w:type="dxa"/>
            <w:shd w:val="clear" w:color="auto" w:fill="auto"/>
            <w:noWrap/>
          </w:tcPr>
          <w:p w14:paraId="4E0B9269" w14:textId="10ED4367" w:rsidR="006E590B" w:rsidRPr="002130DC" w:rsidRDefault="006E590B" w:rsidP="006E590B">
            <w:pPr>
              <w:jc w:val="both"/>
              <w:rPr>
                <w:rFonts w:eastAsia="Times New Roman"/>
                <w:bCs/>
                <w:color w:val="000000"/>
                <w:sz w:val="16"/>
                <w:szCs w:val="16"/>
                <w:lang w:val="en-US"/>
              </w:rPr>
            </w:pPr>
            <w:r w:rsidRPr="00A055F2">
              <w:rPr>
                <w:rFonts w:eastAsia="Times New Roman"/>
                <w:bCs/>
                <w:color w:val="000000"/>
                <w:sz w:val="16"/>
                <w:szCs w:val="16"/>
                <w:lang w:val="en-US"/>
              </w:rPr>
              <w:t>15806</w:t>
            </w:r>
          </w:p>
        </w:tc>
        <w:tc>
          <w:tcPr>
            <w:tcW w:w="1080" w:type="dxa"/>
            <w:shd w:val="clear" w:color="auto" w:fill="auto"/>
            <w:noWrap/>
          </w:tcPr>
          <w:p w14:paraId="2CFCA754" w14:textId="793F76AB" w:rsidR="006E590B" w:rsidRPr="002130DC" w:rsidRDefault="006E590B" w:rsidP="006E590B">
            <w:pPr>
              <w:jc w:val="both"/>
              <w:rPr>
                <w:rFonts w:eastAsia="Times New Roman"/>
                <w:bCs/>
                <w:color w:val="000000"/>
                <w:sz w:val="16"/>
                <w:szCs w:val="16"/>
                <w:lang w:val="en-US"/>
              </w:rPr>
            </w:pPr>
            <w:r w:rsidRPr="00A055F2">
              <w:rPr>
                <w:rFonts w:eastAsia="Times New Roman"/>
                <w:bCs/>
                <w:color w:val="000000"/>
                <w:sz w:val="16"/>
                <w:szCs w:val="16"/>
                <w:lang w:val="en-US"/>
              </w:rPr>
              <w:t>Joseph Levy</w:t>
            </w:r>
          </w:p>
        </w:tc>
        <w:tc>
          <w:tcPr>
            <w:tcW w:w="540" w:type="dxa"/>
            <w:shd w:val="clear" w:color="auto" w:fill="auto"/>
            <w:noWrap/>
          </w:tcPr>
          <w:p w14:paraId="25E5E279" w14:textId="77777777" w:rsidR="006E590B" w:rsidRPr="00A055F2" w:rsidRDefault="006E590B" w:rsidP="006E590B">
            <w:pPr>
              <w:jc w:val="both"/>
              <w:rPr>
                <w:rFonts w:eastAsia="Times New Roman"/>
                <w:bCs/>
                <w:color w:val="000000"/>
                <w:sz w:val="16"/>
                <w:szCs w:val="16"/>
                <w:lang w:val="en-US"/>
              </w:rPr>
            </w:pPr>
            <w:r w:rsidRPr="00A055F2">
              <w:rPr>
                <w:rFonts w:eastAsia="Times New Roman"/>
                <w:bCs/>
                <w:color w:val="000000"/>
                <w:sz w:val="16"/>
                <w:szCs w:val="16"/>
                <w:lang w:val="en-US"/>
              </w:rPr>
              <w:t>65.38</w:t>
            </w:r>
          </w:p>
          <w:p w14:paraId="73AC0B8B" w14:textId="03D8FD58" w:rsidR="006E590B" w:rsidRPr="002130DC" w:rsidRDefault="006E590B" w:rsidP="006E590B">
            <w:pPr>
              <w:jc w:val="both"/>
              <w:rPr>
                <w:rFonts w:eastAsia="Times New Roman"/>
                <w:bCs/>
                <w:color w:val="000000"/>
                <w:sz w:val="16"/>
                <w:szCs w:val="16"/>
                <w:lang w:val="en-US"/>
              </w:rPr>
            </w:pPr>
          </w:p>
        </w:tc>
        <w:tc>
          <w:tcPr>
            <w:tcW w:w="2880" w:type="dxa"/>
            <w:shd w:val="clear" w:color="auto" w:fill="auto"/>
            <w:noWrap/>
          </w:tcPr>
          <w:p w14:paraId="2A43BF05" w14:textId="79C205E4" w:rsidR="006E590B" w:rsidRPr="002130DC" w:rsidRDefault="006E590B" w:rsidP="006E590B">
            <w:pPr>
              <w:jc w:val="both"/>
              <w:rPr>
                <w:rFonts w:eastAsia="Times New Roman"/>
                <w:bCs/>
                <w:color w:val="000000"/>
                <w:sz w:val="16"/>
                <w:szCs w:val="16"/>
                <w:lang w:val="en-US"/>
              </w:rPr>
            </w:pPr>
            <w:r w:rsidRPr="00A055F2">
              <w:rPr>
                <w:rFonts w:eastAsia="Times New Roman"/>
                <w:bCs/>
                <w:color w:val="000000"/>
                <w:sz w:val="16"/>
                <w:szCs w:val="16"/>
                <w:lang w:val="en-US"/>
              </w:rPr>
              <w:t xml:space="preserve">There is no need to specify the behavior of an HE AP regarding the use of </w:t>
            </w:r>
            <w:proofErr w:type="gramStart"/>
            <w:r w:rsidRPr="00A055F2">
              <w:rPr>
                <w:rFonts w:eastAsia="Times New Roman"/>
                <w:bCs/>
                <w:color w:val="000000"/>
                <w:sz w:val="16"/>
                <w:szCs w:val="16"/>
                <w:lang w:val="en-US"/>
              </w:rPr>
              <w:t>the  more</w:t>
            </w:r>
            <w:proofErr w:type="gramEnd"/>
            <w:r w:rsidRPr="00A055F2">
              <w:rPr>
                <w:rFonts w:eastAsia="Times New Roman"/>
                <w:bCs/>
                <w:color w:val="000000"/>
                <w:sz w:val="16"/>
                <w:szCs w:val="16"/>
                <w:lang w:val="en-US"/>
              </w:rPr>
              <w:t xml:space="preserve"> data subfield in the frame format section on the More Data subfield.  How </w:t>
            </w:r>
            <w:proofErr w:type="spellStart"/>
            <w:r w:rsidRPr="00A055F2">
              <w:rPr>
                <w:rFonts w:eastAsia="Times New Roman"/>
                <w:bCs/>
                <w:color w:val="000000"/>
                <w:sz w:val="16"/>
                <w:szCs w:val="16"/>
                <w:lang w:val="en-US"/>
              </w:rPr>
              <w:t>an</w:t>
            </w:r>
            <w:proofErr w:type="spellEnd"/>
            <w:r w:rsidRPr="00A055F2">
              <w:rPr>
                <w:rFonts w:eastAsia="Times New Roman"/>
                <w:bCs/>
                <w:color w:val="000000"/>
                <w:sz w:val="16"/>
                <w:szCs w:val="16"/>
                <w:lang w:val="en-US"/>
              </w:rPr>
              <w:t xml:space="preserve"> HE AP indicates its support or nonsupport of the More Data subfield should be described elsewhere.</w:t>
            </w:r>
          </w:p>
        </w:tc>
        <w:tc>
          <w:tcPr>
            <w:tcW w:w="2790" w:type="dxa"/>
            <w:shd w:val="clear" w:color="auto" w:fill="auto"/>
            <w:noWrap/>
          </w:tcPr>
          <w:p w14:paraId="0403EF79" w14:textId="23690373" w:rsidR="006E590B" w:rsidRPr="002130DC" w:rsidRDefault="006E590B" w:rsidP="006E590B">
            <w:pPr>
              <w:jc w:val="both"/>
              <w:rPr>
                <w:rFonts w:eastAsia="Times New Roman"/>
                <w:bCs/>
                <w:color w:val="000000"/>
                <w:sz w:val="16"/>
                <w:szCs w:val="16"/>
                <w:lang w:val="en-US"/>
              </w:rPr>
            </w:pPr>
            <w:r w:rsidRPr="00A055F2">
              <w:rPr>
                <w:rFonts w:eastAsia="Times New Roman"/>
                <w:bCs/>
                <w:color w:val="000000"/>
                <w:sz w:val="16"/>
                <w:szCs w:val="16"/>
                <w:lang w:val="en-US"/>
              </w:rPr>
              <w:t>Remove/relocate the text: "An HE AP indicates that it supports setting the More Data subfield to 1 in these control response frames by setting he More Data Ack subfield to 1 in the QoS Info field of elements it includes in frames transmitted to the STA. The QoS Info field is present in the QoS Capability, EDCA Parameter Set, and MU EDCA Parameter Set elements transmitted by an HE AP."</w:t>
            </w:r>
          </w:p>
        </w:tc>
        <w:tc>
          <w:tcPr>
            <w:tcW w:w="3510" w:type="dxa"/>
            <w:shd w:val="clear" w:color="auto" w:fill="auto"/>
            <w:vAlign w:val="center"/>
          </w:tcPr>
          <w:p w14:paraId="36EF0EC8" w14:textId="66E7B60A" w:rsidR="006E590B" w:rsidRDefault="00022E73" w:rsidP="006E590B">
            <w:pPr>
              <w:jc w:val="both"/>
              <w:rPr>
                <w:rFonts w:eastAsia="Times New Roman"/>
                <w:bCs/>
                <w:color w:val="000000"/>
                <w:sz w:val="16"/>
                <w:szCs w:val="16"/>
                <w:lang w:val="en-US"/>
              </w:rPr>
            </w:pPr>
            <w:r>
              <w:rPr>
                <w:rFonts w:eastAsia="Times New Roman"/>
                <w:bCs/>
                <w:color w:val="000000"/>
                <w:sz w:val="16"/>
                <w:szCs w:val="16"/>
                <w:lang w:val="en-US"/>
              </w:rPr>
              <w:t>Rejected –</w:t>
            </w:r>
          </w:p>
          <w:p w14:paraId="39108088" w14:textId="77777777" w:rsidR="00022E73" w:rsidRDefault="00022E73" w:rsidP="006E590B">
            <w:pPr>
              <w:jc w:val="both"/>
              <w:rPr>
                <w:rFonts w:eastAsia="Times New Roman"/>
                <w:bCs/>
                <w:color w:val="000000"/>
                <w:sz w:val="16"/>
                <w:szCs w:val="16"/>
                <w:lang w:val="en-US"/>
              </w:rPr>
            </w:pPr>
          </w:p>
          <w:p w14:paraId="2606A177" w14:textId="52840A92" w:rsidR="00022E73" w:rsidRPr="00002955" w:rsidRDefault="00022E73" w:rsidP="006E590B">
            <w:pPr>
              <w:jc w:val="both"/>
              <w:rPr>
                <w:rFonts w:eastAsia="Times New Roman"/>
                <w:bCs/>
                <w:color w:val="000000"/>
                <w:sz w:val="16"/>
                <w:szCs w:val="16"/>
                <w:lang w:val="en-US"/>
              </w:rPr>
            </w:pPr>
            <w:r>
              <w:rPr>
                <w:rFonts w:eastAsia="Times New Roman"/>
                <w:bCs/>
                <w:color w:val="000000"/>
                <w:sz w:val="16"/>
                <w:szCs w:val="16"/>
                <w:lang w:val="en-US"/>
              </w:rPr>
              <w:t>The spec text added in this subclause provides the setting of the MD bit in different cases, non-HE, HE and so on and is not describing behavior per se. The behavior is described in clause 27.7 which is cited in the subclause itself to help the reader find the normative behavior.</w:t>
            </w:r>
          </w:p>
        </w:tc>
      </w:tr>
      <w:tr w:rsidR="006E590B" w:rsidRPr="00A055F2" w14:paraId="2E8E974E" w14:textId="77777777" w:rsidTr="00A055F2">
        <w:trPr>
          <w:trHeight w:val="220"/>
        </w:trPr>
        <w:tc>
          <w:tcPr>
            <w:tcW w:w="517" w:type="dxa"/>
            <w:shd w:val="clear" w:color="auto" w:fill="auto"/>
            <w:noWrap/>
          </w:tcPr>
          <w:p w14:paraId="1C2FDF0A" w14:textId="66FAFEE0" w:rsidR="006E590B" w:rsidRPr="002130DC" w:rsidRDefault="006E590B" w:rsidP="006E590B">
            <w:pPr>
              <w:jc w:val="both"/>
              <w:rPr>
                <w:rFonts w:eastAsia="Times New Roman"/>
                <w:bCs/>
                <w:color w:val="000000"/>
                <w:sz w:val="16"/>
                <w:szCs w:val="16"/>
                <w:lang w:val="en-US"/>
              </w:rPr>
            </w:pPr>
            <w:r w:rsidRPr="00A055F2">
              <w:rPr>
                <w:rFonts w:eastAsia="Times New Roman"/>
                <w:bCs/>
                <w:color w:val="000000"/>
                <w:sz w:val="16"/>
                <w:szCs w:val="16"/>
                <w:lang w:val="en-US"/>
              </w:rPr>
              <w:t>16078</w:t>
            </w:r>
          </w:p>
        </w:tc>
        <w:tc>
          <w:tcPr>
            <w:tcW w:w="1080" w:type="dxa"/>
            <w:shd w:val="clear" w:color="auto" w:fill="auto"/>
            <w:noWrap/>
          </w:tcPr>
          <w:p w14:paraId="738C32A9" w14:textId="4610D541" w:rsidR="006E590B" w:rsidRPr="002130DC" w:rsidRDefault="006E590B" w:rsidP="006E590B">
            <w:pPr>
              <w:jc w:val="both"/>
              <w:rPr>
                <w:rFonts w:eastAsia="Times New Roman"/>
                <w:bCs/>
                <w:color w:val="000000"/>
                <w:sz w:val="16"/>
                <w:szCs w:val="16"/>
                <w:lang w:val="en-US"/>
              </w:rPr>
            </w:pPr>
            <w:r w:rsidRPr="00A055F2">
              <w:rPr>
                <w:rFonts w:eastAsia="Times New Roman"/>
                <w:bCs/>
                <w:color w:val="000000"/>
                <w:sz w:val="16"/>
                <w:szCs w:val="16"/>
                <w:lang w:val="en-US"/>
              </w:rPr>
              <w:t>Mark RISON</w:t>
            </w:r>
          </w:p>
        </w:tc>
        <w:tc>
          <w:tcPr>
            <w:tcW w:w="540" w:type="dxa"/>
            <w:shd w:val="clear" w:color="auto" w:fill="auto"/>
            <w:noWrap/>
          </w:tcPr>
          <w:p w14:paraId="5BD460CF" w14:textId="77777777" w:rsidR="006E590B" w:rsidRPr="00A055F2" w:rsidRDefault="006E590B" w:rsidP="006E590B">
            <w:pPr>
              <w:jc w:val="both"/>
              <w:rPr>
                <w:rFonts w:eastAsia="Times New Roman"/>
                <w:bCs/>
                <w:color w:val="000000"/>
                <w:sz w:val="16"/>
                <w:szCs w:val="16"/>
                <w:lang w:val="en-US"/>
              </w:rPr>
            </w:pPr>
            <w:r w:rsidRPr="00A055F2">
              <w:rPr>
                <w:rFonts w:eastAsia="Times New Roman"/>
                <w:bCs/>
                <w:color w:val="000000"/>
                <w:sz w:val="16"/>
                <w:szCs w:val="16"/>
                <w:lang w:val="en-US"/>
              </w:rPr>
              <w:t>67.54</w:t>
            </w:r>
          </w:p>
          <w:p w14:paraId="648067CA" w14:textId="77777777" w:rsidR="006E590B" w:rsidRPr="002130DC" w:rsidRDefault="006E590B" w:rsidP="006E590B">
            <w:pPr>
              <w:jc w:val="both"/>
              <w:rPr>
                <w:rFonts w:eastAsia="Times New Roman"/>
                <w:bCs/>
                <w:color w:val="000000"/>
                <w:sz w:val="16"/>
                <w:szCs w:val="16"/>
                <w:lang w:val="en-US"/>
              </w:rPr>
            </w:pPr>
          </w:p>
        </w:tc>
        <w:tc>
          <w:tcPr>
            <w:tcW w:w="2880" w:type="dxa"/>
            <w:shd w:val="clear" w:color="auto" w:fill="auto"/>
            <w:noWrap/>
          </w:tcPr>
          <w:p w14:paraId="2D1AADE4" w14:textId="09EA3F56" w:rsidR="006E590B" w:rsidRPr="002130DC" w:rsidRDefault="006E590B" w:rsidP="006E590B">
            <w:pPr>
              <w:jc w:val="both"/>
              <w:rPr>
                <w:rFonts w:eastAsia="Times New Roman"/>
                <w:bCs/>
                <w:color w:val="000000"/>
                <w:sz w:val="16"/>
                <w:szCs w:val="16"/>
                <w:lang w:val="en-US"/>
              </w:rPr>
            </w:pPr>
            <w:r w:rsidRPr="00A055F2">
              <w:rPr>
                <w:rFonts w:eastAsia="Times New Roman"/>
                <w:bCs/>
                <w:color w:val="000000"/>
                <w:sz w:val="16"/>
                <w:szCs w:val="16"/>
                <w:lang w:val="en-US"/>
              </w:rPr>
              <w:t>It needs to be clear that the Queue Size is based on what has been passed in MA-</w:t>
            </w:r>
            <w:proofErr w:type="spellStart"/>
            <w:r w:rsidRPr="00A055F2">
              <w:rPr>
                <w:rFonts w:eastAsia="Times New Roman"/>
                <w:bCs/>
                <w:color w:val="000000"/>
                <w:sz w:val="16"/>
                <w:szCs w:val="16"/>
                <w:lang w:val="en-US"/>
              </w:rPr>
              <w:t>UNITDATA.request</w:t>
            </w:r>
            <w:proofErr w:type="spellEnd"/>
            <w:r w:rsidRPr="00A055F2">
              <w:rPr>
                <w:rFonts w:eastAsia="Times New Roman"/>
                <w:bCs/>
                <w:color w:val="000000"/>
                <w:sz w:val="16"/>
                <w:szCs w:val="16"/>
                <w:lang w:val="en-US"/>
              </w:rPr>
              <w:t xml:space="preserve"> and there is no </w:t>
            </w:r>
            <w:r w:rsidRPr="00A055F2">
              <w:rPr>
                <w:rFonts w:eastAsia="Times New Roman"/>
                <w:bCs/>
                <w:color w:val="000000"/>
                <w:sz w:val="16"/>
                <w:szCs w:val="16"/>
                <w:lang w:val="en-US"/>
              </w:rPr>
              <w:lastRenderedPageBreak/>
              <w:t>visibility of any traffic queued above the MAC SAP</w:t>
            </w:r>
          </w:p>
        </w:tc>
        <w:tc>
          <w:tcPr>
            <w:tcW w:w="2790" w:type="dxa"/>
            <w:shd w:val="clear" w:color="auto" w:fill="auto"/>
            <w:noWrap/>
          </w:tcPr>
          <w:p w14:paraId="738DC0D1" w14:textId="7A8C6D0D" w:rsidR="006E590B" w:rsidRPr="002130DC" w:rsidRDefault="006E590B" w:rsidP="006E590B">
            <w:pPr>
              <w:jc w:val="both"/>
              <w:rPr>
                <w:rFonts w:eastAsia="Times New Roman"/>
                <w:bCs/>
                <w:color w:val="000000"/>
                <w:sz w:val="16"/>
                <w:szCs w:val="16"/>
                <w:lang w:val="en-US"/>
              </w:rPr>
            </w:pPr>
            <w:r w:rsidRPr="00A055F2">
              <w:rPr>
                <w:rFonts w:eastAsia="Times New Roman"/>
                <w:bCs/>
                <w:color w:val="000000"/>
                <w:sz w:val="16"/>
                <w:szCs w:val="16"/>
                <w:lang w:val="en-US"/>
              </w:rPr>
              <w:lastRenderedPageBreak/>
              <w:t>At the end of the referenced subclause add "NOTE---The Queue Size is based on data received by the STA at the MAC SAP (MA-</w:t>
            </w:r>
            <w:proofErr w:type="spellStart"/>
            <w:r w:rsidRPr="00A055F2">
              <w:rPr>
                <w:rFonts w:eastAsia="Times New Roman"/>
                <w:bCs/>
                <w:color w:val="000000"/>
                <w:sz w:val="16"/>
                <w:szCs w:val="16"/>
                <w:lang w:val="en-US"/>
              </w:rPr>
              <w:t>UNITDATA.request</w:t>
            </w:r>
            <w:proofErr w:type="spellEnd"/>
            <w:r w:rsidRPr="00A055F2">
              <w:rPr>
                <w:rFonts w:eastAsia="Times New Roman"/>
                <w:bCs/>
                <w:color w:val="000000"/>
                <w:sz w:val="16"/>
                <w:szCs w:val="16"/>
                <w:lang w:val="en-US"/>
              </w:rPr>
              <w:t xml:space="preserve">).  Any </w:t>
            </w:r>
            <w:r w:rsidRPr="00A055F2">
              <w:rPr>
                <w:rFonts w:eastAsia="Times New Roman"/>
                <w:bCs/>
                <w:color w:val="000000"/>
                <w:sz w:val="16"/>
                <w:szCs w:val="16"/>
                <w:lang w:val="en-US"/>
              </w:rPr>
              <w:lastRenderedPageBreak/>
              <w:t xml:space="preserve">data in layers above the MAC is not </w:t>
            </w:r>
            <w:proofErr w:type="gramStart"/>
            <w:r w:rsidRPr="00A055F2">
              <w:rPr>
                <w:rFonts w:eastAsia="Times New Roman"/>
                <w:bCs/>
                <w:color w:val="000000"/>
                <w:sz w:val="16"/>
                <w:szCs w:val="16"/>
                <w:lang w:val="en-US"/>
              </w:rPr>
              <w:t>taken into account</w:t>
            </w:r>
            <w:proofErr w:type="gramEnd"/>
            <w:r w:rsidRPr="00A055F2">
              <w:rPr>
                <w:rFonts w:eastAsia="Times New Roman"/>
                <w:bCs/>
                <w:color w:val="000000"/>
                <w:sz w:val="16"/>
                <w:szCs w:val="16"/>
                <w:lang w:val="en-US"/>
              </w:rPr>
              <w:t>."</w:t>
            </w:r>
          </w:p>
        </w:tc>
        <w:tc>
          <w:tcPr>
            <w:tcW w:w="3510" w:type="dxa"/>
            <w:shd w:val="clear" w:color="auto" w:fill="auto"/>
            <w:vAlign w:val="center"/>
          </w:tcPr>
          <w:p w14:paraId="445CC925" w14:textId="4E0C1476" w:rsidR="006E590B" w:rsidRDefault="00022E73" w:rsidP="006E590B">
            <w:pPr>
              <w:jc w:val="both"/>
              <w:rPr>
                <w:rFonts w:eastAsia="Times New Roman"/>
                <w:bCs/>
                <w:color w:val="000000"/>
                <w:sz w:val="16"/>
                <w:szCs w:val="16"/>
                <w:lang w:val="en-US"/>
              </w:rPr>
            </w:pPr>
            <w:r>
              <w:rPr>
                <w:rFonts w:eastAsia="Times New Roman"/>
                <w:bCs/>
                <w:color w:val="000000"/>
                <w:sz w:val="16"/>
                <w:szCs w:val="16"/>
                <w:lang w:val="en-US"/>
              </w:rPr>
              <w:lastRenderedPageBreak/>
              <w:t>Rejected –</w:t>
            </w:r>
          </w:p>
          <w:p w14:paraId="1A75BB86" w14:textId="77777777" w:rsidR="00022E73" w:rsidRDefault="00022E73" w:rsidP="006E590B">
            <w:pPr>
              <w:jc w:val="both"/>
              <w:rPr>
                <w:rFonts w:eastAsia="Times New Roman"/>
                <w:bCs/>
                <w:color w:val="000000"/>
                <w:sz w:val="16"/>
                <w:szCs w:val="16"/>
                <w:lang w:val="en-US"/>
              </w:rPr>
            </w:pPr>
          </w:p>
          <w:p w14:paraId="202B0C96" w14:textId="63072121" w:rsidR="00022E73" w:rsidRPr="00002955" w:rsidRDefault="00022E73" w:rsidP="006E590B">
            <w:pPr>
              <w:jc w:val="both"/>
              <w:rPr>
                <w:rFonts w:eastAsia="Times New Roman"/>
                <w:bCs/>
                <w:color w:val="000000"/>
                <w:sz w:val="16"/>
                <w:szCs w:val="16"/>
                <w:lang w:val="en-US"/>
              </w:rPr>
            </w:pPr>
            <w:r>
              <w:rPr>
                <w:rFonts w:eastAsia="Times New Roman"/>
                <w:bCs/>
                <w:color w:val="000000"/>
                <w:sz w:val="16"/>
                <w:szCs w:val="16"/>
                <w:lang w:val="en-US"/>
              </w:rPr>
              <w:t xml:space="preserve">The fact that the queue size is reporting the queue size for a </w:t>
            </w:r>
            <w:proofErr w:type="gramStart"/>
            <w:r>
              <w:rPr>
                <w:rFonts w:eastAsia="Times New Roman"/>
                <w:bCs/>
                <w:color w:val="000000"/>
                <w:sz w:val="16"/>
                <w:szCs w:val="16"/>
                <w:lang w:val="en-US"/>
              </w:rPr>
              <w:t>particular TID</w:t>
            </w:r>
            <w:proofErr w:type="gramEnd"/>
            <w:r>
              <w:rPr>
                <w:rFonts w:eastAsia="Times New Roman"/>
                <w:bCs/>
                <w:color w:val="000000"/>
                <w:sz w:val="16"/>
                <w:szCs w:val="16"/>
                <w:lang w:val="en-US"/>
              </w:rPr>
              <w:t xml:space="preserve"> is clearly an indication that </w:t>
            </w:r>
            <w:r>
              <w:rPr>
                <w:rFonts w:eastAsia="Times New Roman"/>
                <w:bCs/>
                <w:color w:val="000000"/>
                <w:sz w:val="16"/>
                <w:szCs w:val="16"/>
                <w:lang w:val="en-US"/>
              </w:rPr>
              <w:lastRenderedPageBreak/>
              <w:t xml:space="preserve">the queue size is reported for what is visible at the MAC layer, since TID is an identifier that is assigned to the MSDUs received from the SAP at the MAC itself. </w:t>
            </w:r>
            <w:r w:rsidR="005D61B3">
              <w:rPr>
                <w:rFonts w:eastAsia="Times New Roman"/>
                <w:bCs/>
                <w:color w:val="000000"/>
                <w:sz w:val="16"/>
                <w:szCs w:val="16"/>
                <w:lang w:val="en-US"/>
              </w:rPr>
              <w:t xml:space="preserve">Hence, no further clarifications are needed for this subclause. </w:t>
            </w:r>
          </w:p>
        </w:tc>
      </w:tr>
      <w:tr w:rsidR="006E590B" w:rsidRPr="00A055F2" w14:paraId="38DDC629" w14:textId="77777777" w:rsidTr="00A055F2">
        <w:trPr>
          <w:trHeight w:val="220"/>
        </w:trPr>
        <w:tc>
          <w:tcPr>
            <w:tcW w:w="517" w:type="dxa"/>
            <w:shd w:val="clear" w:color="auto" w:fill="auto"/>
            <w:noWrap/>
          </w:tcPr>
          <w:p w14:paraId="0D1B4311" w14:textId="56DED8BF" w:rsidR="006E590B" w:rsidRPr="002130DC" w:rsidRDefault="006E590B" w:rsidP="006E590B">
            <w:pPr>
              <w:jc w:val="both"/>
              <w:rPr>
                <w:rFonts w:eastAsia="Times New Roman"/>
                <w:bCs/>
                <w:color w:val="000000"/>
                <w:sz w:val="16"/>
                <w:szCs w:val="16"/>
                <w:lang w:val="en-US"/>
              </w:rPr>
            </w:pPr>
            <w:r w:rsidRPr="00A055F2">
              <w:rPr>
                <w:rFonts w:eastAsia="Times New Roman"/>
                <w:bCs/>
                <w:color w:val="000000"/>
                <w:sz w:val="16"/>
                <w:szCs w:val="16"/>
                <w:lang w:val="en-US"/>
              </w:rPr>
              <w:lastRenderedPageBreak/>
              <w:t>16001</w:t>
            </w:r>
          </w:p>
        </w:tc>
        <w:tc>
          <w:tcPr>
            <w:tcW w:w="1080" w:type="dxa"/>
            <w:shd w:val="clear" w:color="auto" w:fill="auto"/>
            <w:noWrap/>
          </w:tcPr>
          <w:p w14:paraId="69E89168" w14:textId="3E2E0D19" w:rsidR="006E590B" w:rsidRPr="002130DC" w:rsidRDefault="006E590B" w:rsidP="006E590B">
            <w:pPr>
              <w:jc w:val="both"/>
              <w:rPr>
                <w:rFonts w:eastAsia="Times New Roman"/>
                <w:bCs/>
                <w:color w:val="000000"/>
                <w:sz w:val="16"/>
                <w:szCs w:val="16"/>
                <w:lang w:val="en-US"/>
              </w:rPr>
            </w:pPr>
            <w:r w:rsidRPr="00A055F2">
              <w:rPr>
                <w:rFonts w:eastAsia="Times New Roman"/>
                <w:bCs/>
                <w:color w:val="000000"/>
                <w:sz w:val="16"/>
                <w:szCs w:val="16"/>
                <w:lang w:val="en-US"/>
              </w:rPr>
              <w:t>Mark RISON</w:t>
            </w:r>
          </w:p>
        </w:tc>
        <w:tc>
          <w:tcPr>
            <w:tcW w:w="540" w:type="dxa"/>
            <w:shd w:val="clear" w:color="auto" w:fill="auto"/>
            <w:noWrap/>
          </w:tcPr>
          <w:p w14:paraId="2B90A4D4" w14:textId="77777777" w:rsidR="006E590B" w:rsidRPr="00A055F2" w:rsidRDefault="006E590B" w:rsidP="006E590B">
            <w:pPr>
              <w:jc w:val="both"/>
              <w:rPr>
                <w:rFonts w:eastAsia="Times New Roman"/>
                <w:bCs/>
                <w:color w:val="000000"/>
                <w:sz w:val="16"/>
                <w:szCs w:val="16"/>
                <w:lang w:val="en-US"/>
              </w:rPr>
            </w:pPr>
            <w:r w:rsidRPr="00A055F2">
              <w:rPr>
                <w:rFonts w:eastAsia="Times New Roman"/>
                <w:bCs/>
                <w:color w:val="000000"/>
                <w:sz w:val="16"/>
                <w:szCs w:val="16"/>
                <w:lang w:val="en-US"/>
              </w:rPr>
              <w:t>68.06</w:t>
            </w:r>
          </w:p>
          <w:p w14:paraId="1A1F1F65" w14:textId="77777777" w:rsidR="006E590B" w:rsidRPr="002130DC" w:rsidRDefault="006E590B" w:rsidP="006E590B">
            <w:pPr>
              <w:jc w:val="both"/>
              <w:rPr>
                <w:rFonts w:eastAsia="Times New Roman"/>
                <w:bCs/>
                <w:color w:val="000000"/>
                <w:sz w:val="16"/>
                <w:szCs w:val="16"/>
                <w:lang w:val="en-US"/>
              </w:rPr>
            </w:pPr>
          </w:p>
        </w:tc>
        <w:tc>
          <w:tcPr>
            <w:tcW w:w="2880" w:type="dxa"/>
            <w:shd w:val="clear" w:color="auto" w:fill="auto"/>
            <w:noWrap/>
          </w:tcPr>
          <w:p w14:paraId="37042CA6" w14:textId="5F863496" w:rsidR="006E590B" w:rsidRPr="002130DC" w:rsidRDefault="006E590B" w:rsidP="006E590B">
            <w:pPr>
              <w:jc w:val="both"/>
              <w:rPr>
                <w:rFonts w:eastAsia="Times New Roman"/>
                <w:bCs/>
                <w:color w:val="000000"/>
                <w:sz w:val="16"/>
                <w:szCs w:val="16"/>
                <w:lang w:val="en-US"/>
              </w:rPr>
            </w:pPr>
            <w:r w:rsidRPr="00A055F2">
              <w:rPr>
                <w:rFonts w:eastAsia="Times New Roman"/>
                <w:bCs/>
                <w:color w:val="000000"/>
                <w:sz w:val="16"/>
                <w:szCs w:val="16"/>
                <w:lang w:val="en-US"/>
              </w:rPr>
              <w:t>"of all MSDUs and A-MSDUs buffered at the STA".  A STA does not buffer A-MSDUs.  The things it receives via MA-</w:t>
            </w:r>
            <w:proofErr w:type="spellStart"/>
            <w:r w:rsidRPr="00A055F2">
              <w:rPr>
                <w:rFonts w:eastAsia="Times New Roman"/>
                <w:bCs/>
                <w:color w:val="000000"/>
                <w:sz w:val="16"/>
                <w:szCs w:val="16"/>
                <w:lang w:val="en-US"/>
              </w:rPr>
              <w:t>UNITDATA.request</w:t>
            </w:r>
            <w:proofErr w:type="spellEnd"/>
            <w:r w:rsidRPr="00A055F2">
              <w:rPr>
                <w:rFonts w:eastAsia="Times New Roman"/>
                <w:bCs/>
                <w:color w:val="000000"/>
                <w:sz w:val="16"/>
                <w:szCs w:val="16"/>
                <w:lang w:val="en-US"/>
              </w:rPr>
              <w:t xml:space="preserve"> are MSDUs, and those are the things it buffers prior to transmission</w:t>
            </w:r>
          </w:p>
        </w:tc>
        <w:tc>
          <w:tcPr>
            <w:tcW w:w="2790" w:type="dxa"/>
            <w:shd w:val="clear" w:color="auto" w:fill="auto"/>
            <w:noWrap/>
          </w:tcPr>
          <w:p w14:paraId="3631B6AB" w14:textId="3A9C358F" w:rsidR="006E590B" w:rsidRPr="002130DC" w:rsidRDefault="006E590B" w:rsidP="006E590B">
            <w:pPr>
              <w:jc w:val="both"/>
              <w:rPr>
                <w:rFonts w:eastAsia="Times New Roman"/>
                <w:bCs/>
                <w:color w:val="000000"/>
                <w:sz w:val="16"/>
                <w:szCs w:val="16"/>
                <w:lang w:val="en-US"/>
              </w:rPr>
            </w:pPr>
            <w:r w:rsidRPr="00A055F2">
              <w:rPr>
                <w:rFonts w:eastAsia="Times New Roman"/>
                <w:bCs/>
                <w:color w:val="000000"/>
                <w:sz w:val="16"/>
                <w:szCs w:val="16"/>
                <w:lang w:val="en-US"/>
              </w:rPr>
              <w:t>Add a "NOTE---Buffered MSDUs are those that have been received in an MA-</w:t>
            </w:r>
            <w:proofErr w:type="spellStart"/>
            <w:r w:rsidRPr="00A055F2">
              <w:rPr>
                <w:rFonts w:eastAsia="Times New Roman"/>
                <w:bCs/>
                <w:color w:val="000000"/>
                <w:sz w:val="16"/>
                <w:szCs w:val="16"/>
                <w:lang w:val="en-US"/>
              </w:rPr>
              <w:t>UNITDATA.request</w:t>
            </w:r>
            <w:proofErr w:type="spellEnd"/>
            <w:r w:rsidRPr="00A055F2">
              <w:rPr>
                <w:rFonts w:eastAsia="Times New Roman"/>
                <w:bCs/>
                <w:color w:val="000000"/>
                <w:sz w:val="16"/>
                <w:szCs w:val="16"/>
                <w:lang w:val="en-US"/>
              </w:rPr>
              <w:t xml:space="preserve"> but that have not been successfully transmitted."</w:t>
            </w:r>
          </w:p>
        </w:tc>
        <w:tc>
          <w:tcPr>
            <w:tcW w:w="3510" w:type="dxa"/>
            <w:shd w:val="clear" w:color="auto" w:fill="auto"/>
            <w:vAlign w:val="center"/>
          </w:tcPr>
          <w:p w14:paraId="6A455309" w14:textId="19A2B1C4" w:rsidR="006E590B" w:rsidRDefault="00517F87" w:rsidP="006E590B">
            <w:pPr>
              <w:jc w:val="both"/>
              <w:rPr>
                <w:rFonts w:eastAsia="Times New Roman"/>
                <w:bCs/>
                <w:color w:val="000000"/>
                <w:sz w:val="16"/>
                <w:szCs w:val="16"/>
                <w:lang w:val="en-US"/>
              </w:rPr>
            </w:pPr>
            <w:r>
              <w:rPr>
                <w:rFonts w:eastAsia="Times New Roman"/>
                <w:bCs/>
                <w:color w:val="000000"/>
                <w:sz w:val="16"/>
                <w:szCs w:val="16"/>
                <w:lang w:val="en-US"/>
              </w:rPr>
              <w:t>Rejected –</w:t>
            </w:r>
          </w:p>
          <w:p w14:paraId="049F5239" w14:textId="77777777" w:rsidR="00517F87" w:rsidRDefault="00517F87" w:rsidP="006E590B">
            <w:pPr>
              <w:jc w:val="both"/>
              <w:rPr>
                <w:rFonts w:eastAsia="Times New Roman"/>
                <w:bCs/>
                <w:color w:val="000000"/>
                <w:sz w:val="16"/>
                <w:szCs w:val="16"/>
                <w:lang w:val="en-US"/>
              </w:rPr>
            </w:pPr>
          </w:p>
          <w:p w14:paraId="2C399A36" w14:textId="3069C101" w:rsidR="00517F87" w:rsidRPr="00002955" w:rsidRDefault="00517F87" w:rsidP="006E590B">
            <w:pPr>
              <w:jc w:val="both"/>
              <w:rPr>
                <w:rFonts w:eastAsia="Times New Roman"/>
                <w:bCs/>
                <w:color w:val="000000"/>
                <w:sz w:val="16"/>
                <w:szCs w:val="16"/>
                <w:lang w:val="en-US"/>
              </w:rPr>
            </w:pPr>
            <w:r>
              <w:rPr>
                <w:rFonts w:eastAsia="Times New Roman"/>
                <w:bCs/>
                <w:color w:val="000000"/>
                <w:sz w:val="16"/>
                <w:szCs w:val="16"/>
                <w:lang w:val="en-US"/>
              </w:rPr>
              <w:t xml:space="preserve">This terminology is inherited from </w:t>
            </w:r>
            <w:proofErr w:type="spellStart"/>
            <w:r>
              <w:rPr>
                <w:rFonts w:eastAsia="Times New Roman"/>
                <w:bCs/>
                <w:color w:val="000000"/>
                <w:sz w:val="16"/>
                <w:szCs w:val="16"/>
                <w:lang w:val="en-US"/>
              </w:rPr>
              <w:t>REVmd</w:t>
            </w:r>
            <w:proofErr w:type="spellEnd"/>
            <w:r w:rsidR="00AA0ADA">
              <w:rPr>
                <w:rFonts w:eastAsia="Times New Roman"/>
                <w:bCs/>
                <w:color w:val="000000"/>
                <w:sz w:val="16"/>
                <w:szCs w:val="16"/>
                <w:lang w:val="en-US"/>
              </w:rPr>
              <w:t xml:space="preserve"> and is present in 802.11-2016 as well. While I tend to agree that the things that are buffered at the STA are the MSDUs and not the A-MSDUs I think this is a topic to be discussed in </w:t>
            </w:r>
            <w:proofErr w:type="spellStart"/>
            <w:r w:rsidR="00AA0ADA">
              <w:rPr>
                <w:rFonts w:eastAsia="Times New Roman"/>
                <w:bCs/>
                <w:color w:val="000000"/>
                <w:sz w:val="16"/>
                <w:szCs w:val="16"/>
                <w:lang w:val="en-US"/>
              </w:rPr>
              <w:t>REVmd</w:t>
            </w:r>
            <w:proofErr w:type="spellEnd"/>
            <w:r w:rsidR="00AA0ADA">
              <w:rPr>
                <w:rFonts w:eastAsia="Times New Roman"/>
                <w:bCs/>
                <w:color w:val="000000"/>
                <w:sz w:val="16"/>
                <w:szCs w:val="16"/>
                <w:lang w:val="en-US"/>
              </w:rPr>
              <w:t xml:space="preserve"> since it has implications also for legacy devices that are using the same description.</w:t>
            </w:r>
            <w:r w:rsidR="005D61B3">
              <w:rPr>
                <w:rFonts w:eastAsia="Times New Roman"/>
                <w:bCs/>
                <w:color w:val="000000"/>
                <w:sz w:val="16"/>
                <w:szCs w:val="16"/>
                <w:lang w:val="en-US"/>
              </w:rPr>
              <w:t xml:space="preserve"> Hence, no further clarifications are needed for this subclause.</w:t>
            </w:r>
          </w:p>
        </w:tc>
      </w:tr>
      <w:tr w:rsidR="006E590B" w:rsidRPr="00A055F2" w14:paraId="000BFE91" w14:textId="77777777" w:rsidTr="00A055F2">
        <w:trPr>
          <w:trHeight w:val="220"/>
        </w:trPr>
        <w:tc>
          <w:tcPr>
            <w:tcW w:w="517" w:type="dxa"/>
            <w:shd w:val="clear" w:color="auto" w:fill="auto"/>
            <w:noWrap/>
          </w:tcPr>
          <w:p w14:paraId="41B46F3C" w14:textId="73B9AD47" w:rsidR="006E590B" w:rsidRPr="002130DC" w:rsidRDefault="006E590B" w:rsidP="006E590B">
            <w:pPr>
              <w:jc w:val="both"/>
              <w:rPr>
                <w:rFonts w:eastAsia="Times New Roman"/>
                <w:bCs/>
                <w:color w:val="000000"/>
                <w:sz w:val="16"/>
                <w:szCs w:val="16"/>
                <w:lang w:val="en-US"/>
              </w:rPr>
            </w:pPr>
            <w:r w:rsidRPr="00A055F2">
              <w:rPr>
                <w:rFonts w:eastAsia="Times New Roman"/>
                <w:bCs/>
                <w:color w:val="000000"/>
                <w:sz w:val="16"/>
                <w:szCs w:val="16"/>
                <w:lang w:val="en-US"/>
              </w:rPr>
              <w:t>16000</w:t>
            </w:r>
          </w:p>
        </w:tc>
        <w:tc>
          <w:tcPr>
            <w:tcW w:w="1080" w:type="dxa"/>
            <w:shd w:val="clear" w:color="auto" w:fill="auto"/>
            <w:noWrap/>
          </w:tcPr>
          <w:p w14:paraId="421C36ED" w14:textId="35396492" w:rsidR="006E590B" w:rsidRPr="002130DC" w:rsidRDefault="006E590B" w:rsidP="006E590B">
            <w:pPr>
              <w:jc w:val="both"/>
              <w:rPr>
                <w:rFonts w:eastAsia="Times New Roman"/>
                <w:bCs/>
                <w:color w:val="000000"/>
                <w:sz w:val="16"/>
                <w:szCs w:val="16"/>
                <w:lang w:val="en-US"/>
              </w:rPr>
            </w:pPr>
            <w:r w:rsidRPr="00A055F2">
              <w:rPr>
                <w:rFonts w:eastAsia="Times New Roman"/>
                <w:bCs/>
                <w:color w:val="000000"/>
                <w:sz w:val="16"/>
                <w:szCs w:val="16"/>
                <w:lang w:val="en-US"/>
              </w:rPr>
              <w:t>Mark RISON</w:t>
            </w:r>
          </w:p>
        </w:tc>
        <w:tc>
          <w:tcPr>
            <w:tcW w:w="540" w:type="dxa"/>
            <w:shd w:val="clear" w:color="auto" w:fill="auto"/>
            <w:noWrap/>
          </w:tcPr>
          <w:p w14:paraId="0A939190" w14:textId="77777777" w:rsidR="006E590B" w:rsidRPr="00A055F2" w:rsidRDefault="006E590B" w:rsidP="006E590B">
            <w:pPr>
              <w:jc w:val="both"/>
              <w:rPr>
                <w:rFonts w:eastAsia="Times New Roman"/>
                <w:bCs/>
                <w:color w:val="000000"/>
                <w:sz w:val="16"/>
                <w:szCs w:val="16"/>
                <w:lang w:val="en-US"/>
              </w:rPr>
            </w:pPr>
            <w:r w:rsidRPr="00A055F2">
              <w:rPr>
                <w:rFonts w:eastAsia="Times New Roman"/>
                <w:bCs/>
                <w:color w:val="000000"/>
                <w:sz w:val="16"/>
                <w:szCs w:val="16"/>
                <w:lang w:val="en-US"/>
              </w:rPr>
              <w:t>68.06</w:t>
            </w:r>
          </w:p>
          <w:p w14:paraId="4F73EBAD" w14:textId="77777777" w:rsidR="006E590B" w:rsidRPr="002130DC" w:rsidRDefault="006E590B" w:rsidP="006E590B">
            <w:pPr>
              <w:jc w:val="both"/>
              <w:rPr>
                <w:rFonts w:eastAsia="Times New Roman"/>
                <w:bCs/>
                <w:color w:val="000000"/>
                <w:sz w:val="16"/>
                <w:szCs w:val="16"/>
                <w:lang w:val="en-US"/>
              </w:rPr>
            </w:pPr>
          </w:p>
        </w:tc>
        <w:tc>
          <w:tcPr>
            <w:tcW w:w="2880" w:type="dxa"/>
            <w:shd w:val="clear" w:color="auto" w:fill="auto"/>
            <w:noWrap/>
          </w:tcPr>
          <w:p w14:paraId="2D2533ED" w14:textId="461AF145" w:rsidR="006E590B" w:rsidRPr="002130DC" w:rsidRDefault="006E590B" w:rsidP="006E590B">
            <w:pPr>
              <w:jc w:val="both"/>
              <w:rPr>
                <w:rFonts w:eastAsia="Times New Roman"/>
                <w:bCs/>
                <w:color w:val="000000"/>
                <w:sz w:val="16"/>
                <w:szCs w:val="16"/>
                <w:lang w:val="en-US"/>
              </w:rPr>
            </w:pPr>
            <w:r w:rsidRPr="00A055F2">
              <w:rPr>
                <w:rFonts w:eastAsia="Times New Roman"/>
                <w:bCs/>
                <w:color w:val="000000"/>
                <w:sz w:val="16"/>
                <w:szCs w:val="16"/>
                <w:lang w:val="en-US"/>
              </w:rPr>
              <w:t>"of all MSDUs and A-MSDUs buffered at the STA".  A STA does not buffer A-MSDUs.  The things it receives via MA-</w:t>
            </w:r>
            <w:proofErr w:type="spellStart"/>
            <w:r w:rsidRPr="00A055F2">
              <w:rPr>
                <w:rFonts w:eastAsia="Times New Roman"/>
                <w:bCs/>
                <w:color w:val="000000"/>
                <w:sz w:val="16"/>
                <w:szCs w:val="16"/>
                <w:lang w:val="en-US"/>
              </w:rPr>
              <w:t>UNITDATA.request</w:t>
            </w:r>
            <w:proofErr w:type="spellEnd"/>
            <w:r w:rsidRPr="00A055F2">
              <w:rPr>
                <w:rFonts w:eastAsia="Times New Roman"/>
                <w:bCs/>
                <w:color w:val="000000"/>
                <w:sz w:val="16"/>
                <w:szCs w:val="16"/>
                <w:lang w:val="en-US"/>
              </w:rPr>
              <w:t xml:space="preserve"> are MSDUs, and those are the things it buffers prior to transmission</w:t>
            </w:r>
          </w:p>
        </w:tc>
        <w:tc>
          <w:tcPr>
            <w:tcW w:w="2790" w:type="dxa"/>
            <w:shd w:val="clear" w:color="auto" w:fill="auto"/>
            <w:noWrap/>
          </w:tcPr>
          <w:p w14:paraId="0745CA0B" w14:textId="12A6CBC6" w:rsidR="006E590B" w:rsidRPr="002130DC" w:rsidRDefault="006E590B" w:rsidP="006E590B">
            <w:pPr>
              <w:jc w:val="both"/>
              <w:rPr>
                <w:rFonts w:eastAsia="Times New Roman"/>
                <w:bCs/>
                <w:color w:val="000000"/>
                <w:sz w:val="16"/>
                <w:szCs w:val="16"/>
                <w:lang w:val="en-US"/>
              </w:rPr>
            </w:pPr>
            <w:r w:rsidRPr="00A055F2">
              <w:rPr>
                <w:rFonts w:eastAsia="Times New Roman"/>
                <w:bCs/>
                <w:color w:val="000000"/>
                <w:sz w:val="16"/>
                <w:szCs w:val="16"/>
                <w:lang w:val="en-US"/>
              </w:rPr>
              <w:t>Change the cited text at the referenced location and 68.29, 78.12, to "of all MSDUs buffered at the STA"</w:t>
            </w:r>
          </w:p>
        </w:tc>
        <w:tc>
          <w:tcPr>
            <w:tcW w:w="3510" w:type="dxa"/>
            <w:shd w:val="clear" w:color="auto" w:fill="auto"/>
            <w:vAlign w:val="center"/>
          </w:tcPr>
          <w:p w14:paraId="10B56283" w14:textId="77777777" w:rsidR="00AA0ADA" w:rsidRDefault="00AA0ADA" w:rsidP="00AA0ADA">
            <w:pPr>
              <w:jc w:val="both"/>
              <w:rPr>
                <w:rFonts w:eastAsia="Times New Roman"/>
                <w:bCs/>
                <w:color w:val="000000"/>
                <w:sz w:val="16"/>
                <w:szCs w:val="16"/>
                <w:lang w:val="en-US"/>
              </w:rPr>
            </w:pPr>
            <w:r>
              <w:rPr>
                <w:rFonts w:eastAsia="Times New Roman"/>
                <w:bCs/>
                <w:color w:val="000000"/>
                <w:sz w:val="16"/>
                <w:szCs w:val="16"/>
                <w:lang w:val="en-US"/>
              </w:rPr>
              <w:t>Rejected –</w:t>
            </w:r>
          </w:p>
          <w:p w14:paraId="199103C0" w14:textId="77777777" w:rsidR="00AA0ADA" w:rsidRDefault="00AA0ADA" w:rsidP="00AA0ADA">
            <w:pPr>
              <w:jc w:val="both"/>
              <w:rPr>
                <w:rFonts w:eastAsia="Times New Roman"/>
                <w:bCs/>
                <w:color w:val="000000"/>
                <w:sz w:val="16"/>
                <w:szCs w:val="16"/>
                <w:lang w:val="en-US"/>
              </w:rPr>
            </w:pPr>
          </w:p>
          <w:p w14:paraId="1B64AB4A" w14:textId="1B81FADC" w:rsidR="006E590B" w:rsidRPr="00002955" w:rsidRDefault="00AA0ADA" w:rsidP="00AA0ADA">
            <w:pPr>
              <w:jc w:val="both"/>
              <w:rPr>
                <w:rFonts w:eastAsia="Times New Roman"/>
                <w:bCs/>
                <w:color w:val="000000"/>
                <w:sz w:val="16"/>
                <w:szCs w:val="16"/>
                <w:lang w:val="en-US"/>
              </w:rPr>
            </w:pPr>
            <w:r>
              <w:rPr>
                <w:rFonts w:eastAsia="Times New Roman"/>
                <w:bCs/>
                <w:color w:val="000000"/>
                <w:sz w:val="16"/>
                <w:szCs w:val="16"/>
                <w:lang w:val="en-US"/>
              </w:rPr>
              <w:t xml:space="preserve">This terminology is inherited from </w:t>
            </w:r>
            <w:proofErr w:type="spellStart"/>
            <w:r>
              <w:rPr>
                <w:rFonts w:eastAsia="Times New Roman"/>
                <w:bCs/>
                <w:color w:val="000000"/>
                <w:sz w:val="16"/>
                <w:szCs w:val="16"/>
                <w:lang w:val="en-US"/>
              </w:rPr>
              <w:t>REVmd</w:t>
            </w:r>
            <w:proofErr w:type="spellEnd"/>
            <w:r>
              <w:rPr>
                <w:rFonts w:eastAsia="Times New Roman"/>
                <w:bCs/>
                <w:color w:val="000000"/>
                <w:sz w:val="16"/>
                <w:szCs w:val="16"/>
                <w:lang w:val="en-US"/>
              </w:rPr>
              <w:t xml:space="preserve"> and is present in 802.11-2016 as well. While I tend to agree that the things that are buffered at the STA are the MSDUs and not the A-MSDUs I think this is a topic to be discussed in </w:t>
            </w:r>
            <w:proofErr w:type="spellStart"/>
            <w:r>
              <w:rPr>
                <w:rFonts w:eastAsia="Times New Roman"/>
                <w:bCs/>
                <w:color w:val="000000"/>
                <w:sz w:val="16"/>
                <w:szCs w:val="16"/>
                <w:lang w:val="en-US"/>
              </w:rPr>
              <w:t>REVmd</w:t>
            </w:r>
            <w:proofErr w:type="spellEnd"/>
            <w:r>
              <w:rPr>
                <w:rFonts w:eastAsia="Times New Roman"/>
                <w:bCs/>
                <w:color w:val="000000"/>
                <w:sz w:val="16"/>
                <w:szCs w:val="16"/>
                <w:lang w:val="en-US"/>
              </w:rPr>
              <w:t xml:space="preserve"> since it has implications also for legacy devices that are using the same description.</w:t>
            </w:r>
            <w:r w:rsidR="005D61B3">
              <w:rPr>
                <w:rFonts w:eastAsia="Times New Roman"/>
                <w:bCs/>
                <w:color w:val="000000"/>
                <w:sz w:val="16"/>
                <w:szCs w:val="16"/>
                <w:lang w:val="en-US"/>
              </w:rPr>
              <w:t xml:space="preserve"> Hence, no further clarifications are needed for this subclause.</w:t>
            </w:r>
          </w:p>
        </w:tc>
      </w:tr>
      <w:tr w:rsidR="006E590B" w:rsidRPr="00A055F2" w14:paraId="4BDBD112" w14:textId="77777777" w:rsidTr="00A055F2">
        <w:trPr>
          <w:trHeight w:val="220"/>
        </w:trPr>
        <w:tc>
          <w:tcPr>
            <w:tcW w:w="517" w:type="dxa"/>
            <w:shd w:val="clear" w:color="auto" w:fill="auto"/>
            <w:noWrap/>
          </w:tcPr>
          <w:p w14:paraId="18A46D0B" w14:textId="3350BF31" w:rsidR="006E590B" w:rsidRPr="002130DC" w:rsidRDefault="006E590B" w:rsidP="006E590B">
            <w:pPr>
              <w:jc w:val="both"/>
              <w:rPr>
                <w:rFonts w:eastAsia="Times New Roman"/>
                <w:bCs/>
                <w:color w:val="000000"/>
                <w:sz w:val="16"/>
                <w:szCs w:val="16"/>
                <w:lang w:val="en-US"/>
              </w:rPr>
            </w:pPr>
            <w:r w:rsidRPr="00A055F2">
              <w:rPr>
                <w:rFonts w:eastAsia="Times New Roman"/>
                <w:bCs/>
                <w:color w:val="000000"/>
                <w:sz w:val="16"/>
                <w:szCs w:val="16"/>
                <w:lang w:val="en-US"/>
              </w:rPr>
              <w:t>16443</w:t>
            </w:r>
          </w:p>
        </w:tc>
        <w:tc>
          <w:tcPr>
            <w:tcW w:w="1080" w:type="dxa"/>
            <w:shd w:val="clear" w:color="auto" w:fill="auto"/>
            <w:noWrap/>
          </w:tcPr>
          <w:p w14:paraId="76F7EC06" w14:textId="3BC38954" w:rsidR="006E590B" w:rsidRPr="002130DC" w:rsidRDefault="006E590B" w:rsidP="006E590B">
            <w:pPr>
              <w:jc w:val="both"/>
              <w:rPr>
                <w:rFonts w:eastAsia="Times New Roman"/>
                <w:bCs/>
                <w:color w:val="000000"/>
                <w:sz w:val="16"/>
                <w:szCs w:val="16"/>
                <w:lang w:val="en-US"/>
              </w:rPr>
            </w:pPr>
            <w:r w:rsidRPr="00A055F2">
              <w:rPr>
                <w:rFonts w:eastAsia="Times New Roman"/>
                <w:bCs/>
                <w:color w:val="000000"/>
                <w:sz w:val="16"/>
                <w:szCs w:val="16"/>
                <w:lang w:val="en-US"/>
              </w:rPr>
              <w:t>Matthew Fischer</w:t>
            </w:r>
          </w:p>
        </w:tc>
        <w:tc>
          <w:tcPr>
            <w:tcW w:w="540" w:type="dxa"/>
            <w:shd w:val="clear" w:color="auto" w:fill="auto"/>
            <w:noWrap/>
          </w:tcPr>
          <w:p w14:paraId="72E7A806" w14:textId="77777777" w:rsidR="006E590B" w:rsidRPr="00A055F2" w:rsidRDefault="006E590B" w:rsidP="006E590B">
            <w:pPr>
              <w:jc w:val="both"/>
              <w:rPr>
                <w:rFonts w:eastAsia="Times New Roman"/>
                <w:bCs/>
                <w:color w:val="000000"/>
                <w:sz w:val="16"/>
                <w:szCs w:val="16"/>
                <w:lang w:val="en-US"/>
              </w:rPr>
            </w:pPr>
            <w:r w:rsidRPr="00A055F2">
              <w:rPr>
                <w:rFonts w:eastAsia="Times New Roman"/>
                <w:bCs/>
                <w:color w:val="000000"/>
                <w:sz w:val="16"/>
                <w:szCs w:val="16"/>
                <w:lang w:val="en-US"/>
              </w:rPr>
              <w:t>181.17</w:t>
            </w:r>
          </w:p>
          <w:p w14:paraId="2026A8C1" w14:textId="77777777" w:rsidR="006E590B" w:rsidRPr="002130DC" w:rsidRDefault="006E590B" w:rsidP="006E590B">
            <w:pPr>
              <w:jc w:val="both"/>
              <w:rPr>
                <w:rFonts w:eastAsia="Times New Roman"/>
                <w:bCs/>
                <w:color w:val="000000"/>
                <w:sz w:val="16"/>
                <w:szCs w:val="16"/>
                <w:lang w:val="en-US"/>
              </w:rPr>
            </w:pPr>
          </w:p>
        </w:tc>
        <w:tc>
          <w:tcPr>
            <w:tcW w:w="2880" w:type="dxa"/>
            <w:shd w:val="clear" w:color="auto" w:fill="auto"/>
            <w:noWrap/>
          </w:tcPr>
          <w:p w14:paraId="0624B049" w14:textId="1078EF52" w:rsidR="006E590B" w:rsidRPr="002130DC" w:rsidRDefault="006E590B" w:rsidP="006E590B">
            <w:pPr>
              <w:jc w:val="both"/>
              <w:rPr>
                <w:rFonts w:eastAsia="Times New Roman"/>
                <w:bCs/>
                <w:color w:val="000000"/>
                <w:sz w:val="16"/>
                <w:szCs w:val="16"/>
                <w:lang w:val="en-US"/>
              </w:rPr>
            </w:pPr>
            <w:r w:rsidRPr="00A055F2">
              <w:rPr>
                <w:rFonts w:eastAsia="Times New Roman"/>
                <w:bCs/>
                <w:color w:val="000000"/>
                <w:sz w:val="16"/>
                <w:szCs w:val="16"/>
                <w:lang w:val="en-US"/>
              </w:rPr>
              <w:t>Coordination between Aps is needed to ensure good utilization of DL OFDMA and TWT. Provide some simple coordination mechanism or at least signaling that allows Aps and STAs to exchange information regarding their scheduled activity.</w:t>
            </w:r>
          </w:p>
        </w:tc>
        <w:tc>
          <w:tcPr>
            <w:tcW w:w="2790" w:type="dxa"/>
            <w:shd w:val="clear" w:color="auto" w:fill="auto"/>
            <w:noWrap/>
          </w:tcPr>
          <w:p w14:paraId="488B8E86" w14:textId="0A81CA20" w:rsidR="006E590B" w:rsidRPr="002130DC" w:rsidRDefault="006E590B" w:rsidP="006E590B">
            <w:pPr>
              <w:jc w:val="both"/>
              <w:rPr>
                <w:rFonts w:eastAsia="Times New Roman"/>
                <w:bCs/>
                <w:color w:val="000000"/>
                <w:sz w:val="16"/>
                <w:szCs w:val="16"/>
                <w:lang w:val="en-US"/>
              </w:rPr>
            </w:pPr>
            <w:r w:rsidRPr="00A055F2">
              <w:rPr>
                <w:rFonts w:eastAsia="Times New Roman"/>
                <w:bCs/>
                <w:color w:val="000000"/>
                <w:sz w:val="16"/>
                <w:szCs w:val="16"/>
                <w:lang w:val="en-US"/>
              </w:rPr>
              <w:t>Add a mechanism to exchange schedule information between STAs among different BSSs.</w:t>
            </w:r>
          </w:p>
        </w:tc>
        <w:tc>
          <w:tcPr>
            <w:tcW w:w="3510" w:type="dxa"/>
            <w:shd w:val="clear" w:color="auto" w:fill="auto"/>
            <w:vAlign w:val="center"/>
          </w:tcPr>
          <w:p w14:paraId="4CB30BA6" w14:textId="31658BF7" w:rsidR="006E590B" w:rsidRDefault="008E4760" w:rsidP="006E590B">
            <w:pPr>
              <w:jc w:val="both"/>
              <w:rPr>
                <w:rFonts w:eastAsia="Times New Roman"/>
                <w:bCs/>
                <w:color w:val="000000"/>
                <w:sz w:val="16"/>
                <w:szCs w:val="16"/>
                <w:lang w:val="en-US"/>
              </w:rPr>
            </w:pPr>
            <w:r>
              <w:rPr>
                <w:rFonts w:eastAsia="Times New Roman"/>
                <w:bCs/>
                <w:color w:val="000000"/>
                <w:sz w:val="16"/>
                <w:szCs w:val="16"/>
                <w:lang w:val="en-US"/>
              </w:rPr>
              <w:t>Rejected –</w:t>
            </w:r>
          </w:p>
          <w:p w14:paraId="3965A1A9" w14:textId="77777777" w:rsidR="008E4760" w:rsidRDefault="008E4760" w:rsidP="006E590B">
            <w:pPr>
              <w:jc w:val="both"/>
              <w:rPr>
                <w:rFonts w:eastAsia="Times New Roman"/>
                <w:bCs/>
                <w:color w:val="000000"/>
                <w:sz w:val="16"/>
                <w:szCs w:val="16"/>
                <w:lang w:val="en-US"/>
              </w:rPr>
            </w:pPr>
          </w:p>
          <w:p w14:paraId="2CE798C0" w14:textId="75D5BA67" w:rsidR="008E4760" w:rsidRPr="00002955" w:rsidRDefault="008E4760" w:rsidP="006E590B">
            <w:pPr>
              <w:jc w:val="both"/>
              <w:rPr>
                <w:rFonts w:eastAsia="Times New Roman"/>
                <w:bCs/>
                <w:color w:val="000000"/>
                <w:sz w:val="16"/>
                <w:szCs w:val="16"/>
                <w:lang w:val="en-US"/>
              </w:rPr>
            </w:pPr>
            <w:r>
              <w:rPr>
                <w:rFonts w:eastAsia="Times New Roman"/>
                <w:bCs/>
                <w:color w:val="000000"/>
                <w:sz w:val="16"/>
                <w:szCs w:val="16"/>
                <w:lang w:val="en-US"/>
              </w:rPr>
              <w:t xml:space="preserve">Some basic level of coordination is already possible with broadcast TWT since the TWT schedules in this case are visible to BSSs due to their inclusion in beacon frames, which in turn can be </w:t>
            </w:r>
            <w:r w:rsidR="00AA3E1E">
              <w:rPr>
                <w:rFonts w:eastAsia="Times New Roman"/>
                <w:bCs/>
                <w:color w:val="000000"/>
                <w:sz w:val="16"/>
                <w:szCs w:val="16"/>
                <w:lang w:val="en-US"/>
              </w:rPr>
              <w:t>considered</w:t>
            </w:r>
            <w:r>
              <w:rPr>
                <w:rFonts w:eastAsia="Times New Roman"/>
                <w:bCs/>
                <w:color w:val="000000"/>
                <w:sz w:val="16"/>
                <w:szCs w:val="16"/>
                <w:lang w:val="en-US"/>
              </w:rPr>
              <w:t xml:space="preserve"> by OBSS STAs when creating their schedules. The addition of more complex signaling for AP coordination is out of scope of IEEE802.11ax and may be investigated in detail in future amendments.</w:t>
            </w:r>
          </w:p>
        </w:tc>
      </w:tr>
      <w:tr w:rsidR="001B712E" w:rsidRPr="00A055F2" w14:paraId="60632384" w14:textId="77777777" w:rsidTr="00A055F2">
        <w:trPr>
          <w:trHeight w:val="220"/>
        </w:trPr>
        <w:tc>
          <w:tcPr>
            <w:tcW w:w="517" w:type="dxa"/>
            <w:shd w:val="clear" w:color="auto" w:fill="auto"/>
            <w:noWrap/>
          </w:tcPr>
          <w:p w14:paraId="62ACB17B" w14:textId="7C23AA44" w:rsidR="001B712E" w:rsidRPr="002130DC" w:rsidRDefault="001B712E" w:rsidP="001B712E">
            <w:pPr>
              <w:jc w:val="both"/>
              <w:rPr>
                <w:rFonts w:eastAsia="Times New Roman"/>
                <w:bCs/>
                <w:color w:val="000000"/>
                <w:sz w:val="16"/>
                <w:szCs w:val="16"/>
                <w:lang w:val="en-US"/>
              </w:rPr>
            </w:pPr>
            <w:r w:rsidRPr="00A055F2">
              <w:rPr>
                <w:rFonts w:eastAsia="Times New Roman"/>
                <w:bCs/>
                <w:color w:val="000000"/>
                <w:sz w:val="16"/>
                <w:szCs w:val="16"/>
                <w:lang w:val="en-US"/>
              </w:rPr>
              <w:t>15743</w:t>
            </w:r>
          </w:p>
        </w:tc>
        <w:tc>
          <w:tcPr>
            <w:tcW w:w="1080" w:type="dxa"/>
            <w:shd w:val="clear" w:color="auto" w:fill="auto"/>
            <w:noWrap/>
          </w:tcPr>
          <w:p w14:paraId="1621A9FB" w14:textId="7F47FDC4" w:rsidR="001B712E" w:rsidRPr="002130DC" w:rsidRDefault="001B712E" w:rsidP="001B712E">
            <w:pPr>
              <w:jc w:val="both"/>
              <w:rPr>
                <w:rFonts w:eastAsia="Times New Roman"/>
                <w:bCs/>
                <w:color w:val="000000"/>
                <w:sz w:val="16"/>
                <w:szCs w:val="16"/>
                <w:lang w:val="en-US"/>
              </w:rPr>
            </w:pPr>
            <w:r w:rsidRPr="00A055F2">
              <w:rPr>
                <w:rFonts w:eastAsia="Times New Roman"/>
                <w:bCs/>
                <w:color w:val="000000"/>
                <w:sz w:val="16"/>
                <w:szCs w:val="16"/>
                <w:lang w:val="en-US"/>
              </w:rPr>
              <w:t>Jarkko Kneckt</w:t>
            </w:r>
          </w:p>
        </w:tc>
        <w:tc>
          <w:tcPr>
            <w:tcW w:w="540" w:type="dxa"/>
            <w:shd w:val="clear" w:color="auto" w:fill="auto"/>
            <w:noWrap/>
          </w:tcPr>
          <w:p w14:paraId="0E975C60" w14:textId="77777777" w:rsidR="001B712E" w:rsidRPr="00A055F2" w:rsidRDefault="001B712E" w:rsidP="001B712E">
            <w:pPr>
              <w:jc w:val="both"/>
              <w:rPr>
                <w:rFonts w:eastAsia="Times New Roman"/>
                <w:bCs/>
                <w:color w:val="000000"/>
                <w:sz w:val="16"/>
                <w:szCs w:val="16"/>
                <w:lang w:val="en-US"/>
              </w:rPr>
            </w:pPr>
            <w:r w:rsidRPr="00A055F2">
              <w:rPr>
                <w:rFonts w:eastAsia="Times New Roman"/>
                <w:bCs/>
                <w:color w:val="000000"/>
                <w:sz w:val="16"/>
                <w:szCs w:val="16"/>
                <w:lang w:val="en-US"/>
              </w:rPr>
              <w:t>361.01</w:t>
            </w:r>
          </w:p>
          <w:p w14:paraId="2482C40C" w14:textId="77777777" w:rsidR="001B712E" w:rsidRPr="002130DC" w:rsidRDefault="001B712E" w:rsidP="001B712E">
            <w:pPr>
              <w:jc w:val="both"/>
              <w:rPr>
                <w:rFonts w:eastAsia="Times New Roman"/>
                <w:bCs/>
                <w:color w:val="000000"/>
                <w:sz w:val="16"/>
                <w:szCs w:val="16"/>
                <w:lang w:val="en-US"/>
              </w:rPr>
            </w:pPr>
          </w:p>
        </w:tc>
        <w:tc>
          <w:tcPr>
            <w:tcW w:w="2880" w:type="dxa"/>
            <w:shd w:val="clear" w:color="auto" w:fill="auto"/>
            <w:noWrap/>
          </w:tcPr>
          <w:p w14:paraId="47A7CD3C" w14:textId="7016624D" w:rsidR="001B712E" w:rsidRPr="002130DC" w:rsidRDefault="001B712E" w:rsidP="001B712E">
            <w:pPr>
              <w:jc w:val="both"/>
              <w:rPr>
                <w:rFonts w:eastAsia="Times New Roman"/>
                <w:bCs/>
                <w:color w:val="000000"/>
                <w:sz w:val="16"/>
                <w:szCs w:val="16"/>
                <w:lang w:val="en-US"/>
              </w:rPr>
            </w:pPr>
            <w:r w:rsidRPr="00A055F2">
              <w:rPr>
                <w:rFonts w:eastAsia="Times New Roman"/>
                <w:bCs/>
                <w:color w:val="000000"/>
                <w:sz w:val="16"/>
                <w:szCs w:val="16"/>
                <w:lang w:val="en-US"/>
              </w:rPr>
              <w:t xml:space="preserve">The intra-PPDU power save is STA internal operation and it is not visible outside of the device. Such a feature should not be described in the specification, because it is totally invisible </w:t>
            </w:r>
            <w:proofErr w:type="spellStart"/>
            <w:r w:rsidRPr="00A055F2">
              <w:rPr>
                <w:rFonts w:eastAsia="Times New Roman"/>
                <w:bCs/>
                <w:color w:val="000000"/>
                <w:sz w:val="16"/>
                <w:szCs w:val="16"/>
                <w:lang w:val="en-US"/>
              </w:rPr>
              <w:t>ourside</w:t>
            </w:r>
            <w:proofErr w:type="spellEnd"/>
            <w:r w:rsidRPr="00A055F2">
              <w:rPr>
                <w:rFonts w:eastAsia="Times New Roman"/>
                <w:bCs/>
                <w:color w:val="000000"/>
                <w:sz w:val="16"/>
                <w:szCs w:val="16"/>
                <w:lang w:val="en-US"/>
              </w:rPr>
              <w:t xml:space="preserve"> of the device and optional for the STA. The ax specification should specify signaling or operation that is needed to ensure good interoperability of the devices.</w:t>
            </w:r>
          </w:p>
        </w:tc>
        <w:tc>
          <w:tcPr>
            <w:tcW w:w="2790" w:type="dxa"/>
            <w:shd w:val="clear" w:color="auto" w:fill="auto"/>
            <w:noWrap/>
          </w:tcPr>
          <w:p w14:paraId="0B795E93" w14:textId="25C609CD" w:rsidR="001B712E" w:rsidRPr="002130DC" w:rsidRDefault="001B712E" w:rsidP="001B712E">
            <w:pPr>
              <w:jc w:val="both"/>
              <w:rPr>
                <w:rFonts w:eastAsia="Times New Roman"/>
                <w:bCs/>
                <w:color w:val="000000"/>
                <w:sz w:val="16"/>
                <w:szCs w:val="16"/>
                <w:lang w:val="en-US"/>
              </w:rPr>
            </w:pPr>
            <w:r w:rsidRPr="00A055F2">
              <w:rPr>
                <w:rFonts w:eastAsia="Times New Roman"/>
                <w:bCs/>
                <w:color w:val="000000"/>
                <w:sz w:val="16"/>
                <w:szCs w:val="16"/>
                <w:lang w:val="en-US"/>
              </w:rPr>
              <w:t>Delete clause 27.14</w:t>
            </w:r>
          </w:p>
        </w:tc>
        <w:tc>
          <w:tcPr>
            <w:tcW w:w="3510" w:type="dxa"/>
            <w:shd w:val="clear" w:color="auto" w:fill="auto"/>
            <w:vAlign w:val="center"/>
          </w:tcPr>
          <w:p w14:paraId="3E850268" w14:textId="7143884E" w:rsidR="001B712E" w:rsidRDefault="008E4760" w:rsidP="001B712E">
            <w:pPr>
              <w:jc w:val="both"/>
              <w:rPr>
                <w:rFonts w:eastAsia="Times New Roman"/>
                <w:bCs/>
                <w:color w:val="000000"/>
                <w:sz w:val="16"/>
                <w:szCs w:val="16"/>
                <w:lang w:val="en-US"/>
              </w:rPr>
            </w:pPr>
            <w:r>
              <w:rPr>
                <w:rFonts w:eastAsia="Times New Roman"/>
                <w:bCs/>
                <w:color w:val="000000"/>
                <w:sz w:val="16"/>
                <w:szCs w:val="16"/>
                <w:lang w:val="en-US"/>
              </w:rPr>
              <w:t>Rejected –</w:t>
            </w:r>
          </w:p>
          <w:p w14:paraId="5D84E504" w14:textId="77777777" w:rsidR="008E4760" w:rsidRDefault="008E4760" w:rsidP="001B712E">
            <w:pPr>
              <w:jc w:val="both"/>
              <w:rPr>
                <w:rFonts w:eastAsia="Times New Roman"/>
                <w:bCs/>
                <w:color w:val="000000"/>
                <w:sz w:val="16"/>
                <w:szCs w:val="16"/>
                <w:lang w:val="en-US"/>
              </w:rPr>
            </w:pPr>
          </w:p>
          <w:p w14:paraId="4A2DF6D5" w14:textId="5E2C7E83" w:rsidR="008E4760" w:rsidRPr="00002955" w:rsidRDefault="008E4760" w:rsidP="001B712E">
            <w:pPr>
              <w:jc w:val="both"/>
              <w:rPr>
                <w:rFonts w:eastAsia="Times New Roman"/>
                <w:bCs/>
                <w:color w:val="000000"/>
                <w:sz w:val="16"/>
                <w:szCs w:val="16"/>
                <w:lang w:val="en-US"/>
              </w:rPr>
            </w:pPr>
            <w:r>
              <w:rPr>
                <w:rFonts w:eastAsia="Times New Roman"/>
                <w:bCs/>
                <w:color w:val="000000"/>
                <w:sz w:val="16"/>
                <w:szCs w:val="16"/>
                <w:lang w:val="en-US"/>
              </w:rPr>
              <w:t>Int</w:t>
            </w:r>
            <w:r w:rsidR="00152E6C">
              <w:rPr>
                <w:rFonts w:eastAsia="Times New Roman"/>
                <w:bCs/>
                <w:color w:val="000000"/>
                <w:sz w:val="16"/>
                <w:szCs w:val="16"/>
                <w:lang w:val="en-US"/>
              </w:rPr>
              <w:t>ra</w:t>
            </w:r>
            <w:r>
              <w:rPr>
                <w:rFonts w:eastAsia="Times New Roman"/>
                <w:bCs/>
                <w:color w:val="000000"/>
                <w:sz w:val="16"/>
                <w:szCs w:val="16"/>
                <w:lang w:val="en-US"/>
              </w:rPr>
              <w:t>-</w:t>
            </w:r>
            <w:proofErr w:type="spellStart"/>
            <w:r>
              <w:rPr>
                <w:rFonts w:eastAsia="Times New Roman"/>
                <w:bCs/>
                <w:color w:val="000000"/>
                <w:sz w:val="16"/>
                <w:szCs w:val="16"/>
                <w:lang w:val="en-US"/>
              </w:rPr>
              <w:t>ppdu</w:t>
            </w:r>
            <w:proofErr w:type="spellEnd"/>
            <w:r>
              <w:rPr>
                <w:rFonts w:eastAsia="Times New Roman"/>
                <w:bCs/>
                <w:color w:val="000000"/>
                <w:sz w:val="16"/>
                <w:szCs w:val="16"/>
                <w:lang w:val="en-US"/>
              </w:rPr>
              <w:t xml:space="preserve"> PS allows the STA to go to doze state when receiving PPDUs that are not addressed to it when explicit conditions listed in the standard are satisfied. If these conditions were not in the </w:t>
            </w:r>
            <w:proofErr w:type="gramStart"/>
            <w:r>
              <w:rPr>
                <w:rFonts w:eastAsia="Times New Roman"/>
                <w:bCs/>
                <w:color w:val="000000"/>
                <w:sz w:val="16"/>
                <w:szCs w:val="16"/>
                <w:lang w:val="en-US"/>
              </w:rPr>
              <w:t>standard</w:t>
            </w:r>
            <w:proofErr w:type="gramEnd"/>
            <w:r>
              <w:rPr>
                <w:rFonts w:eastAsia="Times New Roman"/>
                <w:bCs/>
                <w:color w:val="000000"/>
                <w:sz w:val="16"/>
                <w:szCs w:val="16"/>
                <w:lang w:val="en-US"/>
              </w:rPr>
              <w:t xml:space="preserve"> then the STA would not be allowed to go to doze state since a STA that goes to doze state without the knowledge of the AP would not be interoperable.</w:t>
            </w:r>
          </w:p>
        </w:tc>
      </w:tr>
      <w:tr w:rsidR="001B712E" w:rsidRPr="00A055F2" w14:paraId="41702C39" w14:textId="77777777" w:rsidTr="00A055F2">
        <w:trPr>
          <w:trHeight w:val="220"/>
        </w:trPr>
        <w:tc>
          <w:tcPr>
            <w:tcW w:w="517" w:type="dxa"/>
            <w:shd w:val="clear" w:color="auto" w:fill="auto"/>
            <w:noWrap/>
          </w:tcPr>
          <w:p w14:paraId="40D5DB4A" w14:textId="31E83B50" w:rsidR="001B712E" w:rsidRPr="002130DC" w:rsidRDefault="001B712E" w:rsidP="001B712E">
            <w:pPr>
              <w:jc w:val="both"/>
              <w:rPr>
                <w:rFonts w:eastAsia="Times New Roman"/>
                <w:bCs/>
                <w:color w:val="000000"/>
                <w:sz w:val="16"/>
                <w:szCs w:val="16"/>
                <w:lang w:val="en-US"/>
              </w:rPr>
            </w:pPr>
            <w:r w:rsidRPr="00A055F2">
              <w:rPr>
                <w:rFonts w:eastAsia="Times New Roman"/>
                <w:bCs/>
                <w:color w:val="000000"/>
                <w:sz w:val="16"/>
                <w:szCs w:val="16"/>
                <w:lang w:val="en-US"/>
              </w:rPr>
              <w:t>15839</w:t>
            </w:r>
          </w:p>
        </w:tc>
        <w:tc>
          <w:tcPr>
            <w:tcW w:w="1080" w:type="dxa"/>
            <w:shd w:val="clear" w:color="auto" w:fill="auto"/>
            <w:noWrap/>
          </w:tcPr>
          <w:p w14:paraId="674A83C4" w14:textId="35383DBC" w:rsidR="001B712E" w:rsidRPr="002130DC" w:rsidRDefault="001B712E" w:rsidP="001B712E">
            <w:pPr>
              <w:jc w:val="both"/>
              <w:rPr>
                <w:rFonts w:eastAsia="Times New Roman"/>
                <w:bCs/>
                <w:color w:val="000000"/>
                <w:sz w:val="16"/>
                <w:szCs w:val="16"/>
                <w:lang w:val="en-US"/>
              </w:rPr>
            </w:pPr>
            <w:r w:rsidRPr="00A055F2">
              <w:rPr>
                <w:rFonts w:eastAsia="Times New Roman"/>
                <w:bCs/>
                <w:color w:val="000000"/>
                <w:sz w:val="16"/>
                <w:szCs w:val="16"/>
                <w:lang w:val="en-US"/>
              </w:rPr>
              <w:t>Laurent Cariou</w:t>
            </w:r>
          </w:p>
        </w:tc>
        <w:tc>
          <w:tcPr>
            <w:tcW w:w="540" w:type="dxa"/>
            <w:shd w:val="clear" w:color="auto" w:fill="auto"/>
            <w:noWrap/>
          </w:tcPr>
          <w:p w14:paraId="6B856854" w14:textId="77777777" w:rsidR="001B712E" w:rsidRPr="00A055F2" w:rsidRDefault="001B712E" w:rsidP="001B712E">
            <w:pPr>
              <w:jc w:val="both"/>
              <w:rPr>
                <w:rFonts w:eastAsia="Times New Roman"/>
                <w:bCs/>
                <w:color w:val="000000"/>
                <w:sz w:val="16"/>
                <w:szCs w:val="16"/>
                <w:lang w:val="en-US"/>
              </w:rPr>
            </w:pPr>
            <w:r w:rsidRPr="00A055F2">
              <w:rPr>
                <w:rFonts w:eastAsia="Times New Roman"/>
                <w:bCs/>
                <w:color w:val="000000"/>
                <w:sz w:val="16"/>
                <w:szCs w:val="16"/>
                <w:lang w:val="en-US"/>
              </w:rPr>
              <w:t>361.06</w:t>
            </w:r>
          </w:p>
          <w:p w14:paraId="30ADE6E6" w14:textId="77777777" w:rsidR="001B712E" w:rsidRPr="002130DC" w:rsidRDefault="001B712E" w:rsidP="001B712E">
            <w:pPr>
              <w:jc w:val="both"/>
              <w:rPr>
                <w:rFonts w:eastAsia="Times New Roman"/>
                <w:bCs/>
                <w:color w:val="000000"/>
                <w:sz w:val="16"/>
                <w:szCs w:val="16"/>
                <w:lang w:val="en-US"/>
              </w:rPr>
            </w:pPr>
          </w:p>
        </w:tc>
        <w:tc>
          <w:tcPr>
            <w:tcW w:w="2880" w:type="dxa"/>
            <w:shd w:val="clear" w:color="auto" w:fill="auto"/>
            <w:noWrap/>
          </w:tcPr>
          <w:p w14:paraId="1A7FC03A" w14:textId="5077C2B8" w:rsidR="001B712E" w:rsidRPr="002130DC" w:rsidRDefault="001B712E" w:rsidP="001B712E">
            <w:pPr>
              <w:jc w:val="both"/>
              <w:rPr>
                <w:rFonts w:eastAsia="Times New Roman"/>
                <w:bCs/>
                <w:color w:val="000000"/>
                <w:sz w:val="16"/>
                <w:szCs w:val="16"/>
                <w:lang w:val="en-US"/>
              </w:rPr>
            </w:pPr>
            <w:r w:rsidRPr="00A055F2">
              <w:rPr>
                <w:rFonts w:eastAsia="Times New Roman"/>
                <w:bCs/>
                <w:color w:val="000000"/>
                <w:sz w:val="16"/>
                <w:szCs w:val="16"/>
                <w:lang w:val="en-US"/>
              </w:rPr>
              <w:t>Intra PPDU power save can also be used by active STAs. The statement currently only refers to "move to doze state" so this should be change to something such as "become unavailable" to cover the unavailability of any STAs, in active mode or PS mode.</w:t>
            </w:r>
          </w:p>
        </w:tc>
        <w:tc>
          <w:tcPr>
            <w:tcW w:w="2790" w:type="dxa"/>
            <w:shd w:val="clear" w:color="auto" w:fill="auto"/>
            <w:noWrap/>
          </w:tcPr>
          <w:p w14:paraId="31FE2D2A" w14:textId="1D75DBE5" w:rsidR="001B712E" w:rsidRPr="002130DC" w:rsidRDefault="001B712E" w:rsidP="001B712E">
            <w:pPr>
              <w:jc w:val="both"/>
              <w:rPr>
                <w:rFonts w:eastAsia="Times New Roman"/>
                <w:bCs/>
                <w:color w:val="000000"/>
                <w:sz w:val="16"/>
                <w:szCs w:val="16"/>
                <w:lang w:val="en-US"/>
              </w:rPr>
            </w:pPr>
            <w:r w:rsidRPr="00A055F2">
              <w:rPr>
                <w:rFonts w:eastAsia="Times New Roman"/>
                <w:bCs/>
                <w:color w:val="000000"/>
                <w:sz w:val="16"/>
                <w:szCs w:val="16"/>
                <w:lang w:val="en-US"/>
              </w:rPr>
              <w:t xml:space="preserve">Change "move to doze state" by "become unavailable" or make changes to active mode to also allow in very specific </w:t>
            </w:r>
            <w:proofErr w:type="spellStart"/>
            <w:r w:rsidRPr="00A055F2">
              <w:rPr>
                <w:rFonts w:eastAsia="Times New Roman"/>
                <w:bCs/>
                <w:color w:val="000000"/>
                <w:sz w:val="16"/>
                <w:szCs w:val="16"/>
                <w:lang w:val="en-US"/>
              </w:rPr>
              <w:t>circunstances</w:t>
            </w:r>
            <w:proofErr w:type="spellEnd"/>
            <w:r w:rsidRPr="00A055F2">
              <w:rPr>
                <w:rFonts w:eastAsia="Times New Roman"/>
                <w:bCs/>
                <w:color w:val="000000"/>
                <w:sz w:val="16"/>
                <w:szCs w:val="16"/>
                <w:lang w:val="en-US"/>
              </w:rPr>
              <w:t xml:space="preserve"> to go to doze state.</w:t>
            </w:r>
          </w:p>
        </w:tc>
        <w:tc>
          <w:tcPr>
            <w:tcW w:w="3510" w:type="dxa"/>
            <w:shd w:val="clear" w:color="auto" w:fill="auto"/>
            <w:vAlign w:val="center"/>
          </w:tcPr>
          <w:p w14:paraId="27E43CDC" w14:textId="5A1E2402" w:rsidR="001B712E" w:rsidRDefault="007F2C51" w:rsidP="001B712E">
            <w:pPr>
              <w:jc w:val="both"/>
              <w:rPr>
                <w:rFonts w:eastAsia="Times New Roman"/>
                <w:bCs/>
                <w:color w:val="000000"/>
                <w:sz w:val="16"/>
                <w:szCs w:val="16"/>
                <w:lang w:val="en-US"/>
              </w:rPr>
            </w:pPr>
            <w:r>
              <w:rPr>
                <w:rFonts w:eastAsia="Times New Roman"/>
                <w:bCs/>
                <w:color w:val="000000"/>
                <w:sz w:val="16"/>
                <w:szCs w:val="16"/>
                <w:lang w:val="en-US"/>
              </w:rPr>
              <w:t>Revised –</w:t>
            </w:r>
          </w:p>
          <w:p w14:paraId="425E0C3E" w14:textId="77777777" w:rsidR="007F2C51" w:rsidRDefault="007F2C51" w:rsidP="001B712E">
            <w:pPr>
              <w:jc w:val="both"/>
              <w:rPr>
                <w:rFonts w:eastAsia="Times New Roman"/>
                <w:bCs/>
                <w:color w:val="000000"/>
                <w:sz w:val="16"/>
                <w:szCs w:val="16"/>
                <w:lang w:val="en-US"/>
              </w:rPr>
            </w:pPr>
          </w:p>
          <w:p w14:paraId="3393D5C9" w14:textId="77777777" w:rsidR="007F2C51" w:rsidRDefault="007F2C51" w:rsidP="001B712E">
            <w:pPr>
              <w:jc w:val="both"/>
              <w:rPr>
                <w:rFonts w:eastAsia="Times New Roman"/>
                <w:bCs/>
                <w:color w:val="000000"/>
                <w:sz w:val="16"/>
                <w:szCs w:val="16"/>
                <w:lang w:val="en-US"/>
              </w:rPr>
            </w:pPr>
            <w:r>
              <w:rPr>
                <w:rFonts w:eastAsia="Times New Roman"/>
                <w:bCs/>
                <w:color w:val="000000"/>
                <w:sz w:val="16"/>
                <w:szCs w:val="16"/>
                <w:lang w:val="en-US"/>
              </w:rPr>
              <w:t>Agree in principle with the comment. Proposed resolution adds the necessary clarifications.</w:t>
            </w:r>
          </w:p>
          <w:p w14:paraId="62241322" w14:textId="77777777" w:rsidR="007F2C51" w:rsidRDefault="007F2C51" w:rsidP="001B712E">
            <w:pPr>
              <w:jc w:val="both"/>
              <w:rPr>
                <w:rFonts w:eastAsia="Times New Roman"/>
                <w:bCs/>
                <w:color w:val="000000"/>
                <w:sz w:val="16"/>
                <w:szCs w:val="16"/>
                <w:lang w:val="en-US"/>
              </w:rPr>
            </w:pPr>
          </w:p>
          <w:p w14:paraId="7F1771A8" w14:textId="1F98F450" w:rsidR="00AA3E1E" w:rsidRPr="00002955" w:rsidRDefault="00AA3E1E" w:rsidP="001B712E">
            <w:pPr>
              <w:jc w:val="both"/>
              <w:rPr>
                <w:rFonts w:eastAsia="Times New Roman"/>
                <w:bCs/>
                <w:color w:val="000000"/>
                <w:sz w:val="16"/>
                <w:szCs w:val="16"/>
                <w:lang w:val="en-US"/>
              </w:rPr>
            </w:pPr>
            <w:proofErr w:type="spellStart"/>
            <w:r w:rsidRPr="004C4A47">
              <w:rPr>
                <w:rFonts w:eastAsia="Times New Roman"/>
                <w:bCs/>
                <w:color w:val="000000"/>
                <w:sz w:val="16"/>
                <w:szCs w:val="16"/>
                <w:lang w:val="en-US"/>
              </w:rPr>
              <w:t>TGax</w:t>
            </w:r>
            <w:proofErr w:type="spellEnd"/>
            <w:r w:rsidRPr="004C4A47">
              <w:rPr>
                <w:rFonts w:eastAsia="Times New Roman"/>
                <w:bCs/>
                <w:color w:val="000000"/>
                <w:sz w:val="16"/>
                <w:szCs w:val="16"/>
                <w:lang w:val="en-US"/>
              </w:rPr>
              <w:t xml:space="preserve"> editor to make the changes shown in 11-18/</w:t>
            </w:r>
            <w:r>
              <w:rPr>
                <w:rFonts w:eastAsia="Times New Roman"/>
                <w:bCs/>
                <w:color w:val="000000"/>
                <w:sz w:val="16"/>
                <w:szCs w:val="16"/>
                <w:lang w:val="en-US"/>
              </w:rPr>
              <w:t>1775</w:t>
            </w:r>
            <w:r w:rsidR="009270A8">
              <w:rPr>
                <w:rFonts w:eastAsia="Times New Roman"/>
                <w:bCs/>
                <w:color w:val="000000"/>
                <w:sz w:val="16"/>
                <w:szCs w:val="16"/>
                <w:lang w:val="en-US"/>
              </w:rPr>
              <w:t>r1</w:t>
            </w:r>
            <w:r w:rsidRPr="004C4A47">
              <w:rPr>
                <w:rFonts w:eastAsia="Times New Roman"/>
                <w:bCs/>
                <w:color w:val="000000"/>
                <w:sz w:val="16"/>
                <w:szCs w:val="16"/>
                <w:lang w:val="en-US"/>
              </w:rPr>
              <w:t xml:space="preserve"> under all headings that include CID 1</w:t>
            </w:r>
            <w:r>
              <w:rPr>
                <w:rFonts w:eastAsia="Times New Roman"/>
                <w:bCs/>
                <w:color w:val="000000"/>
                <w:sz w:val="16"/>
                <w:szCs w:val="16"/>
                <w:lang w:val="en-US"/>
              </w:rPr>
              <w:t>5839</w:t>
            </w:r>
            <w:r w:rsidRPr="004C4A47">
              <w:rPr>
                <w:rFonts w:eastAsia="Times New Roman"/>
                <w:bCs/>
                <w:color w:val="000000"/>
                <w:sz w:val="16"/>
                <w:szCs w:val="16"/>
                <w:lang w:val="en-US"/>
              </w:rPr>
              <w:t>.</w:t>
            </w:r>
          </w:p>
        </w:tc>
      </w:tr>
      <w:tr w:rsidR="00C32437" w:rsidRPr="00A055F2" w14:paraId="6B91AE83" w14:textId="77777777" w:rsidTr="00A055F2">
        <w:trPr>
          <w:trHeight w:val="220"/>
        </w:trPr>
        <w:tc>
          <w:tcPr>
            <w:tcW w:w="517" w:type="dxa"/>
            <w:shd w:val="clear" w:color="auto" w:fill="auto"/>
            <w:noWrap/>
          </w:tcPr>
          <w:p w14:paraId="339FD4AE" w14:textId="46E1F3F6" w:rsidR="00C32437" w:rsidRPr="002130DC" w:rsidRDefault="00C32437" w:rsidP="00C32437">
            <w:pPr>
              <w:jc w:val="both"/>
              <w:rPr>
                <w:rFonts w:eastAsia="Times New Roman"/>
                <w:bCs/>
                <w:color w:val="000000"/>
                <w:sz w:val="16"/>
                <w:szCs w:val="16"/>
                <w:lang w:val="en-US"/>
              </w:rPr>
            </w:pPr>
            <w:r w:rsidRPr="00A055F2">
              <w:rPr>
                <w:rFonts w:eastAsia="Times New Roman"/>
                <w:bCs/>
                <w:color w:val="000000"/>
                <w:sz w:val="16"/>
                <w:szCs w:val="16"/>
                <w:lang w:val="en-US"/>
              </w:rPr>
              <w:t>16327</w:t>
            </w:r>
          </w:p>
        </w:tc>
        <w:tc>
          <w:tcPr>
            <w:tcW w:w="1080" w:type="dxa"/>
            <w:shd w:val="clear" w:color="auto" w:fill="auto"/>
            <w:noWrap/>
          </w:tcPr>
          <w:p w14:paraId="15AEE211" w14:textId="65590180" w:rsidR="00C32437" w:rsidRPr="002130DC" w:rsidRDefault="00C32437" w:rsidP="00C32437">
            <w:pPr>
              <w:jc w:val="both"/>
              <w:rPr>
                <w:rFonts w:eastAsia="Times New Roman"/>
                <w:bCs/>
                <w:color w:val="000000"/>
                <w:sz w:val="16"/>
                <w:szCs w:val="16"/>
                <w:lang w:val="en-US"/>
              </w:rPr>
            </w:pPr>
            <w:r w:rsidRPr="00A055F2">
              <w:rPr>
                <w:rFonts w:eastAsia="Times New Roman"/>
                <w:bCs/>
                <w:color w:val="000000"/>
                <w:sz w:val="16"/>
                <w:szCs w:val="16"/>
                <w:lang w:val="en-US"/>
              </w:rPr>
              <w:t>Mark RISON</w:t>
            </w:r>
          </w:p>
        </w:tc>
        <w:tc>
          <w:tcPr>
            <w:tcW w:w="540" w:type="dxa"/>
            <w:shd w:val="clear" w:color="auto" w:fill="auto"/>
            <w:noWrap/>
          </w:tcPr>
          <w:p w14:paraId="71236B42" w14:textId="77777777" w:rsidR="00C32437" w:rsidRPr="002130DC" w:rsidRDefault="00C32437" w:rsidP="00C32437">
            <w:pPr>
              <w:jc w:val="both"/>
              <w:rPr>
                <w:rFonts w:eastAsia="Times New Roman"/>
                <w:bCs/>
                <w:color w:val="000000"/>
                <w:sz w:val="16"/>
                <w:szCs w:val="16"/>
                <w:lang w:val="en-US"/>
              </w:rPr>
            </w:pPr>
          </w:p>
        </w:tc>
        <w:tc>
          <w:tcPr>
            <w:tcW w:w="2880" w:type="dxa"/>
            <w:shd w:val="clear" w:color="auto" w:fill="auto"/>
            <w:noWrap/>
          </w:tcPr>
          <w:p w14:paraId="76D6AEF2" w14:textId="3E04CA6C" w:rsidR="00C32437" w:rsidRPr="002130DC" w:rsidRDefault="00C32437" w:rsidP="00C32437">
            <w:pPr>
              <w:jc w:val="both"/>
              <w:rPr>
                <w:rFonts w:eastAsia="Times New Roman"/>
                <w:bCs/>
                <w:color w:val="000000"/>
                <w:sz w:val="16"/>
                <w:szCs w:val="16"/>
                <w:lang w:val="en-US"/>
              </w:rPr>
            </w:pPr>
            <w:r w:rsidRPr="00A055F2">
              <w:rPr>
                <w:rFonts w:eastAsia="Times New Roman"/>
                <w:bCs/>
                <w:color w:val="000000"/>
                <w:sz w:val="16"/>
                <w:szCs w:val="16"/>
                <w:lang w:val="en-US"/>
              </w:rPr>
              <w:t xml:space="preserve">The generic concept should be "HE compressed beamforming and CQI feedback", by analogy with the baseline's "VHT compressed beamforming feedback".  This in turn consists of HE Compressed Beamforming Report information, HE MU Exclusive Beamforming Report information and/or HE CQI Report information.  This in turn gets put into one or more </w:t>
            </w:r>
            <w:proofErr w:type="gramStart"/>
            <w:r w:rsidRPr="00A055F2">
              <w:rPr>
                <w:rFonts w:eastAsia="Times New Roman"/>
                <w:bCs/>
                <w:color w:val="000000"/>
                <w:sz w:val="16"/>
                <w:szCs w:val="16"/>
                <w:lang w:val="en-US"/>
              </w:rPr>
              <w:t>HE  Compressed</w:t>
            </w:r>
            <w:proofErr w:type="gramEnd"/>
            <w:r w:rsidRPr="00A055F2">
              <w:rPr>
                <w:rFonts w:eastAsia="Times New Roman"/>
                <w:bCs/>
                <w:color w:val="000000"/>
                <w:sz w:val="16"/>
                <w:szCs w:val="16"/>
                <w:lang w:val="en-US"/>
              </w:rPr>
              <w:t xml:space="preserve">  Beamforming  And  CQI  frames</w:t>
            </w:r>
          </w:p>
        </w:tc>
        <w:tc>
          <w:tcPr>
            <w:tcW w:w="2790" w:type="dxa"/>
            <w:shd w:val="clear" w:color="auto" w:fill="auto"/>
            <w:noWrap/>
          </w:tcPr>
          <w:p w14:paraId="25027061" w14:textId="58D67869" w:rsidR="00C32437" w:rsidRPr="002130DC" w:rsidRDefault="00C32437" w:rsidP="00C32437">
            <w:pPr>
              <w:jc w:val="both"/>
              <w:rPr>
                <w:rFonts w:eastAsia="Times New Roman"/>
                <w:bCs/>
                <w:color w:val="000000"/>
                <w:sz w:val="16"/>
                <w:szCs w:val="16"/>
                <w:lang w:val="en-US"/>
              </w:rPr>
            </w:pPr>
            <w:r w:rsidRPr="00A055F2">
              <w:rPr>
                <w:rFonts w:eastAsia="Times New Roman"/>
                <w:bCs/>
                <w:color w:val="000000"/>
                <w:sz w:val="16"/>
                <w:szCs w:val="16"/>
                <w:lang w:val="en-US"/>
              </w:rPr>
              <w:t>Also fix refs to "beamforming feedback" in 28.3.15.3, 28.3.16</w:t>
            </w:r>
          </w:p>
        </w:tc>
        <w:tc>
          <w:tcPr>
            <w:tcW w:w="3510" w:type="dxa"/>
            <w:shd w:val="clear" w:color="auto" w:fill="auto"/>
            <w:vAlign w:val="center"/>
          </w:tcPr>
          <w:p w14:paraId="204BF1E7" w14:textId="3F46BEB0" w:rsidR="00C32437" w:rsidRDefault="00917310" w:rsidP="00C32437">
            <w:pPr>
              <w:jc w:val="both"/>
              <w:rPr>
                <w:rFonts w:eastAsia="Times New Roman"/>
                <w:bCs/>
                <w:color w:val="000000"/>
                <w:sz w:val="16"/>
                <w:szCs w:val="16"/>
                <w:lang w:val="en-US"/>
              </w:rPr>
            </w:pPr>
            <w:r>
              <w:rPr>
                <w:rFonts w:eastAsia="Times New Roman"/>
                <w:bCs/>
                <w:color w:val="000000"/>
                <w:sz w:val="16"/>
                <w:szCs w:val="16"/>
                <w:lang w:val="en-US"/>
              </w:rPr>
              <w:t>Revised –</w:t>
            </w:r>
          </w:p>
          <w:p w14:paraId="75B186F6" w14:textId="77777777" w:rsidR="00917310" w:rsidRDefault="00917310" w:rsidP="00C32437">
            <w:pPr>
              <w:jc w:val="both"/>
              <w:rPr>
                <w:rFonts w:eastAsia="Times New Roman"/>
                <w:bCs/>
                <w:color w:val="000000"/>
                <w:sz w:val="16"/>
                <w:szCs w:val="16"/>
                <w:lang w:val="en-US"/>
              </w:rPr>
            </w:pPr>
          </w:p>
          <w:p w14:paraId="6FADED12" w14:textId="77777777" w:rsidR="00917310" w:rsidRDefault="00917310" w:rsidP="00C32437">
            <w:pPr>
              <w:jc w:val="both"/>
              <w:rPr>
                <w:rFonts w:eastAsia="Times New Roman"/>
                <w:bCs/>
                <w:color w:val="000000"/>
                <w:sz w:val="16"/>
                <w:szCs w:val="16"/>
                <w:lang w:val="en-US"/>
              </w:rPr>
            </w:pPr>
            <w:r>
              <w:rPr>
                <w:rFonts w:eastAsia="Times New Roman"/>
                <w:bCs/>
                <w:color w:val="000000"/>
                <w:sz w:val="16"/>
                <w:szCs w:val="16"/>
                <w:lang w:val="en-US"/>
              </w:rPr>
              <w:t xml:space="preserve">Agree in principle with the comment’s general description. Several issues raised by the comment have already been addressed by CIDs resolved in 11-18/1502r2, e.g., defining HE Compressed Beamforming/CQI frame and referring to the feedback as HE compressed beamforming/CQI report. </w:t>
            </w:r>
          </w:p>
          <w:p w14:paraId="7FA76B1C" w14:textId="36616C4C" w:rsidR="00917310" w:rsidRDefault="00917310" w:rsidP="00C32437">
            <w:pPr>
              <w:jc w:val="both"/>
              <w:rPr>
                <w:rFonts w:eastAsia="Times New Roman"/>
                <w:bCs/>
                <w:color w:val="000000"/>
                <w:sz w:val="16"/>
                <w:szCs w:val="16"/>
                <w:lang w:val="en-US"/>
              </w:rPr>
            </w:pPr>
            <w:r>
              <w:rPr>
                <w:rFonts w:eastAsia="Times New Roman"/>
                <w:bCs/>
                <w:color w:val="000000"/>
                <w:sz w:val="16"/>
                <w:szCs w:val="16"/>
                <w:lang w:val="en-US"/>
              </w:rPr>
              <w:t>Since report and feedback are synonyms in this context the preference is to use the terminology that was already motioned as such in the September F2F as part of 1502r2 and as part of the resolutions to CID 16328.</w:t>
            </w:r>
          </w:p>
          <w:p w14:paraId="23FF66AA" w14:textId="77777777" w:rsidR="00917310" w:rsidRDefault="00917310" w:rsidP="00C32437">
            <w:pPr>
              <w:jc w:val="both"/>
              <w:rPr>
                <w:rFonts w:eastAsia="Times New Roman"/>
                <w:bCs/>
                <w:color w:val="000000"/>
                <w:sz w:val="16"/>
                <w:szCs w:val="16"/>
                <w:lang w:val="en-US"/>
              </w:rPr>
            </w:pPr>
          </w:p>
          <w:p w14:paraId="5AAE2D34" w14:textId="04D20793" w:rsidR="00917310" w:rsidRDefault="00917310" w:rsidP="00C32437">
            <w:pPr>
              <w:jc w:val="both"/>
              <w:rPr>
                <w:rFonts w:eastAsia="Times New Roman"/>
                <w:bCs/>
                <w:color w:val="000000"/>
                <w:sz w:val="16"/>
                <w:szCs w:val="16"/>
                <w:lang w:val="en-US"/>
              </w:rPr>
            </w:pPr>
            <w:proofErr w:type="spellStart"/>
            <w:r>
              <w:rPr>
                <w:rFonts w:eastAsia="Times New Roman"/>
                <w:bCs/>
                <w:color w:val="000000"/>
                <w:sz w:val="16"/>
                <w:szCs w:val="16"/>
                <w:lang w:val="en-US"/>
              </w:rPr>
              <w:t>TGax</w:t>
            </w:r>
            <w:proofErr w:type="spellEnd"/>
            <w:r>
              <w:rPr>
                <w:rFonts w:eastAsia="Times New Roman"/>
                <w:bCs/>
                <w:color w:val="000000"/>
                <w:sz w:val="16"/>
                <w:szCs w:val="16"/>
                <w:lang w:val="en-US"/>
              </w:rPr>
              <w:t xml:space="preserve"> editor:</w:t>
            </w:r>
            <w:r w:rsidR="008237C7">
              <w:rPr>
                <w:rFonts w:eastAsia="Times New Roman"/>
                <w:bCs/>
                <w:color w:val="000000"/>
                <w:sz w:val="16"/>
                <w:szCs w:val="16"/>
                <w:lang w:val="en-US"/>
              </w:rPr>
              <w:t xml:space="preserve"> </w:t>
            </w:r>
            <w:r>
              <w:rPr>
                <w:rFonts w:eastAsia="Times New Roman"/>
                <w:bCs/>
                <w:color w:val="000000"/>
                <w:sz w:val="16"/>
                <w:szCs w:val="16"/>
                <w:lang w:val="en-US"/>
              </w:rPr>
              <w:t>Replace “HE compressed beamforming report” with “HE compressed beamforming/CQI report”, when it is not part of the name of a field or frame, throughout the draft.</w:t>
            </w:r>
          </w:p>
          <w:p w14:paraId="08794F19" w14:textId="30DC2A81" w:rsidR="00C03B9B" w:rsidRDefault="00C03B9B" w:rsidP="00C32437">
            <w:pPr>
              <w:jc w:val="both"/>
              <w:rPr>
                <w:rFonts w:eastAsia="Times New Roman"/>
                <w:bCs/>
                <w:color w:val="000000"/>
                <w:sz w:val="16"/>
                <w:szCs w:val="16"/>
                <w:lang w:val="en-US"/>
              </w:rPr>
            </w:pPr>
          </w:p>
          <w:p w14:paraId="09576817" w14:textId="65E7D31F" w:rsidR="00C03B9B" w:rsidRDefault="00C03B9B" w:rsidP="00C32437">
            <w:pPr>
              <w:jc w:val="both"/>
              <w:rPr>
                <w:rFonts w:eastAsia="Times New Roman"/>
                <w:bCs/>
                <w:color w:val="000000"/>
                <w:sz w:val="16"/>
                <w:szCs w:val="16"/>
                <w:lang w:val="en-US"/>
              </w:rPr>
            </w:pPr>
            <w:proofErr w:type="spellStart"/>
            <w:r w:rsidRPr="004C4A47">
              <w:rPr>
                <w:rFonts w:eastAsia="Times New Roman"/>
                <w:bCs/>
                <w:color w:val="000000"/>
                <w:sz w:val="16"/>
                <w:szCs w:val="16"/>
                <w:lang w:val="en-US"/>
              </w:rPr>
              <w:lastRenderedPageBreak/>
              <w:t>TGax</w:t>
            </w:r>
            <w:proofErr w:type="spellEnd"/>
            <w:r w:rsidRPr="004C4A47">
              <w:rPr>
                <w:rFonts w:eastAsia="Times New Roman"/>
                <w:bCs/>
                <w:color w:val="000000"/>
                <w:sz w:val="16"/>
                <w:szCs w:val="16"/>
                <w:lang w:val="en-US"/>
              </w:rPr>
              <w:t xml:space="preserve"> editor to make the changes shown in 11-18/</w:t>
            </w:r>
            <w:r>
              <w:rPr>
                <w:rFonts w:eastAsia="Times New Roman"/>
                <w:bCs/>
                <w:color w:val="000000"/>
                <w:sz w:val="16"/>
                <w:szCs w:val="16"/>
                <w:lang w:val="en-US"/>
              </w:rPr>
              <w:t>1775</w:t>
            </w:r>
            <w:r w:rsidR="009270A8">
              <w:rPr>
                <w:rFonts w:eastAsia="Times New Roman"/>
                <w:bCs/>
                <w:color w:val="000000"/>
                <w:sz w:val="16"/>
                <w:szCs w:val="16"/>
                <w:lang w:val="en-US"/>
              </w:rPr>
              <w:t>r1</w:t>
            </w:r>
            <w:r w:rsidRPr="004C4A47">
              <w:rPr>
                <w:rFonts w:eastAsia="Times New Roman"/>
                <w:bCs/>
                <w:color w:val="000000"/>
                <w:sz w:val="16"/>
                <w:szCs w:val="16"/>
                <w:lang w:val="en-US"/>
              </w:rPr>
              <w:t xml:space="preserve"> under all headings that include CID 1</w:t>
            </w:r>
            <w:r>
              <w:rPr>
                <w:rFonts w:eastAsia="Times New Roman"/>
                <w:bCs/>
                <w:color w:val="000000"/>
                <w:sz w:val="16"/>
                <w:szCs w:val="16"/>
                <w:lang w:val="en-US"/>
              </w:rPr>
              <w:t>6327</w:t>
            </w:r>
            <w:r w:rsidRPr="004C4A47">
              <w:rPr>
                <w:rFonts w:eastAsia="Times New Roman"/>
                <w:bCs/>
                <w:color w:val="000000"/>
                <w:sz w:val="16"/>
                <w:szCs w:val="16"/>
                <w:lang w:val="en-US"/>
              </w:rPr>
              <w:t>.</w:t>
            </w:r>
          </w:p>
          <w:p w14:paraId="699DF375" w14:textId="607DF1B2" w:rsidR="00917310" w:rsidRPr="00002955" w:rsidRDefault="00917310" w:rsidP="00C32437">
            <w:pPr>
              <w:jc w:val="both"/>
              <w:rPr>
                <w:rFonts w:eastAsia="Times New Roman"/>
                <w:bCs/>
                <w:color w:val="000000"/>
                <w:sz w:val="16"/>
                <w:szCs w:val="16"/>
                <w:lang w:val="en-US"/>
              </w:rPr>
            </w:pPr>
          </w:p>
        </w:tc>
      </w:tr>
      <w:tr w:rsidR="00F0703C" w:rsidRPr="00A055F2" w14:paraId="67C51839" w14:textId="77777777" w:rsidTr="00A055F2">
        <w:trPr>
          <w:trHeight w:val="220"/>
        </w:trPr>
        <w:tc>
          <w:tcPr>
            <w:tcW w:w="517" w:type="dxa"/>
            <w:shd w:val="clear" w:color="auto" w:fill="auto"/>
            <w:noWrap/>
          </w:tcPr>
          <w:p w14:paraId="4EE0BDB7" w14:textId="2533D193" w:rsidR="00F0703C" w:rsidRPr="002130DC" w:rsidRDefault="00F0703C" w:rsidP="00F0703C">
            <w:pPr>
              <w:jc w:val="both"/>
              <w:rPr>
                <w:rFonts w:eastAsia="Times New Roman"/>
                <w:bCs/>
                <w:color w:val="000000"/>
                <w:sz w:val="16"/>
                <w:szCs w:val="16"/>
                <w:lang w:val="en-US"/>
              </w:rPr>
            </w:pPr>
            <w:r w:rsidRPr="00A055F2">
              <w:rPr>
                <w:rFonts w:eastAsia="Times New Roman"/>
                <w:bCs/>
                <w:color w:val="000000"/>
                <w:sz w:val="16"/>
                <w:szCs w:val="16"/>
                <w:lang w:val="en-US"/>
              </w:rPr>
              <w:lastRenderedPageBreak/>
              <w:t>16326</w:t>
            </w:r>
          </w:p>
        </w:tc>
        <w:tc>
          <w:tcPr>
            <w:tcW w:w="1080" w:type="dxa"/>
            <w:shd w:val="clear" w:color="auto" w:fill="auto"/>
            <w:noWrap/>
          </w:tcPr>
          <w:p w14:paraId="1EDB0580" w14:textId="4FFBAD46" w:rsidR="00F0703C" w:rsidRPr="002130DC" w:rsidRDefault="00F0703C" w:rsidP="00F0703C">
            <w:pPr>
              <w:jc w:val="both"/>
              <w:rPr>
                <w:rFonts w:eastAsia="Times New Roman"/>
                <w:bCs/>
                <w:color w:val="000000"/>
                <w:sz w:val="16"/>
                <w:szCs w:val="16"/>
                <w:lang w:val="en-US"/>
              </w:rPr>
            </w:pPr>
            <w:r w:rsidRPr="00A055F2">
              <w:rPr>
                <w:rFonts w:eastAsia="Times New Roman"/>
                <w:bCs/>
                <w:color w:val="000000"/>
                <w:sz w:val="16"/>
                <w:szCs w:val="16"/>
                <w:lang w:val="en-US"/>
              </w:rPr>
              <w:t>Mark RISON</w:t>
            </w:r>
          </w:p>
        </w:tc>
        <w:tc>
          <w:tcPr>
            <w:tcW w:w="540" w:type="dxa"/>
            <w:shd w:val="clear" w:color="auto" w:fill="auto"/>
            <w:noWrap/>
          </w:tcPr>
          <w:p w14:paraId="536EC82E" w14:textId="77777777" w:rsidR="00F0703C" w:rsidRPr="002130DC" w:rsidRDefault="00F0703C" w:rsidP="00F0703C">
            <w:pPr>
              <w:jc w:val="both"/>
              <w:rPr>
                <w:rFonts w:eastAsia="Times New Roman"/>
                <w:bCs/>
                <w:color w:val="000000"/>
                <w:sz w:val="16"/>
                <w:szCs w:val="16"/>
                <w:lang w:val="en-US"/>
              </w:rPr>
            </w:pPr>
          </w:p>
        </w:tc>
        <w:tc>
          <w:tcPr>
            <w:tcW w:w="2880" w:type="dxa"/>
            <w:shd w:val="clear" w:color="auto" w:fill="auto"/>
            <w:noWrap/>
          </w:tcPr>
          <w:p w14:paraId="5C026DE4" w14:textId="7059E198" w:rsidR="00F0703C" w:rsidRPr="002130DC" w:rsidRDefault="00F0703C" w:rsidP="00F0703C">
            <w:pPr>
              <w:jc w:val="both"/>
              <w:rPr>
                <w:rFonts w:eastAsia="Times New Roman"/>
                <w:bCs/>
                <w:color w:val="000000"/>
                <w:sz w:val="16"/>
                <w:szCs w:val="16"/>
                <w:lang w:val="en-US"/>
              </w:rPr>
            </w:pPr>
            <w:r w:rsidRPr="00A055F2">
              <w:rPr>
                <w:rFonts w:eastAsia="Times New Roman"/>
                <w:bCs/>
                <w:color w:val="000000"/>
                <w:sz w:val="16"/>
                <w:szCs w:val="16"/>
                <w:lang w:val="en-US"/>
              </w:rPr>
              <w:t xml:space="preserve">The generic concept should be "HE compressed beamforming and CQI feedback", by analogy with the baseline's "VHT compressed beamforming feedback".  This in turn consists of HE Compressed Beamforming Report information, HE MU Exclusive Beamforming Report information and/or HE CQI Report information.  This in turn gets put into one or more </w:t>
            </w:r>
            <w:proofErr w:type="gramStart"/>
            <w:r w:rsidRPr="00A055F2">
              <w:rPr>
                <w:rFonts w:eastAsia="Times New Roman"/>
                <w:bCs/>
                <w:color w:val="000000"/>
                <w:sz w:val="16"/>
                <w:szCs w:val="16"/>
                <w:lang w:val="en-US"/>
              </w:rPr>
              <w:t>HE  Compressed</w:t>
            </w:r>
            <w:proofErr w:type="gramEnd"/>
            <w:r w:rsidRPr="00A055F2">
              <w:rPr>
                <w:rFonts w:eastAsia="Times New Roman"/>
                <w:bCs/>
                <w:color w:val="000000"/>
                <w:sz w:val="16"/>
                <w:szCs w:val="16"/>
                <w:lang w:val="en-US"/>
              </w:rPr>
              <w:t xml:space="preserve">  Beamforming  And  CQI  frames</w:t>
            </w:r>
          </w:p>
        </w:tc>
        <w:tc>
          <w:tcPr>
            <w:tcW w:w="2790" w:type="dxa"/>
            <w:shd w:val="clear" w:color="auto" w:fill="auto"/>
            <w:noWrap/>
          </w:tcPr>
          <w:p w14:paraId="643EB438" w14:textId="43307BBB" w:rsidR="00F0703C" w:rsidRPr="002130DC" w:rsidRDefault="00F0703C" w:rsidP="00F0703C">
            <w:pPr>
              <w:jc w:val="both"/>
              <w:rPr>
                <w:rFonts w:eastAsia="Times New Roman"/>
                <w:bCs/>
                <w:color w:val="000000"/>
                <w:sz w:val="16"/>
                <w:szCs w:val="16"/>
                <w:lang w:val="en-US"/>
              </w:rPr>
            </w:pPr>
            <w:r w:rsidRPr="00A055F2">
              <w:rPr>
                <w:rFonts w:eastAsia="Times New Roman"/>
                <w:bCs/>
                <w:color w:val="000000"/>
                <w:sz w:val="16"/>
                <w:szCs w:val="16"/>
                <w:lang w:val="en-US"/>
              </w:rPr>
              <w:t>In 27.6.1 "The HE compressed beamforming and CQI report is carried in" should be about the "feedback", not "report". "the HE beamforming feedback" at the end of 27.6.1 should be "the HE compressed beamforming and CQI feedback".  In 28.3.15.2 "the HE compressed</w:t>
            </w:r>
            <w:r w:rsidRPr="00A055F2">
              <w:rPr>
                <w:rFonts w:eastAsia="Times New Roman"/>
                <w:bCs/>
                <w:color w:val="000000"/>
                <w:sz w:val="16"/>
                <w:szCs w:val="16"/>
                <w:lang w:val="en-US"/>
              </w:rPr>
              <w:br/>
              <w:t>beamforming feedback" should be "the HE compressed</w:t>
            </w:r>
            <w:r w:rsidRPr="00A055F2">
              <w:rPr>
                <w:rFonts w:eastAsia="Times New Roman"/>
                <w:bCs/>
                <w:color w:val="000000"/>
                <w:sz w:val="16"/>
                <w:szCs w:val="16"/>
                <w:lang w:val="en-US"/>
              </w:rPr>
              <w:br/>
              <w:t>beamforming and CQI feedback" (2x)</w:t>
            </w:r>
          </w:p>
        </w:tc>
        <w:tc>
          <w:tcPr>
            <w:tcW w:w="3510" w:type="dxa"/>
            <w:shd w:val="clear" w:color="auto" w:fill="auto"/>
            <w:vAlign w:val="center"/>
          </w:tcPr>
          <w:p w14:paraId="304B1466" w14:textId="77777777" w:rsidR="00F0703C" w:rsidRDefault="00F0703C" w:rsidP="00F0703C">
            <w:pPr>
              <w:jc w:val="both"/>
              <w:rPr>
                <w:rFonts w:eastAsia="Times New Roman"/>
                <w:bCs/>
                <w:color w:val="000000"/>
                <w:sz w:val="16"/>
                <w:szCs w:val="16"/>
                <w:lang w:val="en-US"/>
              </w:rPr>
            </w:pPr>
            <w:r>
              <w:rPr>
                <w:rFonts w:eastAsia="Times New Roman"/>
                <w:bCs/>
                <w:color w:val="000000"/>
                <w:sz w:val="16"/>
                <w:szCs w:val="16"/>
                <w:lang w:val="en-US"/>
              </w:rPr>
              <w:t>Revised –</w:t>
            </w:r>
          </w:p>
          <w:p w14:paraId="4B5A6B9E" w14:textId="77777777" w:rsidR="00F0703C" w:rsidRDefault="00F0703C" w:rsidP="00F0703C">
            <w:pPr>
              <w:jc w:val="both"/>
              <w:rPr>
                <w:rFonts w:eastAsia="Times New Roman"/>
                <w:bCs/>
                <w:color w:val="000000"/>
                <w:sz w:val="16"/>
                <w:szCs w:val="16"/>
                <w:lang w:val="en-US"/>
              </w:rPr>
            </w:pPr>
          </w:p>
          <w:p w14:paraId="66DF5FB7" w14:textId="77777777" w:rsidR="00F0703C" w:rsidRDefault="00F0703C" w:rsidP="00F0703C">
            <w:pPr>
              <w:jc w:val="both"/>
              <w:rPr>
                <w:rFonts w:eastAsia="Times New Roman"/>
                <w:bCs/>
                <w:color w:val="000000"/>
                <w:sz w:val="16"/>
                <w:szCs w:val="16"/>
                <w:lang w:val="en-US"/>
              </w:rPr>
            </w:pPr>
            <w:r>
              <w:rPr>
                <w:rFonts w:eastAsia="Times New Roman"/>
                <w:bCs/>
                <w:color w:val="000000"/>
                <w:sz w:val="16"/>
                <w:szCs w:val="16"/>
                <w:lang w:val="en-US"/>
              </w:rPr>
              <w:t xml:space="preserve">Agree in principle with the comment’s general description. Several issues raised by the comment have already been addressed by CIDs resolved in 11-18/1502r2, e.g., defining HE Compressed Beamforming/CQI frame and referring to the feedback as HE compressed beamforming/CQI report. </w:t>
            </w:r>
          </w:p>
          <w:p w14:paraId="2267EF16" w14:textId="77777777" w:rsidR="00F0703C" w:rsidRDefault="00F0703C" w:rsidP="00F0703C">
            <w:pPr>
              <w:jc w:val="both"/>
              <w:rPr>
                <w:rFonts w:eastAsia="Times New Roman"/>
                <w:bCs/>
                <w:color w:val="000000"/>
                <w:sz w:val="16"/>
                <w:szCs w:val="16"/>
                <w:lang w:val="en-US"/>
              </w:rPr>
            </w:pPr>
            <w:r>
              <w:rPr>
                <w:rFonts w:eastAsia="Times New Roman"/>
                <w:bCs/>
                <w:color w:val="000000"/>
                <w:sz w:val="16"/>
                <w:szCs w:val="16"/>
                <w:lang w:val="en-US"/>
              </w:rPr>
              <w:t>Since report and feedback are synonyms in this context the preference is to use the terminology that was already motioned as such in the September F2F as part of 1502r2 and as part of the resolutions to CID 16328.</w:t>
            </w:r>
          </w:p>
          <w:p w14:paraId="084BDF49" w14:textId="77777777" w:rsidR="00F0703C" w:rsidRDefault="00F0703C" w:rsidP="00F0703C">
            <w:pPr>
              <w:jc w:val="both"/>
              <w:rPr>
                <w:rFonts w:eastAsia="Times New Roman"/>
                <w:bCs/>
                <w:color w:val="000000"/>
                <w:sz w:val="16"/>
                <w:szCs w:val="16"/>
                <w:lang w:val="en-US"/>
              </w:rPr>
            </w:pPr>
          </w:p>
          <w:p w14:paraId="61C1A126" w14:textId="77777777" w:rsidR="00F0703C" w:rsidRDefault="00F0703C" w:rsidP="00F0703C">
            <w:pPr>
              <w:jc w:val="both"/>
              <w:rPr>
                <w:rFonts w:eastAsia="Times New Roman"/>
                <w:bCs/>
                <w:color w:val="000000"/>
                <w:sz w:val="16"/>
                <w:szCs w:val="16"/>
                <w:lang w:val="en-US"/>
              </w:rPr>
            </w:pPr>
            <w:proofErr w:type="spellStart"/>
            <w:r>
              <w:rPr>
                <w:rFonts w:eastAsia="Times New Roman"/>
                <w:bCs/>
                <w:color w:val="000000"/>
                <w:sz w:val="16"/>
                <w:szCs w:val="16"/>
                <w:lang w:val="en-US"/>
              </w:rPr>
              <w:t>TGax</w:t>
            </w:r>
            <w:proofErr w:type="spellEnd"/>
            <w:r>
              <w:rPr>
                <w:rFonts w:eastAsia="Times New Roman"/>
                <w:bCs/>
                <w:color w:val="000000"/>
                <w:sz w:val="16"/>
                <w:szCs w:val="16"/>
                <w:lang w:val="en-US"/>
              </w:rPr>
              <w:t xml:space="preserve"> editor: Replace “HE compressed beamforming report” with “HE compressed beamforming/CQI report”, when it is not part of the name of a field or frame, throughout the draft.</w:t>
            </w:r>
          </w:p>
          <w:p w14:paraId="5C502065" w14:textId="77777777" w:rsidR="00F0703C" w:rsidRDefault="00F0703C" w:rsidP="00F0703C">
            <w:pPr>
              <w:jc w:val="both"/>
              <w:rPr>
                <w:rFonts w:eastAsia="Times New Roman"/>
                <w:bCs/>
                <w:color w:val="000000"/>
                <w:sz w:val="16"/>
                <w:szCs w:val="16"/>
                <w:lang w:val="en-US"/>
              </w:rPr>
            </w:pPr>
          </w:p>
          <w:p w14:paraId="5494B3DD" w14:textId="20D21C74" w:rsidR="00F0703C" w:rsidRPr="00002955" w:rsidRDefault="00F0703C" w:rsidP="00F0703C">
            <w:pPr>
              <w:jc w:val="both"/>
              <w:rPr>
                <w:rFonts w:eastAsia="Times New Roman"/>
                <w:bCs/>
                <w:color w:val="000000"/>
                <w:sz w:val="16"/>
                <w:szCs w:val="16"/>
                <w:lang w:val="en-US"/>
              </w:rPr>
            </w:pPr>
            <w:proofErr w:type="spellStart"/>
            <w:r w:rsidRPr="004C4A47">
              <w:rPr>
                <w:rFonts w:eastAsia="Times New Roman"/>
                <w:bCs/>
                <w:color w:val="000000"/>
                <w:sz w:val="16"/>
                <w:szCs w:val="16"/>
                <w:lang w:val="en-US"/>
              </w:rPr>
              <w:t>TGax</w:t>
            </w:r>
            <w:proofErr w:type="spellEnd"/>
            <w:r w:rsidRPr="004C4A47">
              <w:rPr>
                <w:rFonts w:eastAsia="Times New Roman"/>
                <w:bCs/>
                <w:color w:val="000000"/>
                <w:sz w:val="16"/>
                <w:szCs w:val="16"/>
                <w:lang w:val="en-US"/>
              </w:rPr>
              <w:t xml:space="preserve"> editor to make the changes shown in 11-18/</w:t>
            </w:r>
            <w:r>
              <w:rPr>
                <w:rFonts w:eastAsia="Times New Roman"/>
                <w:bCs/>
                <w:color w:val="000000"/>
                <w:sz w:val="16"/>
                <w:szCs w:val="16"/>
                <w:lang w:val="en-US"/>
              </w:rPr>
              <w:t>1775</w:t>
            </w:r>
            <w:r w:rsidR="009270A8">
              <w:rPr>
                <w:rFonts w:eastAsia="Times New Roman"/>
                <w:bCs/>
                <w:color w:val="000000"/>
                <w:sz w:val="16"/>
                <w:szCs w:val="16"/>
                <w:lang w:val="en-US"/>
              </w:rPr>
              <w:t>r1</w:t>
            </w:r>
            <w:r w:rsidRPr="004C4A47">
              <w:rPr>
                <w:rFonts w:eastAsia="Times New Roman"/>
                <w:bCs/>
                <w:color w:val="000000"/>
                <w:sz w:val="16"/>
                <w:szCs w:val="16"/>
                <w:lang w:val="en-US"/>
              </w:rPr>
              <w:t xml:space="preserve"> under all headings that include CID 1</w:t>
            </w:r>
            <w:r>
              <w:rPr>
                <w:rFonts w:eastAsia="Times New Roman"/>
                <w:bCs/>
                <w:color w:val="000000"/>
                <w:sz w:val="16"/>
                <w:szCs w:val="16"/>
                <w:lang w:val="en-US"/>
              </w:rPr>
              <w:t>6326</w:t>
            </w:r>
            <w:r w:rsidRPr="004C4A47">
              <w:rPr>
                <w:rFonts w:eastAsia="Times New Roman"/>
                <w:bCs/>
                <w:color w:val="000000"/>
                <w:sz w:val="16"/>
                <w:szCs w:val="16"/>
                <w:lang w:val="en-US"/>
              </w:rPr>
              <w:t>.</w:t>
            </w:r>
          </w:p>
        </w:tc>
      </w:tr>
      <w:tr w:rsidR="0027146E" w:rsidRPr="00A055F2" w14:paraId="7F7131EF" w14:textId="77777777" w:rsidTr="00A055F2">
        <w:trPr>
          <w:trHeight w:val="220"/>
        </w:trPr>
        <w:tc>
          <w:tcPr>
            <w:tcW w:w="517" w:type="dxa"/>
            <w:shd w:val="clear" w:color="auto" w:fill="auto"/>
            <w:noWrap/>
          </w:tcPr>
          <w:p w14:paraId="69216829" w14:textId="162A7AC1" w:rsidR="0027146E" w:rsidRPr="00A055F2" w:rsidRDefault="0027146E" w:rsidP="0027146E">
            <w:pPr>
              <w:jc w:val="both"/>
              <w:rPr>
                <w:rFonts w:eastAsia="Times New Roman"/>
                <w:bCs/>
                <w:color w:val="000000"/>
                <w:sz w:val="16"/>
                <w:szCs w:val="16"/>
                <w:lang w:val="en-US"/>
              </w:rPr>
            </w:pPr>
            <w:r w:rsidRPr="0027146E">
              <w:rPr>
                <w:rFonts w:eastAsia="Times New Roman"/>
                <w:bCs/>
                <w:color w:val="000000"/>
                <w:sz w:val="16"/>
                <w:szCs w:val="16"/>
                <w:lang w:val="en-US"/>
              </w:rPr>
              <w:t>15884</w:t>
            </w:r>
          </w:p>
        </w:tc>
        <w:tc>
          <w:tcPr>
            <w:tcW w:w="1080" w:type="dxa"/>
            <w:shd w:val="clear" w:color="auto" w:fill="auto"/>
            <w:noWrap/>
          </w:tcPr>
          <w:p w14:paraId="41A5D6D8" w14:textId="76B40DD5" w:rsidR="0027146E" w:rsidRPr="00A055F2" w:rsidRDefault="0027146E" w:rsidP="0027146E">
            <w:pPr>
              <w:jc w:val="both"/>
              <w:rPr>
                <w:rFonts w:eastAsia="Times New Roman"/>
                <w:bCs/>
                <w:color w:val="000000"/>
                <w:sz w:val="16"/>
                <w:szCs w:val="16"/>
                <w:lang w:val="en-US"/>
              </w:rPr>
            </w:pPr>
            <w:r w:rsidRPr="0027146E">
              <w:rPr>
                <w:rFonts w:eastAsia="Times New Roman"/>
                <w:bCs/>
                <w:color w:val="000000"/>
                <w:sz w:val="16"/>
                <w:szCs w:val="16"/>
                <w:lang w:val="en-US"/>
              </w:rPr>
              <w:t>Liwen Chu</w:t>
            </w:r>
          </w:p>
        </w:tc>
        <w:tc>
          <w:tcPr>
            <w:tcW w:w="540" w:type="dxa"/>
            <w:shd w:val="clear" w:color="auto" w:fill="auto"/>
            <w:noWrap/>
          </w:tcPr>
          <w:p w14:paraId="716FED3F" w14:textId="77777777" w:rsidR="0027146E" w:rsidRPr="0027146E" w:rsidRDefault="0027146E" w:rsidP="0027146E">
            <w:pPr>
              <w:jc w:val="both"/>
              <w:rPr>
                <w:rFonts w:eastAsia="Times New Roman"/>
                <w:bCs/>
                <w:color w:val="000000"/>
                <w:sz w:val="16"/>
                <w:szCs w:val="16"/>
                <w:lang w:val="en-US"/>
              </w:rPr>
            </w:pPr>
            <w:r w:rsidRPr="0027146E">
              <w:rPr>
                <w:rFonts w:eastAsia="Times New Roman"/>
                <w:bCs/>
                <w:color w:val="000000"/>
                <w:sz w:val="16"/>
                <w:szCs w:val="16"/>
                <w:lang w:val="en-US"/>
              </w:rPr>
              <w:t>149.57</w:t>
            </w:r>
          </w:p>
          <w:p w14:paraId="122FF02B" w14:textId="77777777" w:rsidR="0027146E" w:rsidRPr="002130DC" w:rsidRDefault="0027146E" w:rsidP="0027146E">
            <w:pPr>
              <w:jc w:val="both"/>
              <w:rPr>
                <w:rFonts w:eastAsia="Times New Roman"/>
                <w:bCs/>
                <w:color w:val="000000"/>
                <w:sz w:val="16"/>
                <w:szCs w:val="16"/>
                <w:lang w:val="en-US"/>
              </w:rPr>
            </w:pPr>
          </w:p>
        </w:tc>
        <w:tc>
          <w:tcPr>
            <w:tcW w:w="2880" w:type="dxa"/>
            <w:shd w:val="clear" w:color="auto" w:fill="auto"/>
            <w:noWrap/>
          </w:tcPr>
          <w:p w14:paraId="541D50FA" w14:textId="6053ACE5" w:rsidR="0027146E" w:rsidRPr="00A055F2" w:rsidRDefault="0027146E" w:rsidP="0027146E">
            <w:pPr>
              <w:jc w:val="both"/>
              <w:rPr>
                <w:rFonts w:eastAsia="Times New Roman"/>
                <w:bCs/>
                <w:color w:val="000000"/>
                <w:sz w:val="16"/>
                <w:szCs w:val="16"/>
                <w:lang w:val="en-US"/>
              </w:rPr>
            </w:pPr>
            <w:r w:rsidRPr="0027146E">
              <w:rPr>
                <w:rFonts w:eastAsia="Times New Roman"/>
                <w:bCs/>
                <w:color w:val="000000"/>
                <w:sz w:val="16"/>
                <w:szCs w:val="16"/>
                <w:lang w:val="en-US"/>
              </w:rPr>
              <w:t>Add the sentence in encoding column that an AP sets it to 1.</w:t>
            </w:r>
          </w:p>
        </w:tc>
        <w:tc>
          <w:tcPr>
            <w:tcW w:w="2790" w:type="dxa"/>
            <w:shd w:val="clear" w:color="auto" w:fill="auto"/>
            <w:noWrap/>
          </w:tcPr>
          <w:p w14:paraId="03B858DF" w14:textId="051CAEE7" w:rsidR="0027146E" w:rsidRPr="00A055F2" w:rsidRDefault="0027146E" w:rsidP="0027146E">
            <w:pPr>
              <w:jc w:val="both"/>
              <w:rPr>
                <w:rFonts w:eastAsia="Times New Roman"/>
                <w:bCs/>
                <w:color w:val="000000"/>
                <w:sz w:val="16"/>
                <w:szCs w:val="16"/>
                <w:lang w:val="en-US"/>
              </w:rPr>
            </w:pPr>
            <w:r w:rsidRPr="0027146E">
              <w:rPr>
                <w:rFonts w:eastAsia="Times New Roman"/>
                <w:bCs/>
                <w:color w:val="000000"/>
                <w:sz w:val="16"/>
                <w:szCs w:val="16"/>
                <w:lang w:val="en-US"/>
              </w:rPr>
              <w:t>As in the comment</w:t>
            </w:r>
          </w:p>
        </w:tc>
        <w:tc>
          <w:tcPr>
            <w:tcW w:w="3510" w:type="dxa"/>
            <w:shd w:val="clear" w:color="auto" w:fill="auto"/>
            <w:vAlign w:val="center"/>
          </w:tcPr>
          <w:p w14:paraId="4F0C0B8F" w14:textId="77777777" w:rsidR="00042567" w:rsidRDefault="00042567" w:rsidP="00042567">
            <w:pPr>
              <w:jc w:val="both"/>
              <w:rPr>
                <w:rFonts w:eastAsia="Times New Roman"/>
                <w:bCs/>
                <w:color w:val="000000"/>
                <w:sz w:val="16"/>
                <w:szCs w:val="16"/>
                <w:lang w:val="en-US"/>
              </w:rPr>
            </w:pPr>
            <w:r>
              <w:rPr>
                <w:rFonts w:eastAsia="Times New Roman"/>
                <w:bCs/>
                <w:color w:val="000000"/>
                <w:sz w:val="16"/>
                <w:szCs w:val="16"/>
                <w:lang w:val="en-US"/>
              </w:rPr>
              <w:t>Revised –</w:t>
            </w:r>
          </w:p>
          <w:p w14:paraId="1C245AF2" w14:textId="77777777" w:rsidR="00042567" w:rsidRDefault="00042567" w:rsidP="00042567">
            <w:pPr>
              <w:jc w:val="both"/>
              <w:rPr>
                <w:rFonts w:eastAsia="Times New Roman"/>
                <w:bCs/>
                <w:color w:val="000000"/>
                <w:sz w:val="16"/>
                <w:szCs w:val="16"/>
                <w:lang w:val="en-US"/>
              </w:rPr>
            </w:pPr>
          </w:p>
          <w:p w14:paraId="09AE23DA" w14:textId="3D443278" w:rsidR="00042567" w:rsidRDefault="00042567" w:rsidP="00042567">
            <w:pPr>
              <w:jc w:val="both"/>
              <w:rPr>
                <w:rFonts w:eastAsia="Times New Roman"/>
                <w:bCs/>
                <w:color w:val="000000"/>
                <w:sz w:val="16"/>
                <w:szCs w:val="16"/>
                <w:lang w:val="en-US"/>
              </w:rPr>
            </w:pPr>
            <w:r>
              <w:rPr>
                <w:rFonts w:eastAsia="Times New Roman"/>
                <w:bCs/>
                <w:color w:val="000000"/>
                <w:sz w:val="16"/>
                <w:szCs w:val="16"/>
                <w:lang w:val="en-US"/>
              </w:rPr>
              <w:t>Agree and incorporated as suggested.</w:t>
            </w:r>
          </w:p>
          <w:p w14:paraId="7C50F072" w14:textId="482530DC" w:rsidR="00042567" w:rsidRDefault="00042567" w:rsidP="00042567">
            <w:pPr>
              <w:jc w:val="both"/>
              <w:rPr>
                <w:rFonts w:eastAsia="Times New Roman"/>
                <w:bCs/>
                <w:color w:val="000000"/>
                <w:sz w:val="16"/>
                <w:szCs w:val="16"/>
                <w:lang w:val="en-US"/>
              </w:rPr>
            </w:pPr>
          </w:p>
          <w:p w14:paraId="52361284" w14:textId="386047B2" w:rsidR="0027146E" w:rsidRDefault="00042567" w:rsidP="00042567">
            <w:pPr>
              <w:jc w:val="both"/>
              <w:rPr>
                <w:rFonts w:eastAsia="Times New Roman"/>
                <w:bCs/>
                <w:color w:val="000000"/>
                <w:sz w:val="16"/>
                <w:szCs w:val="16"/>
                <w:lang w:val="en-US"/>
              </w:rPr>
            </w:pPr>
            <w:proofErr w:type="spellStart"/>
            <w:r w:rsidRPr="004C4A47">
              <w:rPr>
                <w:rFonts w:eastAsia="Times New Roman"/>
                <w:bCs/>
                <w:color w:val="000000"/>
                <w:sz w:val="16"/>
                <w:szCs w:val="16"/>
                <w:lang w:val="en-US"/>
              </w:rPr>
              <w:t>TGax</w:t>
            </w:r>
            <w:proofErr w:type="spellEnd"/>
            <w:r w:rsidRPr="004C4A47">
              <w:rPr>
                <w:rFonts w:eastAsia="Times New Roman"/>
                <w:bCs/>
                <w:color w:val="000000"/>
                <w:sz w:val="16"/>
                <w:szCs w:val="16"/>
                <w:lang w:val="en-US"/>
              </w:rPr>
              <w:t xml:space="preserve"> editor to make the changes shown in 11-18/</w:t>
            </w:r>
            <w:r>
              <w:rPr>
                <w:rFonts w:eastAsia="Times New Roman"/>
                <w:bCs/>
                <w:color w:val="000000"/>
                <w:sz w:val="16"/>
                <w:szCs w:val="16"/>
                <w:lang w:val="en-US"/>
              </w:rPr>
              <w:t>1775</w:t>
            </w:r>
            <w:r w:rsidR="009270A8">
              <w:rPr>
                <w:rFonts w:eastAsia="Times New Roman"/>
                <w:bCs/>
                <w:color w:val="000000"/>
                <w:sz w:val="16"/>
                <w:szCs w:val="16"/>
                <w:lang w:val="en-US"/>
              </w:rPr>
              <w:t>r1</w:t>
            </w:r>
            <w:r w:rsidRPr="004C4A47">
              <w:rPr>
                <w:rFonts w:eastAsia="Times New Roman"/>
                <w:bCs/>
                <w:color w:val="000000"/>
                <w:sz w:val="16"/>
                <w:szCs w:val="16"/>
                <w:lang w:val="en-US"/>
              </w:rPr>
              <w:t xml:space="preserve"> under all headings that include CID 1</w:t>
            </w:r>
            <w:r w:rsidR="003177CF">
              <w:rPr>
                <w:rFonts w:eastAsia="Times New Roman"/>
                <w:bCs/>
                <w:color w:val="000000"/>
                <w:sz w:val="16"/>
                <w:szCs w:val="16"/>
                <w:lang w:val="en-US"/>
              </w:rPr>
              <w:t>5884</w:t>
            </w:r>
            <w:r w:rsidRPr="004C4A47">
              <w:rPr>
                <w:rFonts w:eastAsia="Times New Roman"/>
                <w:bCs/>
                <w:color w:val="000000"/>
                <w:sz w:val="16"/>
                <w:szCs w:val="16"/>
                <w:lang w:val="en-US"/>
              </w:rPr>
              <w:t>.</w:t>
            </w:r>
          </w:p>
        </w:tc>
      </w:tr>
      <w:tr w:rsidR="00E62438" w:rsidRPr="00A055F2" w14:paraId="1365D8C5" w14:textId="77777777" w:rsidTr="00A055F2">
        <w:trPr>
          <w:trHeight w:val="220"/>
        </w:trPr>
        <w:tc>
          <w:tcPr>
            <w:tcW w:w="517" w:type="dxa"/>
            <w:shd w:val="clear" w:color="auto" w:fill="auto"/>
            <w:noWrap/>
          </w:tcPr>
          <w:p w14:paraId="2144467F" w14:textId="75188515" w:rsidR="00E62438" w:rsidRPr="0027146E" w:rsidRDefault="00E62438" w:rsidP="00E62438">
            <w:pPr>
              <w:jc w:val="both"/>
              <w:rPr>
                <w:rFonts w:eastAsia="Times New Roman"/>
                <w:bCs/>
                <w:color w:val="000000"/>
                <w:sz w:val="16"/>
                <w:szCs w:val="16"/>
                <w:lang w:val="en-US"/>
              </w:rPr>
            </w:pPr>
            <w:r w:rsidRPr="00E62438">
              <w:rPr>
                <w:rFonts w:eastAsia="Times New Roman"/>
                <w:bCs/>
                <w:color w:val="000000"/>
                <w:sz w:val="16"/>
                <w:szCs w:val="16"/>
                <w:lang w:val="en-US"/>
              </w:rPr>
              <w:t>15886</w:t>
            </w:r>
          </w:p>
        </w:tc>
        <w:tc>
          <w:tcPr>
            <w:tcW w:w="1080" w:type="dxa"/>
            <w:shd w:val="clear" w:color="auto" w:fill="auto"/>
            <w:noWrap/>
          </w:tcPr>
          <w:p w14:paraId="53514BA1" w14:textId="48B65ACF" w:rsidR="00E62438" w:rsidRPr="0027146E" w:rsidRDefault="00E62438" w:rsidP="00E62438">
            <w:pPr>
              <w:jc w:val="both"/>
              <w:rPr>
                <w:rFonts w:eastAsia="Times New Roman"/>
                <w:bCs/>
                <w:color w:val="000000"/>
                <w:sz w:val="16"/>
                <w:szCs w:val="16"/>
                <w:lang w:val="en-US"/>
              </w:rPr>
            </w:pPr>
            <w:r w:rsidRPr="00E62438">
              <w:rPr>
                <w:rFonts w:eastAsia="Times New Roman"/>
                <w:bCs/>
                <w:color w:val="000000"/>
                <w:sz w:val="16"/>
                <w:szCs w:val="16"/>
                <w:lang w:val="en-US"/>
              </w:rPr>
              <w:t>Liwen Chu</w:t>
            </w:r>
          </w:p>
        </w:tc>
        <w:tc>
          <w:tcPr>
            <w:tcW w:w="540" w:type="dxa"/>
            <w:shd w:val="clear" w:color="auto" w:fill="auto"/>
            <w:noWrap/>
          </w:tcPr>
          <w:p w14:paraId="00620956" w14:textId="77777777" w:rsidR="00E62438" w:rsidRPr="00E62438" w:rsidRDefault="00E62438" w:rsidP="00E62438">
            <w:pPr>
              <w:jc w:val="both"/>
              <w:rPr>
                <w:rFonts w:eastAsia="Times New Roman"/>
                <w:bCs/>
                <w:color w:val="000000"/>
                <w:sz w:val="16"/>
                <w:szCs w:val="16"/>
                <w:lang w:val="en-US"/>
              </w:rPr>
            </w:pPr>
            <w:r w:rsidRPr="00E62438">
              <w:rPr>
                <w:rFonts w:eastAsia="Times New Roman"/>
                <w:bCs/>
                <w:color w:val="000000"/>
                <w:sz w:val="16"/>
                <w:szCs w:val="16"/>
                <w:lang w:val="en-US"/>
              </w:rPr>
              <w:t>153.14</w:t>
            </w:r>
          </w:p>
          <w:p w14:paraId="70CF42FE" w14:textId="77777777" w:rsidR="00E62438" w:rsidRPr="0027146E" w:rsidRDefault="00E62438" w:rsidP="00E62438">
            <w:pPr>
              <w:jc w:val="both"/>
              <w:rPr>
                <w:rFonts w:eastAsia="Times New Roman"/>
                <w:bCs/>
                <w:color w:val="000000"/>
                <w:sz w:val="16"/>
                <w:szCs w:val="16"/>
                <w:lang w:val="en-US"/>
              </w:rPr>
            </w:pPr>
          </w:p>
        </w:tc>
        <w:tc>
          <w:tcPr>
            <w:tcW w:w="2880" w:type="dxa"/>
            <w:shd w:val="clear" w:color="auto" w:fill="auto"/>
            <w:noWrap/>
          </w:tcPr>
          <w:p w14:paraId="5A49EC81" w14:textId="03D39F12" w:rsidR="00E62438" w:rsidRPr="0027146E" w:rsidRDefault="00E62438" w:rsidP="00E62438">
            <w:pPr>
              <w:jc w:val="both"/>
              <w:rPr>
                <w:rFonts w:eastAsia="Times New Roman"/>
                <w:bCs/>
                <w:color w:val="000000"/>
                <w:sz w:val="16"/>
                <w:szCs w:val="16"/>
                <w:lang w:val="en-US"/>
              </w:rPr>
            </w:pPr>
            <w:r w:rsidRPr="00E62438">
              <w:rPr>
                <w:rFonts w:eastAsia="Times New Roman"/>
                <w:bCs/>
                <w:color w:val="000000"/>
                <w:sz w:val="16"/>
                <w:szCs w:val="16"/>
                <w:lang w:val="en-US"/>
              </w:rPr>
              <w:t xml:space="preserve">The definition of the Capability is not in line with the </w:t>
            </w:r>
            <w:proofErr w:type="spellStart"/>
            <w:r w:rsidRPr="00E62438">
              <w:rPr>
                <w:rFonts w:eastAsia="Times New Roman"/>
                <w:bCs/>
                <w:color w:val="000000"/>
                <w:sz w:val="16"/>
                <w:szCs w:val="16"/>
                <w:lang w:val="en-US"/>
              </w:rPr>
              <w:t>nomative</w:t>
            </w:r>
            <w:proofErr w:type="spellEnd"/>
            <w:r w:rsidRPr="00E62438">
              <w:rPr>
                <w:rFonts w:eastAsia="Times New Roman"/>
                <w:bCs/>
                <w:color w:val="000000"/>
                <w:sz w:val="16"/>
                <w:szCs w:val="16"/>
                <w:lang w:val="en-US"/>
              </w:rPr>
              <w:t xml:space="preserve"> description subclause. Harmonize them.</w:t>
            </w:r>
          </w:p>
        </w:tc>
        <w:tc>
          <w:tcPr>
            <w:tcW w:w="2790" w:type="dxa"/>
            <w:shd w:val="clear" w:color="auto" w:fill="auto"/>
            <w:noWrap/>
          </w:tcPr>
          <w:p w14:paraId="6102EFCC" w14:textId="688A2C3C" w:rsidR="00E62438" w:rsidRPr="0027146E" w:rsidRDefault="00E62438" w:rsidP="00E62438">
            <w:pPr>
              <w:jc w:val="both"/>
              <w:rPr>
                <w:rFonts w:eastAsia="Times New Roman"/>
                <w:bCs/>
                <w:color w:val="000000"/>
                <w:sz w:val="16"/>
                <w:szCs w:val="16"/>
                <w:lang w:val="en-US"/>
              </w:rPr>
            </w:pPr>
            <w:r w:rsidRPr="00E62438">
              <w:rPr>
                <w:rFonts w:eastAsia="Times New Roman"/>
                <w:bCs/>
                <w:color w:val="000000"/>
                <w:sz w:val="16"/>
                <w:szCs w:val="16"/>
                <w:lang w:val="en-US"/>
              </w:rPr>
              <w:t>As in the comment</w:t>
            </w:r>
          </w:p>
        </w:tc>
        <w:tc>
          <w:tcPr>
            <w:tcW w:w="3510" w:type="dxa"/>
            <w:shd w:val="clear" w:color="auto" w:fill="auto"/>
            <w:vAlign w:val="center"/>
          </w:tcPr>
          <w:p w14:paraId="29AAE14F" w14:textId="77777777" w:rsidR="00BC01CF" w:rsidRDefault="00BC01CF" w:rsidP="00BC01CF">
            <w:pPr>
              <w:jc w:val="both"/>
              <w:rPr>
                <w:rFonts w:eastAsia="Times New Roman"/>
                <w:bCs/>
                <w:color w:val="000000"/>
                <w:sz w:val="16"/>
                <w:szCs w:val="16"/>
                <w:lang w:val="en-US"/>
              </w:rPr>
            </w:pPr>
            <w:r>
              <w:rPr>
                <w:rFonts w:eastAsia="Times New Roman"/>
                <w:bCs/>
                <w:color w:val="000000"/>
                <w:sz w:val="16"/>
                <w:szCs w:val="16"/>
                <w:lang w:val="en-US"/>
              </w:rPr>
              <w:t>Revised –</w:t>
            </w:r>
          </w:p>
          <w:p w14:paraId="1B926347" w14:textId="77777777" w:rsidR="00BC01CF" w:rsidRDefault="00BC01CF" w:rsidP="00BC01CF">
            <w:pPr>
              <w:jc w:val="both"/>
              <w:rPr>
                <w:rFonts w:eastAsia="Times New Roman"/>
                <w:bCs/>
                <w:color w:val="000000"/>
                <w:sz w:val="16"/>
                <w:szCs w:val="16"/>
                <w:lang w:val="en-US"/>
              </w:rPr>
            </w:pPr>
          </w:p>
          <w:p w14:paraId="59F74A85" w14:textId="560EB99E" w:rsidR="00BC01CF" w:rsidRDefault="00BC01CF" w:rsidP="00BC01CF">
            <w:pPr>
              <w:jc w:val="both"/>
              <w:rPr>
                <w:rFonts w:eastAsia="Times New Roman"/>
                <w:bCs/>
                <w:color w:val="000000"/>
                <w:sz w:val="16"/>
                <w:szCs w:val="16"/>
                <w:lang w:val="en-US"/>
              </w:rPr>
            </w:pPr>
            <w:r>
              <w:rPr>
                <w:rFonts w:eastAsia="Times New Roman"/>
                <w:bCs/>
                <w:color w:val="000000"/>
                <w:sz w:val="16"/>
                <w:szCs w:val="16"/>
                <w:lang w:val="en-US"/>
              </w:rPr>
              <w:t>Agree with the comment. Proposed resolution is to point where the normative behavior is defined.</w:t>
            </w:r>
          </w:p>
          <w:p w14:paraId="7EF2C533" w14:textId="77777777" w:rsidR="00BC01CF" w:rsidRDefault="00BC01CF" w:rsidP="00BC01CF">
            <w:pPr>
              <w:jc w:val="both"/>
              <w:rPr>
                <w:rFonts w:eastAsia="Times New Roman"/>
                <w:bCs/>
                <w:color w:val="000000"/>
                <w:sz w:val="16"/>
                <w:szCs w:val="16"/>
                <w:lang w:val="en-US"/>
              </w:rPr>
            </w:pPr>
          </w:p>
          <w:p w14:paraId="48B64445" w14:textId="2468D5CF" w:rsidR="00E62438" w:rsidRDefault="00BC01CF" w:rsidP="00BC01CF">
            <w:pPr>
              <w:jc w:val="both"/>
              <w:rPr>
                <w:rFonts w:eastAsia="Times New Roman"/>
                <w:bCs/>
                <w:color w:val="000000"/>
                <w:sz w:val="16"/>
                <w:szCs w:val="16"/>
                <w:lang w:val="en-US"/>
              </w:rPr>
            </w:pPr>
            <w:proofErr w:type="spellStart"/>
            <w:r w:rsidRPr="004C4A47">
              <w:rPr>
                <w:rFonts w:eastAsia="Times New Roman"/>
                <w:bCs/>
                <w:color w:val="000000"/>
                <w:sz w:val="16"/>
                <w:szCs w:val="16"/>
                <w:lang w:val="en-US"/>
              </w:rPr>
              <w:t>TGax</w:t>
            </w:r>
            <w:proofErr w:type="spellEnd"/>
            <w:r w:rsidRPr="004C4A47">
              <w:rPr>
                <w:rFonts w:eastAsia="Times New Roman"/>
                <w:bCs/>
                <w:color w:val="000000"/>
                <w:sz w:val="16"/>
                <w:szCs w:val="16"/>
                <w:lang w:val="en-US"/>
              </w:rPr>
              <w:t xml:space="preserve"> editor to make the changes shown in 11-18/</w:t>
            </w:r>
            <w:r>
              <w:rPr>
                <w:rFonts w:eastAsia="Times New Roman"/>
                <w:bCs/>
                <w:color w:val="000000"/>
                <w:sz w:val="16"/>
                <w:szCs w:val="16"/>
                <w:lang w:val="en-US"/>
              </w:rPr>
              <w:t>1775</w:t>
            </w:r>
            <w:r w:rsidR="009270A8">
              <w:rPr>
                <w:rFonts w:eastAsia="Times New Roman"/>
                <w:bCs/>
                <w:color w:val="000000"/>
                <w:sz w:val="16"/>
                <w:szCs w:val="16"/>
                <w:lang w:val="en-US"/>
              </w:rPr>
              <w:t>r1</w:t>
            </w:r>
            <w:r w:rsidRPr="004C4A47">
              <w:rPr>
                <w:rFonts w:eastAsia="Times New Roman"/>
                <w:bCs/>
                <w:color w:val="000000"/>
                <w:sz w:val="16"/>
                <w:szCs w:val="16"/>
                <w:lang w:val="en-US"/>
              </w:rPr>
              <w:t xml:space="preserve"> under all headings that include CID 1</w:t>
            </w:r>
            <w:r>
              <w:rPr>
                <w:rFonts w:eastAsia="Times New Roman"/>
                <w:bCs/>
                <w:color w:val="000000"/>
                <w:sz w:val="16"/>
                <w:szCs w:val="16"/>
                <w:lang w:val="en-US"/>
              </w:rPr>
              <w:t>5886</w:t>
            </w:r>
            <w:r w:rsidRPr="004C4A47">
              <w:rPr>
                <w:rFonts w:eastAsia="Times New Roman"/>
                <w:bCs/>
                <w:color w:val="000000"/>
                <w:sz w:val="16"/>
                <w:szCs w:val="16"/>
                <w:lang w:val="en-US"/>
              </w:rPr>
              <w:t>.</w:t>
            </w:r>
          </w:p>
        </w:tc>
      </w:tr>
    </w:tbl>
    <w:p w14:paraId="09CC109C" w14:textId="77777777" w:rsidR="0053566B" w:rsidRPr="00A055F2" w:rsidRDefault="0053566B" w:rsidP="00A055F2">
      <w:pPr>
        <w:jc w:val="both"/>
        <w:rPr>
          <w:rFonts w:eastAsia="Times New Roman"/>
          <w:bCs/>
          <w:color w:val="000000"/>
          <w:sz w:val="16"/>
          <w:szCs w:val="16"/>
          <w:lang w:val="en-US"/>
        </w:rPr>
      </w:pPr>
    </w:p>
    <w:p w14:paraId="5CE6E680" w14:textId="5C772B02" w:rsidR="000C6032" w:rsidRDefault="006E2A5A" w:rsidP="00535EB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i/>
          <w:color w:val="000000"/>
          <w:sz w:val="22"/>
          <w:szCs w:val="22"/>
          <w:u w:val="single"/>
          <w:lang w:val="en-US" w:eastAsia="ko-KR"/>
        </w:rPr>
      </w:pPr>
      <w:r>
        <w:rPr>
          <w:rFonts w:ascii="Arial" w:hAnsi="Arial" w:cs="Arial"/>
          <w:b/>
          <w:bCs/>
          <w:color w:val="000000"/>
          <w:sz w:val="22"/>
          <w:szCs w:val="22"/>
          <w:lang w:val="en-US" w:eastAsia="ko-KR"/>
        </w:rPr>
        <w:t xml:space="preserve">Discussion: </w:t>
      </w:r>
      <w:r w:rsidR="00F31024">
        <w:rPr>
          <w:rFonts w:ascii="Arial" w:hAnsi="Arial" w:cs="Arial"/>
          <w:b/>
          <w:bCs/>
          <w:i/>
          <w:color w:val="000000"/>
          <w:sz w:val="22"/>
          <w:szCs w:val="22"/>
          <w:u w:val="single"/>
          <w:lang w:val="en-US" w:eastAsia="ko-KR"/>
        </w:rPr>
        <w:t>None.</w:t>
      </w:r>
    </w:p>
    <w:p w14:paraId="1430EF2E" w14:textId="1C993DC1" w:rsidR="00411C2E" w:rsidRPr="000267FF" w:rsidRDefault="000267FF" w:rsidP="00535EBE">
      <w:pPr>
        <w:pStyle w:val="H3"/>
        <w:numPr>
          <w:ilvl w:val="0"/>
          <w:numId w:val="13"/>
        </w:numPr>
        <w:rPr>
          <w:w w:val="100"/>
        </w:rPr>
      </w:pPr>
      <w:bookmarkStart w:id="0" w:name="RTF39333338373a2048332c312e"/>
      <w:r>
        <w:rPr>
          <w:w w:val="100"/>
        </w:rPr>
        <w:t>Basic HE BSS functionality</w:t>
      </w:r>
      <w:bookmarkEnd w:id="0"/>
    </w:p>
    <w:p w14:paraId="175B90E6" w14:textId="6263CCAB" w:rsidR="005D61B3" w:rsidRPr="005D61B3" w:rsidRDefault="005D61B3" w:rsidP="005D61B3">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ins w:id="1" w:author="Alfred Asterjadhi" w:date="2018-10-21T13:35:00Z"/>
          <w:rFonts w:eastAsia="Times New Roman"/>
          <w:b/>
          <w:i/>
          <w:color w:val="000000"/>
          <w:sz w:val="20"/>
          <w:highlight w:val="yellow"/>
          <w:lang w:val="en-US"/>
        </w:rPr>
      </w:pPr>
      <w:proofErr w:type="spellStart"/>
      <w:r w:rsidRPr="007258A6">
        <w:rPr>
          <w:rFonts w:eastAsia="Times New Roman"/>
          <w:b/>
          <w:color w:val="000000"/>
          <w:sz w:val="20"/>
          <w:highlight w:val="yellow"/>
          <w:lang w:val="en-US"/>
        </w:rPr>
        <w:t>TGax</w:t>
      </w:r>
      <w:proofErr w:type="spellEnd"/>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Change the paragraph below of this subclause as follows (#CID</w:t>
      </w:r>
      <w:r>
        <w:rPr>
          <w:rFonts w:eastAsia="Times New Roman"/>
          <w:b/>
          <w:i/>
          <w:color w:val="000000"/>
          <w:sz w:val="20"/>
          <w:highlight w:val="yellow"/>
          <w:lang w:val="en-US"/>
        </w:rPr>
        <w:t xml:space="preserve"> 16367</w:t>
      </w:r>
      <w:r w:rsidRPr="007258A6">
        <w:rPr>
          <w:rFonts w:eastAsia="Times New Roman"/>
          <w:b/>
          <w:i/>
          <w:color w:val="000000"/>
          <w:sz w:val="20"/>
          <w:highlight w:val="yellow"/>
          <w:lang w:val="en-US"/>
        </w:rPr>
        <w:t>):</w:t>
      </w:r>
    </w:p>
    <w:p w14:paraId="717D080F" w14:textId="2AD2791C" w:rsidR="008E4760" w:rsidRPr="00AA3E1E" w:rsidRDefault="000267FF" w:rsidP="000267FF">
      <w:pPr>
        <w:pStyle w:val="T"/>
        <w:rPr>
          <w:w w:val="100"/>
        </w:rPr>
      </w:pPr>
      <w:r>
        <w:rPr>
          <w:w w:val="100"/>
        </w:rPr>
        <w:t xml:space="preserve">An HE STA shall not transmit an MPDU in an HE PPDU to a STA that exceeds the maximum MPDU length capability indicated in the VHT Capabilities element received from the recipient STA </w:t>
      </w:r>
      <w:r w:rsidR="00CC2B7C">
        <w:rPr>
          <w:w w:val="100"/>
        </w:rPr>
        <w:t xml:space="preserve">or </w:t>
      </w:r>
      <w:ins w:id="2" w:author="Alfred Asterjadhi" w:date="2018-10-21T13:35:00Z">
        <w:r w:rsidR="005D61B3">
          <w:rPr>
            <w:w w:val="100"/>
          </w:rPr>
          <w:t>if no VHT Capabilities element is received from the recipient STA</w:t>
        </w:r>
      </w:ins>
      <w:ins w:id="3" w:author="Alfred Asterjadhi" w:date="2018-10-29T15:05:00Z">
        <w:r w:rsidR="00E20BFF">
          <w:rPr>
            <w:w w:val="100"/>
          </w:rPr>
          <w:t xml:space="preserve"> then</w:t>
        </w:r>
      </w:ins>
      <w:ins w:id="4" w:author="Alfred Asterjadhi" w:date="2018-10-21T13:35:00Z">
        <w:r w:rsidR="005D61B3">
          <w:rPr>
            <w:w w:val="100"/>
          </w:rPr>
          <w:t xml:space="preserve"> </w:t>
        </w:r>
      </w:ins>
      <w:r>
        <w:rPr>
          <w:w w:val="100"/>
        </w:rPr>
        <w:t xml:space="preserve">that exceeds the Maximum A-MSDU Length in the HT Capabilities element received from the recipient STA unless the MPDU is an HE Compressed Beamforming/CQI frame (see </w:t>
      </w:r>
      <w:r>
        <w:rPr>
          <w:w w:val="100"/>
        </w:rPr>
        <w:fldChar w:fldCharType="begin"/>
      </w:r>
      <w:r>
        <w:rPr>
          <w:w w:val="100"/>
        </w:rPr>
        <w:instrText xml:space="preserve"> REF  RTF34353133323a2048332c312e \h</w:instrText>
      </w:r>
      <w:r>
        <w:rPr>
          <w:w w:val="100"/>
        </w:rPr>
      </w:r>
      <w:r>
        <w:rPr>
          <w:w w:val="100"/>
        </w:rPr>
        <w:fldChar w:fldCharType="separate"/>
      </w:r>
      <w:r>
        <w:rPr>
          <w:w w:val="100"/>
        </w:rPr>
        <w:t>27.6.3 (Rules for HE sounding protocol sequences)</w:t>
      </w:r>
      <w:r>
        <w:rPr>
          <w:w w:val="100"/>
        </w:rPr>
        <w:fldChar w:fldCharType="end"/>
      </w:r>
      <w:r>
        <w:rPr>
          <w:w w:val="100"/>
        </w:rPr>
        <w:t>)(#16074).</w:t>
      </w:r>
      <w:ins w:id="5" w:author="Alfred Asterjadhi" w:date="2018-10-21T13:35:00Z">
        <w:r w:rsidR="005D61B3" w:rsidRPr="00B87D1A">
          <w:rPr>
            <w:i/>
            <w:highlight w:val="yellow"/>
          </w:rPr>
          <w:t>(#16</w:t>
        </w:r>
        <w:r w:rsidR="005D61B3">
          <w:rPr>
            <w:i/>
            <w:highlight w:val="yellow"/>
          </w:rPr>
          <w:t>367</w:t>
        </w:r>
        <w:r w:rsidR="005D61B3" w:rsidRPr="00B87D1A">
          <w:rPr>
            <w:i/>
            <w:highlight w:val="yellow"/>
          </w:rPr>
          <w:t>)</w:t>
        </w:r>
      </w:ins>
    </w:p>
    <w:p w14:paraId="150324A8" w14:textId="36010AFF" w:rsidR="008E4760" w:rsidRDefault="008E4760" w:rsidP="000267FF">
      <w:pPr>
        <w:pStyle w:val="T"/>
        <w:rPr>
          <w:b/>
          <w:bCs/>
        </w:rPr>
      </w:pPr>
      <w:r>
        <w:rPr>
          <w:b/>
          <w:bCs/>
        </w:rPr>
        <w:t>27.14.1 Intra-PPDU power save for non-AP HE STAs</w:t>
      </w:r>
    </w:p>
    <w:p w14:paraId="610FAFED" w14:textId="7DB114A1" w:rsidR="00AA3E1E" w:rsidRPr="00AA3E1E" w:rsidRDefault="00AA3E1E" w:rsidP="00AA3E1E">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sidRPr="007258A6">
        <w:rPr>
          <w:rFonts w:eastAsia="Times New Roman"/>
          <w:b/>
          <w:color w:val="000000"/>
          <w:sz w:val="20"/>
          <w:highlight w:val="yellow"/>
          <w:lang w:val="en-US"/>
        </w:rPr>
        <w:t>TGax</w:t>
      </w:r>
      <w:proofErr w:type="spellEnd"/>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Change the paragraph below of this subclause as follows (#CID</w:t>
      </w:r>
      <w:r>
        <w:rPr>
          <w:rFonts w:eastAsia="Times New Roman"/>
          <w:b/>
          <w:i/>
          <w:color w:val="000000"/>
          <w:sz w:val="20"/>
          <w:highlight w:val="yellow"/>
          <w:lang w:val="en-US"/>
        </w:rPr>
        <w:t xml:space="preserve"> 15839</w:t>
      </w:r>
      <w:r w:rsidRPr="007258A6">
        <w:rPr>
          <w:rFonts w:eastAsia="Times New Roman"/>
          <w:b/>
          <w:i/>
          <w:color w:val="000000"/>
          <w:sz w:val="20"/>
          <w:highlight w:val="yellow"/>
          <w:lang w:val="en-US"/>
        </w:rPr>
        <w:t>):</w:t>
      </w:r>
    </w:p>
    <w:p w14:paraId="640DE231" w14:textId="6F323881" w:rsidR="008E4760" w:rsidRDefault="008E4760" w:rsidP="000267FF">
      <w:pPr>
        <w:pStyle w:val="T"/>
        <w:rPr>
          <w:ins w:id="6" w:author="Alfred Asterjadhi" w:date="2018-10-21T13:23:00Z"/>
        </w:rPr>
      </w:pPr>
      <w:r>
        <w:t xml:space="preserve">Intra-PPDU power save is the power save mechanism for an HE STA to enter the doze state </w:t>
      </w:r>
      <w:ins w:id="7" w:author="Alfred Asterjadhi" w:date="2018-10-21T13:24:00Z">
        <w:r>
          <w:t xml:space="preserve">or become unavailable </w:t>
        </w:r>
      </w:ins>
      <w:r>
        <w:t>until the end of a received PPDU which is identified as an Intra-BSS frame by the below conditions listed in this subclause.</w:t>
      </w:r>
      <w:ins w:id="8" w:author="Alfred Asterjadhi" w:date="2018-10-21T13:24:00Z">
        <w:r w:rsidR="007F2C51">
          <w:t xml:space="preserve"> </w:t>
        </w:r>
      </w:ins>
      <w:ins w:id="9" w:author="Alfred Asterjadhi" w:date="2018-10-21T13:25:00Z">
        <w:r w:rsidR="007F2C51">
          <w:t xml:space="preserve">The STA </w:t>
        </w:r>
      </w:ins>
      <w:ins w:id="10" w:author="Alfred Asterjadhi" w:date="2018-10-21T13:26:00Z">
        <w:r w:rsidR="007F2C51">
          <w:t xml:space="preserve">can </w:t>
        </w:r>
      </w:ins>
      <w:ins w:id="11" w:author="Alfred Asterjadhi" w:date="2018-10-21T13:25:00Z">
        <w:r w:rsidR="007F2C51">
          <w:t xml:space="preserve">enter </w:t>
        </w:r>
      </w:ins>
      <w:ins w:id="12" w:author="Alfred Asterjadhi" w:date="2018-10-21T13:26:00Z">
        <w:r w:rsidR="007F2C51">
          <w:t xml:space="preserve">the doze state if </w:t>
        </w:r>
      </w:ins>
      <w:ins w:id="13" w:author="Alfred Asterjadhi" w:date="2018-10-21T13:25:00Z">
        <w:r w:rsidR="007F2C51">
          <w:t xml:space="preserve">it is in PS mode and </w:t>
        </w:r>
      </w:ins>
      <w:ins w:id="14" w:author="Alfred Asterjadhi" w:date="2018-10-21T13:26:00Z">
        <w:r w:rsidR="007F2C51">
          <w:t xml:space="preserve">can </w:t>
        </w:r>
      </w:ins>
      <w:ins w:id="15" w:author="Alfred Asterjadhi" w:date="2018-10-21T13:25:00Z">
        <w:r w:rsidR="007F2C51">
          <w:t>become unavailable if it is in A</w:t>
        </w:r>
      </w:ins>
      <w:ins w:id="16" w:author="Alfred Asterjadhi" w:date="2018-10-21T13:26:00Z">
        <w:r w:rsidR="007F2C51">
          <w:t>ctive</w:t>
        </w:r>
      </w:ins>
      <w:ins w:id="17" w:author="Alfred Asterjadhi" w:date="2018-10-21T13:25:00Z">
        <w:r w:rsidR="007F2C51">
          <w:t xml:space="preserve"> mode (see 11.2.3.2</w:t>
        </w:r>
        <w:proofErr w:type="gramStart"/>
        <w:r w:rsidR="007F2C51">
          <w:t>).</w:t>
        </w:r>
      </w:ins>
      <w:ins w:id="18" w:author="Alfred Asterjadhi" w:date="2018-10-21T13:40:00Z">
        <w:r w:rsidR="00AA3E1E" w:rsidRPr="00B87D1A">
          <w:rPr>
            <w:i/>
            <w:highlight w:val="yellow"/>
          </w:rPr>
          <w:t>(</w:t>
        </w:r>
        <w:proofErr w:type="gramEnd"/>
        <w:r w:rsidR="00AA3E1E" w:rsidRPr="00B87D1A">
          <w:rPr>
            <w:i/>
            <w:highlight w:val="yellow"/>
          </w:rPr>
          <w:t>#1</w:t>
        </w:r>
        <w:r w:rsidR="00AA3E1E">
          <w:rPr>
            <w:i/>
            <w:highlight w:val="yellow"/>
          </w:rPr>
          <w:t>5839</w:t>
        </w:r>
        <w:r w:rsidR="00AA3E1E" w:rsidRPr="00B87D1A">
          <w:rPr>
            <w:i/>
            <w:highlight w:val="yellow"/>
          </w:rPr>
          <w:t>)</w:t>
        </w:r>
      </w:ins>
    </w:p>
    <w:p w14:paraId="7B3E25B0" w14:textId="4668187D" w:rsidR="008E4760" w:rsidRPr="00AA3E1E" w:rsidRDefault="00AA3E1E" w:rsidP="00AA3E1E">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ins w:id="19" w:author="Alfred Asterjadhi" w:date="2018-10-21T13:24:00Z"/>
          <w:rFonts w:eastAsia="Times New Roman"/>
          <w:b/>
          <w:i/>
          <w:color w:val="000000"/>
          <w:sz w:val="20"/>
          <w:highlight w:val="yellow"/>
          <w:lang w:val="en-US"/>
        </w:rPr>
      </w:pPr>
      <w:proofErr w:type="spellStart"/>
      <w:r w:rsidRPr="007258A6">
        <w:rPr>
          <w:rFonts w:eastAsia="Times New Roman"/>
          <w:b/>
          <w:color w:val="000000"/>
          <w:sz w:val="20"/>
          <w:highlight w:val="yellow"/>
          <w:lang w:val="en-US"/>
        </w:rPr>
        <w:lastRenderedPageBreak/>
        <w:t>TGax</w:t>
      </w:r>
      <w:proofErr w:type="spellEnd"/>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Change the paragraph below of this subclause as follows (#CID</w:t>
      </w:r>
      <w:r>
        <w:rPr>
          <w:rFonts w:eastAsia="Times New Roman"/>
          <w:b/>
          <w:i/>
          <w:color w:val="000000"/>
          <w:sz w:val="20"/>
          <w:highlight w:val="yellow"/>
          <w:lang w:val="en-US"/>
        </w:rPr>
        <w:t xml:space="preserve"> 15839</w:t>
      </w:r>
      <w:r w:rsidRPr="007258A6">
        <w:rPr>
          <w:rFonts w:eastAsia="Times New Roman"/>
          <w:b/>
          <w:i/>
          <w:color w:val="000000"/>
          <w:sz w:val="20"/>
          <w:highlight w:val="yellow"/>
          <w:lang w:val="en-US"/>
        </w:rPr>
        <w:t>):</w:t>
      </w:r>
    </w:p>
    <w:p w14:paraId="2836BC0A" w14:textId="74AEA425" w:rsidR="007F2C51" w:rsidRDefault="007F2C51" w:rsidP="000267FF">
      <w:pPr>
        <w:pStyle w:val="T"/>
        <w:rPr>
          <w:ins w:id="20" w:author="Alfred Asterjadhi" w:date="2018-10-21T13:27:00Z"/>
        </w:rPr>
      </w:pPr>
      <w:r>
        <w:t xml:space="preserve">A non-AP HE STA that is in intra-PPDU power save mode may enter the doze state </w:t>
      </w:r>
      <w:ins w:id="21" w:author="Alfred Asterjadhi" w:date="2018-10-21T13:24:00Z">
        <w:r>
          <w:t xml:space="preserve">or become unavailable </w:t>
        </w:r>
      </w:ins>
      <w:r>
        <w:t>until the end of a PPDU currently being received when one of the following conditions is met:</w:t>
      </w:r>
      <w:ins w:id="22" w:author="Alfred Asterjadhi" w:date="2018-10-21T13:41:00Z">
        <w:r w:rsidR="00AA3E1E" w:rsidRPr="00B87D1A">
          <w:rPr>
            <w:i/>
            <w:highlight w:val="yellow"/>
          </w:rPr>
          <w:t>(#1</w:t>
        </w:r>
        <w:r w:rsidR="00AA3E1E">
          <w:rPr>
            <w:i/>
            <w:highlight w:val="yellow"/>
          </w:rPr>
          <w:t>5839</w:t>
        </w:r>
        <w:r w:rsidR="00AA3E1E" w:rsidRPr="00B87D1A">
          <w:rPr>
            <w:i/>
            <w:highlight w:val="yellow"/>
          </w:rPr>
          <w:t>)</w:t>
        </w:r>
      </w:ins>
    </w:p>
    <w:p w14:paraId="3C6B0488" w14:textId="2FC15AAE" w:rsidR="007F2C51" w:rsidRPr="00AA3E1E" w:rsidRDefault="00AA3E1E" w:rsidP="00AA3E1E">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ins w:id="23" w:author="Alfred Asterjadhi" w:date="2018-10-21T13:27:00Z"/>
          <w:rFonts w:eastAsia="Times New Roman"/>
          <w:b/>
          <w:i/>
          <w:color w:val="000000"/>
          <w:sz w:val="20"/>
          <w:highlight w:val="yellow"/>
          <w:lang w:val="en-US"/>
        </w:rPr>
      </w:pPr>
      <w:proofErr w:type="spellStart"/>
      <w:r w:rsidRPr="007258A6">
        <w:rPr>
          <w:rFonts w:eastAsia="Times New Roman"/>
          <w:b/>
          <w:color w:val="000000"/>
          <w:sz w:val="20"/>
          <w:highlight w:val="yellow"/>
          <w:lang w:val="en-US"/>
        </w:rPr>
        <w:t>TGax</w:t>
      </w:r>
      <w:proofErr w:type="spellEnd"/>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Change the paragraph below of this subclause as follows (#CID</w:t>
      </w:r>
      <w:r>
        <w:rPr>
          <w:rFonts w:eastAsia="Times New Roman"/>
          <w:b/>
          <w:i/>
          <w:color w:val="000000"/>
          <w:sz w:val="20"/>
          <w:highlight w:val="yellow"/>
          <w:lang w:val="en-US"/>
        </w:rPr>
        <w:t xml:space="preserve"> 15839</w:t>
      </w:r>
      <w:r w:rsidRPr="007258A6">
        <w:rPr>
          <w:rFonts w:eastAsia="Times New Roman"/>
          <w:b/>
          <w:i/>
          <w:color w:val="000000"/>
          <w:sz w:val="20"/>
          <w:highlight w:val="yellow"/>
          <w:lang w:val="en-US"/>
        </w:rPr>
        <w:t>):</w:t>
      </w:r>
    </w:p>
    <w:p w14:paraId="4FE27838" w14:textId="05661A29" w:rsidR="007F2C51" w:rsidRDefault="007F2C51" w:rsidP="000267FF">
      <w:pPr>
        <w:pStyle w:val="T"/>
        <w:rPr>
          <w:i/>
          <w:highlight w:val="yellow"/>
        </w:rPr>
      </w:pPr>
      <w:r>
        <w:t xml:space="preserve">A non-AP HE STA that is in intra-PPDU power save mode and has entered doze state </w:t>
      </w:r>
      <w:ins w:id="24" w:author="Alfred Asterjadhi" w:date="2018-10-21T13:27:00Z">
        <w:r>
          <w:t xml:space="preserve">or has become unavailable </w:t>
        </w:r>
      </w:ins>
      <w:r>
        <w:t xml:space="preserve">shall continue to operate its NAV timers and consider the medium busy </w:t>
      </w:r>
      <w:del w:id="25" w:author="Alfred Asterjadhi" w:date="2018-10-21T13:27:00Z">
        <w:r w:rsidDel="007F2C51">
          <w:delText xml:space="preserve">during doze state </w:delText>
        </w:r>
      </w:del>
      <w:r>
        <w:t xml:space="preserve">and shall transition into awake state at the end of the </w:t>
      </w:r>
      <w:proofErr w:type="gramStart"/>
      <w:r>
        <w:t>PPDU.</w:t>
      </w:r>
      <w:ins w:id="26" w:author="Alfred Asterjadhi" w:date="2018-10-21T13:41:00Z">
        <w:r w:rsidR="00AA3E1E" w:rsidRPr="00B87D1A">
          <w:rPr>
            <w:i/>
            <w:highlight w:val="yellow"/>
          </w:rPr>
          <w:t>(</w:t>
        </w:r>
        <w:proofErr w:type="gramEnd"/>
        <w:r w:rsidR="00AA3E1E" w:rsidRPr="00B87D1A">
          <w:rPr>
            <w:i/>
            <w:highlight w:val="yellow"/>
          </w:rPr>
          <w:t>#1</w:t>
        </w:r>
        <w:r w:rsidR="00AA3E1E">
          <w:rPr>
            <w:i/>
            <w:highlight w:val="yellow"/>
          </w:rPr>
          <w:t>5839</w:t>
        </w:r>
        <w:r w:rsidR="00AA3E1E" w:rsidRPr="00B87D1A">
          <w:rPr>
            <w:i/>
            <w:highlight w:val="yellow"/>
          </w:rPr>
          <w:t>)</w:t>
        </w:r>
      </w:ins>
    </w:p>
    <w:p w14:paraId="358E7CF1" w14:textId="77777777" w:rsidR="00D03CCD" w:rsidRDefault="00D03CCD" w:rsidP="00D03CCD">
      <w:pPr>
        <w:pStyle w:val="T"/>
        <w:rPr>
          <w:b/>
          <w:bCs/>
          <w:color w:val="208A20"/>
        </w:rPr>
      </w:pPr>
      <w:r>
        <w:rPr>
          <w:b/>
          <w:bCs/>
        </w:rPr>
        <w:t xml:space="preserve">28.3.15.3 CQI </w:t>
      </w:r>
      <w:proofErr w:type="gramStart"/>
      <w:r>
        <w:rPr>
          <w:b/>
          <w:bCs/>
        </w:rPr>
        <w:t>feedback</w:t>
      </w:r>
      <w:r>
        <w:rPr>
          <w:b/>
          <w:bCs/>
          <w:color w:val="208A20"/>
        </w:rPr>
        <w:t>(</w:t>
      </w:r>
      <w:proofErr w:type="gramEnd"/>
      <w:r>
        <w:rPr>
          <w:b/>
          <w:bCs/>
          <w:color w:val="208A20"/>
        </w:rPr>
        <w:t>#16013)</w:t>
      </w:r>
    </w:p>
    <w:p w14:paraId="21B19215" w14:textId="5138AC75" w:rsidR="00F40534" w:rsidRPr="00AA3E1E" w:rsidRDefault="00F40534" w:rsidP="00F40534">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sidRPr="007258A6">
        <w:rPr>
          <w:rFonts w:eastAsia="Times New Roman"/>
          <w:b/>
          <w:color w:val="000000"/>
          <w:sz w:val="20"/>
          <w:highlight w:val="yellow"/>
          <w:lang w:val="en-US"/>
        </w:rPr>
        <w:t>TGax</w:t>
      </w:r>
      <w:proofErr w:type="spellEnd"/>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Change the paragraph below of this subclause as follows (#CID</w:t>
      </w:r>
      <w:r>
        <w:rPr>
          <w:rFonts w:eastAsia="Times New Roman"/>
          <w:b/>
          <w:i/>
          <w:color w:val="000000"/>
          <w:sz w:val="20"/>
          <w:highlight w:val="yellow"/>
          <w:lang w:val="en-US"/>
        </w:rPr>
        <w:t xml:space="preserve"> 16327</w:t>
      </w:r>
      <w:r w:rsidR="00F0703C">
        <w:rPr>
          <w:rFonts w:eastAsia="Times New Roman"/>
          <w:b/>
          <w:i/>
          <w:color w:val="000000"/>
          <w:sz w:val="20"/>
          <w:highlight w:val="yellow"/>
          <w:lang w:val="en-US"/>
        </w:rPr>
        <w:t>, 16326</w:t>
      </w:r>
      <w:r w:rsidRPr="007258A6">
        <w:rPr>
          <w:rFonts w:eastAsia="Times New Roman"/>
          <w:b/>
          <w:i/>
          <w:color w:val="000000"/>
          <w:sz w:val="20"/>
          <w:highlight w:val="yellow"/>
          <w:lang w:val="en-US"/>
        </w:rPr>
        <w:t>):</w:t>
      </w:r>
    </w:p>
    <w:p w14:paraId="1C9A16CF" w14:textId="1022C865" w:rsidR="00121F7C" w:rsidRDefault="00D03CCD" w:rsidP="00D03CCD">
      <w:pPr>
        <w:pStyle w:val="T"/>
        <w:rPr>
          <w:i/>
          <w:highlight w:val="yellow"/>
        </w:rPr>
      </w:pPr>
      <w:r>
        <w:t xml:space="preserve">If the HE NDP Announcement frame requests CQI </w:t>
      </w:r>
      <w:proofErr w:type="gramStart"/>
      <w:r>
        <w:t>feedback</w:t>
      </w:r>
      <w:r>
        <w:rPr>
          <w:color w:val="208A20"/>
        </w:rPr>
        <w:t>(</w:t>
      </w:r>
      <w:proofErr w:type="gramEnd"/>
      <w:r>
        <w:rPr>
          <w:color w:val="208A20"/>
        </w:rPr>
        <w:t>#16013)</w:t>
      </w:r>
      <w:r>
        <w:t>, then</w:t>
      </w:r>
      <w:r>
        <w:rPr>
          <w:color w:val="208A20"/>
        </w:rPr>
        <w:t xml:space="preserve">(#15533) </w:t>
      </w:r>
      <w:r>
        <w:t>upon receipt of the HE NDP, the beamformee computes CQI feedback</w:t>
      </w:r>
      <w:r>
        <w:rPr>
          <w:color w:val="208A20"/>
        </w:rPr>
        <w:t xml:space="preserve">(#16013) </w:t>
      </w:r>
      <w:r>
        <w:t xml:space="preserve">as described in 9.4.1.67 (HE CQI Report field(#16013)). The CQI </w:t>
      </w:r>
      <w:proofErr w:type="gramStart"/>
      <w:r>
        <w:t>feedback</w:t>
      </w:r>
      <w:r>
        <w:rPr>
          <w:color w:val="208A20"/>
        </w:rPr>
        <w:t>(</w:t>
      </w:r>
      <w:proofErr w:type="gramEnd"/>
      <w:r>
        <w:rPr>
          <w:color w:val="208A20"/>
        </w:rPr>
        <w:t>#16013)</w:t>
      </w:r>
      <w:r>
        <w:t xml:space="preserve">, </w:t>
      </w:r>
      <w:proofErr w:type="spellStart"/>
      <w:r>
        <w:rPr>
          <w:i/>
          <w:iCs/>
        </w:rPr>
        <w:t>CQI</w:t>
      </w:r>
      <w:r>
        <w:rPr>
          <w:i/>
          <w:iCs/>
          <w:sz w:val="16"/>
          <w:szCs w:val="16"/>
        </w:rPr>
        <w:t>s,r,u</w:t>
      </w:r>
      <w:proofErr w:type="spellEnd"/>
      <w:r>
        <w:t xml:space="preserve">, for beamformee </w:t>
      </w:r>
      <w:r>
        <w:rPr>
          <w:i/>
          <w:iCs/>
        </w:rPr>
        <w:t xml:space="preserve">u </w:t>
      </w:r>
      <w:r>
        <w:t xml:space="preserve">in RU </w:t>
      </w:r>
      <w:r>
        <w:rPr>
          <w:i/>
          <w:iCs/>
        </w:rPr>
        <w:t xml:space="preserve">r </w:t>
      </w:r>
      <w:r>
        <w:t xml:space="preserve">for space-time stream </w:t>
      </w:r>
      <w:r>
        <w:rPr>
          <w:i/>
          <w:iCs/>
        </w:rPr>
        <w:t xml:space="preserve">s </w:t>
      </w:r>
      <w:r>
        <w:t xml:space="preserve">shall be estimated using the method described in 9.4.1.67 (HE CQI Report field(#16013)). The CQI values to be fed back are derived from quantized SNRs according to Table 9-94h (Average SNR of RU index k for space-time stream </w:t>
      </w:r>
      <w:proofErr w:type="spellStart"/>
      <w:r>
        <w:t>i</w:t>
      </w:r>
      <w:proofErr w:type="spellEnd"/>
      <w:r>
        <w:t xml:space="preserve"> subfield). The beamformee shall transmit the CQI </w:t>
      </w:r>
      <w:proofErr w:type="gramStart"/>
      <w:r>
        <w:t>feedback</w:t>
      </w:r>
      <w:r>
        <w:rPr>
          <w:color w:val="208A20"/>
        </w:rPr>
        <w:t>(</w:t>
      </w:r>
      <w:proofErr w:type="gramEnd"/>
      <w:r>
        <w:rPr>
          <w:color w:val="208A20"/>
        </w:rPr>
        <w:t xml:space="preserve">#16013) </w:t>
      </w:r>
      <w:r>
        <w:t xml:space="preserve">for space-time stream 1, …, </w:t>
      </w:r>
      <w:r>
        <w:rPr>
          <w:i/>
          <w:iCs/>
        </w:rPr>
        <w:t xml:space="preserve">Nc </w:t>
      </w:r>
      <w:r>
        <w:t>for each of the RU indices for which the CQI report</w:t>
      </w:r>
      <w:r>
        <w:rPr>
          <w:color w:val="208A20"/>
        </w:rPr>
        <w:t xml:space="preserve">(#16013) </w:t>
      </w:r>
      <w:r>
        <w:t>is being requested by the beamformer. After receiving the CQI information, the beamformer may use it to identify the best range of RUs for compressed beamforming</w:t>
      </w:r>
      <w:ins w:id="27" w:author="Alfred Asterjadhi" w:date="2018-10-22T17:56:00Z">
        <w:r>
          <w:t>/CQI</w:t>
        </w:r>
      </w:ins>
      <w:r>
        <w:t xml:space="preserve"> </w:t>
      </w:r>
      <w:del w:id="28" w:author="Alfred Asterjadhi" w:date="2018-10-22T17:56:00Z">
        <w:r w:rsidDel="00D03CCD">
          <w:delText>feedback</w:delText>
        </w:r>
      </w:del>
      <w:ins w:id="29" w:author="Alfred Asterjadhi" w:date="2018-10-22T17:56:00Z">
        <w:r>
          <w:t>report</w:t>
        </w:r>
      </w:ins>
      <w:r>
        <w:t xml:space="preserve"> or for RU assignment during subsequent MU transmissions. The actual use is implementation </w:t>
      </w:r>
      <w:proofErr w:type="gramStart"/>
      <w:r>
        <w:t>specific.</w:t>
      </w:r>
      <w:ins w:id="30" w:author="Alfred Asterjadhi" w:date="2018-10-22T17:57:00Z">
        <w:r w:rsidR="002E479D" w:rsidRPr="00B87D1A">
          <w:rPr>
            <w:i/>
            <w:highlight w:val="yellow"/>
          </w:rPr>
          <w:t>(</w:t>
        </w:r>
        <w:proofErr w:type="gramEnd"/>
        <w:r w:rsidR="002E479D" w:rsidRPr="00B87D1A">
          <w:rPr>
            <w:i/>
            <w:highlight w:val="yellow"/>
          </w:rPr>
          <w:t>#1</w:t>
        </w:r>
        <w:r w:rsidR="002E479D">
          <w:rPr>
            <w:i/>
            <w:highlight w:val="yellow"/>
          </w:rPr>
          <w:t>6327</w:t>
        </w:r>
      </w:ins>
      <w:ins w:id="31" w:author="Alfred Asterjadhi" w:date="2018-10-22T17:59:00Z">
        <w:r w:rsidR="00F0703C">
          <w:rPr>
            <w:i/>
            <w:highlight w:val="yellow"/>
          </w:rPr>
          <w:t>, 16326</w:t>
        </w:r>
      </w:ins>
      <w:ins w:id="32" w:author="Alfred Asterjadhi" w:date="2018-10-22T17:57:00Z">
        <w:r w:rsidR="002E479D" w:rsidRPr="00B87D1A">
          <w:rPr>
            <w:i/>
            <w:highlight w:val="yellow"/>
          </w:rPr>
          <w:t>)</w:t>
        </w:r>
      </w:ins>
    </w:p>
    <w:p w14:paraId="70EB3697" w14:textId="77777777" w:rsidR="00991C94" w:rsidRDefault="00991C94" w:rsidP="00991C94">
      <w:pPr>
        <w:pStyle w:val="H5"/>
        <w:numPr>
          <w:ilvl w:val="0"/>
          <w:numId w:val="42"/>
        </w:numPr>
        <w:rPr>
          <w:w w:val="100"/>
        </w:rPr>
      </w:pPr>
      <w:r>
        <w:rPr>
          <w:w w:val="100"/>
        </w:rPr>
        <w:t>HE MAC Capabilities Information field</w:t>
      </w:r>
    </w:p>
    <w:p w14:paraId="4D9AD0D0" w14:textId="3F7B5B98" w:rsidR="00991C94" w:rsidRPr="00AA3E1E" w:rsidRDefault="00991C94" w:rsidP="00991C94">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sidRPr="007258A6">
        <w:rPr>
          <w:rFonts w:eastAsia="Times New Roman"/>
          <w:b/>
          <w:color w:val="000000"/>
          <w:sz w:val="20"/>
          <w:highlight w:val="yellow"/>
          <w:lang w:val="en-US"/>
        </w:rPr>
        <w:t>TGax</w:t>
      </w:r>
      <w:proofErr w:type="spellEnd"/>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Change the </w:t>
      </w:r>
      <w:r>
        <w:rPr>
          <w:rFonts w:eastAsia="Times New Roman"/>
          <w:b/>
          <w:i/>
          <w:color w:val="000000"/>
          <w:sz w:val="20"/>
          <w:highlight w:val="yellow"/>
          <w:lang w:val="en-US"/>
        </w:rPr>
        <w:t>rows</w:t>
      </w:r>
      <w:r w:rsidRPr="007258A6">
        <w:rPr>
          <w:rFonts w:eastAsia="Times New Roman"/>
          <w:b/>
          <w:i/>
          <w:color w:val="000000"/>
          <w:sz w:val="20"/>
          <w:highlight w:val="yellow"/>
          <w:lang w:val="en-US"/>
        </w:rPr>
        <w:t xml:space="preserve"> below of th</w:t>
      </w:r>
      <w:r>
        <w:rPr>
          <w:rFonts w:eastAsia="Times New Roman"/>
          <w:b/>
          <w:i/>
          <w:color w:val="000000"/>
          <w:sz w:val="20"/>
          <w:highlight w:val="yellow"/>
          <w:lang w:val="en-US"/>
        </w:rPr>
        <w:t>e</w:t>
      </w:r>
      <w:r w:rsidRPr="007258A6">
        <w:rPr>
          <w:rFonts w:eastAsia="Times New Roman"/>
          <w:b/>
          <w:i/>
          <w:color w:val="000000"/>
          <w:sz w:val="20"/>
          <w:highlight w:val="yellow"/>
          <w:lang w:val="en-US"/>
        </w:rPr>
        <w:t xml:space="preserve"> </w:t>
      </w:r>
      <w:r>
        <w:rPr>
          <w:rFonts w:eastAsia="Times New Roman"/>
          <w:b/>
          <w:i/>
          <w:color w:val="000000"/>
          <w:sz w:val="20"/>
          <w:highlight w:val="yellow"/>
          <w:lang w:val="en-US"/>
        </w:rPr>
        <w:t>table</w:t>
      </w:r>
      <w:r w:rsidRPr="007258A6">
        <w:rPr>
          <w:rFonts w:eastAsia="Times New Roman"/>
          <w:b/>
          <w:i/>
          <w:color w:val="000000"/>
          <w:sz w:val="20"/>
          <w:highlight w:val="yellow"/>
          <w:lang w:val="en-US"/>
        </w:rPr>
        <w:t xml:space="preserve"> as follows (#CID</w:t>
      </w:r>
      <w:r>
        <w:rPr>
          <w:rFonts w:eastAsia="Times New Roman"/>
          <w:b/>
          <w:i/>
          <w:color w:val="000000"/>
          <w:sz w:val="20"/>
          <w:highlight w:val="yellow"/>
          <w:lang w:val="en-US"/>
        </w:rPr>
        <w:t xml:space="preserve"> 15884</w:t>
      </w:r>
      <w:r w:rsidR="00260361">
        <w:rPr>
          <w:rFonts w:eastAsia="Times New Roman"/>
          <w:b/>
          <w:i/>
          <w:color w:val="000000"/>
          <w:sz w:val="20"/>
          <w:highlight w:val="yellow"/>
          <w:lang w:val="en-US"/>
        </w:rPr>
        <w:t>, 15886</w:t>
      </w:r>
      <w:r w:rsidRPr="007258A6">
        <w:rPr>
          <w:rFonts w:eastAsia="Times New Roman"/>
          <w:b/>
          <w:i/>
          <w:color w:val="000000"/>
          <w:sz w:val="20"/>
          <w:highlight w:val="yellow"/>
          <w:lang w:val="en-US"/>
        </w:rPr>
        <w:t>):</w:t>
      </w:r>
    </w:p>
    <w:tbl>
      <w:tblPr>
        <w:tblW w:w="10710" w:type="dxa"/>
        <w:jc w:val="center"/>
        <w:tblLayout w:type="fixed"/>
        <w:tblCellMar>
          <w:top w:w="120" w:type="dxa"/>
          <w:left w:w="120" w:type="dxa"/>
          <w:bottom w:w="60" w:type="dxa"/>
          <w:right w:w="120" w:type="dxa"/>
        </w:tblCellMar>
        <w:tblLook w:val="0000" w:firstRow="0" w:lastRow="0" w:firstColumn="0" w:lastColumn="0" w:noHBand="0" w:noVBand="0"/>
      </w:tblPr>
      <w:tblGrid>
        <w:gridCol w:w="1680"/>
        <w:gridCol w:w="2740"/>
        <w:gridCol w:w="6290"/>
      </w:tblGrid>
      <w:tr w:rsidR="00E84176" w14:paraId="55BF3241" w14:textId="77777777" w:rsidTr="00BC01CF">
        <w:trPr>
          <w:jc w:val="center"/>
        </w:trPr>
        <w:tc>
          <w:tcPr>
            <w:tcW w:w="10710" w:type="dxa"/>
            <w:gridSpan w:val="3"/>
            <w:tcBorders>
              <w:top w:val="nil"/>
              <w:left w:val="nil"/>
              <w:bottom w:val="nil"/>
              <w:right w:val="nil"/>
            </w:tcBorders>
            <w:tcMar>
              <w:top w:w="120" w:type="dxa"/>
              <w:left w:w="120" w:type="dxa"/>
              <w:bottom w:w="60" w:type="dxa"/>
              <w:right w:w="120" w:type="dxa"/>
            </w:tcMar>
            <w:vAlign w:val="center"/>
          </w:tcPr>
          <w:p w14:paraId="1B3B8738" w14:textId="77777777" w:rsidR="00E84176" w:rsidRDefault="00E84176" w:rsidP="00E84176">
            <w:pPr>
              <w:pStyle w:val="TableTitle"/>
              <w:numPr>
                <w:ilvl w:val="0"/>
                <w:numId w:val="41"/>
              </w:numPr>
            </w:pPr>
            <w:bookmarkStart w:id="33" w:name="RTF36323636383a205461626c65"/>
            <w:r>
              <w:rPr>
                <w:w w:val="100"/>
              </w:rPr>
              <w:t>Subfields of the HE MAC Capabilities Information field</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33"/>
          </w:p>
        </w:tc>
      </w:tr>
      <w:tr w:rsidR="00E84176" w14:paraId="510F8828" w14:textId="77777777" w:rsidTr="00BC01CF">
        <w:trPr>
          <w:trHeight w:val="440"/>
          <w:jc w:val="center"/>
        </w:trPr>
        <w:tc>
          <w:tcPr>
            <w:tcW w:w="16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22F7C952" w14:textId="77777777" w:rsidR="00E84176" w:rsidRDefault="00E84176" w:rsidP="007D73AA">
            <w:pPr>
              <w:pStyle w:val="CellHeading"/>
            </w:pPr>
            <w:r>
              <w:rPr>
                <w:w w:val="100"/>
              </w:rPr>
              <w:t>Subfield</w:t>
            </w:r>
          </w:p>
        </w:tc>
        <w:tc>
          <w:tcPr>
            <w:tcW w:w="27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16F3233C" w14:textId="77777777" w:rsidR="00E84176" w:rsidRDefault="00E84176" w:rsidP="007D73AA">
            <w:pPr>
              <w:pStyle w:val="CellHeading"/>
            </w:pPr>
            <w:r>
              <w:rPr>
                <w:w w:val="100"/>
              </w:rPr>
              <w:t>Definition</w:t>
            </w:r>
          </w:p>
        </w:tc>
        <w:tc>
          <w:tcPr>
            <w:tcW w:w="629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089B837A" w14:textId="77777777" w:rsidR="00E84176" w:rsidRDefault="00E84176" w:rsidP="007D73AA">
            <w:pPr>
              <w:pStyle w:val="CellHeading"/>
            </w:pPr>
            <w:r>
              <w:rPr>
                <w:w w:val="100"/>
              </w:rPr>
              <w:t>Encoding</w:t>
            </w:r>
          </w:p>
        </w:tc>
      </w:tr>
      <w:tr w:rsidR="00E84176" w14:paraId="4616BF6E" w14:textId="77777777" w:rsidTr="00584346">
        <w:trPr>
          <w:trHeight w:val="21"/>
          <w:jc w:val="center"/>
        </w:trPr>
        <w:tc>
          <w:tcPr>
            <w:tcW w:w="168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5BE74025" w14:textId="60B3EC0E" w:rsidR="00E84176" w:rsidRDefault="00584346" w:rsidP="007D73AA">
            <w:pPr>
              <w:pStyle w:val="TableText"/>
            </w:pPr>
            <w:r>
              <w:rPr>
                <w:w w:val="100"/>
              </w:rPr>
              <w:t>…</w:t>
            </w:r>
          </w:p>
        </w:tc>
        <w:tc>
          <w:tcPr>
            <w:tcW w:w="274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194AE92" w14:textId="1A7E79D0" w:rsidR="00E84176" w:rsidRDefault="00584346" w:rsidP="007D73AA">
            <w:pPr>
              <w:pStyle w:val="TableText"/>
            </w:pPr>
            <w:r>
              <w:rPr>
                <w:w w:val="100"/>
              </w:rPr>
              <w:t>..</w:t>
            </w:r>
            <w:r w:rsidR="00E84176">
              <w:rPr>
                <w:w w:val="100"/>
              </w:rPr>
              <w:t>.</w:t>
            </w:r>
          </w:p>
        </w:tc>
        <w:tc>
          <w:tcPr>
            <w:tcW w:w="6290"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3DD2410F" w14:textId="6868B36F" w:rsidR="00E84176" w:rsidRDefault="00584346" w:rsidP="007D73AA">
            <w:pPr>
              <w:pStyle w:val="TableText"/>
            </w:pPr>
            <w:r>
              <w:rPr>
                <w:w w:val="100"/>
              </w:rPr>
              <w:t>…</w:t>
            </w:r>
          </w:p>
        </w:tc>
      </w:tr>
      <w:tr w:rsidR="00E84176" w14:paraId="0D8F5BFE" w14:textId="77777777" w:rsidTr="00BC01CF">
        <w:trPr>
          <w:trHeight w:val="348"/>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71BAB6C6" w14:textId="77777777" w:rsidR="00E84176" w:rsidRDefault="00E84176" w:rsidP="007D73AA">
            <w:pPr>
              <w:pStyle w:val="TableText"/>
            </w:pPr>
            <w:r>
              <w:rPr>
                <w:w w:val="100"/>
              </w:rPr>
              <w:t>TWT Requester Support</w:t>
            </w:r>
          </w:p>
        </w:tc>
        <w:tc>
          <w:tcPr>
            <w:tcW w:w="2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302C5A3" w14:textId="77777777" w:rsidR="00E84176" w:rsidRDefault="00E84176" w:rsidP="007D73AA">
            <w:pPr>
              <w:pStyle w:val="TableText"/>
            </w:pPr>
            <w:r>
              <w:rPr>
                <w:w w:val="100"/>
              </w:rPr>
              <w:t>Indicates support for the role of TWT requesting STA as described in 27.7 (TWT operation)).</w:t>
            </w:r>
          </w:p>
        </w:tc>
        <w:tc>
          <w:tcPr>
            <w:tcW w:w="629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3C64D3DC" w14:textId="77777777" w:rsidR="00E84176" w:rsidRDefault="00E84176" w:rsidP="007D73AA">
            <w:pPr>
              <w:pStyle w:val="TableText"/>
              <w:rPr>
                <w:w w:val="100"/>
              </w:rPr>
            </w:pPr>
            <w:r>
              <w:rPr>
                <w:w w:val="100"/>
              </w:rPr>
              <w:t xml:space="preserve">Set to 1 if dot11TWTOptionActivated is true and the STA supports TWT requesting STA functionality (see 27.7 (TWT operation)). </w:t>
            </w:r>
          </w:p>
          <w:p w14:paraId="03206A01" w14:textId="77777777" w:rsidR="00E84176" w:rsidRDefault="00E84176" w:rsidP="007D73AA">
            <w:pPr>
              <w:pStyle w:val="TableText"/>
            </w:pPr>
            <w:r>
              <w:rPr>
                <w:w w:val="100"/>
              </w:rPr>
              <w:t>Set to 0 otherwise.</w:t>
            </w:r>
          </w:p>
        </w:tc>
      </w:tr>
      <w:tr w:rsidR="00E84176" w14:paraId="3AF8931C" w14:textId="77777777" w:rsidTr="00BC01CF">
        <w:trPr>
          <w:trHeight w:val="104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4FC8D885" w14:textId="77777777" w:rsidR="00E84176" w:rsidRDefault="00E84176" w:rsidP="007D73AA">
            <w:pPr>
              <w:pStyle w:val="TableText"/>
            </w:pPr>
            <w:r>
              <w:rPr>
                <w:w w:val="100"/>
              </w:rPr>
              <w:t>TWT Responder Support</w:t>
            </w:r>
          </w:p>
        </w:tc>
        <w:tc>
          <w:tcPr>
            <w:tcW w:w="2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7274E77" w14:textId="77777777" w:rsidR="00E84176" w:rsidRDefault="00E84176" w:rsidP="007D73AA">
            <w:pPr>
              <w:pStyle w:val="TableText"/>
            </w:pPr>
            <w:r>
              <w:rPr>
                <w:w w:val="100"/>
              </w:rPr>
              <w:t>Indicates support for the role of TWT responder STA as described in 27.7 (TWT operation)).</w:t>
            </w:r>
          </w:p>
        </w:tc>
        <w:tc>
          <w:tcPr>
            <w:tcW w:w="629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69FA1780" w14:textId="77777777" w:rsidR="00E84176" w:rsidRDefault="00E84176" w:rsidP="007D73AA">
            <w:pPr>
              <w:pStyle w:val="TableText"/>
              <w:rPr>
                <w:w w:val="100"/>
              </w:rPr>
            </w:pPr>
            <w:r>
              <w:rPr>
                <w:w w:val="100"/>
              </w:rPr>
              <w:t xml:space="preserve">Set to 1 if dot11TWTOptionActivated is true and the STA supports TWT responder STA functionality (see 27.7 (TWT operation)). </w:t>
            </w:r>
          </w:p>
          <w:p w14:paraId="2D5C9ABB" w14:textId="77777777" w:rsidR="00E84176" w:rsidRDefault="00E84176" w:rsidP="007D73AA">
            <w:pPr>
              <w:pStyle w:val="TableText"/>
              <w:rPr>
                <w:ins w:id="34" w:author="Alfred Asterjadhi" w:date="2018-10-29T15:58:00Z"/>
                <w:w w:val="100"/>
              </w:rPr>
            </w:pPr>
            <w:r>
              <w:rPr>
                <w:w w:val="100"/>
              </w:rPr>
              <w:t>Set to 0 otherwise.</w:t>
            </w:r>
          </w:p>
          <w:p w14:paraId="669F22FC" w14:textId="77777777" w:rsidR="00E84176" w:rsidRDefault="00E84176" w:rsidP="007D73AA">
            <w:pPr>
              <w:pStyle w:val="TableText"/>
              <w:rPr>
                <w:ins w:id="35" w:author="Alfred Asterjadhi" w:date="2018-10-29T15:58:00Z"/>
              </w:rPr>
            </w:pPr>
          </w:p>
          <w:p w14:paraId="3A647566" w14:textId="1335F69A" w:rsidR="00E84176" w:rsidRDefault="00E84176" w:rsidP="007D73AA">
            <w:pPr>
              <w:pStyle w:val="TableText"/>
            </w:pPr>
            <w:ins w:id="36" w:author="Alfred Asterjadhi" w:date="2018-10-29T15:58:00Z">
              <w:r>
                <w:rPr>
                  <w:w w:val="100"/>
                </w:rPr>
                <w:t xml:space="preserve">An AP sets the TWT Responder Support subfield to </w:t>
              </w:r>
              <w:proofErr w:type="gramStart"/>
              <w:r>
                <w:rPr>
                  <w:w w:val="100"/>
                </w:rPr>
                <w:t>1.</w:t>
              </w:r>
            </w:ins>
            <w:ins w:id="37" w:author="Alfred Asterjadhi" w:date="2018-10-29T15:59:00Z">
              <w:r w:rsidR="00991C94" w:rsidRPr="00B87D1A">
                <w:rPr>
                  <w:i/>
                  <w:highlight w:val="yellow"/>
                </w:rPr>
                <w:t>(</w:t>
              </w:r>
              <w:proofErr w:type="gramEnd"/>
              <w:r w:rsidR="00991C94" w:rsidRPr="00B87D1A">
                <w:rPr>
                  <w:i/>
                  <w:highlight w:val="yellow"/>
                </w:rPr>
                <w:t>#1</w:t>
              </w:r>
              <w:r w:rsidR="00991C94">
                <w:rPr>
                  <w:i/>
                  <w:highlight w:val="yellow"/>
                </w:rPr>
                <w:t>5884</w:t>
              </w:r>
              <w:r w:rsidR="00991C94" w:rsidRPr="00B87D1A">
                <w:rPr>
                  <w:i/>
                  <w:highlight w:val="yellow"/>
                </w:rPr>
                <w:t>)</w:t>
              </w:r>
            </w:ins>
          </w:p>
        </w:tc>
      </w:tr>
      <w:tr w:rsidR="00BC01CF" w14:paraId="2C0DED2B" w14:textId="77777777" w:rsidTr="00BC01CF">
        <w:trPr>
          <w:trHeight w:val="23"/>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25430B78" w14:textId="42A6B50B" w:rsidR="00BC01CF" w:rsidRPr="00BC01CF" w:rsidRDefault="00BC01CF" w:rsidP="007D73AA">
            <w:pPr>
              <w:pStyle w:val="TableText"/>
              <w:rPr>
                <w:w w:val="100"/>
              </w:rPr>
            </w:pPr>
            <w:r>
              <w:rPr>
                <w:w w:val="100"/>
              </w:rPr>
              <w:t>…</w:t>
            </w:r>
          </w:p>
        </w:tc>
        <w:tc>
          <w:tcPr>
            <w:tcW w:w="2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81BC4B4" w14:textId="4A36E688" w:rsidR="00BC01CF" w:rsidRPr="00BC01CF" w:rsidRDefault="00BC01CF" w:rsidP="007D73AA">
            <w:pPr>
              <w:pStyle w:val="TableText"/>
              <w:rPr>
                <w:w w:val="100"/>
              </w:rPr>
            </w:pPr>
            <w:r>
              <w:rPr>
                <w:w w:val="100"/>
              </w:rPr>
              <w:t>…</w:t>
            </w:r>
          </w:p>
        </w:tc>
        <w:tc>
          <w:tcPr>
            <w:tcW w:w="629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42CACD84" w14:textId="5ACFC34C" w:rsidR="00BC01CF" w:rsidRDefault="00BC01CF" w:rsidP="00BC01CF">
            <w:pPr>
              <w:pStyle w:val="TableText"/>
              <w:rPr>
                <w:w w:val="100"/>
              </w:rPr>
            </w:pPr>
            <w:r>
              <w:rPr>
                <w:w w:val="100"/>
              </w:rPr>
              <w:t>…</w:t>
            </w:r>
          </w:p>
          <w:p w14:paraId="6C8B0363" w14:textId="6F8416D8" w:rsidR="00BC01CF" w:rsidRPr="00BC01CF" w:rsidRDefault="00BC01CF" w:rsidP="007D73AA">
            <w:pPr>
              <w:pStyle w:val="TableText"/>
              <w:rPr>
                <w:w w:val="100"/>
              </w:rPr>
            </w:pPr>
          </w:p>
        </w:tc>
      </w:tr>
      <w:tr w:rsidR="00BC01CF" w14:paraId="0549D10F" w14:textId="77777777" w:rsidTr="00BC01CF">
        <w:trPr>
          <w:trHeight w:val="23"/>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2D505C5F" w14:textId="77777777" w:rsidR="00BC01CF" w:rsidRPr="00BC01CF" w:rsidRDefault="00BC01CF" w:rsidP="007D73AA">
            <w:pPr>
              <w:pStyle w:val="TableText"/>
              <w:rPr>
                <w:w w:val="100"/>
              </w:rPr>
            </w:pPr>
            <w:r>
              <w:rPr>
                <w:w w:val="100"/>
              </w:rPr>
              <w:t>Flexible TWT Schedule Support</w:t>
            </w:r>
          </w:p>
        </w:tc>
        <w:tc>
          <w:tcPr>
            <w:tcW w:w="2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EF46281" w14:textId="4A9A9F6C" w:rsidR="00BC01CF" w:rsidRPr="00BC01CF" w:rsidRDefault="00BC01CF" w:rsidP="007D73AA">
            <w:pPr>
              <w:pStyle w:val="TableText"/>
              <w:rPr>
                <w:w w:val="100"/>
              </w:rPr>
            </w:pPr>
            <w:r>
              <w:rPr>
                <w:w w:val="100"/>
              </w:rPr>
              <w:t>Indicates support for the reception of TWT Information frames</w:t>
            </w:r>
            <w:del w:id="38" w:author="Alfred Asterjadhi" w:date="2018-10-29T16:03:00Z">
              <w:r w:rsidDel="00D91A4D">
                <w:rPr>
                  <w:w w:val="100"/>
                </w:rPr>
                <w:delText xml:space="preserve"> with any nonzero value in the Next TWT field</w:delText>
              </w:r>
            </w:del>
            <w:ins w:id="39" w:author="Alfred Asterjadhi" w:date="2018-10-29T16:03:00Z">
              <w:r w:rsidR="00D91A4D">
                <w:rPr>
                  <w:w w:val="100"/>
                </w:rPr>
                <w:t xml:space="preserve"> with </w:t>
              </w:r>
              <w:proofErr w:type="spellStart"/>
              <w:r w:rsidR="00D91A4D">
                <w:rPr>
                  <w:w w:val="100"/>
                </w:rPr>
                <w:t>flexibe</w:t>
              </w:r>
              <w:proofErr w:type="spellEnd"/>
              <w:r w:rsidR="00D91A4D">
                <w:rPr>
                  <w:w w:val="100"/>
                </w:rPr>
                <w:t xml:space="preserve"> TWT schedules as defined in</w:t>
              </w:r>
            </w:ins>
            <w:ins w:id="40" w:author="Alfred Asterjadhi" w:date="2018-10-29T16:04:00Z">
              <w:r w:rsidR="00D91A4D">
                <w:rPr>
                  <w:w w:val="100"/>
                </w:rPr>
                <w:t xml:space="preserve"> 27.7.4.4 (TWT information frame for flexible TWT)</w:t>
              </w:r>
            </w:ins>
            <w:r>
              <w:rPr>
                <w:w w:val="100"/>
              </w:rPr>
              <w:t>.</w:t>
            </w:r>
          </w:p>
        </w:tc>
        <w:tc>
          <w:tcPr>
            <w:tcW w:w="629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0073DF56" w14:textId="50C6BDA7" w:rsidR="00BC01CF" w:rsidRDefault="00BC01CF" w:rsidP="007D73AA">
            <w:pPr>
              <w:pStyle w:val="TableText"/>
              <w:rPr>
                <w:w w:val="100"/>
              </w:rPr>
            </w:pPr>
            <w:r>
              <w:rPr>
                <w:w w:val="100"/>
              </w:rPr>
              <w:t xml:space="preserve">Set to 1 if the STA supports reception of a TWT Information frame </w:t>
            </w:r>
            <w:del w:id="41" w:author="Alfred Asterjadhi" w:date="2018-10-29T16:04:00Z">
              <w:r w:rsidDel="002F448C">
                <w:rPr>
                  <w:w w:val="100"/>
                </w:rPr>
                <w:delText>with any nonzero value in the Next TWT field</w:delText>
              </w:r>
            </w:del>
            <w:ins w:id="42" w:author="Alfred Asterjadhi" w:date="2018-10-29T16:04:00Z">
              <w:r w:rsidR="002F448C">
                <w:rPr>
                  <w:w w:val="100"/>
                </w:rPr>
                <w:t>with flexible TWT schedules</w:t>
              </w:r>
            </w:ins>
            <w:r>
              <w:rPr>
                <w:w w:val="100"/>
              </w:rPr>
              <w:t>.</w:t>
            </w:r>
          </w:p>
          <w:p w14:paraId="784B8C14" w14:textId="184235C2" w:rsidR="00BC01CF" w:rsidRPr="00BC01CF" w:rsidRDefault="00BC01CF" w:rsidP="007D73AA">
            <w:pPr>
              <w:pStyle w:val="TableText"/>
              <w:rPr>
                <w:w w:val="100"/>
              </w:rPr>
            </w:pPr>
            <w:r>
              <w:rPr>
                <w:w w:val="100"/>
              </w:rPr>
              <w:t xml:space="preserve">Set to 0 </w:t>
            </w:r>
            <w:proofErr w:type="gramStart"/>
            <w:r>
              <w:rPr>
                <w:w w:val="100"/>
              </w:rPr>
              <w:t>otherwise.</w:t>
            </w:r>
            <w:ins w:id="43" w:author="Alfred Asterjadhi" w:date="2018-10-29T16:04:00Z">
              <w:r w:rsidR="00893B74" w:rsidRPr="00B87D1A">
                <w:rPr>
                  <w:i/>
                  <w:highlight w:val="yellow"/>
                </w:rPr>
                <w:t>(</w:t>
              </w:r>
              <w:proofErr w:type="gramEnd"/>
              <w:r w:rsidR="00893B74" w:rsidRPr="00B87D1A">
                <w:rPr>
                  <w:i/>
                  <w:highlight w:val="yellow"/>
                </w:rPr>
                <w:t>#1</w:t>
              </w:r>
              <w:r w:rsidR="00893B74">
                <w:rPr>
                  <w:i/>
                  <w:highlight w:val="yellow"/>
                </w:rPr>
                <w:t>5886</w:t>
              </w:r>
              <w:r w:rsidR="00893B74" w:rsidRPr="00B87D1A">
                <w:rPr>
                  <w:i/>
                  <w:highlight w:val="yellow"/>
                </w:rPr>
                <w:t>)</w:t>
              </w:r>
            </w:ins>
          </w:p>
        </w:tc>
      </w:tr>
    </w:tbl>
    <w:p w14:paraId="04469950" w14:textId="77777777" w:rsidR="00E84176" w:rsidRPr="000267FF" w:rsidRDefault="00E84176" w:rsidP="00D03CCD">
      <w:pPr>
        <w:pStyle w:val="T"/>
      </w:pPr>
    </w:p>
    <w:sectPr w:rsidR="00E84176" w:rsidRPr="000267FF" w:rsidSect="00996772">
      <w:headerReference w:type="even" r:id="rId8"/>
      <w:headerReference w:type="default" r:id="rId9"/>
      <w:footerReference w:type="even" r:id="rId10"/>
      <w:footerReference w:type="default" r:id="rId11"/>
      <w:headerReference w:type="first" r:id="rId12"/>
      <w:footerReference w:type="first" r:id="rId13"/>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6D8A8B" w14:textId="77777777" w:rsidR="00122CA8" w:rsidRDefault="00122CA8">
      <w:r>
        <w:separator/>
      </w:r>
    </w:p>
  </w:endnote>
  <w:endnote w:type="continuationSeparator" w:id="0">
    <w:p w14:paraId="043A3DDD" w14:textId="77777777" w:rsidR="00122CA8" w:rsidRDefault="00122C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F0B8D2" w14:textId="77777777" w:rsidR="00207E57" w:rsidRDefault="00207E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B6CE1" w14:textId="77777777" w:rsidR="00FE05E8" w:rsidRDefault="00122CA8">
    <w:pPr>
      <w:pStyle w:val="Footer"/>
      <w:tabs>
        <w:tab w:val="clear" w:pos="6480"/>
        <w:tab w:val="center" w:pos="4680"/>
        <w:tab w:val="right" w:pos="9360"/>
      </w:tabs>
    </w:pPr>
    <w:r>
      <w:fldChar w:fldCharType="begin"/>
    </w:r>
    <w:r>
      <w:instrText xml:space="preserve"> SUBJECT  \* MERGEFORMAT </w:instrText>
    </w:r>
    <w:r>
      <w:fldChar w:fldCharType="separate"/>
    </w:r>
    <w:r w:rsidR="00FE05E8">
      <w:t>Submission</w:t>
    </w:r>
    <w:r>
      <w:fldChar w:fldCharType="end"/>
    </w:r>
    <w:r w:rsidR="00FE05E8">
      <w:tab/>
      <w:t xml:space="preserve">page </w:t>
    </w:r>
    <w:r w:rsidR="00FE05E8">
      <w:fldChar w:fldCharType="begin"/>
    </w:r>
    <w:r w:rsidR="00FE05E8">
      <w:instrText xml:space="preserve">page </w:instrText>
    </w:r>
    <w:r w:rsidR="00FE05E8">
      <w:fldChar w:fldCharType="separate"/>
    </w:r>
    <w:r w:rsidR="00FE05E8">
      <w:rPr>
        <w:noProof/>
      </w:rPr>
      <w:t>4</w:t>
    </w:r>
    <w:r w:rsidR="00FE05E8">
      <w:rPr>
        <w:noProof/>
      </w:rPr>
      <w:fldChar w:fldCharType="end"/>
    </w:r>
    <w:r w:rsidR="00FE05E8">
      <w:tab/>
    </w:r>
    <w:r w:rsidR="00FE05E8">
      <w:rPr>
        <w:lang w:eastAsia="ko-KR"/>
      </w:rPr>
      <w:t>Alfred Asterjadhi</w:t>
    </w:r>
    <w:r w:rsidR="00FE05E8">
      <w:t>, Qualcomm Inc.</w:t>
    </w:r>
  </w:p>
  <w:p w14:paraId="433CD0E0" w14:textId="77777777" w:rsidR="00FE05E8" w:rsidRDefault="00FE05E8"/>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9B8137" w14:textId="77777777" w:rsidR="00207E57" w:rsidRDefault="00207E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400F65" w14:textId="77777777" w:rsidR="00122CA8" w:rsidRDefault="00122CA8">
      <w:r>
        <w:separator/>
      </w:r>
    </w:p>
  </w:footnote>
  <w:footnote w:type="continuationSeparator" w:id="0">
    <w:p w14:paraId="53B01C6F" w14:textId="77777777" w:rsidR="00122CA8" w:rsidRDefault="00122C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670266" w14:textId="77777777" w:rsidR="00207E57" w:rsidRDefault="00207E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6A876" w14:textId="1047D3FC" w:rsidR="00FE05E8" w:rsidRDefault="00FE05E8">
    <w:pPr>
      <w:pStyle w:val="Header"/>
      <w:tabs>
        <w:tab w:val="clear" w:pos="6480"/>
        <w:tab w:val="center" w:pos="4680"/>
        <w:tab w:val="right" w:pos="9360"/>
      </w:tabs>
    </w:pPr>
    <w:r>
      <w:rPr>
        <w:lang w:eastAsia="ko-KR"/>
      </w:rPr>
      <w:t>September 2018</w:t>
    </w:r>
    <w:r>
      <w:tab/>
    </w:r>
    <w:r>
      <w:tab/>
    </w:r>
    <w:r>
      <w:fldChar w:fldCharType="begin"/>
    </w:r>
    <w:r>
      <w:instrText xml:space="preserve"> TITLE  \* MERGEFORMAT </w:instrText>
    </w:r>
    <w:r>
      <w:fldChar w:fldCharType="end"/>
    </w:r>
    <w:r w:rsidR="00122CA8">
      <w:fldChar w:fldCharType="begin"/>
    </w:r>
    <w:r w:rsidR="00122CA8">
      <w:instrText xml:space="preserve"> TITLE  \* MERGEFORMAT </w:instrText>
    </w:r>
    <w:r w:rsidR="00122CA8">
      <w:fldChar w:fldCharType="separate"/>
    </w:r>
    <w:r>
      <w:t>doc.</w:t>
    </w:r>
    <w:r>
      <w:t>: IEEE 802.11-18/</w:t>
    </w:r>
    <w:r w:rsidR="00FE3CB5">
      <w:rPr>
        <w:lang w:eastAsia="ko-KR"/>
      </w:rPr>
      <w:t>1775</w:t>
    </w:r>
    <w:r>
      <w:rPr>
        <w:lang w:eastAsia="ko-KR"/>
      </w:rPr>
      <w:t>r</w:t>
    </w:r>
    <w:r w:rsidR="00122CA8">
      <w:rPr>
        <w:lang w:eastAsia="ko-KR"/>
      </w:rPr>
      <w:fldChar w:fldCharType="end"/>
    </w:r>
    <w:r w:rsidR="00207E57">
      <w:rPr>
        <w:lang w:eastAsia="ko-KR"/>
      </w:rPr>
      <w:t>1</w:t>
    </w:r>
    <w:bookmarkStart w:id="44" w:name="_GoBack"/>
    <w:bookmarkEnd w:id="44"/>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AE5475" w14:textId="77777777" w:rsidR="00207E57" w:rsidRDefault="00207E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733CC"/>
    <w:multiLevelType w:val="hybridMultilevel"/>
    <w:tmpl w:val="6A548990"/>
    <w:lvl w:ilvl="0" w:tplc="68201F20">
      <w:numFmt w:val="bullet"/>
      <w:lvlText w:val="-"/>
      <w:lvlJc w:val="left"/>
      <w:pPr>
        <w:ind w:left="720" w:hanging="360"/>
      </w:pPr>
      <w:rPr>
        <w:rFonts w:ascii="Times New Roman" w:eastAsia="Malgun Gothic" w:hAnsi="Times New Roman" w:cs="Times New Roman" w:hint="default"/>
      </w:rPr>
    </w:lvl>
    <w:lvl w:ilvl="1" w:tplc="E73C7EFC">
      <w:numFmt w:val="bullet"/>
      <w:lvlText w:val="—"/>
      <w:lvlJc w:val="left"/>
      <w:pPr>
        <w:ind w:left="1440" w:hanging="360"/>
      </w:pPr>
      <w:rPr>
        <w:rFonts w:ascii="Times New Roman" w:eastAsia="Malgun Gothic"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4" w15:restartNumberingAfterBreak="0">
    <w:nsid w:val="2A386EDB"/>
    <w:multiLevelType w:val="hybridMultilevel"/>
    <w:tmpl w:val="F650DF0E"/>
    <w:lvl w:ilvl="0" w:tplc="F08A89AC">
      <w:start w:val="1"/>
      <w:numFmt w:val="upperLetter"/>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FB1F8A"/>
    <w:multiLevelType w:val="hybridMultilevel"/>
    <w:tmpl w:val="D7CE92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7"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8" w15:restartNumberingAfterBreak="0">
    <w:nsid w:val="3CA25753"/>
    <w:multiLevelType w:val="hybridMultilevel"/>
    <w:tmpl w:val="C92E8780"/>
    <w:lvl w:ilvl="0" w:tplc="9D3E02F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0"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4E119A"/>
    <w:multiLevelType w:val="hybridMultilevel"/>
    <w:tmpl w:val="DB889AB4"/>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2700604"/>
    <w:multiLevelType w:val="hybridMultilevel"/>
    <w:tmpl w:val="ECEA66E8"/>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AC4EF3"/>
    <w:multiLevelType w:val="hybridMultilevel"/>
    <w:tmpl w:val="1AC0BB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98E0A7B"/>
    <w:multiLevelType w:val="hybridMultilevel"/>
    <w:tmpl w:val="98DA57D0"/>
    <w:lvl w:ilvl="0" w:tplc="99F24FF4">
      <w:start w:val="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56540C"/>
    <w:multiLevelType w:val="hybridMultilevel"/>
    <w:tmpl w:val="315E6398"/>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7"/>
  </w:num>
  <w:num w:numId="3">
    <w:abstractNumId w:val="9"/>
  </w:num>
  <w:num w:numId="4">
    <w:abstractNumId w:val="6"/>
  </w:num>
  <w:num w:numId="5">
    <w:abstractNumId w:val="3"/>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10"/>
  </w:num>
  <w:num w:numId="10">
    <w:abstractNumId w:val="2"/>
  </w:num>
  <w:num w:numId="11">
    <w:abstractNumId w:val="0"/>
    <w:lvlOverride w:ilvl="0">
      <w:lvl w:ilvl="0">
        <w:start w:val="1"/>
        <w:numFmt w:val="bullet"/>
        <w:lvlText w:val="— "/>
        <w:legacy w:legacy="1" w:legacySpace="0" w:legacyIndent="0"/>
        <w:lvlJc w:val="left"/>
        <w:pPr>
          <w:ind w:left="36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27.16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27.16.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9.4.2.238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Figure 9-589cq—"/>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Figure 9-589cr—"/>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Figure 9-589cs—"/>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12"/>
  </w:num>
  <w:num w:numId="19">
    <w:abstractNumId w:val="11"/>
  </w:num>
  <w:num w:numId="20">
    <w:abstractNumId w:val="0"/>
    <w:lvlOverride w:ilvl="0">
      <w:lvl w:ilvl="0">
        <w:start w:val="1"/>
        <w:numFmt w:val="bullet"/>
        <w:lvlText w:val="Table 9-318—"/>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Table 11-24—"/>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5"/>
  </w:num>
  <w:num w:numId="23">
    <w:abstractNumId w:val="0"/>
    <w:lvlOverride w:ilvl="0">
      <w:lvl w:ilvl="0">
        <w:start w:val="1"/>
        <w:numFmt w:val="bullet"/>
        <w:lvlText w:val="Figure 9-313—"/>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numFmt w:val="bullet"/>
        <w:lvlText w:val="9.4.2.37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5">
    <w:abstractNumId w:val="15"/>
  </w:num>
  <w:num w:numId="26">
    <w:abstractNumId w:val="8"/>
  </w:num>
  <w:num w:numId="27">
    <w:abstractNumId w:val="13"/>
  </w:num>
  <w:num w:numId="28">
    <w:abstractNumId w:val="4"/>
  </w:num>
  <w:num w:numId="29">
    <w:abstractNumId w:val="0"/>
    <w:lvlOverride w:ilvl="0">
      <w:lvl w:ilvl="0">
        <w:numFmt w:val="bullet"/>
        <w:lvlText w:val="Table 9-15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0">
    <w:abstractNumId w:val="14"/>
  </w:num>
  <w:num w:numId="31">
    <w:abstractNumId w:val="0"/>
    <w:lvlOverride w:ilvl="0">
      <w:lvl w:ilvl="0">
        <w:start w:val="1"/>
        <w:numFmt w:val="bullet"/>
        <w:lvlText w:val="27.5.3.4 "/>
        <w:legacy w:legacy="1" w:legacySpace="0" w:legacyIndent="0"/>
        <w:lvlJc w:val="left"/>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3">
    <w:abstractNumId w:val="0"/>
    <w:lvlOverride w:ilvl="0">
      <w:lvl w:ilvl="0">
        <w:start w:val="1"/>
        <w:numFmt w:val="bullet"/>
        <w:lvlText w:val="27.6 "/>
        <w:legacy w:legacy="1" w:legacySpace="0" w:legacyIndent="0"/>
        <w:lvlJc w:val="left"/>
        <w:pPr>
          <w:ind w:left="0" w:firstLine="0"/>
        </w:pPr>
        <w:rPr>
          <w:rFonts w:ascii="Arial" w:hAnsi="Arial" w:cs="Arial" w:hint="default"/>
          <w:b/>
          <w:i w:val="0"/>
          <w:strike w:val="0"/>
          <w:color w:val="000000"/>
          <w:sz w:val="22"/>
          <w:u w:val="none"/>
        </w:rPr>
      </w:lvl>
    </w:lvlOverride>
  </w:num>
  <w:num w:numId="34">
    <w:abstractNumId w:val="0"/>
    <w:lvlOverride w:ilvl="0">
      <w:lvl w:ilvl="0">
        <w:start w:val="1"/>
        <w:numFmt w:val="bullet"/>
        <w:lvlText w:val="27.6.1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27.6.2 "/>
        <w:legacy w:legacy="1" w:legacySpace="0" w:legacyIndent="0"/>
        <w:lvlJc w:val="left"/>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27.6.3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Table 27-4—"/>
        <w:legacy w:legacy="1" w:legacySpace="0" w:legacyIndent="0"/>
        <w:lvlJc w:val="center"/>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Figure 27-6—"/>
        <w:legacy w:legacy="1" w:legacySpace="0" w:legacyIndent="0"/>
        <w:lvlJc w:val="center"/>
        <w:pPr>
          <w:ind w:left="0" w:firstLine="0"/>
        </w:pPr>
        <w:rPr>
          <w:rFonts w:ascii="Arial" w:hAnsi="Arial" w:cs="Arial" w:hint="default"/>
          <w:b/>
          <w:i w:val="0"/>
          <w:strike w:val="0"/>
          <w:color w:val="000000"/>
          <w:sz w:val="20"/>
          <w:u w:val="none"/>
        </w:rPr>
      </w:lvl>
    </w:lvlOverride>
  </w:num>
  <w:num w:numId="39">
    <w:abstractNumId w:val="0"/>
    <w:lvlOverride w:ilvl="0">
      <w:lvl w:ilvl="0">
        <w:start w:val="1"/>
        <w:numFmt w:val="bullet"/>
        <w:lvlText w:val="Figure 27-7—"/>
        <w:legacy w:legacy="1" w:legacySpace="0" w:legacyIndent="0"/>
        <w:lvlJc w:val="center"/>
        <w:pPr>
          <w:ind w:left="0" w:firstLine="0"/>
        </w:pPr>
        <w:rPr>
          <w:rFonts w:ascii="Arial" w:hAnsi="Arial" w:cs="Arial" w:hint="default"/>
          <w:b/>
          <w:i w:val="0"/>
          <w:strike w:val="0"/>
          <w:color w:val="000000"/>
          <w:sz w:val="20"/>
          <w:u w:val="none"/>
        </w:rPr>
      </w:lvl>
    </w:lvlOverride>
  </w:num>
  <w:num w:numId="40">
    <w:abstractNumId w:val="0"/>
    <w:lvlOverride w:ilvl="0">
      <w:lvl w:ilvl="0">
        <w:start w:val="1"/>
        <w:numFmt w:val="bullet"/>
        <w:lvlText w:val="27.6.4 "/>
        <w:legacy w:legacy="1" w:legacySpace="0" w:legacyIndent="0"/>
        <w:lvlJc w:val="left"/>
        <w:pPr>
          <w:ind w:left="0" w:firstLine="0"/>
        </w:pPr>
        <w:rPr>
          <w:rFonts w:ascii="Arial" w:hAnsi="Arial" w:cs="Arial" w:hint="default"/>
          <w:b/>
          <w:i w:val="0"/>
          <w:strike w:val="0"/>
          <w:color w:val="000000"/>
          <w:sz w:val="20"/>
          <w:u w:val="none"/>
        </w:rPr>
      </w:lvl>
    </w:lvlOverride>
  </w:num>
  <w:num w:numId="41">
    <w:abstractNumId w:val="0"/>
    <w:lvlOverride w:ilvl="0">
      <w:lvl w:ilvl="0">
        <w:start w:val="1"/>
        <w:numFmt w:val="bullet"/>
        <w:lvlText w:val="Table 9-322a—"/>
        <w:legacy w:legacy="1" w:legacySpace="0" w:legacyIndent="0"/>
        <w:lvlJc w:val="center"/>
        <w:pPr>
          <w:ind w:left="0" w:firstLine="0"/>
        </w:pPr>
        <w:rPr>
          <w:rFonts w:ascii="Arial" w:hAnsi="Arial" w:cs="Arial" w:hint="default"/>
          <w:b/>
          <w:i w:val="0"/>
          <w:strike w:val="0"/>
          <w:color w:val="000000"/>
          <w:sz w:val="20"/>
          <w:u w:val="none"/>
        </w:rPr>
      </w:lvl>
    </w:lvlOverride>
  </w:num>
  <w:num w:numId="42">
    <w:abstractNumId w:val="0"/>
    <w:lvlOverride w:ilvl="0">
      <w:lvl w:ilvl="0">
        <w:start w:val="1"/>
        <w:numFmt w:val="bullet"/>
        <w:lvlText w:val="9.4.2.241.2 "/>
        <w:legacy w:legacy="1" w:legacySpace="0" w:legacyIndent="0"/>
        <w:lvlJc w:val="left"/>
        <w:pPr>
          <w:ind w:left="0" w:firstLine="0"/>
        </w:pPr>
        <w:rPr>
          <w:rFonts w:ascii="Arial" w:hAnsi="Arial" w:cs="Arial" w:hint="default"/>
          <w:b/>
          <w:i w:val="0"/>
          <w:strike w:val="0"/>
          <w:color w:val="000000"/>
          <w:sz w:val="20"/>
          <w:u w:val="none"/>
        </w:rPr>
      </w:lvl>
    </w:lvlOverride>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fred Asterjadhi">
    <w15:presenceInfo w15:providerId="AD" w15:userId="S::aasterja@qti.qualcomm.com::39de57b9-85c0-4fd1-aaac-8ca2b6560a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40B"/>
    <w:rsid w:val="0000030D"/>
    <w:rsid w:val="00000CF4"/>
    <w:rsid w:val="000013EC"/>
    <w:rsid w:val="000027A5"/>
    <w:rsid w:val="00002955"/>
    <w:rsid w:val="000045FA"/>
    <w:rsid w:val="00006454"/>
    <w:rsid w:val="000067AA"/>
    <w:rsid w:val="000068FC"/>
    <w:rsid w:val="00006DBB"/>
    <w:rsid w:val="0000743C"/>
    <w:rsid w:val="0001027F"/>
    <w:rsid w:val="00013196"/>
    <w:rsid w:val="00013F87"/>
    <w:rsid w:val="00014031"/>
    <w:rsid w:val="00015336"/>
    <w:rsid w:val="000157CC"/>
    <w:rsid w:val="00016D9C"/>
    <w:rsid w:val="00017D25"/>
    <w:rsid w:val="00021A27"/>
    <w:rsid w:val="00022E73"/>
    <w:rsid w:val="00023CD8"/>
    <w:rsid w:val="00024344"/>
    <w:rsid w:val="00024487"/>
    <w:rsid w:val="000267FF"/>
    <w:rsid w:val="00026F6E"/>
    <w:rsid w:val="00027D05"/>
    <w:rsid w:val="00031E68"/>
    <w:rsid w:val="00033B0A"/>
    <w:rsid w:val="000341CB"/>
    <w:rsid w:val="00034E6F"/>
    <w:rsid w:val="0003542F"/>
    <w:rsid w:val="000358B3"/>
    <w:rsid w:val="000405C4"/>
    <w:rsid w:val="00042567"/>
    <w:rsid w:val="00044DC0"/>
    <w:rsid w:val="00045E2A"/>
    <w:rsid w:val="000478EE"/>
    <w:rsid w:val="00052123"/>
    <w:rsid w:val="00053519"/>
    <w:rsid w:val="000567DA"/>
    <w:rsid w:val="00062085"/>
    <w:rsid w:val="00063867"/>
    <w:rsid w:val="000642FC"/>
    <w:rsid w:val="0006469A"/>
    <w:rsid w:val="000653B8"/>
    <w:rsid w:val="00066421"/>
    <w:rsid w:val="0006732A"/>
    <w:rsid w:val="00071971"/>
    <w:rsid w:val="00073BB4"/>
    <w:rsid w:val="00075784"/>
    <w:rsid w:val="00075C3C"/>
    <w:rsid w:val="00075E1E"/>
    <w:rsid w:val="00076885"/>
    <w:rsid w:val="00077C25"/>
    <w:rsid w:val="00080ACC"/>
    <w:rsid w:val="00080E1A"/>
    <w:rsid w:val="000815C7"/>
    <w:rsid w:val="00081E62"/>
    <w:rsid w:val="000823C8"/>
    <w:rsid w:val="000829FF"/>
    <w:rsid w:val="00082B8A"/>
    <w:rsid w:val="0008302D"/>
    <w:rsid w:val="00084297"/>
    <w:rsid w:val="00084354"/>
    <w:rsid w:val="000865AA"/>
    <w:rsid w:val="00086780"/>
    <w:rsid w:val="00086B53"/>
    <w:rsid w:val="00090640"/>
    <w:rsid w:val="00091349"/>
    <w:rsid w:val="00092971"/>
    <w:rsid w:val="00092AC6"/>
    <w:rsid w:val="00092CAE"/>
    <w:rsid w:val="00093AD2"/>
    <w:rsid w:val="00094FFA"/>
    <w:rsid w:val="0009661D"/>
    <w:rsid w:val="0009713F"/>
    <w:rsid w:val="00097398"/>
    <w:rsid w:val="000A1C31"/>
    <w:rsid w:val="000A1F25"/>
    <w:rsid w:val="000A3567"/>
    <w:rsid w:val="000A3E82"/>
    <w:rsid w:val="000A671D"/>
    <w:rsid w:val="000A7680"/>
    <w:rsid w:val="000B041A"/>
    <w:rsid w:val="000B083E"/>
    <w:rsid w:val="000B0DAF"/>
    <w:rsid w:val="000B59FE"/>
    <w:rsid w:val="000B5D19"/>
    <w:rsid w:val="000B689A"/>
    <w:rsid w:val="000C27D0"/>
    <w:rsid w:val="000C345D"/>
    <w:rsid w:val="000C3C16"/>
    <w:rsid w:val="000C4755"/>
    <w:rsid w:val="000C54F3"/>
    <w:rsid w:val="000C5C64"/>
    <w:rsid w:val="000C6032"/>
    <w:rsid w:val="000C6A2F"/>
    <w:rsid w:val="000D174A"/>
    <w:rsid w:val="000D1AD4"/>
    <w:rsid w:val="000D276A"/>
    <w:rsid w:val="000D2F1B"/>
    <w:rsid w:val="000D4A8F"/>
    <w:rsid w:val="000D5EBD"/>
    <w:rsid w:val="000D674F"/>
    <w:rsid w:val="000E0494"/>
    <w:rsid w:val="000E1C37"/>
    <w:rsid w:val="000E1D7B"/>
    <w:rsid w:val="000E4B82"/>
    <w:rsid w:val="000E53D1"/>
    <w:rsid w:val="000E6539"/>
    <w:rsid w:val="000E720C"/>
    <w:rsid w:val="000E752D"/>
    <w:rsid w:val="000F238C"/>
    <w:rsid w:val="000F4937"/>
    <w:rsid w:val="000F5088"/>
    <w:rsid w:val="000F573A"/>
    <w:rsid w:val="000F685B"/>
    <w:rsid w:val="000F6BB9"/>
    <w:rsid w:val="000F76F6"/>
    <w:rsid w:val="000F79E9"/>
    <w:rsid w:val="00100E3B"/>
    <w:rsid w:val="001015F8"/>
    <w:rsid w:val="0010469F"/>
    <w:rsid w:val="00105918"/>
    <w:rsid w:val="001101C2"/>
    <w:rsid w:val="001109AA"/>
    <w:rsid w:val="00112C6A"/>
    <w:rsid w:val="00113B5F"/>
    <w:rsid w:val="00114FCA"/>
    <w:rsid w:val="0011532D"/>
    <w:rsid w:val="00115A75"/>
    <w:rsid w:val="00115B7B"/>
    <w:rsid w:val="00117299"/>
    <w:rsid w:val="00120298"/>
    <w:rsid w:val="00120BD6"/>
    <w:rsid w:val="001215C0"/>
    <w:rsid w:val="00121F7C"/>
    <w:rsid w:val="00122191"/>
    <w:rsid w:val="00122CA8"/>
    <w:rsid w:val="00122D51"/>
    <w:rsid w:val="00123240"/>
    <w:rsid w:val="00126052"/>
    <w:rsid w:val="001274A8"/>
    <w:rsid w:val="001275D7"/>
    <w:rsid w:val="00127723"/>
    <w:rsid w:val="00130101"/>
    <w:rsid w:val="001323DB"/>
    <w:rsid w:val="00134114"/>
    <w:rsid w:val="00135032"/>
    <w:rsid w:val="00135B4B"/>
    <w:rsid w:val="00135C24"/>
    <w:rsid w:val="0013699E"/>
    <w:rsid w:val="001369E2"/>
    <w:rsid w:val="001423A2"/>
    <w:rsid w:val="001448D8"/>
    <w:rsid w:val="001450BB"/>
    <w:rsid w:val="001459E7"/>
    <w:rsid w:val="00145C98"/>
    <w:rsid w:val="00146D19"/>
    <w:rsid w:val="001476C7"/>
    <w:rsid w:val="0015061C"/>
    <w:rsid w:val="00150F68"/>
    <w:rsid w:val="00151BBE"/>
    <w:rsid w:val="00152561"/>
    <w:rsid w:val="00152E6C"/>
    <w:rsid w:val="00154791"/>
    <w:rsid w:val="00154B26"/>
    <w:rsid w:val="001557CB"/>
    <w:rsid w:val="001559BB"/>
    <w:rsid w:val="0016428D"/>
    <w:rsid w:val="00165BE6"/>
    <w:rsid w:val="00172489"/>
    <w:rsid w:val="00172DD9"/>
    <w:rsid w:val="001738FD"/>
    <w:rsid w:val="00175CDF"/>
    <w:rsid w:val="0017659B"/>
    <w:rsid w:val="00177BCE"/>
    <w:rsid w:val="001812B0"/>
    <w:rsid w:val="00181423"/>
    <w:rsid w:val="001828A5"/>
    <w:rsid w:val="00183698"/>
    <w:rsid w:val="00183F4C"/>
    <w:rsid w:val="0018418E"/>
    <w:rsid w:val="00186096"/>
    <w:rsid w:val="00187129"/>
    <w:rsid w:val="001912D7"/>
    <w:rsid w:val="0019164F"/>
    <w:rsid w:val="00192C6E"/>
    <w:rsid w:val="00193C39"/>
    <w:rsid w:val="001943F7"/>
    <w:rsid w:val="00195640"/>
    <w:rsid w:val="00195815"/>
    <w:rsid w:val="00197B92"/>
    <w:rsid w:val="001A072D"/>
    <w:rsid w:val="001A0CEC"/>
    <w:rsid w:val="001A0EDB"/>
    <w:rsid w:val="001A1B7C"/>
    <w:rsid w:val="001A2240"/>
    <w:rsid w:val="001A2CDE"/>
    <w:rsid w:val="001A41FD"/>
    <w:rsid w:val="001A77FD"/>
    <w:rsid w:val="001B0001"/>
    <w:rsid w:val="001B252D"/>
    <w:rsid w:val="001B2904"/>
    <w:rsid w:val="001B4387"/>
    <w:rsid w:val="001B63BC"/>
    <w:rsid w:val="001B712E"/>
    <w:rsid w:val="001C3FCE"/>
    <w:rsid w:val="001C4460"/>
    <w:rsid w:val="001C501D"/>
    <w:rsid w:val="001C7CCE"/>
    <w:rsid w:val="001D15ED"/>
    <w:rsid w:val="001D2A6C"/>
    <w:rsid w:val="001D328B"/>
    <w:rsid w:val="001D3CA6"/>
    <w:rsid w:val="001D4A93"/>
    <w:rsid w:val="001D5F28"/>
    <w:rsid w:val="001D7529"/>
    <w:rsid w:val="001D7948"/>
    <w:rsid w:val="001E0946"/>
    <w:rsid w:val="001E0DC2"/>
    <w:rsid w:val="001E1001"/>
    <w:rsid w:val="001E13D1"/>
    <w:rsid w:val="001E15F8"/>
    <w:rsid w:val="001E349E"/>
    <w:rsid w:val="001E6267"/>
    <w:rsid w:val="001E6EE9"/>
    <w:rsid w:val="001E7C32"/>
    <w:rsid w:val="001E7E53"/>
    <w:rsid w:val="001F0210"/>
    <w:rsid w:val="001F07C0"/>
    <w:rsid w:val="001F10F7"/>
    <w:rsid w:val="001F13CA"/>
    <w:rsid w:val="001F3DB9"/>
    <w:rsid w:val="001F45A4"/>
    <w:rsid w:val="001F464A"/>
    <w:rsid w:val="001F491C"/>
    <w:rsid w:val="001F5AE6"/>
    <w:rsid w:val="001F5C29"/>
    <w:rsid w:val="001F5D16"/>
    <w:rsid w:val="001F61C1"/>
    <w:rsid w:val="001F620B"/>
    <w:rsid w:val="001F68A7"/>
    <w:rsid w:val="0020013A"/>
    <w:rsid w:val="002002A6"/>
    <w:rsid w:val="0020058A"/>
    <w:rsid w:val="0020124D"/>
    <w:rsid w:val="00202617"/>
    <w:rsid w:val="002035EE"/>
    <w:rsid w:val="0020462A"/>
    <w:rsid w:val="002046A1"/>
    <w:rsid w:val="0020501A"/>
    <w:rsid w:val="00206D24"/>
    <w:rsid w:val="0020779A"/>
    <w:rsid w:val="00207E57"/>
    <w:rsid w:val="00210DDD"/>
    <w:rsid w:val="002125D6"/>
    <w:rsid w:val="00212E2A"/>
    <w:rsid w:val="002141B2"/>
    <w:rsid w:val="00214B50"/>
    <w:rsid w:val="00214BA3"/>
    <w:rsid w:val="00215A82"/>
    <w:rsid w:val="00215E32"/>
    <w:rsid w:val="00215F36"/>
    <w:rsid w:val="00216771"/>
    <w:rsid w:val="002208B9"/>
    <w:rsid w:val="0022139A"/>
    <w:rsid w:val="00222261"/>
    <w:rsid w:val="002239F2"/>
    <w:rsid w:val="00224133"/>
    <w:rsid w:val="00225508"/>
    <w:rsid w:val="00225570"/>
    <w:rsid w:val="00231F3B"/>
    <w:rsid w:val="002323FE"/>
    <w:rsid w:val="00232ADE"/>
    <w:rsid w:val="00234C13"/>
    <w:rsid w:val="002369FD"/>
    <w:rsid w:val="00236A7E"/>
    <w:rsid w:val="0023760F"/>
    <w:rsid w:val="00237985"/>
    <w:rsid w:val="00240895"/>
    <w:rsid w:val="00241AD7"/>
    <w:rsid w:val="002470AC"/>
    <w:rsid w:val="0024720B"/>
    <w:rsid w:val="002515C7"/>
    <w:rsid w:val="00252D47"/>
    <w:rsid w:val="002539AB"/>
    <w:rsid w:val="002545F7"/>
    <w:rsid w:val="00255A8B"/>
    <w:rsid w:val="00260361"/>
    <w:rsid w:val="00262D56"/>
    <w:rsid w:val="00263092"/>
    <w:rsid w:val="002662A5"/>
    <w:rsid w:val="00266D63"/>
    <w:rsid w:val="002674D1"/>
    <w:rsid w:val="00270171"/>
    <w:rsid w:val="00270F98"/>
    <w:rsid w:val="0027146E"/>
    <w:rsid w:val="00273257"/>
    <w:rsid w:val="00273FA9"/>
    <w:rsid w:val="00274A4A"/>
    <w:rsid w:val="00276480"/>
    <w:rsid w:val="002773F1"/>
    <w:rsid w:val="00281013"/>
    <w:rsid w:val="00281A5D"/>
    <w:rsid w:val="00282053"/>
    <w:rsid w:val="00282EFB"/>
    <w:rsid w:val="00284C5E"/>
    <w:rsid w:val="00284E10"/>
    <w:rsid w:val="00287B9F"/>
    <w:rsid w:val="00291A10"/>
    <w:rsid w:val="0029309B"/>
    <w:rsid w:val="00294B37"/>
    <w:rsid w:val="00296722"/>
    <w:rsid w:val="00297F3F"/>
    <w:rsid w:val="002A195C"/>
    <w:rsid w:val="002A251F"/>
    <w:rsid w:val="002A3AAB"/>
    <w:rsid w:val="002A4A61"/>
    <w:rsid w:val="002A4C48"/>
    <w:rsid w:val="002A55B1"/>
    <w:rsid w:val="002B0983"/>
    <w:rsid w:val="002B0B91"/>
    <w:rsid w:val="002B283E"/>
    <w:rsid w:val="002B43B3"/>
    <w:rsid w:val="002B5901"/>
    <w:rsid w:val="002B5973"/>
    <w:rsid w:val="002C271D"/>
    <w:rsid w:val="002C2A2B"/>
    <w:rsid w:val="002C2DD6"/>
    <w:rsid w:val="002C3ECD"/>
    <w:rsid w:val="002C46CB"/>
    <w:rsid w:val="002C49D8"/>
    <w:rsid w:val="002C4A2E"/>
    <w:rsid w:val="002C61F7"/>
    <w:rsid w:val="002C6B4F"/>
    <w:rsid w:val="002C6CFB"/>
    <w:rsid w:val="002C72E1"/>
    <w:rsid w:val="002D001B"/>
    <w:rsid w:val="002D1D40"/>
    <w:rsid w:val="002D1EBA"/>
    <w:rsid w:val="002D3073"/>
    <w:rsid w:val="002D3DEF"/>
    <w:rsid w:val="002D518F"/>
    <w:rsid w:val="002D5D5C"/>
    <w:rsid w:val="002D6F6A"/>
    <w:rsid w:val="002D7ED5"/>
    <w:rsid w:val="002E1B18"/>
    <w:rsid w:val="002E2017"/>
    <w:rsid w:val="002E340A"/>
    <w:rsid w:val="002E479D"/>
    <w:rsid w:val="002E6FF6"/>
    <w:rsid w:val="002F0915"/>
    <w:rsid w:val="002F1269"/>
    <w:rsid w:val="002F25B2"/>
    <w:rsid w:val="002F2BC5"/>
    <w:rsid w:val="002F2F01"/>
    <w:rsid w:val="002F376B"/>
    <w:rsid w:val="002F3FD5"/>
    <w:rsid w:val="002F448C"/>
    <w:rsid w:val="002F47F4"/>
    <w:rsid w:val="002F499D"/>
    <w:rsid w:val="002F50E3"/>
    <w:rsid w:val="002F57EE"/>
    <w:rsid w:val="002F5B49"/>
    <w:rsid w:val="002F5C8C"/>
    <w:rsid w:val="002F7199"/>
    <w:rsid w:val="002F7D11"/>
    <w:rsid w:val="0030035E"/>
    <w:rsid w:val="0030081B"/>
    <w:rsid w:val="003024ED"/>
    <w:rsid w:val="0030268D"/>
    <w:rsid w:val="003035CC"/>
    <w:rsid w:val="0030382C"/>
    <w:rsid w:val="00305D6E"/>
    <w:rsid w:val="0030782E"/>
    <w:rsid w:val="00307F5F"/>
    <w:rsid w:val="00310DE8"/>
    <w:rsid w:val="00312E87"/>
    <w:rsid w:val="00315B52"/>
    <w:rsid w:val="00315DE7"/>
    <w:rsid w:val="003177CF"/>
    <w:rsid w:val="00317A7D"/>
    <w:rsid w:val="00320ED2"/>
    <w:rsid w:val="003214E2"/>
    <w:rsid w:val="00321D2E"/>
    <w:rsid w:val="003222DD"/>
    <w:rsid w:val="00324598"/>
    <w:rsid w:val="00324BB2"/>
    <w:rsid w:val="00325AB6"/>
    <w:rsid w:val="00326126"/>
    <w:rsid w:val="003266E8"/>
    <w:rsid w:val="003267C0"/>
    <w:rsid w:val="0033057A"/>
    <w:rsid w:val="003308A8"/>
    <w:rsid w:val="00331749"/>
    <w:rsid w:val="00332A81"/>
    <w:rsid w:val="00334DEA"/>
    <w:rsid w:val="00336F5F"/>
    <w:rsid w:val="00342C7D"/>
    <w:rsid w:val="00343554"/>
    <w:rsid w:val="00343C05"/>
    <w:rsid w:val="003449F9"/>
    <w:rsid w:val="00344DA5"/>
    <w:rsid w:val="0034581F"/>
    <w:rsid w:val="0034592B"/>
    <w:rsid w:val="003479E4"/>
    <w:rsid w:val="00347C43"/>
    <w:rsid w:val="00350CA7"/>
    <w:rsid w:val="0035213C"/>
    <w:rsid w:val="00352DC1"/>
    <w:rsid w:val="00355254"/>
    <w:rsid w:val="0035591D"/>
    <w:rsid w:val="00356265"/>
    <w:rsid w:val="0035662A"/>
    <w:rsid w:val="00357F36"/>
    <w:rsid w:val="00360C87"/>
    <w:rsid w:val="00361C21"/>
    <w:rsid w:val="003622ED"/>
    <w:rsid w:val="00362C5B"/>
    <w:rsid w:val="00363F49"/>
    <w:rsid w:val="00366AF0"/>
    <w:rsid w:val="00366B5F"/>
    <w:rsid w:val="003713CA"/>
    <w:rsid w:val="0037201A"/>
    <w:rsid w:val="003729FC"/>
    <w:rsid w:val="00372FCA"/>
    <w:rsid w:val="00374C87"/>
    <w:rsid w:val="00374CBC"/>
    <w:rsid w:val="003759F9"/>
    <w:rsid w:val="003766B9"/>
    <w:rsid w:val="00381F98"/>
    <w:rsid w:val="0038258D"/>
    <w:rsid w:val="00382C54"/>
    <w:rsid w:val="00383766"/>
    <w:rsid w:val="00383C03"/>
    <w:rsid w:val="00383C85"/>
    <w:rsid w:val="0038516A"/>
    <w:rsid w:val="00385654"/>
    <w:rsid w:val="00385FD6"/>
    <w:rsid w:val="0038601E"/>
    <w:rsid w:val="003906A1"/>
    <w:rsid w:val="00390DCB"/>
    <w:rsid w:val="00391845"/>
    <w:rsid w:val="003924F8"/>
    <w:rsid w:val="003945E3"/>
    <w:rsid w:val="00395A50"/>
    <w:rsid w:val="0039787F"/>
    <w:rsid w:val="003A161F"/>
    <w:rsid w:val="003A1693"/>
    <w:rsid w:val="003A1CC7"/>
    <w:rsid w:val="003A22E2"/>
    <w:rsid w:val="003A29E6"/>
    <w:rsid w:val="003A2E15"/>
    <w:rsid w:val="003A3196"/>
    <w:rsid w:val="003A36DB"/>
    <w:rsid w:val="003A478D"/>
    <w:rsid w:val="003A5BFF"/>
    <w:rsid w:val="003A6244"/>
    <w:rsid w:val="003A6AC1"/>
    <w:rsid w:val="003A74EB"/>
    <w:rsid w:val="003A7B64"/>
    <w:rsid w:val="003B03CE"/>
    <w:rsid w:val="003B4DAD"/>
    <w:rsid w:val="003B52F2"/>
    <w:rsid w:val="003B6084"/>
    <w:rsid w:val="003B6329"/>
    <w:rsid w:val="003B6F08"/>
    <w:rsid w:val="003B6F60"/>
    <w:rsid w:val="003B76BD"/>
    <w:rsid w:val="003C028F"/>
    <w:rsid w:val="003C2B82"/>
    <w:rsid w:val="003C315D"/>
    <w:rsid w:val="003C32E2"/>
    <w:rsid w:val="003C47A5"/>
    <w:rsid w:val="003C47D1"/>
    <w:rsid w:val="003C4BF2"/>
    <w:rsid w:val="003C56D8"/>
    <w:rsid w:val="003C58AE"/>
    <w:rsid w:val="003C74FF"/>
    <w:rsid w:val="003C7B46"/>
    <w:rsid w:val="003D1D90"/>
    <w:rsid w:val="003D26A5"/>
    <w:rsid w:val="003D3623"/>
    <w:rsid w:val="003D3F93"/>
    <w:rsid w:val="003D4734"/>
    <w:rsid w:val="003D5013"/>
    <w:rsid w:val="003D559C"/>
    <w:rsid w:val="003D5F14"/>
    <w:rsid w:val="003D664E"/>
    <w:rsid w:val="003D7652"/>
    <w:rsid w:val="003D77A3"/>
    <w:rsid w:val="003D78F7"/>
    <w:rsid w:val="003D79C9"/>
    <w:rsid w:val="003E03AD"/>
    <w:rsid w:val="003E32DF"/>
    <w:rsid w:val="003E3FAD"/>
    <w:rsid w:val="003E416D"/>
    <w:rsid w:val="003E4403"/>
    <w:rsid w:val="003E5916"/>
    <w:rsid w:val="003E5CD9"/>
    <w:rsid w:val="003E5DE7"/>
    <w:rsid w:val="003E667C"/>
    <w:rsid w:val="003E7414"/>
    <w:rsid w:val="003E7F99"/>
    <w:rsid w:val="003F1281"/>
    <w:rsid w:val="003F1B36"/>
    <w:rsid w:val="003F2B96"/>
    <w:rsid w:val="003F2D6C"/>
    <w:rsid w:val="003F6B76"/>
    <w:rsid w:val="004010D0"/>
    <w:rsid w:val="004014AE"/>
    <w:rsid w:val="00401E3C"/>
    <w:rsid w:val="00403271"/>
    <w:rsid w:val="00403645"/>
    <w:rsid w:val="00403B13"/>
    <w:rsid w:val="004051EE"/>
    <w:rsid w:val="004064D6"/>
    <w:rsid w:val="00407C5B"/>
    <w:rsid w:val="00407EE1"/>
    <w:rsid w:val="004110BE"/>
    <w:rsid w:val="0041147F"/>
    <w:rsid w:val="00411A99"/>
    <w:rsid w:val="00411C03"/>
    <w:rsid w:val="00411C2E"/>
    <w:rsid w:val="00411E59"/>
    <w:rsid w:val="00412685"/>
    <w:rsid w:val="0041562C"/>
    <w:rsid w:val="00415C55"/>
    <w:rsid w:val="0042002A"/>
    <w:rsid w:val="004209D5"/>
    <w:rsid w:val="00421159"/>
    <w:rsid w:val="00421A46"/>
    <w:rsid w:val="00422546"/>
    <w:rsid w:val="00422D5C"/>
    <w:rsid w:val="00423116"/>
    <w:rsid w:val="00423634"/>
    <w:rsid w:val="0042720A"/>
    <w:rsid w:val="0042794A"/>
    <w:rsid w:val="00430648"/>
    <w:rsid w:val="00430E74"/>
    <w:rsid w:val="00431EBF"/>
    <w:rsid w:val="00432069"/>
    <w:rsid w:val="004339CB"/>
    <w:rsid w:val="00435208"/>
    <w:rsid w:val="0043677F"/>
    <w:rsid w:val="00437814"/>
    <w:rsid w:val="004402C9"/>
    <w:rsid w:val="00440FF1"/>
    <w:rsid w:val="004417F2"/>
    <w:rsid w:val="00441C39"/>
    <w:rsid w:val="00441EC5"/>
    <w:rsid w:val="00442799"/>
    <w:rsid w:val="00443FBF"/>
    <w:rsid w:val="004452DF"/>
    <w:rsid w:val="004507E7"/>
    <w:rsid w:val="00450CC0"/>
    <w:rsid w:val="0045288D"/>
    <w:rsid w:val="00453A44"/>
    <w:rsid w:val="00453E8C"/>
    <w:rsid w:val="00457028"/>
    <w:rsid w:val="00457E3B"/>
    <w:rsid w:val="00457FA3"/>
    <w:rsid w:val="00461C2E"/>
    <w:rsid w:val="00462172"/>
    <w:rsid w:val="00466B33"/>
    <w:rsid w:val="00466EEB"/>
    <w:rsid w:val="004721EF"/>
    <w:rsid w:val="0047267B"/>
    <w:rsid w:val="00472EA0"/>
    <w:rsid w:val="00475A71"/>
    <w:rsid w:val="00475D9E"/>
    <w:rsid w:val="00476F40"/>
    <w:rsid w:val="004804A4"/>
    <w:rsid w:val="00481659"/>
    <w:rsid w:val="004821A5"/>
    <w:rsid w:val="004828D5"/>
    <w:rsid w:val="00482AD0"/>
    <w:rsid w:val="00482AF6"/>
    <w:rsid w:val="00484651"/>
    <w:rsid w:val="00484AB7"/>
    <w:rsid w:val="0048675C"/>
    <w:rsid w:val="00486EB3"/>
    <w:rsid w:val="00487778"/>
    <w:rsid w:val="00491962"/>
    <w:rsid w:val="00491CAF"/>
    <w:rsid w:val="00492A82"/>
    <w:rsid w:val="00492FC6"/>
    <w:rsid w:val="0049468A"/>
    <w:rsid w:val="00495DAB"/>
    <w:rsid w:val="004A0AF4"/>
    <w:rsid w:val="004A0FC9"/>
    <w:rsid w:val="004A5537"/>
    <w:rsid w:val="004A7935"/>
    <w:rsid w:val="004B05C9"/>
    <w:rsid w:val="004B2117"/>
    <w:rsid w:val="004B4539"/>
    <w:rsid w:val="004B493F"/>
    <w:rsid w:val="004B50D6"/>
    <w:rsid w:val="004B7780"/>
    <w:rsid w:val="004C0597"/>
    <w:rsid w:val="004C0BD8"/>
    <w:rsid w:val="004C0F0A"/>
    <w:rsid w:val="004C169C"/>
    <w:rsid w:val="004C1E9F"/>
    <w:rsid w:val="004C3411"/>
    <w:rsid w:val="004C3C2A"/>
    <w:rsid w:val="004C40E4"/>
    <w:rsid w:val="004C4A47"/>
    <w:rsid w:val="004C7CE0"/>
    <w:rsid w:val="004D03A1"/>
    <w:rsid w:val="004D071D"/>
    <w:rsid w:val="004D0F1C"/>
    <w:rsid w:val="004D149B"/>
    <w:rsid w:val="004D1E49"/>
    <w:rsid w:val="004D1E7D"/>
    <w:rsid w:val="004D2D75"/>
    <w:rsid w:val="004D4C88"/>
    <w:rsid w:val="004D5F1F"/>
    <w:rsid w:val="004D6AB7"/>
    <w:rsid w:val="004D6BE8"/>
    <w:rsid w:val="004D7188"/>
    <w:rsid w:val="004D7AC1"/>
    <w:rsid w:val="004E0097"/>
    <w:rsid w:val="004E0209"/>
    <w:rsid w:val="004E040B"/>
    <w:rsid w:val="004E19B8"/>
    <w:rsid w:val="004E2A0B"/>
    <w:rsid w:val="004E4538"/>
    <w:rsid w:val="004E46DF"/>
    <w:rsid w:val="004E4B5B"/>
    <w:rsid w:val="004E5638"/>
    <w:rsid w:val="004E66C3"/>
    <w:rsid w:val="004E6AC0"/>
    <w:rsid w:val="004E7E34"/>
    <w:rsid w:val="004F05D3"/>
    <w:rsid w:val="004F0CB7"/>
    <w:rsid w:val="004F3535"/>
    <w:rsid w:val="004F4564"/>
    <w:rsid w:val="004F4BBB"/>
    <w:rsid w:val="004F5A90"/>
    <w:rsid w:val="004F74F8"/>
    <w:rsid w:val="005004EC"/>
    <w:rsid w:val="00500824"/>
    <w:rsid w:val="0050128F"/>
    <w:rsid w:val="00501E52"/>
    <w:rsid w:val="005023E3"/>
    <w:rsid w:val="00503796"/>
    <w:rsid w:val="00503BF1"/>
    <w:rsid w:val="00504958"/>
    <w:rsid w:val="00504AA2"/>
    <w:rsid w:val="005065EB"/>
    <w:rsid w:val="00506863"/>
    <w:rsid w:val="005072B6"/>
    <w:rsid w:val="00507500"/>
    <w:rsid w:val="0050752C"/>
    <w:rsid w:val="00507B1D"/>
    <w:rsid w:val="0051035D"/>
    <w:rsid w:val="00512749"/>
    <w:rsid w:val="00513528"/>
    <w:rsid w:val="0051588E"/>
    <w:rsid w:val="00517ED6"/>
    <w:rsid w:val="00517F87"/>
    <w:rsid w:val="00520B8C"/>
    <w:rsid w:val="0052151C"/>
    <w:rsid w:val="00522A49"/>
    <w:rsid w:val="005235B6"/>
    <w:rsid w:val="005243B4"/>
    <w:rsid w:val="00527489"/>
    <w:rsid w:val="00527BB3"/>
    <w:rsid w:val="00531734"/>
    <w:rsid w:val="00532279"/>
    <w:rsid w:val="0053254A"/>
    <w:rsid w:val="0053382C"/>
    <w:rsid w:val="0053566B"/>
    <w:rsid w:val="00535EBE"/>
    <w:rsid w:val="00540657"/>
    <w:rsid w:val="00540A28"/>
    <w:rsid w:val="0054235E"/>
    <w:rsid w:val="0054425D"/>
    <w:rsid w:val="005442D3"/>
    <w:rsid w:val="00544B61"/>
    <w:rsid w:val="0054683D"/>
    <w:rsid w:val="005533B0"/>
    <w:rsid w:val="00553B4F"/>
    <w:rsid w:val="00553C7D"/>
    <w:rsid w:val="0055459B"/>
    <w:rsid w:val="005546A4"/>
    <w:rsid w:val="00554995"/>
    <w:rsid w:val="00554EEF"/>
    <w:rsid w:val="005555B2"/>
    <w:rsid w:val="0055632C"/>
    <w:rsid w:val="0056081A"/>
    <w:rsid w:val="00562627"/>
    <w:rsid w:val="0056327A"/>
    <w:rsid w:val="00563B85"/>
    <w:rsid w:val="00565A19"/>
    <w:rsid w:val="0056785D"/>
    <w:rsid w:val="00567934"/>
    <w:rsid w:val="00567EF5"/>
    <w:rsid w:val="005702B6"/>
    <w:rsid w:val="005703A1"/>
    <w:rsid w:val="0057046A"/>
    <w:rsid w:val="00570B9C"/>
    <w:rsid w:val="005712BF"/>
    <w:rsid w:val="00571574"/>
    <w:rsid w:val="00571583"/>
    <w:rsid w:val="00572BF3"/>
    <w:rsid w:val="00572E7A"/>
    <w:rsid w:val="00574757"/>
    <w:rsid w:val="00575CF4"/>
    <w:rsid w:val="00580966"/>
    <w:rsid w:val="00582823"/>
    <w:rsid w:val="00583212"/>
    <w:rsid w:val="00584346"/>
    <w:rsid w:val="00585D8F"/>
    <w:rsid w:val="00586072"/>
    <w:rsid w:val="0058644C"/>
    <w:rsid w:val="005868C2"/>
    <w:rsid w:val="00587F10"/>
    <w:rsid w:val="00591351"/>
    <w:rsid w:val="00591B84"/>
    <w:rsid w:val="00596243"/>
    <w:rsid w:val="00596413"/>
    <w:rsid w:val="00596B6A"/>
    <w:rsid w:val="005A16CF"/>
    <w:rsid w:val="005A1A3D"/>
    <w:rsid w:val="005A23DB"/>
    <w:rsid w:val="005A2ECA"/>
    <w:rsid w:val="005A4504"/>
    <w:rsid w:val="005A6BC3"/>
    <w:rsid w:val="005B151D"/>
    <w:rsid w:val="005B2B4E"/>
    <w:rsid w:val="005B2BA0"/>
    <w:rsid w:val="005B31EA"/>
    <w:rsid w:val="005B34A6"/>
    <w:rsid w:val="005B53A0"/>
    <w:rsid w:val="005B55BC"/>
    <w:rsid w:val="005B55FB"/>
    <w:rsid w:val="005B6C67"/>
    <w:rsid w:val="005B727A"/>
    <w:rsid w:val="005C0CBC"/>
    <w:rsid w:val="005C1E40"/>
    <w:rsid w:val="005C4204"/>
    <w:rsid w:val="005C45E7"/>
    <w:rsid w:val="005C5357"/>
    <w:rsid w:val="005C6389"/>
    <w:rsid w:val="005C6823"/>
    <w:rsid w:val="005C6E9D"/>
    <w:rsid w:val="005D0C43"/>
    <w:rsid w:val="005D1461"/>
    <w:rsid w:val="005D2805"/>
    <w:rsid w:val="005D33B5"/>
    <w:rsid w:val="005D397D"/>
    <w:rsid w:val="005D3F28"/>
    <w:rsid w:val="005D5C6E"/>
    <w:rsid w:val="005D61B3"/>
    <w:rsid w:val="005D6240"/>
    <w:rsid w:val="005D6BF5"/>
    <w:rsid w:val="005D74B0"/>
    <w:rsid w:val="005D7951"/>
    <w:rsid w:val="005E2305"/>
    <w:rsid w:val="005E3E49"/>
    <w:rsid w:val="005E49E4"/>
    <w:rsid w:val="005E4E9C"/>
    <w:rsid w:val="005E58D3"/>
    <w:rsid w:val="005E5C90"/>
    <w:rsid w:val="005E768D"/>
    <w:rsid w:val="005E7B13"/>
    <w:rsid w:val="005F00B1"/>
    <w:rsid w:val="005F00E7"/>
    <w:rsid w:val="005F19DD"/>
    <w:rsid w:val="005F23B2"/>
    <w:rsid w:val="005F4AD8"/>
    <w:rsid w:val="005F5ADA"/>
    <w:rsid w:val="005F695C"/>
    <w:rsid w:val="005F71B8"/>
    <w:rsid w:val="005F7C51"/>
    <w:rsid w:val="00600A10"/>
    <w:rsid w:val="00600C3B"/>
    <w:rsid w:val="00601ED3"/>
    <w:rsid w:val="006036D9"/>
    <w:rsid w:val="00610293"/>
    <w:rsid w:val="006104BB"/>
    <w:rsid w:val="006111B6"/>
    <w:rsid w:val="006117D4"/>
    <w:rsid w:val="00612605"/>
    <w:rsid w:val="00615E8C"/>
    <w:rsid w:val="00616288"/>
    <w:rsid w:val="00620F63"/>
    <w:rsid w:val="00621286"/>
    <w:rsid w:val="0062254C"/>
    <w:rsid w:val="0062298E"/>
    <w:rsid w:val="00622C5F"/>
    <w:rsid w:val="0062350A"/>
    <w:rsid w:val="0062440B"/>
    <w:rsid w:val="006249B6"/>
    <w:rsid w:val="00624F1A"/>
    <w:rsid w:val="006254B0"/>
    <w:rsid w:val="00625C33"/>
    <w:rsid w:val="00626D26"/>
    <w:rsid w:val="00626E5B"/>
    <w:rsid w:val="006302F7"/>
    <w:rsid w:val="00631D8F"/>
    <w:rsid w:val="00631EB7"/>
    <w:rsid w:val="00633A8F"/>
    <w:rsid w:val="006346CB"/>
    <w:rsid w:val="00635200"/>
    <w:rsid w:val="006362D2"/>
    <w:rsid w:val="00636633"/>
    <w:rsid w:val="00637017"/>
    <w:rsid w:val="006372B9"/>
    <w:rsid w:val="006374C2"/>
    <w:rsid w:val="00637D47"/>
    <w:rsid w:val="006416FF"/>
    <w:rsid w:val="00643C1B"/>
    <w:rsid w:val="00644E29"/>
    <w:rsid w:val="0064617E"/>
    <w:rsid w:val="00646871"/>
    <w:rsid w:val="00646DA5"/>
    <w:rsid w:val="00647186"/>
    <w:rsid w:val="006502DE"/>
    <w:rsid w:val="00650750"/>
    <w:rsid w:val="00651442"/>
    <w:rsid w:val="00651FCD"/>
    <w:rsid w:val="006548B7"/>
    <w:rsid w:val="00654B3B"/>
    <w:rsid w:val="00656882"/>
    <w:rsid w:val="00657061"/>
    <w:rsid w:val="00657363"/>
    <w:rsid w:val="00657D18"/>
    <w:rsid w:val="00657DBD"/>
    <w:rsid w:val="00660ACE"/>
    <w:rsid w:val="00660F53"/>
    <w:rsid w:val="00662343"/>
    <w:rsid w:val="0066483B"/>
    <w:rsid w:val="00664CCC"/>
    <w:rsid w:val="0067069C"/>
    <w:rsid w:val="00671F29"/>
    <w:rsid w:val="00672466"/>
    <w:rsid w:val="0067305F"/>
    <w:rsid w:val="00673E73"/>
    <w:rsid w:val="00675EF1"/>
    <w:rsid w:val="0067634E"/>
    <w:rsid w:val="0067737F"/>
    <w:rsid w:val="00680308"/>
    <w:rsid w:val="006813E4"/>
    <w:rsid w:val="0068276E"/>
    <w:rsid w:val="0068429C"/>
    <w:rsid w:val="0068504F"/>
    <w:rsid w:val="00685816"/>
    <w:rsid w:val="006861D2"/>
    <w:rsid w:val="00687476"/>
    <w:rsid w:val="0069038E"/>
    <w:rsid w:val="00690EB5"/>
    <w:rsid w:val="006925B5"/>
    <w:rsid w:val="00694C7C"/>
    <w:rsid w:val="0069501E"/>
    <w:rsid w:val="006976B8"/>
    <w:rsid w:val="00697AF5"/>
    <w:rsid w:val="006A3117"/>
    <w:rsid w:val="006A3A0E"/>
    <w:rsid w:val="006A3EB3"/>
    <w:rsid w:val="006A4F60"/>
    <w:rsid w:val="006A503E"/>
    <w:rsid w:val="006A59BC"/>
    <w:rsid w:val="006A67EB"/>
    <w:rsid w:val="006A6A83"/>
    <w:rsid w:val="006A7A77"/>
    <w:rsid w:val="006A7F86"/>
    <w:rsid w:val="006C0178"/>
    <w:rsid w:val="006C063A"/>
    <w:rsid w:val="006C1785"/>
    <w:rsid w:val="006C1FA8"/>
    <w:rsid w:val="006C2C97"/>
    <w:rsid w:val="006C3C41"/>
    <w:rsid w:val="006C419C"/>
    <w:rsid w:val="006C5695"/>
    <w:rsid w:val="006D3213"/>
    <w:rsid w:val="006D3377"/>
    <w:rsid w:val="006D3E5E"/>
    <w:rsid w:val="006D4C00"/>
    <w:rsid w:val="006D5362"/>
    <w:rsid w:val="006D59FD"/>
    <w:rsid w:val="006D6DCA"/>
    <w:rsid w:val="006E181A"/>
    <w:rsid w:val="006E21CA"/>
    <w:rsid w:val="006E2A5A"/>
    <w:rsid w:val="006E2D44"/>
    <w:rsid w:val="006E47CA"/>
    <w:rsid w:val="006E590B"/>
    <w:rsid w:val="006E753D"/>
    <w:rsid w:val="006F1015"/>
    <w:rsid w:val="006F14CD"/>
    <w:rsid w:val="006F36A8"/>
    <w:rsid w:val="006F3DD4"/>
    <w:rsid w:val="006F6E4C"/>
    <w:rsid w:val="006F7ED7"/>
    <w:rsid w:val="00700354"/>
    <w:rsid w:val="007027DC"/>
    <w:rsid w:val="00702CA2"/>
    <w:rsid w:val="00703C51"/>
    <w:rsid w:val="007045BD"/>
    <w:rsid w:val="00706960"/>
    <w:rsid w:val="007113EB"/>
    <w:rsid w:val="00711472"/>
    <w:rsid w:val="00711E05"/>
    <w:rsid w:val="007121E9"/>
    <w:rsid w:val="00714DE0"/>
    <w:rsid w:val="007164A7"/>
    <w:rsid w:val="00716DFF"/>
    <w:rsid w:val="00720C99"/>
    <w:rsid w:val="00721A60"/>
    <w:rsid w:val="007220CF"/>
    <w:rsid w:val="00723821"/>
    <w:rsid w:val="00724942"/>
    <w:rsid w:val="00727341"/>
    <w:rsid w:val="00727E1D"/>
    <w:rsid w:val="00734913"/>
    <w:rsid w:val="00734AC1"/>
    <w:rsid w:val="00734C35"/>
    <w:rsid w:val="00734F1A"/>
    <w:rsid w:val="00736065"/>
    <w:rsid w:val="00736C8F"/>
    <w:rsid w:val="0074006F"/>
    <w:rsid w:val="00741D75"/>
    <w:rsid w:val="007421CA"/>
    <w:rsid w:val="0074621F"/>
    <w:rsid w:val="007463FB"/>
    <w:rsid w:val="007513CD"/>
    <w:rsid w:val="00751F14"/>
    <w:rsid w:val="00752D8F"/>
    <w:rsid w:val="00753B45"/>
    <w:rsid w:val="00753E61"/>
    <w:rsid w:val="007546E8"/>
    <w:rsid w:val="007555B8"/>
    <w:rsid w:val="00755D22"/>
    <w:rsid w:val="00756FDB"/>
    <w:rsid w:val="007571C4"/>
    <w:rsid w:val="00760099"/>
    <w:rsid w:val="0076096A"/>
    <w:rsid w:val="00760E8D"/>
    <w:rsid w:val="0076196C"/>
    <w:rsid w:val="00762C0B"/>
    <w:rsid w:val="00763C7C"/>
    <w:rsid w:val="00766B1A"/>
    <w:rsid w:val="00766DFE"/>
    <w:rsid w:val="0076763F"/>
    <w:rsid w:val="00772027"/>
    <w:rsid w:val="0077249C"/>
    <w:rsid w:val="0077584D"/>
    <w:rsid w:val="0077797F"/>
    <w:rsid w:val="00783B46"/>
    <w:rsid w:val="00784800"/>
    <w:rsid w:val="00784D20"/>
    <w:rsid w:val="007865E3"/>
    <w:rsid w:val="007868A8"/>
    <w:rsid w:val="00786A15"/>
    <w:rsid w:val="007901ED"/>
    <w:rsid w:val="007914E4"/>
    <w:rsid w:val="007914F3"/>
    <w:rsid w:val="00791F2A"/>
    <w:rsid w:val="007926D8"/>
    <w:rsid w:val="00792720"/>
    <w:rsid w:val="00792C44"/>
    <w:rsid w:val="0079373D"/>
    <w:rsid w:val="00794BC4"/>
    <w:rsid w:val="00794F1E"/>
    <w:rsid w:val="0079538C"/>
    <w:rsid w:val="007957FB"/>
    <w:rsid w:val="00795C50"/>
    <w:rsid w:val="007A098E"/>
    <w:rsid w:val="007A0A06"/>
    <w:rsid w:val="007A149D"/>
    <w:rsid w:val="007A5765"/>
    <w:rsid w:val="007A5B89"/>
    <w:rsid w:val="007A77FC"/>
    <w:rsid w:val="007B058E"/>
    <w:rsid w:val="007B0864"/>
    <w:rsid w:val="007B0E05"/>
    <w:rsid w:val="007B2BDF"/>
    <w:rsid w:val="007B5DB4"/>
    <w:rsid w:val="007C0795"/>
    <w:rsid w:val="007C13AC"/>
    <w:rsid w:val="007C14AD"/>
    <w:rsid w:val="007C272E"/>
    <w:rsid w:val="007C6C61"/>
    <w:rsid w:val="007D083C"/>
    <w:rsid w:val="007D08BB"/>
    <w:rsid w:val="007D09C8"/>
    <w:rsid w:val="007D1085"/>
    <w:rsid w:val="007D18E1"/>
    <w:rsid w:val="007D1926"/>
    <w:rsid w:val="007D3C15"/>
    <w:rsid w:val="007D4D44"/>
    <w:rsid w:val="007D50FF"/>
    <w:rsid w:val="007D58A9"/>
    <w:rsid w:val="007D6B5D"/>
    <w:rsid w:val="007D7FFC"/>
    <w:rsid w:val="007E21DF"/>
    <w:rsid w:val="007E2920"/>
    <w:rsid w:val="007E41CB"/>
    <w:rsid w:val="007E5479"/>
    <w:rsid w:val="007E5F8E"/>
    <w:rsid w:val="007E611D"/>
    <w:rsid w:val="007E79A4"/>
    <w:rsid w:val="007F0340"/>
    <w:rsid w:val="007F072E"/>
    <w:rsid w:val="007F1F4F"/>
    <w:rsid w:val="007F2366"/>
    <w:rsid w:val="007F2C51"/>
    <w:rsid w:val="007F5E1F"/>
    <w:rsid w:val="007F6EC7"/>
    <w:rsid w:val="007F75A8"/>
    <w:rsid w:val="007F7EA7"/>
    <w:rsid w:val="008007C7"/>
    <w:rsid w:val="00802FC5"/>
    <w:rsid w:val="00803E94"/>
    <w:rsid w:val="008077DC"/>
    <w:rsid w:val="00807B3A"/>
    <w:rsid w:val="0081078F"/>
    <w:rsid w:val="008117FD"/>
    <w:rsid w:val="00812782"/>
    <w:rsid w:val="008138C1"/>
    <w:rsid w:val="008143CA"/>
    <w:rsid w:val="0081504E"/>
    <w:rsid w:val="00815DA5"/>
    <w:rsid w:val="00816255"/>
    <w:rsid w:val="00816B48"/>
    <w:rsid w:val="00816D7F"/>
    <w:rsid w:val="008204A2"/>
    <w:rsid w:val="008208CB"/>
    <w:rsid w:val="00820B60"/>
    <w:rsid w:val="00821363"/>
    <w:rsid w:val="00822070"/>
    <w:rsid w:val="00822142"/>
    <w:rsid w:val="00822EA3"/>
    <w:rsid w:val="008237C7"/>
    <w:rsid w:val="00823EB1"/>
    <w:rsid w:val="0082437A"/>
    <w:rsid w:val="00825FED"/>
    <w:rsid w:val="00830ACB"/>
    <w:rsid w:val="0083127F"/>
    <w:rsid w:val="008312B9"/>
    <w:rsid w:val="00831EDC"/>
    <w:rsid w:val="00832700"/>
    <w:rsid w:val="00832898"/>
    <w:rsid w:val="00833187"/>
    <w:rsid w:val="00835499"/>
    <w:rsid w:val="00835A0A"/>
    <w:rsid w:val="00835ECD"/>
    <w:rsid w:val="008369E5"/>
    <w:rsid w:val="008377E3"/>
    <w:rsid w:val="008378E7"/>
    <w:rsid w:val="00837F9E"/>
    <w:rsid w:val="00840667"/>
    <w:rsid w:val="00842C5E"/>
    <w:rsid w:val="008449AF"/>
    <w:rsid w:val="00850365"/>
    <w:rsid w:val="00850566"/>
    <w:rsid w:val="008509F8"/>
    <w:rsid w:val="00850A44"/>
    <w:rsid w:val="00852B3C"/>
    <w:rsid w:val="008532E6"/>
    <w:rsid w:val="008537D8"/>
    <w:rsid w:val="00853B66"/>
    <w:rsid w:val="00853FF2"/>
    <w:rsid w:val="008549DA"/>
    <w:rsid w:val="00855910"/>
    <w:rsid w:val="00855B3D"/>
    <w:rsid w:val="0085795D"/>
    <w:rsid w:val="0086233D"/>
    <w:rsid w:val="00862936"/>
    <w:rsid w:val="0086745D"/>
    <w:rsid w:val="00870BF0"/>
    <w:rsid w:val="008716D8"/>
    <w:rsid w:val="008717CE"/>
    <w:rsid w:val="0087408A"/>
    <w:rsid w:val="00875ABA"/>
    <w:rsid w:val="008771D6"/>
    <w:rsid w:val="008776B0"/>
    <w:rsid w:val="0088012D"/>
    <w:rsid w:val="00880858"/>
    <w:rsid w:val="00881C47"/>
    <w:rsid w:val="008831D9"/>
    <w:rsid w:val="00883E1F"/>
    <w:rsid w:val="00884237"/>
    <w:rsid w:val="00887583"/>
    <w:rsid w:val="00887BE4"/>
    <w:rsid w:val="008912E0"/>
    <w:rsid w:val="00891445"/>
    <w:rsid w:val="0089153D"/>
    <w:rsid w:val="00892781"/>
    <w:rsid w:val="00893604"/>
    <w:rsid w:val="008939BF"/>
    <w:rsid w:val="00893B74"/>
    <w:rsid w:val="00895A28"/>
    <w:rsid w:val="00897183"/>
    <w:rsid w:val="008A2992"/>
    <w:rsid w:val="008A5AFD"/>
    <w:rsid w:val="008A6CD4"/>
    <w:rsid w:val="008A788A"/>
    <w:rsid w:val="008B47B4"/>
    <w:rsid w:val="008B5396"/>
    <w:rsid w:val="008B581F"/>
    <w:rsid w:val="008C0FD0"/>
    <w:rsid w:val="008C1A82"/>
    <w:rsid w:val="008C3418"/>
    <w:rsid w:val="008C4913"/>
    <w:rsid w:val="008C4AB5"/>
    <w:rsid w:val="008C4B46"/>
    <w:rsid w:val="008C5478"/>
    <w:rsid w:val="008C57E5"/>
    <w:rsid w:val="008C5AD6"/>
    <w:rsid w:val="008C5D4E"/>
    <w:rsid w:val="008C607E"/>
    <w:rsid w:val="008C7A4B"/>
    <w:rsid w:val="008D0C05"/>
    <w:rsid w:val="008D668D"/>
    <w:rsid w:val="008D71CE"/>
    <w:rsid w:val="008E0E94"/>
    <w:rsid w:val="008E1234"/>
    <w:rsid w:val="008E197A"/>
    <w:rsid w:val="008E235C"/>
    <w:rsid w:val="008E444B"/>
    <w:rsid w:val="008E4760"/>
    <w:rsid w:val="008E541B"/>
    <w:rsid w:val="008E5787"/>
    <w:rsid w:val="008E7204"/>
    <w:rsid w:val="008F039B"/>
    <w:rsid w:val="008F1C67"/>
    <w:rsid w:val="008F203F"/>
    <w:rsid w:val="008F238D"/>
    <w:rsid w:val="008F2611"/>
    <w:rsid w:val="008F4312"/>
    <w:rsid w:val="008F4970"/>
    <w:rsid w:val="008F67B2"/>
    <w:rsid w:val="00903A59"/>
    <w:rsid w:val="00904D91"/>
    <w:rsid w:val="00905004"/>
    <w:rsid w:val="009057D2"/>
    <w:rsid w:val="00905A7F"/>
    <w:rsid w:val="00906247"/>
    <w:rsid w:val="009064A2"/>
    <w:rsid w:val="00910F8F"/>
    <w:rsid w:val="0091118D"/>
    <w:rsid w:val="00911AC5"/>
    <w:rsid w:val="0091261A"/>
    <w:rsid w:val="00914B92"/>
    <w:rsid w:val="00915758"/>
    <w:rsid w:val="00915A9B"/>
    <w:rsid w:val="00917310"/>
    <w:rsid w:val="00920771"/>
    <w:rsid w:val="00920C8A"/>
    <w:rsid w:val="00921E02"/>
    <w:rsid w:val="009225A7"/>
    <w:rsid w:val="009235F0"/>
    <w:rsid w:val="00924D61"/>
    <w:rsid w:val="009270A8"/>
    <w:rsid w:val="009278D5"/>
    <w:rsid w:val="00927FEB"/>
    <w:rsid w:val="00932F94"/>
    <w:rsid w:val="00934BB2"/>
    <w:rsid w:val="009362D1"/>
    <w:rsid w:val="00936D66"/>
    <w:rsid w:val="0094033A"/>
    <w:rsid w:val="0094091B"/>
    <w:rsid w:val="009409F4"/>
    <w:rsid w:val="00940EA4"/>
    <w:rsid w:val="00941581"/>
    <w:rsid w:val="00941A27"/>
    <w:rsid w:val="00943027"/>
    <w:rsid w:val="009441DB"/>
    <w:rsid w:val="00944591"/>
    <w:rsid w:val="00944CAA"/>
    <w:rsid w:val="00944EF3"/>
    <w:rsid w:val="009459D6"/>
    <w:rsid w:val="00945D55"/>
    <w:rsid w:val="009460BB"/>
    <w:rsid w:val="00946444"/>
    <w:rsid w:val="0094736E"/>
    <w:rsid w:val="00947FF8"/>
    <w:rsid w:val="0095165A"/>
    <w:rsid w:val="00951CE8"/>
    <w:rsid w:val="00952D70"/>
    <w:rsid w:val="00953565"/>
    <w:rsid w:val="00954C90"/>
    <w:rsid w:val="00955A8E"/>
    <w:rsid w:val="0095758E"/>
    <w:rsid w:val="00961347"/>
    <w:rsid w:val="00962377"/>
    <w:rsid w:val="00962886"/>
    <w:rsid w:val="00964681"/>
    <w:rsid w:val="00967FC7"/>
    <w:rsid w:val="009704BC"/>
    <w:rsid w:val="009723A1"/>
    <w:rsid w:val="00972E97"/>
    <w:rsid w:val="00973614"/>
    <w:rsid w:val="00973CC2"/>
    <w:rsid w:val="009742AB"/>
    <w:rsid w:val="009749B1"/>
    <w:rsid w:val="0097724C"/>
    <w:rsid w:val="00980866"/>
    <w:rsid w:val="00980D24"/>
    <w:rsid w:val="00982037"/>
    <w:rsid w:val="009824DF"/>
    <w:rsid w:val="0098358E"/>
    <w:rsid w:val="0098405A"/>
    <w:rsid w:val="0098426F"/>
    <w:rsid w:val="009877D2"/>
    <w:rsid w:val="00987845"/>
    <w:rsid w:val="00991A93"/>
    <w:rsid w:val="00991C94"/>
    <w:rsid w:val="009948C1"/>
    <w:rsid w:val="00996772"/>
    <w:rsid w:val="00997A7D"/>
    <w:rsid w:val="009A0062"/>
    <w:rsid w:val="009A0E5E"/>
    <w:rsid w:val="009A0F09"/>
    <w:rsid w:val="009A12F2"/>
    <w:rsid w:val="009A36A1"/>
    <w:rsid w:val="009A44FA"/>
    <w:rsid w:val="009A4689"/>
    <w:rsid w:val="009B09CD"/>
    <w:rsid w:val="009B1471"/>
    <w:rsid w:val="009B2383"/>
    <w:rsid w:val="009B3EC3"/>
    <w:rsid w:val="009B4356"/>
    <w:rsid w:val="009B4EE3"/>
    <w:rsid w:val="009C0566"/>
    <w:rsid w:val="009C23A8"/>
    <w:rsid w:val="009C2AC9"/>
    <w:rsid w:val="009C30AA"/>
    <w:rsid w:val="009C43D1"/>
    <w:rsid w:val="009C5608"/>
    <w:rsid w:val="009C59A6"/>
    <w:rsid w:val="009C6A52"/>
    <w:rsid w:val="009C6C4B"/>
    <w:rsid w:val="009D0A30"/>
    <w:rsid w:val="009D0AB2"/>
    <w:rsid w:val="009D0C1F"/>
    <w:rsid w:val="009D3276"/>
    <w:rsid w:val="009D444C"/>
    <w:rsid w:val="009D4525"/>
    <w:rsid w:val="009D473A"/>
    <w:rsid w:val="009D4B14"/>
    <w:rsid w:val="009E03F1"/>
    <w:rsid w:val="009E1533"/>
    <w:rsid w:val="009E2715"/>
    <w:rsid w:val="009E2785"/>
    <w:rsid w:val="009E48CC"/>
    <w:rsid w:val="009E5870"/>
    <w:rsid w:val="009F08F6"/>
    <w:rsid w:val="009F0CDB"/>
    <w:rsid w:val="009F39CB"/>
    <w:rsid w:val="009F3F07"/>
    <w:rsid w:val="00A00EE5"/>
    <w:rsid w:val="00A03E68"/>
    <w:rsid w:val="00A049E2"/>
    <w:rsid w:val="00A055F2"/>
    <w:rsid w:val="00A06AE1"/>
    <w:rsid w:val="00A070C0"/>
    <w:rsid w:val="00A077D4"/>
    <w:rsid w:val="00A13337"/>
    <w:rsid w:val="00A1344B"/>
    <w:rsid w:val="00A13908"/>
    <w:rsid w:val="00A170C6"/>
    <w:rsid w:val="00A17B98"/>
    <w:rsid w:val="00A20076"/>
    <w:rsid w:val="00A219E7"/>
    <w:rsid w:val="00A2290B"/>
    <w:rsid w:val="00A229E4"/>
    <w:rsid w:val="00A23AC0"/>
    <w:rsid w:val="00A2417A"/>
    <w:rsid w:val="00A246C2"/>
    <w:rsid w:val="00A256BB"/>
    <w:rsid w:val="00A26D8D"/>
    <w:rsid w:val="00A27692"/>
    <w:rsid w:val="00A277DA"/>
    <w:rsid w:val="00A3560F"/>
    <w:rsid w:val="00A35D4E"/>
    <w:rsid w:val="00A35DD1"/>
    <w:rsid w:val="00A36DC1"/>
    <w:rsid w:val="00A40884"/>
    <w:rsid w:val="00A42C28"/>
    <w:rsid w:val="00A434B9"/>
    <w:rsid w:val="00A43B6B"/>
    <w:rsid w:val="00A45C7E"/>
    <w:rsid w:val="00A46AF0"/>
    <w:rsid w:val="00A477E6"/>
    <w:rsid w:val="00A4790E"/>
    <w:rsid w:val="00A47C1B"/>
    <w:rsid w:val="00A51BD6"/>
    <w:rsid w:val="00A5262B"/>
    <w:rsid w:val="00A530A3"/>
    <w:rsid w:val="00A5337D"/>
    <w:rsid w:val="00A55079"/>
    <w:rsid w:val="00A5564B"/>
    <w:rsid w:val="00A57439"/>
    <w:rsid w:val="00A57C2D"/>
    <w:rsid w:val="00A57C37"/>
    <w:rsid w:val="00A57CE8"/>
    <w:rsid w:val="00A60B92"/>
    <w:rsid w:val="00A60C82"/>
    <w:rsid w:val="00A61F48"/>
    <w:rsid w:val="00A62DE2"/>
    <w:rsid w:val="00A6389A"/>
    <w:rsid w:val="00A63DC8"/>
    <w:rsid w:val="00A642FC"/>
    <w:rsid w:val="00A64D8C"/>
    <w:rsid w:val="00A66C6D"/>
    <w:rsid w:val="00A66CBC"/>
    <w:rsid w:val="00A675B8"/>
    <w:rsid w:val="00A67F5E"/>
    <w:rsid w:val="00A7025D"/>
    <w:rsid w:val="00A70990"/>
    <w:rsid w:val="00A74E09"/>
    <w:rsid w:val="00A75655"/>
    <w:rsid w:val="00A809AC"/>
    <w:rsid w:val="00A80E2F"/>
    <w:rsid w:val="00A81018"/>
    <w:rsid w:val="00A841CC"/>
    <w:rsid w:val="00A844CE"/>
    <w:rsid w:val="00A84FE2"/>
    <w:rsid w:val="00A869D2"/>
    <w:rsid w:val="00A878E8"/>
    <w:rsid w:val="00A90385"/>
    <w:rsid w:val="00A908E5"/>
    <w:rsid w:val="00A91EAA"/>
    <w:rsid w:val="00A91EC4"/>
    <w:rsid w:val="00A9264B"/>
    <w:rsid w:val="00A93FD4"/>
    <w:rsid w:val="00A95E21"/>
    <w:rsid w:val="00A963A4"/>
    <w:rsid w:val="00A96A5D"/>
    <w:rsid w:val="00A96DCC"/>
    <w:rsid w:val="00AA0740"/>
    <w:rsid w:val="00AA0ADA"/>
    <w:rsid w:val="00AA188F"/>
    <w:rsid w:val="00AA2B9C"/>
    <w:rsid w:val="00AA3C3D"/>
    <w:rsid w:val="00AA3E1E"/>
    <w:rsid w:val="00AA3F98"/>
    <w:rsid w:val="00AA486A"/>
    <w:rsid w:val="00AA53B0"/>
    <w:rsid w:val="00AA63A9"/>
    <w:rsid w:val="00AA6F19"/>
    <w:rsid w:val="00AA7E07"/>
    <w:rsid w:val="00AB0B3D"/>
    <w:rsid w:val="00AB0FBA"/>
    <w:rsid w:val="00AB1112"/>
    <w:rsid w:val="00AB1607"/>
    <w:rsid w:val="00AB17F6"/>
    <w:rsid w:val="00AB4292"/>
    <w:rsid w:val="00AB4E03"/>
    <w:rsid w:val="00AC0237"/>
    <w:rsid w:val="00AC14B8"/>
    <w:rsid w:val="00AC1B7C"/>
    <w:rsid w:val="00AC3A4B"/>
    <w:rsid w:val="00AC3A66"/>
    <w:rsid w:val="00AC4CE3"/>
    <w:rsid w:val="00AC60C2"/>
    <w:rsid w:val="00AC76C6"/>
    <w:rsid w:val="00AD268D"/>
    <w:rsid w:val="00AD3749"/>
    <w:rsid w:val="00AD3F85"/>
    <w:rsid w:val="00AD6723"/>
    <w:rsid w:val="00AD6AE6"/>
    <w:rsid w:val="00AD7FBD"/>
    <w:rsid w:val="00AE154D"/>
    <w:rsid w:val="00AE3456"/>
    <w:rsid w:val="00AE43E1"/>
    <w:rsid w:val="00AE7BCF"/>
    <w:rsid w:val="00AE7D6D"/>
    <w:rsid w:val="00AF1B15"/>
    <w:rsid w:val="00AF1C91"/>
    <w:rsid w:val="00AF1D18"/>
    <w:rsid w:val="00AF476B"/>
    <w:rsid w:val="00AF5FF7"/>
    <w:rsid w:val="00AF71D8"/>
    <w:rsid w:val="00AF794B"/>
    <w:rsid w:val="00B0051A"/>
    <w:rsid w:val="00B008CE"/>
    <w:rsid w:val="00B02952"/>
    <w:rsid w:val="00B03DB7"/>
    <w:rsid w:val="00B04957"/>
    <w:rsid w:val="00B04CB8"/>
    <w:rsid w:val="00B05405"/>
    <w:rsid w:val="00B05435"/>
    <w:rsid w:val="00B05658"/>
    <w:rsid w:val="00B05C4E"/>
    <w:rsid w:val="00B07F24"/>
    <w:rsid w:val="00B116A0"/>
    <w:rsid w:val="00B11981"/>
    <w:rsid w:val="00B12087"/>
    <w:rsid w:val="00B13B81"/>
    <w:rsid w:val="00B149C0"/>
    <w:rsid w:val="00B15372"/>
    <w:rsid w:val="00B1581A"/>
    <w:rsid w:val="00B16515"/>
    <w:rsid w:val="00B17F46"/>
    <w:rsid w:val="00B20519"/>
    <w:rsid w:val="00B205C7"/>
    <w:rsid w:val="00B22C00"/>
    <w:rsid w:val="00B2361F"/>
    <w:rsid w:val="00B23C2E"/>
    <w:rsid w:val="00B26572"/>
    <w:rsid w:val="00B2692B"/>
    <w:rsid w:val="00B2718B"/>
    <w:rsid w:val="00B3040A"/>
    <w:rsid w:val="00B348D8"/>
    <w:rsid w:val="00B350FD"/>
    <w:rsid w:val="00B35ECD"/>
    <w:rsid w:val="00B400C2"/>
    <w:rsid w:val="00B40221"/>
    <w:rsid w:val="00B41ADF"/>
    <w:rsid w:val="00B41C74"/>
    <w:rsid w:val="00B41FC5"/>
    <w:rsid w:val="00B422A1"/>
    <w:rsid w:val="00B447D8"/>
    <w:rsid w:val="00B45A5E"/>
    <w:rsid w:val="00B51003"/>
    <w:rsid w:val="00B51194"/>
    <w:rsid w:val="00B5142C"/>
    <w:rsid w:val="00B52374"/>
    <w:rsid w:val="00B5292B"/>
    <w:rsid w:val="00B5499F"/>
    <w:rsid w:val="00B54BCB"/>
    <w:rsid w:val="00B554D4"/>
    <w:rsid w:val="00B56B13"/>
    <w:rsid w:val="00B5776D"/>
    <w:rsid w:val="00B57E9D"/>
    <w:rsid w:val="00B57FDC"/>
    <w:rsid w:val="00B60DD2"/>
    <w:rsid w:val="00B6166F"/>
    <w:rsid w:val="00B62067"/>
    <w:rsid w:val="00B626F0"/>
    <w:rsid w:val="00B62B65"/>
    <w:rsid w:val="00B636A7"/>
    <w:rsid w:val="00B637F9"/>
    <w:rsid w:val="00B63974"/>
    <w:rsid w:val="00B63977"/>
    <w:rsid w:val="00B63C2F"/>
    <w:rsid w:val="00B63F1C"/>
    <w:rsid w:val="00B65F8D"/>
    <w:rsid w:val="00B661D7"/>
    <w:rsid w:val="00B7006B"/>
    <w:rsid w:val="00B70F13"/>
    <w:rsid w:val="00B714BA"/>
    <w:rsid w:val="00B71596"/>
    <w:rsid w:val="00B73C63"/>
    <w:rsid w:val="00B74E3D"/>
    <w:rsid w:val="00B753D1"/>
    <w:rsid w:val="00B77BB8"/>
    <w:rsid w:val="00B81146"/>
    <w:rsid w:val="00B8242B"/>
    <w:rsid w:val="00B83455"/>
    <w:rsid w:val="00B844E8"/>
    <w:rsid w:val="00B8559C"/>
    <w:rsid w:val="00B86E78"/>
    <w:rsid w:val="00B905D1"/>
    <w:rsid w:val="00B92315"/>
    <w:rsid w:val="00B9272C"/>
    <w:rsid w:val="00B936F0"/>
    <w:rsid w:val="00B94B98"/>
    <w:rsid w:val="00B94CAC"/>
    <w:rsid w:val="00B96C04"/>
    <w:rsid w:val="00BA06B3"/>
    <w:rsid w:val="00BA0B47"/>
    <w:rsid w:val="00BA32BA"/>
    <w:rsid w:val="00BA32CA"/>
    <w:rsid w:val="00BA477A"/>
    <w:rsid w:val="00BA6C7C"/>
    <w:rsid w:val="00BA7016"/>
    <w:rsid w:val="00BA787B"/>
    <w:rsid w:val="00BB20F2"/>
    <w:rsid w:val="00BB5178"/>
    <w:rsid w:val="00BB67AE"/>
    <w:rsid w:val="00BB728B"/>
    <w:rsid w:val="00BB7702"/>
    <w:rsid w:val="00BB7718"/>
    <w:rsid w:val="00BC01CF"/>
    <w:rsid w:val="00BC049F"/>
    <w:rsid w:val="00BC3609"/>
    <w:rsid w:val="00BC465F"/>
    <w:rsid w:val="00BC5869"/>
    <w:rsid w:val="00BC62F7"/>
    <w:rsid w:val="00BC6B01"/>
    <w:rsid w:val="00BC757F"/>
    <w:rsid w:val="00BD003A"/>
    <w:rsid w:val="00BD1D45"/>
    <w:rsid w:val="00BD3099"/>
    <w:rsid w:val="00BD3E62"/>
    <w:rsid w:val="00BD51A9"/>
    <w:rsid w:val="00BD686B"/>
    <w:rsid w:val="00BD73E6"/>
    <w:rsid w:val="00BE21A9"/>
    <w:rsid w:val="00BE263E"/>
    <w:rsid w:val="00BE3F11"/>
    <w:rsid w:val="00BE438D"/>
    <w:rsid w:val="00BE603A"/>
    <w:rsid w:val="00BE6CB3"/>
    <w:rsid w:val="00BE7D3E"/>
    <w:rsid w:val="00BF2436"/>
    <w:rsid w:val="00BF2F67"/>
    <w:rsid w:val="00BF321B"/>
    <w:rsid w:val="00BF36A4"/>
    <w:rsid w:val="00BF3773"/>
    <w:rsid w:val="00BF3E14"/>
    <w:rsid w:val="00BF4644"/>
    <w:rsid w:val="00BF6269"/>
    <w:rsid w:val="00BF63AA"/>
    <w:rsid w:val="00C00D18"/>
    <w:rsid w:val="00C03B8D"/>
    <w:rsid w:val="00C03B9B"/>
    <w:rsid w:val="00C0428C"/>
    <w:rsid w:val="00C04532"/>
    <w:rsid w:val="00C06D1A"/>
    <w:rsid w:val="00C078F3"/>
    <w:rsid w:val="00C11262"/>
    <w:rsid w:val="00C11CDA"/>
    <w:rsid w:val="00C12A01"/>
    <w:rsid w:val="00C12AEB"/>
    <w:rsid w:val="00C1356B"/>
    <w:rsid w:val="00C151D0"/>
    <w:rsid w:val="00C168B2"/>
    <w:rsid w:val="00C17C1B"/>
    <w:rsid w:val="00C20366"/>
    <w:rsid w:val="00C237F5"/>
    <w:rsid w:val="00C24241"/>
    <w:rsid w:val="00C247D2"/>
    <w:rsid w:val="00C24A70"/>
    <w:rsid w:val="00C24AB5"/>
    <w:rsid w:val="00C317AA"/>
    <w:rsid w:val="00C32437"/>
    <w:rsid w:val="00C325C5"/>
    <w:rsid w:val="00C328F2"/>
    <w:rsid w:val="00C34A7D"/>
    <w:rsid w:val="00C34B1A"/>
    <w:rsid w:val="00C3596F"/>
    <w:rsid w:val="00C36247"/>
    <w:rsid w:val="00C3671A"/>
    <w:rsid w:val="00C373F2"/>
    <w:rsid w:val="00C40424"/>
    <w:rsid w:val="00C4276C"/>
    <w:rsid w:val="00C4329D"/>
    <w:rsid w:val="00C43374"/>
    <w:rsid w:val="00C45A69"/>
    <w:rsid w:val="00C462B1"/>
    <w:rsid w:val="00C46538"/>
    <w:rsid w:val="00C46AA2"/>
    <w:rsid w:val="00C46C48"/>
    <w:rsid w:val="00C50BCF"/>
    <w:rsid w:val="00C51A87"/>
    <w:rsid w:val="00C5217A"/>
    <w:rsid w:val="00C542F0"/>
    <w:rsid w:val="00C55F0E"/>
    <w:rsid w:val="00C5709A"/>
    <w:rsid w:val="00C57CDB"/>
    <w:rsid w:val="00C57F04"/>
    <w:rsid w:val="00C60A9B"/>
    <w:rsid w:val="00C60F8E"/>
    <w:rsid w:val="00C6108B"/>
    <w:rsid w:val="00C62F58"/>
    <w:rsid w:val="00C633AB"/>
    <w:rsid w:val="00C6522B"/>
    <w:rsid w:val="00C66B2F"/>
    <w:rsid w:val="00C722A2"/>
    <w:rsid w:val="00C7233D"/>
    <w:rsid w:val="00C723BC"/>
    <w:rsid w:val="00C73810"/>
    <w:rsid w:val="00C73F85"/>
    <w:rsid w:val="00C7480A"/>
    <w:rsid w:val="00C76888"/>
    <w:rsid w:val="00C80C9F"/>
    <w:rsid w:val="00C80D03"/>
    <w:rsid w:val="00C80D37"/>
    <w:rsid w:val="00C81304"/>
    <w:rsid w:val="00C8151A"/>
    <w:rsid w:val="00C81770"/>
    <w:rsid w:val="00C81C99"/>
    <w:rsid w:val="00C82355"/>
    <w:rsid w:val="00C824CE"/>
    <w:rsid w:val="00C82609"/>
    <w:rsid w:val="00C82804"/>
    <w:rsid w:val="00C85C0F"/>
    <w:rsid w:val="00C8640E"/>
    <w:rsid w:val="00C86645"/>
    <w:rsid w:val="00C87821"/>
    <w:rsid w:val="00C8795F"/>
    <w:rsid w:val="00C92726"/>
    <w:rsid w:val="00C9365B"/>
    <w:rsid w:val="00C93BCA"/>
    <w:rsid w:val="00C94642"/>
    <w:rsid w:val="00C94AEE"/>
    <w:rsid w:val="00C95BF8"/>
    <w:rsid w:val="00C95FF7"/>
    <w:rsid w:val="00C96AF0"/>
    <w:rsid w:val="00C975ED"/>
    <w:rsid w:val="00CA04C9"/>
    <w:rsid w:val="00CA1130"/>
    <w:rsid w:val="00CA19CB"/>
    <w:rsid w:val="00CA1F8F"/>
    <w:rsid w:val="00CA2591"/>
    <w:rsid w:val="00CA6689"/>
    <w:rsid w:val="00CA7E6D"/>
    <w:rsid w:val="00CB147A"/>
    <w:rsid w:val="00CB285C"/>
    <w:rsid w:val="00CB6234"/>
    <w:rsid w:val="00CB62CB"/>
    <w:rsid w:val="00CB7A46"/>
    <w:rsid w:val="00CC251D"/>
    <w:rsid w:val="00CC2B7C"/>
    <w:rsid w:val="00CC3806"/>
    <w:rsid w:val="00CC4281"/>
    <w:rsid w:val="00CC648A"/>
    <w:rsid w:val="00CC76CE"/>
    <w:rsid w:val="00CD0910"/>
    <w:rsid w:val="00CD0ABD"/>
    <w:rsid w:val="00CD259C"/>
    <w:rsid w:val="00CD4A93"/>
    <w:rsid w:val="00CD6F45"/>
    <w:rsid w:val="00CE09AE"/>
    <w:rsid w:val="00CE3B09"/>
    <w:rsid w:val="00CE3DDC"/>
    <w:rsid w:val="00CE3F65"/>
    <w:rsid w:val="00CE3FFA"/>
    <w:rsid w:val="00CE4BAA"/>
    <w:rsid w:val="00CE63EE"/>
    <w:rsid w:val="00CE7EE1"/>
    <w:rsid w:val="00CF16FB"/>
    <w:rsid w:val="00CF2295"/>
    <w:rsid w:val="00CF3BDE"/>
    <w:rsid w:val="00CF6654"/>
    <w:rsid w:val="00CF6F66"/>
    <w:rsid w:val="00CF7E12"/>
    <w:rsid w:val="00D020F4"/>
    <w:rsid w:val="00D03CCD"/>
    <w:rsid w:val="00D04391"/>
    <w:rsid w:val="00D05DEB"/>
    <w:rsid w:val="00D05F32"/>
    <w:rsid w:val="00D07ABE"/>
    <w:rsid w:val="00D10338"/>
    <w:rsid w:val="00D10F21"/>
    <w:rsid w:val="00D13972"/>
    <w:rsid w:val="00D152E1"/>
    <w:rsid w:val="00D15DEC"/>
    <w:rsid w:val="00D17833"/>
    <w:rsid w:val="00D202C0"/>
    <w:rsid w:val="00D22352"/>
    <w:rsid w:val="00D2694A"/>
    <w:rsid w:val="00D277CF"/>
    <w:rsid w:val="00D30761"/>
    <w:rsid w:val="00D307A6"/>
    <w:rsid w:val="00D312F2"/>
    <w:rsid w:val="00D33C85"/>
    <w:rsid w:val="00D36C35"/>
    <w:rsid w:val="00D41C47"/>
    <w:rsid w:val="00D42073"/>
    <w:rsid w:val="00D472B8"/>
    <w:rsid w:val="00D50C35"/>
    <w:rsid w:val="00D528F4"/>
    <w:rsid w:val="00D52AAA"/>
    <w:rsid w:val="00D53033"/>
    <w:rsid w:val="00D53161"/>
    <w:rsid w:val="00D5432B"/>
    <w:rsid w:val="00D5494D"/>
    <w:rsid w:val="00D54971"/>
    <w:rsid w:val="00D574CA"/>
    <w:rsid w:val="00D57819"/>
    <w:rsid w:val="00D60332"/>
    <w:rsid w:val="00D6072C"/>
    <w:rsid w:val="00D60767"/>
    <w:rsid w:val="00D618A3"/>
    <w:rsid w:val="00D62195"/>
    <w:rsid w:val="00D62544"/>
    <w:rsid w:val="00D65117"/>
    <w:rsid w:val="00D65620"/>
    <w:rsid w:val="00D65FF8"/>
    <w:rsid w:val="00D6710D"/>
    <w:rsid w:val="00D72906"/>
    <w:rsid w:val="00D72BC8"/>
    <w:rsid w:val="00D72BCE"/>
    <w:rsid w:val="00D73E07"/>
    <w:rsid w:val="00D74A52"/>
    <w:rsid w:val="00D74DE9"/>
    <w:rsid w:val="00D7707D"/>
    <w:rsid w:val="00D77E65"/>
    <w:rsid w:val="00D8147A"/>
    <w:rsid w:val="00D826B4"/>
    <w:rsid w:val="00D84566"/>
    <w:rsid w:val="00D86197"/>
    <w:rsid w:val="00D91A4D"/>
    <w:rsid w:val="00D92951"/>
    <w:rsid w:val="00D92C11"/>
    <w:rsid w:val="00D9485C"/>
    <w:rsid w:val="00D94B05"/>
    <w:rsid w:val="00D95BF4"/>
    <w:rsid w:val="00D9667F"/>
    <w:rsid w:val="00D96D3F"/>
    <w:rsid w:val="00D97318"/>
    <w:rsid w:val="00D97DF1"/>
    <w:rsid w:val="00DA122F"/>
    <w:rsid w:val="00DA3576"/>
    <w:rsid w:val="00DA3D06"/>
    <w:rsid w:val="00DA3D0C"/>
    <w:rsid w:val="00DA3EDB"/>
    <w:rsid w:val="00DA63CC"/>
    <w:rsid w:val="00DA7631"/>
    <w:rsid w:val="00DA7A97"/>
    <w:rsid w:val="00DA7F0D"/>
    <w:rsid w:val="00DB222D"/>
    <w:rsid w:val="00DB4DB4"/>
    <w:rsid w:val="00DB5542"/>
    <w:rsid w:val="00DB5AD9"/>
    <w:rsid w:val="00DB68BE"/>
    <w:rsid w:val="00DB6B0C"/>
    <w:rsid w:val="00DB7227"/>
    <w:rsid w:val="00DB7D1B"/>
    <w:rsid w:val="00DC0CA2"/>
    <w:rsid w:val="00DC176F"/>
    <w:rsid w:val="00DC1C04"/>
    <w:rsid w:val="00DC2192"/>
    <w:rsid w:val="00DC2B1D"/>
    <w:rsid w:val="00DC40E8"/>
    <w:rsid w:val="00DC7028"/>
    <w:rsid w:val="00DC77AA"/>
    <w:rsid w:val="00DD0980"/>
    <w:rsid w:val="00DD32A6"/>
    <w:rsid w:val="00DD369B"/>
    <w:rsid w:val="00DD3BD5"/>
    <w:rsid w:val="00DD4535"/>
    <w:rsid w:val="00DD64AA"/>
    <w:rsid w:val="00DD6EB7"/>
    <w:rsid w:val="00DD70FA"/>
    <w:rsid w:val="00DE2E19"/>
    <w:rsid w:val="00DE3143"/>
    <w:rsid w:val="00DE35F8"/>
    <w:rsid w:val="00DE385C"/>
    <w:rsid w:val="00DE584F"/>
    <w:rsid w:val="00DE6B23"/>
    <w:rsid w:val="00DE6B30"/>
    <w:rsid w:val="00DE710B"/>
    <w:rsid w:val="00DE780F"/>
    <w:rsid w:val="00DF15D7"/>
    <w:rsid w:val="00DF3527"/>
    <w:rsid w:val="00DF3E12"/>
    <w:rsid w:val="00DF69A3"/>
    <w:rsid w:val="00DF6CC2"/>
    <w:rsid w:val="00E006E4"/>
    <w:rsid w:val="00E02800"/>
    <w:rsid w:val="00E02AAD"/>
    <w:rsid w:val="00E02D4E"/>
    <w:rsid w:val="00E03A4B"/>
    <w:rsid w:val="00E03C85"/>
    <w:rsid w:val="00E04621"/>
    <w:rsid w:val="00E051FD"/>
    <w:rsid w:val="00E0769B"/>
    <w:rsid w:val="00E07E4A"/>
    <w:rsid w:val="00E10812"/>
    <w:rsid w:val="00E11083"/>
    <w:rsid w:val="00E11C34"/>
    <w:rsid w:val="00E14AFB"/>
    <w:rsid w:val="00E16539"/>
    <w:rsid w:val="00E16650"/>
    <w:rsid w:val="00E17492"/>
    <w:rsid w:val="00E20BFF"/>
    <w:rsid w:val="00E20D41"/>
    <w:rsid w:val="00E245D5"/>
    <w:rsid w:val="00E318FB"/>
    <w:rsid w:val="00E31C35"/>
    <w:rsid w:val="00E328D5"/>
    <w:rsid w:val="00E332E8"/>
    <w:rsid w:val="00E33B8F"/>
    <w:rsid w:val="00E34CFD"/>
    <w:rsid w:val="00E37786"/>
    <w:rsid w:val="00E40624"/>
    <w:rsid w:val="00E408BF"/>
    <w:rsid w:val="00E40DBF"/>
    <w:rsid w:val="00E410E9"/>
    <w:rsid w:val="00E4329F"/>
    <w:rsid w:val="00E435D7"/>
    <w:rsid w:val="00E46D15"/>
    <w:rsid w:val="00E53C1B"/>
    <w:rsid w:val="00E544C1"/>
    <w:rsid w:val="00E54D26"/>
    <w:rsid w:val="00E55A58"/>
    <w:rsid w:val="00E55DFC"/>
    <w:rsid w:val="00E56CF6"/>
    <w:rsid w:val="00E5708C"/>
    <w:rsid w:val="00E57F35"/>
    <w:rsid w:val="00E610D6"/>
    <w:rsid w:val="00E62438"/>
    <w:rsid w:val="00E62A4F"/>
    <w:rsid w:val="00E64650"/>
    <w:rsid w:val="00E65013"/>
    <w:rsid w:val="00E651DE"/>
    <w:rsid w:val="00E654B6"/>
    <w:rsid w:val="00E65B0E"/>
    <w:rsid w:val="00E70206"/>
    <w:rsid w:val="00E71C91"/>
    <w:rsid w:val="00E72A9F"/>
    <w:rsid w:val="00E72D22"/>
    <w:rsid w:val="00E7316D"/>
    <w:rsid w:val="00E74E87"/>
    <w:rsid w:val="00E74F55"/>
    <w:rsid w:val="00E77407"/>
    <w:rsid w:val="00E80182"/>
    <w:rsid w:val="00E8027B"/>
    <w:rsid w:val="00E806D2"/>
    <w:rsid w:val="00E80D29"/>
    <w:rsid w:val="00E8132C"/>
    <w:rsid w:val="00E81437"/>
    <w:rsid w:val="00E82736"/>
    <w:rsid w:val="00E827FE"/>
    <w:rsid w:val="00E82AE4"/>
    <w:rsid w:val="00E83067"/>
    <w:rsid w:val="00E83DF3"/>
    <w:rsid w:val="00E840E7"/>
    <w:rsid w:val="00E84176"/>
    <w:rsid w:val="00E85FDE"/>
    <w:rsid w:val="00E86A5A"/>
    <w:rsid w:val="00E870F6"/>
    <w:rsid w:val="00E873C2"/>
    <w:rsid w:val="00E87CE2"/>
    <w:rsid w:val="00E920E1"/>
    <w:rsid w:val="00E94720"/>
    <w:rsid w:val="00E94A6B"/>
    <w:rsid w:val="00E9535F"/>
    <w:rsid w:val="00E95B0F"/>
    <w:rsid w:val="00E95CC4"/>
    <w:rsid w:val="00E96E8E"/>
    <w:rsid w:val="00EA0BB5"/>
    <w:rsid w:val="00EA2CE4"/>
    <w:rsid w:val="00EA48D0"/>
    <w:rsid w:val="00EA678C"/>
    <w:rsid w:val="00EA6A6E"/>
    <w:rsid w:val="00EA6DCB"/>
    <w:rsid w:val="00EB41AE"/>
    <w:rsid w:val="00EB5ADB"/>
    <w:rsid w:val="00EB5D6D"/>
    <w:rsid w:val="00EB6218"/>
    <w:rsid w:val="00EB69EF"/>
    <w:rsid w:val="00EB7706"/>
    <w:rsid w:val="00EB780F"/>
    <w:rsid w:val="00EC08AE"/>
    <w:rsid w:val="00EC220A"/>
    <w:rsid w:val="00EC4F39"/>
    <w:rsid w:val="00EC5043"/>
    <w:rsid w:val="00EC535E"/>
    <w:rsid w:val="00EC6022"/>
    <w:rsid w:val="00EC70E0"/>
    <w:rsid w:val="00EC7772"/>
    <w:rsid w:val="00EC79C5"/>
    <w:rsid w:val="00ED3E1B"/>
    <w:rsid w:val="00ED5F52"/>
    <w:rsid w:val="00ED6892"/>
    <w:rsid w:val="00ED6FC5"/>
    <w:rsid w:val="00EE13AE"/>
    <w:rsid w:val="00EE25EA"/>
    <w:rsid w:val="00EE276D"/>
    <w:rsid w:val="00EE2AF3"/>
    <w:rsid w:val="00EE34B6"/>
    <w:rsid w:val="00EE55B2"/>
    <w:rsid w:val="00EE6B3C"/>
    <w:rsid w:val="00EE7DA9"/>
    <w:rsid w:val="00EF214A"/>
    <w:rsid w:val="00EF34D3"/>
    <w:rsid w:val="00EF38CF"/>
    <w:rsid w:val="00EF3C89"/>
    <w:rsid w:val="00EF6B9E"/>
    <w:rsid w:val="00F02F18"/>
    <w:rsid w:val="00F0308F"/>
    <w:rsid w:val="00F047A1"/>
    <w:rsid w:val="00F04926"/>
    <w:rsid w:val="00F04FF6"/>
    <w:rsid w:val="00F0504C"/>
    <w:rsid w:val="00F0703C"/>
    <w:rsid w:val="00F100D0"/>
    <w:rsid w:val="00F109FC"/>
    <w:rsid w:val="00F13775"/>
    <w:rsid w:val="00F13D95"/>
    <w:rsid w:val="00F154AA"/>
    <w:rsid w:val="00F16057"/>
    <w:rsid w:val="00F1619A"/>
    <w:rsid w:val="00F16324"/>
    <w:rsid w:val="00F175AB"/>
    <w:rsid w:val="00F233C0"/>
    <w:rsid w:val="00F2375B"/>
    <w:rsid w:val="00F24F93"/>
    <w:rsid w:val="00F2561F"/>
    <w:rsid w:val="00F2637D"/>
    <w:rsid w:val="00F31024"/>
    <w:rsid w:val="00F31334"/>
    <w:rsid w:val="00F33998"/>
    <w:rsid w:val="00F342FD"/>
    <w:rsid w:val="00F34E9E"/>
    <w:rsid w:val="00F36D46"/>
    <w:rsid w:val="00F36DC0"/>
    <w:rsid w:val="00F37ECD"/>
    <w:rsid w:val="00F400A1"/>
    <w:rsid w:val="00F40534"/>
    <w:rsid w:val="00F41684"/>
    <w:rsid w:val="00F418ED"/>
    <w:rsid w:val="00F41B1A"/>
    <w:rsid w:val="00F42EFD"/>
    <w:rsid w:val="00F44755"/>
    <w:rsid w:val="00F451CD"/>
    <w:rsid w:val="00F455E0"/>
    <w:rsid w:val="00F45822"/>
    <w:rsid w:val="00F45E7C"/>
    <w:rsid w:val="00F47115"/>
    <w:rsid w:val="00F520A7"/>
    <w:rsid w:val="00F52E16"/>
    <w:rsid w:val="00F5458D"/>
    <w:rsid w:val="00F54F3A"/>
    <w:rsid w:val="00F55028"/>
    <w:rsid w:val="00F5550B"/>
    <w:rsid w:val="00F5670E"/>
    <w:rsid w:val="00F60892"/>
    <w:rsid w:val="00F61E6F"/>
    <w:rsid w:val="00F6431B"/>
    <w:rsid w:val="00F653A1"/>
    <w:rsid w:val="00F659E1"/>
    <w:rsid w:val="00F668FF"/>
    <w:rsid w:val="00F670F7"/>
    <w:rsid w:val="00F71BCF"/>
    <w:rsid w:val="00F71FAA"/>
    <w:rsid w:val="00F72A19"/>
    <w:rsid w:val="00F73385"/>
    <w:rsid w:val="00F7677E"/>
    <w:rsid w:val="00F76F3C"/>
    <w:rsid w:val="00F808C5"/>
    <w:rsid w:val="00F81D0E"/>
    <w:rsid w:val="00F832E1"/>
    <w:rsid w:val="00F85369"/>
    <w:rsid w:val="00F858DD"/>
    <w:rsid w:val="00F93DC9"/>
    <w:rsid w:val="00F94872"/>
    <w:rsid w:val="00F9547F"/>
    <w:rsid w:val="00F967E0"/>
    <w:rsid w:val="00F96A6A"/>
    <w:rsid w:val="00F97C20"/>
    <w:rsid w:val="00FA0362"/>
    <w:rsid w:val="00FA08AC"/>
    <w:rsid w:val="00FA156D"/>
    <w:rsid w:val="00FA43B6"/>
    <w:rsid w:val="00FA4C14"/>
    <w:rsid w:val="00FA5D88"/>
    <w:rsid w:val="00FA6937"/>
    <w:rsid w:val="00FA6D0A"/>
    <w:rsid w:val="00FA751A"/>
    <w:rsid w:val="00FA7AEE"/>
    <w:rsid w:val="00FB0152"/>
    <w:rsid w:val="00FB1482"/>
    <w:rsid w:val="00FB1A63"/>
    <w:rsid w:val="00FB22B7"/>
    <w:rsid w:val="00FB29A4"/>
    <w:rsid w:val="00FB33E4"/>
    <w:rsid w:val="00FB3858"/>
    <w:rsid w:val="00FB46BD"/>
    <w:rsid w:val="00FB5641"/>
    <w:rsid w:val="00FB6C2B"/>
    <w:rsid w:val="00FB6F0C"/>
    <w:rsid w:val="00FC11FE"/>
    <w:rsid w:val="00FC18E0"/>
    <w:rsid w:val="00FC19AE"/>
    <w:rsid w:val="00FC20C3"/>
    <w:rsid w:val="00FC29BA"/>
    <w:rsid w:val="00FC3B63"/>
    <w:rsid w:val="00FC3E02"/>
    <w:rsid w:val="00FC5CFA"/>
    <w:rsid w:val="00FC64E4"/>
    <w:rsid w:val="00FD554D"/>
    <w:rsid w:val="00FD5B24"/>
    <w:rsid w:val="00FE04C8"/>
    <w:rsid w:val="00FE05E8"/>
    <w:rsid w:val="00FE1231"/>
    <w:rsid w:val="00FE30C5"/>
    <w:rsid w:val="00FE31E9"/>
    <w:rsid w:val="00FE362B"/>
    <w:rsid w:val="00FE37EF"/>
    <w:rsid w:val="00FE38BD"/>
    <w:rsid w:val="00FE3CB5"/>
    <w:rsid w:val="00FE5C16"/>
    <w:rsid w:val="00FE7B97"/>
    <w:rsid w:val="00FF0D93"/>
    <w:rsid w:val="00FF322C"/>
    <w:rsid w:val="00FF32B1"/>
    <w:rsid w:val="00FF373C"/>
    <w:rsid w:val="00FF42CB"/>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D3B4C2"/>
  <w15:docId w15:val="{4B593539-7F3B-4577-92D9-4C14FF379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 w:type="paragraph" w:customStyle="1" w:styleId="A1FigTitle">
    <w:name w:val="A1FigTitle"/>
    <w:next w:val="T"/>
    <w:rsid w:val="00FA6937"/>
    <w:pPr>
      <w:widowControl w:val="0"/>
      <w:autoSpaceDE w:val="0"/>
      <w:autoSpaceDN w:val="0"/>
      <w:adjustRightInd w:val="0"/>
      <w:spacing w:before="240" w:line="240" w:lineRule="atLeast"/>
      <w:jc w:val="center"/>
    </w:pPr>
    <w:rPr>
      <w:rFonts w:ascii="Arial" w:eastAsiaTheme="minorEastAsia" w:hAnsi="Arial" w:cs="Arial"/>
      <w:b/>
      <w:bCs/>
      <w:color w:val="000000"/>
      <w:w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82146209">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5599280">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79592747">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88501844">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13826">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0527790">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2175897">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29492736">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2758670">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5595386">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3787489">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5768224">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239399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7270971">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D37953-FE6D-4A1E-A080-0325A6BC0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5</Pages>
  <Words>2482</Words>
  <Characters>14152</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doc.: IEEE 802.11-16/xxxxr0</vt:lpstr>
    </vt:vector>
  </TitlesOfParts>
  <Company>Broadcom Limited</Company>
  <LinksUpToDate>false</LinksUpToDate>
  <CharactersWithSpaces>16601</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Alfred Asterjadhi</dc:creator>
  <cp:lastModifiedBy>Alfred Asterjadhi</cp:lastModifiedBy>
  <cp:revision>4</cp:revision>
  <cp:lastPrinted>2010-05-04T03:47:00Z</cp:lastPrinted>
  <dcterms:created xsi:type="dcterms:W3CDTF">2018-11-07T04:00:00Z</dcterms:created>
  <dcterms:modified xsi:type="dcterms:W3CDTF">2018-11-07T05:08:00Z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